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2F99" w14:textId="77777777" w:rsidR="008E4DF4" w:rsidRDefault="008E4DF4" w:rsidP="008E4DF4"/>
    <w:p w14:paraId="4E921EC9" w14:textId="77777777" w:rsidR="00DB39D7" w:rsidRDefault="00DB39D7" w:rsidP="008E4DF4"/>
    <w:p w14:paraId="56B3D26B" w14:textId="77777777" w:rsidR="00DB39D7" w:rsidRDefault="00DB39D7" w:rsidP="008E4DF4"/>
    <w:p w14:paraId="4B9C4510" w14:textId="77777777" w:rsidR="00DB39D7" w:rsidRPr="008E4DF4" w:rsidRDefault="00DB39D7" w:rsidP="008E4DF4"/>
    <w:p w14:paraId="18ABDF12" w14:textId="77777777" w:rsidR="008E4DF4" w:rsidRPr="008E4DF4" w:rsidRDefault="008E4DF4" w:rsidP="008E4DF4"/>
    <w:p w14:paraId="4F183E4B" w14:textId="4B591FE4" w:rsidR="00612475" w:rsidRPr="00931263" w:rsidRDefault="00612475" w:rsidP="00512E9F">
      <w:pPr>
        <w:jc w:val="center"/>
        <w:rPr>
          <w:b/>
          <w:bCs/>
          <w:sz w:val="28"/>
          <w:szCs w:val="28"/>
        </w:rPr>
      </w:pPr>
      <w:r w:rsidRPr="00931263">
        <w:rPr>
          <w:b/>
          <w:bCs/>
          <w:sz w:val="28"/>
          <w:szCs w:val="28"/>
        </w:rPr>
        <w:t>A</w:t>
      </w:r>
      <w:r w:rsidR="0069734C" w:rsidRPr="00931263">
        <w:rPr>
          <w:b/>
          <w:bCs/>
          <w:sz w:val="28"/>
          <w:szCs w:val="28"/>
        </w:rPr>
        <w:t>n</w:t>
      </w:r>
      <w:r w:rsidRPr="00931263">
        <w:rPr>
          <w:b/>
          <w:bCs/>
          <w:sz w:val="28"/>
          <w:szCs w:val="28"/>
        </w:rPr>
        <w:t xml:space="preserve"> H</w:t>
      </w:r>
      <w:r w:rsidR="0069734C" w:rsidRPr="00931263">
        <w:rPr>
          <w:b/>
          <w:bCs/>
          <w:sz w:val="28"/>
          <w:szCs w:val="28"/>
        </w:rPr>
        <w:t>istorical Analysis of Critical Transformations</w:t>
      </w:r>
      <w:r w:rsidR="00DB39D7" w:rsidRPr="00931263">
        <w:rPr>
          <w:b/>
          <w:bCs/>
          <w:sz w:val="28"/>
          <w:szCs w:val="28"/>
        </w:rPr>
        <w:br/>
      </w:r>
      <w:r w:rsidR="0069734C" w:rsidRPr="00931263">
        <w:rPr>
          <w:b/>
          <w:bCs/>
          <w:sz w:val="28"/>
          <w:szCs w:val="28"/>
        </w:rPr>
        <w:t>in the Evolution of the Baha’i World Faith</w:t>
      </w:r>
    </w:p>
    <w:p w14:paraId="701A91C5" w14:textId="77777777" w:rsidR="00612475" w:rsidRDefault="00612475" w:rsidP="00DB39D7"/>
    <w:p w14:paraId="451249C2" w14:textId="77777777" w:rsidR="00DB39D7" w:rsidRDefault="00DB39D7" w:rsidP="00DB39D7"/>
    <w:p w14:paraId="69A4743C" w14:textId="77777777" w:rsidR="00DB39D7" w:rsidRPr="00DB39D7" w:rsidRDefault="00DB39D7" w:rsidP="00DB39D7"/>
    <w:p w14:paraId="46571A31" w14:textId="77777777" w:rsidR="00612475" w:rsidRPr="00DB39D7" w:rsidRDefault="00612475" w:rsidP="00DB39D7"/>
    <w:p w14:paraId="55C01DBA" w14:textId="1FA5DC63" w:rsidR="00612475" w:rsidRPr="00DF2473" w:rsidRDefault="00612475" w:rsidP="00DB39D7">
      <w:pPr>
        <w:jc w:val="center"/>
        <w:rPr>
          <w:lang w:val="en-US" w:eastAsia="en-US"/>
        </w:rPr>
      </w:pPr>
      <w:r w:rsidRPr="00DF2473">
        <w:rPr>
          <w:lang w:val="en-US" w:eastAsia="en-US"/>
        </w:rPr>
        <w:t>A Dissertation Submitted to the Faculty of</w:t>
      </w:r>
      <w:r w:rsidR="00DB39D7">
        <w:rPr>
          <w:lang w:val="en-US" w:eastAsia="en-US"/>
        </w:rPr>
        <w:br/>
      </w:r>
      <w:r w:rsidRPr="00DF2473">
        <w:rPr>
          <w:lang w:val="en-US" w:eastAsia="en-US"/>
        </w:rPr>
        <w:t>Baylor University</w:t>
      </w:r>
      <w:r w:rsidR="00DB39D7">
        <w:rPr>
          <w:lang w:val="en-US" w:eastAsia="en-US"/>
        </w:rPr>
        <w:br/>
      </w:r>
      <w:r w:rsidRPr="00DF2473">
        <w:rPr>
          <w:lang w:val="en-US" w:eastAsia="en-US"/>
        </w:rPr>
        <w:t>in Partial Fulfillment of the</w:t>
      </w:r>
      <w:r w:rsidR="00DB39D7">
        <w:rPr>
          <w:lang w:val="en-US" w:eastAsia="en-US"/>
        </w:rPr>
        <w:br/>
      </w:r>
      <w:r w:rsidRPr="00DF2473">
        <w:rPr>
          <w:lang w:val="en-US" w:eastAsia="en-US"/>
        </w:rPr>
        <w:t>Requirements for the Degree</w:t>
      </w:r>
      <w:r w:rsidR="00DB39D7">
        <w:rPr>
          <w:lang w:val="en-US" w:eastAsia="en-US"/>
        </w:rPr>
        <w:br/>
      </w:r>
      <w:r w:rsidRPr="00DF2473">
        <w:rPr>
          <w:lang w:val="en-US" w:eastAsia="en-US"/>
        </w:rPr>
        <w:t>of</w:t>
      </w:r>
      <w:r w:rsidR="00DB39D7">
        <w:rPr>
          <w:lang w:val="en-US" w:eastAsia="en-US"/>
        </w:rPr>
        <w:br/>
      </w:r>
      <w:r w:rsidRPr="00DF2473">
        <w:rPr>
          <w:lang w:val="en-US" w:eastAsia="en-US"/>
        </w:rPr>
        <w:t>Doctor of Philosophy</w:t>
      </w:r>
    </w:p>
    <w:p w14:paraId="464153F1" w14:textId="77777777" w:rsidR="00612475" w:rsidRPr="00DB39D7" w:rsidRDefault="00612475" w:rsidP="00DB39D7"/>
    <w:p w14:paraId="533E298E" w14:textId="77777777" w:rsidR="00957EC7" w:rsidRDefault="00957EC7" w:rsidP="00DB39D7"/>
    <w:p w14:paraId="650C1D0D" w14:textId="77777777" w:rsidR="00DB39D7" w:rsidRDefault="00DB39D7" w:rsidP="00DB39D7"/>
    <w:p w14:paraId="1CC37436" w14:textId="77777777" w:rsidR="00DB39D7" w:rsidRDefault="00DB39D7" w:rsidP="00DB39D7"/>
    <w:p w14:paraId="114DF218" w14:textId="77777777" w:rsidR="00DB39D7" w:rsidRDefault="00DB39D7" w:rsidP="00DB39D7"/>
    <w:p w14:paraId="764D3837" w14:textId="77777777" w:rsidR="00DB39D7" w:rsidRDefault="00DB39D7" w:rsidP="00DB39D7"/>
    <w:p w14:paraId="0B728A59" w14:textId="77777777" w:rsidR="00DB39D7" w:rsidRDefault="00DB39D7" w:rsidP="00DB39D7"/>
    <w:p w14:paraId="44322F41" w14:textId="77777777" w:rsidR="00DB39D7" w:rsidRDefault="00DB39D7" w:rsidP="00DB39D7"/>
    <w:p w14:paraId="544BAFEC" w14:textId="77777777" w:rsidR="00DB39D7" w:rsidRDefault="00DB39D7" w:rsidP="00DB39D7"/>
    <w:p w14:paraId="76A8CC5E" w14:textId="77777777" w:rsidR="00DB39D7" w:rsidRPr="00DB39D7" w:rsidRDefault="00DB39D7" w:rsidP="00DB39D7"/>
    <w:p w14:paraId="12CD00BC" w14:textId="77777777" w:rsidR="00612475" w:rsidRPr="00DF2473" w:rsidRDefault="00612475" w:rsidP="00612475">
      <w:pPr>
        <w:jc w:val="center"/>
        <w:rPr>
          <w:lang w:val="en-US" w:eastAsia="en-US"/>
        </w:rPr>
      </w:pPr>
      <w:r w:rsidRPr="00DF2473">
        <w:rPr>
          <w:lang w:val="en-US" w:eastAsia="en-US"/>
        </w:rPr>
        <w:t>by</w:t>
      </w:r>
    </w:p>
    <w:p w14:paraId="5DA1DF19" w14:textId="77777777" w:rsidR="00612475" w:rsidRPr="00931263" w:rsidRDefault="00612475" w:rsidP="00612475">
      <w:pPr>
        <w:jc w:val="center"/>
        <w:rPr>
          <w:b/>
          <w:bCs/>
          <w:lang w:val="en-US" w:eastAsia="en-US"/>
        </w:rPr>
      </w:pPr>
      <w:r w:rsidRPr="00931263">
        <w:rPr>
          <w:b/>
          <w:bCs/>
          <w:lang w:val="en-US" w:eastAsia="en-US"/>
        </w:rPr>
        <w:t>Vernon Elvin Johnson</w:t>
      </w:r>
    </w:p>
    <w:p w14:paraId="25F8A1C4" w14:textId="77777777" w:rsidR="00612475" w:rsidRPr="00DB39D7" w:rsidRDefault="00612475" w:rsidP="00DB39D7"/>
    <w:p w14:paraId="4E62B451" w14:textId="77777777" w:rsidR="00957EC7" w:rsidRPr="00DB39D7" w:rsidRDefault="00957EC7" w:rsidP="00DB39D7"/>
    <w:p w14:paraId="3BAC78A5" w14:textId="77777777" w:rsidR="00612475" w:rsidRPr="00DF2473" w:rsidRDefault="00612475" w:rsidP="00612475">
      <w:pPr>
        <w:jc w:val="center"/>
        <w:rPr>
          <w:lang w:val="en-US" w:eastAsia="en-US"/>
        </w:rPr>
      </w:pPr>
      <w:r w:rsidRPr="00DF2473">
        <w:rPr>
          <w:lang w:val="en-US" w:eastAsia="en-US"/>
        </w:rPr>
        <w:t>Waco, Texas</w:t>
      </w:r>
    </w:p>
    <w:p w14:paraId="629D1706" w14:textId="77777777" w:rsidR="00612475" w:rsidRDefault="00612475" w:rsidP="00612475">
      <w:pPr>
        <w:jc w:val="center"/>
        <w:rPr>
          <w:lang w:val="en-US" w:eastAsia="en-US"/>
        </w:rPr>
      </w:pPr>
      <w:r w:rsidRPr="00DF2473">
        <w:rPr>
          <w:lang w:val="en-US" w:eastAsia="en-US"/>
        </w:rPr>
        <w:t>December 1974</w:t>
      </w:r>
    </w:p>
    <w:p w14:paraId="39048BEB" w14:textId="77777777" w:rsidR="00DB39D7" w:rsidRPr="00DB39D7" w:rsidRDefault="00DB39D7" w:rsidP="00DB39D7"/>
    <w:p w14:paraId="3F892D27" w14:textId="77777777" w:rsidR="00FF4E56" w:rsidRPr="00DF2473" w:rsidRDefault="00FF4E56" w:rsidP="000F02BE">
      <w:pPr>
        <w:rPr>
          <w:lang w:val="en-US" w:eastAsia="en-US"/>
        </w:rPr>
        <w:sectPr w:rsidR="00FF4E56" w:rsidRPr="00DF2473" w:rsidSect="001C207C">
          <w:headerReference w:type="even" r:id="rId8"/>
          <w:headerReference w:type="default" r:id="rId9"/>
          <w:footerReference w:type="default" r:id="rId10"/>
          <w:footerReference w:type="first" r:id="rId11"/>
          <w:footnotePr>
            <w:numFmt w:val="lowerRoman"/>
            <w:numRestart w:val="eachPage"/>
          </w:footnotePr>
          <w:endnotePr>
            <w:numFmt w:val="decimal"/>
            <w:numRestart w:val="eachSect"/>
          </w:endnotePr>
          <w:pgSz w:w="8618" w:h="12984" w:code="191"/>
          <w:pgMar w:top="1296" w:right="720" w:bottom="720" w:left="720" w:header="720" w:footer="562" w:gutter="0"/>
          <w:pgNumType w:fmt="lowerRoman" w:start="1"/>
          <w:cols w:space="708"/>
          <w:titlePg/>
          <w:docGrid w:linePitch="326"/>
        </w:sectPr>
      </w:pPr>
    </w:p>
    <w:p w14:paraId="7E789AEC" w14:textId="3EEAFCEF" w:rsidR="00DB39D7" w:rsidRDefault="00931263" w:rsidP="00931263">
      <w:r>
        <w:lastRenderedPageBreak/>
        <w:fldChar w:fldCharType="begin"/>
      </w:r>
      <w:r>
        <w:instrText xml:space="preserve"> TC “</w:instrText>
      </w:r>
      <w:bookmarkStart w:id="0" w:name="_Toc136419554"/>
      <w:r>
        <w:instrText>Abstract</w:instrText>
      </w:r>
      <w:r w:rsidRPr="00931263">
        <w:rPr>
          <w:color w:val="FFFFFF" w:themeColor="background1"/>
        </w:rPr>
        <w:instrText>....</w:instrText>
      </w:r>
      <w:r w:rsidRPr="00223675">
        <w:rPr>
          <w:color w:val="FFFFFF" w:themeColor="background1"/>
        </w:rPr>
        <w:instrText>..</w:instrText>
      </w:r>
      <w:r>
        <w:tab/>
      </w:r>
      <w:r w:rsidRPr="00223675">
        <w:rPr>
          <w:color w:val="FFFFFF" w:themeColor="background1"/>
        </w:rPr>
        <w:instrText>.</w:instrText>
      </w:r>
      <w:bookmarkEnd w:id="0"/>
      <w:r>
        <w:instrText xml:space="preserve">”\l 3 </w:instrText>
      </w:r>
      <w:r>
        <w:fldChar w:fldCharType="end"/>
      </w:r>
    </w:p>
    <w:p w14:paraId="17C36060" w14:textId="77777777" w:rsidR="00DB39D7" w:rsidRDefault="00DB39D7" w:rsidP="00DB39D7"/>
    <w:p w14:paraId="3D550231" w14:textId="77777777" w:rsidR="00DB39D7" w:rsidRDefault="00DB39D7" w:rsidP="00DB39D7"/>
    <w:p w14:paraId="0141D7F0" w14:textId="77777777" w:rsidR="00DB39D7" w:rsidRDefault="00DB39D7" w:rsidP="00DB39D7"/>
    <w:p w14:paraId="5605C643" w14:textId="77777777" w:rsidR="00DB39D7" w:rsidRDefault="00DB39D7" w:rsidP="00DB39D7"/>
    <w:p w14:paraId="3693DB66" w14:textId="77777777" w:rsidR="00DB39D7" w:rsidRDefault="00DB39D7" w:rsidP="00DB39D7"/>
    <w:p w14:paraId="61549BF0" w14:textId="77777777" w:rsidR="00DB39D7" w:rsidRPr="00DB39D7" w:rsidRDefault="00DB39D7" w:rsidP="00DB39D7"/>
    <w:p w14:paraId="73DC46CB" w14:textId="77777777" w:rsidR="00DB39D7" w:rsidRPr="00DB39D7" w:rsidRDefault="00DB39D7" w:rsidP="00DB39D7"/>
    <w:p w14:paraId="0C960132" w14:textId="1FA2F124" w:rsidR="00612475" w:rsidRPr="00931263" w:rsidRDefault="00612475" w:rsidP="00512E9F">
      <w:pPr>
        <w:jc w:val="center"/>
        <w:rPr>
          <w:b/>
          <w:bCs/>
          <w:sz w:val="24"/>
          <w:szCs w:val="24"/>
          <w:lang w:val="en-US" w:eastAsia="en-US"/>
        </w:rPr>
      </w:pPr>
      <w:r w:rsidRPr="00931263">
        <w:rPr>
          <w:b/>
          <w:bCs/>
          <w:sz w:val="24"/>
          <w:szCs w:val="24"/>
          <w:lang w:val="en-US" w:eastAsia="en-US"/>
        </w:rPr>
        <w:t>A</w:t>
      </w:r>
      <w:r w:rsidR="0069734C" w:rsidRPr="00931263">
        <w:rPr>
          <w:b/>
          <w:bCs/>
          <w:sz w:val="24"/>
          <w:szCs w:val="24"/>
          <w:lang w:val="en-US" w:eastAsia="en-US"/>
        </w:rPr>
        <w:t>bstract</w:t>
      </w:r>
    </w:p>
    <w:p w14:paraId="71B88E56" w14:textId="77777777" w:rsidR="00612475" w:rsidRPr="00DB39D7" w:rsidRDefault="00612475" w:rsidP="00DB39D7"/>
    <w:p w14:paraId="484DF83A" w14:textId="00BBA0A6" w:rsidR="00612475" w:rsidRPr="00931263" w:rsidRDefault="00612475" w:rsidP="00512E9F">
      <w:pPr>
        <w:jc w:val="center"/>
        <w:rPr>
          <w:b/>
          <w:bCs/>
          <w:sz w:val="24"/>
          <w:szCs w:val="24"/>
          <w:lang w:val="en-US" w:eastAsia="en-US"/>
        </w:rPr>
      </w:pPr>
      <w:r w:rsidRPr="00931263">
        <w:rPr>
          <w:b/>
          <w:bCs/>
          <w:sz w:val="24"/>
          <w:szCs w:val="24"/>
          <w:lang w:val="en-US" w:eastAsia="en-US"/>
        </w:rPr>
        <w:t>A</w:t>
      </w:r>
      <w:r w:rsidR="0069734C" w:rsidRPr="00931263">
        <w:rPr>
          <w:b/>
          <w:bCs/>
          <w:sz w:val="24"/>
          <w:szCs w:val="24"/>
          <w:lang w:val="en-US" w:eastAsia="en-US"/>
        </w:rPr>
        <w:t>n Historical Analysis of Critical</w:t>
      </w:r>
      <w:r w:rsidR="00512E9F" w:rsidRPr="00931263">
        <w:rPr>
          <w:b/>
          <w:bCs/>
          <w:sz w:val="24"/>
          <w:szCs w:val="24"/>
          <w:lang w:val="en-US" w:eastAsia="en-US"/>
        </w:rPr>
        <w:t xml:space="preserve"> </w:t>
      </w:r>
      <w:r w:rsidR="0069734C" w:rsidRPr="00931263">
        <w:rPr>
          <w:b/>
          <w:bCs/>
          <w:sz w:val="24"/>
          <w:szCs w:val="24"/>
          <w:lang w:val="en-US" w:eastAsia="en-US"/>
        </w:rPr>
        <w:t>Transformations</w:t>
      </w:r>
      <w:r w:rsidR="00512E9F" w:rsidRPr="00931263">
        <w:rPr>
          <w:b/>
          <w:bCs/>
          <w:sz w:val="24"/>
          <w:szCs w:val="24"/>
          <w:lang w:val="en-US" w:eastAsia="en-US"/>
        </w:rPr>
        <w:br/>
      </w:r>
      <w:r w:rsidR="0069734C" w:rsidRPr="00931263">
        <w:rPr>
          <w:b/>
          <w:bCs/>
          <w:sz w:val="24"/>
          <w:szCs w:val="24"/>
          <w:lang w:val="en-US" w:eastAsia="en-US"/>
        </w:rPr>
        <w:t>in the Evolution of the Baha’i World Faith</w:t>
      </w:r>
    </w:p>
    <w:p w14:paraId="7238A3BB" w14:textId="77777777" w:rsidR="00612475" w:rsidRPr="00931263" w:rsidRDefault="00612475" w:rsidP="00DB39D7">
      <w:pPr>
        <w:rPr>
          <w:sz w:val="24"/>
          <w:szCs w:val="24"/>
        </w:rPr>
      </w:pPr>
    </w:p>
    <w:p w14:paraId="01EE34E6" w14:textId="77777777" w:rsidR="00612475" w:rsidRPr="00931263" w:rsidRDefault="00612475" w:rsidP="00612475">
      <w:pPr>
        <w:jc w:val="center"/>
        <w:rPr>
          <w:b/>
          <w:bCs/>
          <w:lang w:val="en-US" w:eastAsia="en-US"/>
        </w:rPr>
      </w:pPr>
      <w:r w:rsidRPr="00931263">
        <w:rPr>
          <w:b/>
          <w:bCs/>
          <w:lang w:val="en-US" w:eastAsia="en-US"/>
        </w:rPr>
        <w:t>Vernon Elvin Johnson</w:t>
      </w:r>
    </w:p>
    <w:p w14:paraId="2A7007B0" w14:textId="77777777" w:rsidR="00612475" w:rsidRPr="00DF2473" w:rsidRDefault="00612475" w:rsidP="00612475">
      <w:pPr>
        <w:jc w:val="center"/>
        <w:rPr>
          <w:lang w:val="en-US" w:eastAsia="en-US"/>
        </w:rPr>
      </w:pPr>
      <w:r w:rsidRPr="00DF2473">
        <w:rPr>
          <w:lang w:val="en-US" w:eastAsia="en-US"/>
        </w:rPr>
        <w:t>Baylor University</w:t>
      </w:r>
    </w:p>
    <w:p w14:paraId="26E3C442" w14:textId="77777777" w:rsidR="00612475" w:rsidRPr="00DB39D7" w:rsidRDefault="00612475" w:rsidP="00DB39D7"/>
    <w:p w14:paraId="0AECCFE0" w14:textId="77777777" w:rsidR="00612475" w:rsidRPr="00DF2473" w:rsidRDefault="00612475" w:rsidP="00612475">
      <w:pPr>
        <w:jc w:val="center"/>
        <w:rPr>
          <w:lang w:val="en-US" w:eastAsia="en-US"/>
        </w:rPr>
      </w:pPr>
      <w:r w:rsidRPr="00DF2473">
        <w:rPr>
          <w:lang w:val="en-US" w:eastAsia="en-US"/>
        </w:rPr>
        <w:t>Chairman</w:t>
      </w:r>
      <w:r w:rsidR="00957EC7" w:rsidRPr="00DF2473">
        <w:rPr>
          <w:lang w:val="en-US" w:eastAsia="en-US"/>
        </w:rPr>
        <w:t xml:space="preserve">:  </w:t>
      </w:r>
      <w:r w:rsidRPr="00DF2473">
        <w:rPr>
          <w:lang w:val="en-US" w:eastAsia="en-US"/>
        </w:rPr>
        <w:t>James Leo Garrett, Jr.</w:t>
      </w:r>
    </w:p>
    <w:p w14:paraId="39EF8B2F" w14:textId="77777777" w:rsidR="00612475" w:rsidRPr="00DB39D7" w:rsidRDefault="00612475" w:rsidP="00DB39D7"/>
    <w:p w14:paraId="16705B1B" w14:textId="6F187167" w:rsidR="00612475" w:rsidRPr="00DF2473" w:rsidRDefault="00612475" w:rsidP="00DB39D7">
      <w:pPr>
        <w:pStyle w:val="Text"/>
        <w:rPr>
          <w:lang w:val="en-US" w:eastAsia="en-US"/>
        </w:rPr>
      </w:pPr>
      <w:r w:rsidRPr="00DF2473">
        <w:rPr>
          <w:lang w:val="en-US" w:eastAsia="en-US"/>
        </w:rPr>
        <w:t>The Baha</w:t>
      </w:r>
      <w:r w:rsidR="00957EC7" w:rsidRPr="00DF2473">
        <w:rPr>
          <w:lang w:val="en-US" w:eastAsia="en-US"/>
        </w:rPr>
        <w:t>’</w:t>
      </w:r>
      <w:r w:rsidRPr="00DF2473">
        <w:rPr>
          <w:lang w:val="en-US" w:eastAsia="en-US"/>
        </w:rPr>
        <w:t>i World Faith, originating in Persia in 1844 and now</w:t>
      </w:r>
      <w:r w:rsidR="00DB39D7">
        <w:rPr>
          <w:lang w:val="en-US" w:eastAsia="en-US"/>
        </w:rPr>
        <w:t xml:space="preserve"> </w:t>
      </w:r>
      <w:r w:rsidRPr="00DF2473">
        <w:rPr>
          <w:lang w:val="en-US" w:eastAsia="en-US"/>
        </w:rPr>
        <w:t>extending around the world, has undergone extraordinary changes in its</w:t>
      </w:r>
      <w:r w:rsidR="00DB39D7">
        <w:rPr>
          <w:lang w:val="en-US" w:eastAsia="en-US"/>
        </w:rPr>
        <w:t xml:space="preserve"> </w:t>
      </w:r>
      <w:r w:rsidRPr="00DF2473">
        <w:rPr>
          <w:lang w:val="en-US" w:eastAsia="en-US"/>
        </w:rPr>
        <w:t>evolution to its present stage of development</w:t>
      </w:r>
      <w:r w:rsidR="00957EC7" w:rsidRPr="00DF2473">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is freely acknowledge the evolutionary character of their religion, which results in</w:t>
      </w:r>
      <w:r w:rsidR="00DB39D7">
        <w:rPr>
          <w:lang w:val="en-US" w:eastAsia="en-US"/>
        </w:rPr>
        <w:t xml:space="preserve"> </w:t>
      </w:r>
      <w:r w:rsidRPr="00DF2473">
        <w:rPr>
          <w:lang w:val="en-US" w:eastAsia="en-US"/>
        </w:rPr>
        <w:t>periodic outdating of previous teachings and practice</w:t>
      </w:r>
      <w:r w:rsidR="00957EC7" w:rsidRPr="00DF2473">
        <w:rPr>
          <w:lang w:val="en-US" w:eastAsia="en-US"/>
        </w:rPr>
        <w:t xml:space="preserve">.  </w:t>
      </w:r>
      <w:r w:rsidRPr="00DF2473">
        <w:rPr>
          <w:lang w:val="en-US" w:eastAsia="en-US"/>
        </w:rPr>
        <w:t>Edward G</w:t>
      </w:r>
      <w:r w:rsidR="00957EC7" w:rsidRPr="00DF2473">
        <w:rPr>
          <w:lang w:val="en-US" w:eastAsia="en-US"/>
        </w:rPr>
        <w:t xml:space="preserve">. </w:t>
      </w:r>
      <w:r w:rsidRPr="00DF2473">
        <w:rPr>
          <w:lang w:val="en-US" w:eastAsia="en-US"/>
        </w:rPr>
        <w:t>Browne,</w:t>
      </w:r>
      <w:r w:rsidR="00DB39D7">
        <w:rPr>
          <w:lang w:val="en-US" w:eastAsia="en-US"/>
        </w:rPr>
        <w:t xml:space="preserve"> </w:t>
      </w:r>
      <w:r w:rsidRPr="00DF2473">
        <w:rPr>
          <w:lang w:val="en-US" w:eastAsia="en-US"/>
        </w:rPr>
        <w:t xml:space="preserve">Cambridge University, wrote in 1910 that </w:t>
      </w:r>
      <w:r w:rsidR="00957EC7" w:rsidRPr="00DF2473">
        <w:rPr>
          <w:lang w:val="en-US" w:eastAsia="en-US"/>
        </w:rPr>
        <w:t>“</w:t>
      </w:r>
      <w:r w:rsidRPr="00DF2473">
        <w:rPr>
          <w:lang w:val="en-US" w:eastAsia="en-US"/>
        </w:rPr>
        <w:t>few religions have undergone</w:t>
      </w:r>
      <w:r w:rsidR="00DB39D7">
        <w:rPr>
          <w:lang w:val="en-US" w:eastAsia="en-US"/>
        </w:rPr>
        <w:t xml:space="preserve"> </w:t>
      </w:r>
      <w:r w:rsidRPr="00DF2473">
        <w:rPr>
          <w:lang w:val="en-US" w:eastAsia="en-US"/>
        </w:rPr>
        <w:t>so rapid an evolution …</w:t>
      </w:r>
      <w:r w:rsidR="00957EC7" w:rsidRPr="00DF2473">
        <w:rPr>
          <w:lang w:val="en-US" w:eastAsia="en-US"/>
        </w:rPr>
        <w:t xml:space="preserve">.”  </w:t>
      </w:r>
      <w:r w:rsidRPr="00DF2473">
        <w:rPr>
          <w:lang w:val="en-US" w:eastAsia="en-US"/>
        </w:rPr>
        <w:t>No less spectacular have been the developments in the religion since Browne made that statement.</w:t>
      </w:r>
    </w:p>
    <w:p w14:paraId="773CD5CA" w14:textId="29CEB85E" w:rsidR="00612475" w:rsidRPr="00DF2473" w:rsidRDefault="00612475" w:rsidP="00DB39D7">
      <w:pPr>
        <w:pStyle w:val="Text"/>
        <w:rPr>
          <w:lang w:val="en-US" w:eastAsia="en-US"/>
        </w:rPr>
      </w:pPr>
      <w:r w:rsidRPr="00DF2473">
        <w:rPr>
          <w:lang w:val="en-US" w:eastAsia="en-US"/>
        </w:rPr>
        <w:t>The dissertation focuses on the major transformations which have</w:t>
      </w:r>
      <w:r w:rsidR="00DB39D7">
        <w:rPr>
          <w:lang w:val="en-US" w:eastAsia="en-US"/>
        </w:rPr>
        <w:t xml:space="preserve"> </w:t>
      </w:r>
      <w:r w:rsidRPr="00DF2473">
        <w:rPr>
          <w:lang w:val="en-US" w:eastAsia="en-US"/>
        </w:rPr>
        <w:t>occurred in the religion during the faith</w:t>
      </w:r>
      <w:r w:rsidR="00957EC7" w:rsidRPr="00DF2473">
        <w:rPr>
          <w:lang w:val="en-US" w:eastAsia="en-US"/>
        </w:rPr>
        <w:t>’</w:t>
      </w:r>
      <w:r w:rsidRPr="00DF2473">
        <w:rPr>
          <w:lang w:val="en-US" w:eastAsia="en-US"/>
        </w:rPr>
        <w:t>s 130-year history with a view</w:t>
      </w:r>
      <w:r w:rsidR="00DB39D7">
        <w:rPr>
          <w:lang w:val="en-US" w:eastAsia="en-US"/>
        </w:rPr>
        <w:t xml:space="preserve"> </w:t>
      </w:r>
      <w:r w:rsidRPr="00DF2473">
        <w:rPr>
          <w:lang w:val="en-US" w:eastAsia="en-US"/>
        </w:rPr>
        <w:t>toward ascertaining the religion</w:t>
      </w:r>
      <w:r w:rsidR="00957EC7" w:rsidRPr="00DF2473">
        <w:rPr>
          <w:lang w:val="en-US" w:eastAsia="en-US"/>
        </w:rPr>
        <w:t>’</w:t>
      </w:r>
      <w:r w:rsidRPr="00DF2473">
        <w:rPr>
          <w:lang w:val="en-US" w:eastAsia="en-US"/>
        </w:rPr>
        <w:t>s character and its present slate of</w:t>
      </w:r>
      <w:r w:rsidR="00DB39D7">
        <w:rPr>
          <w:lang w:val="en-US" w:eastAsia="en-US"/>
        </w:rPr>
        <w:t xml:space="preserve"> </w:t>
      </w:r>
      <w:r w:rsidRPr="00DF2473">
        <w:rPr>
          <w:lang w:val="en-US" w:eastAsia="en-US"/>
        </w:rPr>
        <w:t>development, giving particular attention to the opposition each transformation aroused, the tensions in the faith it produced, and the adjustments</w:t>
      </w:r>
      <w:r w:rsidR="00DB39D7">
        <w:rPr>
          <w:lang w:val="en-US" w:eastAsia="en-US"/>
        </w:rPr>
        <w:t xml:space="preserve"> </w:t>
      </w:r>
      <w:r w:rsidRPr="00DF2473">
        <w:rPr>
          <w:lang w:val="en-US" w:eastAsia="en-US"/>
        </w:rPr>
        <w:t>it necessitated</w:t>
      </w:r>
      <w:r w:rsidR="00957EC7" w:rsidRPr="00DF2473">
        <w:rPr>
          <w:lang w:val="en-US" w:eastAsia="en-US"/>
        </w:rPr>
        <w:t xml:space="preserve">.  </w:t>
      </w:r>
      <w:r w:rsidRPr="00DF2473">
        <w:rPr>
          <w:lang w:val="en-US" w:eastAsia="en-US"/>
        </w:rPr>
        <w:t>These transformations were affected by the successive</w:t>
      </w:r>
      <w:r w:rsidR="00DB39D7">
        <w:rPr>
          <w:lang w:val="en-US" w:eastAsia="en-US"/>
        </w:rPr>
        <w:t xml:space="preserve"> </w:t>
      </w:r>
      <w:r w:rsidRPr="00DF2473">
        <w:rPr>
          <w:lang w:val="en-US" w:eastAsia="en-US"/>
        </w:rPr>
        <w:t>leaders in the faith, and each transformation was of a critical nature,</w:t>
      </w:r>
      <w:r w:rsidR="00DB39D7">
        <w:rPr>
          <w:lang w:val="en-US" w:eastAsia="en-US"/>
        </w:rPr>
        <w:t xml:space="preserve"> </w:t>
      </w:r>
      <w:r w:rsidRPr="00DF2473">
        <w:rPr>
          <w:lang w:val="en-US" w:eastAsia="en-US"/>
        </w:rPr>
        <w:t>producing a majority who accepted and a minority who rejected each</w:t>
      </w:r>
    </w:p>
    <w:p w14:paraId="73E2AFA6" w14:textId="77777777" w:rsidR="00FF4E56" w:rsidRPr="00DF2473" w:rsidRDefault="00FF4E56">
      <w:pPr>
        <w:widowControl/>
        <w:kinsoku/>
        <w:overflowPunct/>
        <w:textAlignment w:val="auto"/>
        <w:rPr>
          <w:lang w:val="en-US" w:eastAsia="en-US"/>
        </w:rPr>
      </w:pPr>
      <w:r w:rsidRPr="00DF2473">
        <w:rPr>
          <w:lang w:val="en-US" w:eastAsia="en-US"/>
        </w:rPr>
        <w:br w:type="page"/>
      </w:r>
    </w:p>
    <w:p w14:paraId="7EF8237D" w14:textId="60F978AC" w:rsidR="00612475" w:rsidRPr="00DF2473" w:rsidRDefault="00612475" w:rsidP="00DB39D7">
      <w:pPr>
        <w:pStyle w:val="Textcts"/>
        <w:rPr>
          <w:lang w:val="en-US" w:eastAsia="en-US"/>
        </w:rPr>
      </w:pPr>
      <w:r w:rsidRPr="00DF2473">
        <w:rPr>
          <w:lang w:val="en-US" w:eastAsia="en-US"/>
        </w:rPr>
        <w:lastRenderedPageBreak/>
        <w:t>transformation</w:t>
      </w:r>
      <w:r w:rsidR="00957EC7" w:rsidRPr="00DF2473">
        <w:rPr>
          <w:lang w:val="en-US" w:eastAsia="en-US"/>
        </w:rPr>
        <w:t xml:space="preserve">.  </w:t>
      </w:r>
      <w:r w:rsidRPr="00DF2473">
        <w:rPr>
          <w:lang w:val="en-US" w:eastAsia="en-US"/>
        </w:rPr>
        <w:t>The study has particular relevance concerning the religion</w:t>
      </w:r>
      <w:r w:rsidR="00957EC7" w:rsidRPr="00DF2473">
        <w:rPr>
          <w:lang w:val="en-US" w:eastAsia="en-US"/>
        </w:rPr>
        <w:t>’</w:t>
      </w:r>
      <w:r w:rsidRPr="00DF2473">
        <w:rPr>
          <w:lang w:val="en-US" w:eastAsia="en-US"/>
        </w:rPr>
        <w:t>s claim that, unlike other religions, it is protected from schism.</w:t>
      </w:r>
    </w:p>
    <w:p w14:paraId="6BD811AB" w14:textId="43165D68" w:rsidR="00612475" w:rsidRPr="00DF2473" w:rsidRDefault="00612475" w:rsidP="00DB39D7">
      <w:pPr>
        <w:pStyle w:val="Text"/>
        <w:rPr>
          <w:lang w:val="en-US" w:eastAsia="en-US"/>
        </w:rPr>
      </w:pPr>
      <w:r w:rsidRPr="00DF2473">
        <w:rPr>
          <w:lang w:val="en-US" w:eastAsia="en-US"/>
        </w:rPr>
        <w:t>Briefly defined, the transformations dealt with are the following:</w:t>
      </w:r>
      <w:r w:rsidR="00DB39D7">
        <w:rPr>
          <w:lang w:val="en-US" w:eastAsia="en-US"/>
        </w:rPr>
        <w:t xml:space="preserve">  </w:t>
      </w:r>
      <w:r w:rsidRPr="00DF2473">
        <w:rPr>
          <w:lang w:val="en-US" w:eastAsia="en-US"/>
        </w:rPr>
        <w:t xml:space="preserve">(1) </w:t>
      </w:r>
      <w:r w:rsidR="00151C7E" w:rsidRPr="00DF2473">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w:t>
      </w:r>
      <w:r w:rsidRPr="00DF2473">
        <w:rPr>
          <w:lang w:val="en-US" w:eastAsia="en-US"/>
        </w:rPr>
        <w:t>s transformation of the Babi religion into the Baha</w:t>
      </w:r>
      <w:r w:rsidR="00957EC7" w:rsidRPr="00DF2473">
        <w:rPr>
          <w:lang w:val="en-US" w:eastAsia="en-US"/>
        </w:rPr>
        <w:t>’</w:t>
      </w:r>
      <w:r w:rsidRPr="00DF2473">
        <w:rPr>
          <w:lang w:val="en-US" w:eastAsia="en-US"/>
        </w:rPr>
        <w:t>i faith;</w:t>
      </w:r>
      <w:r w:rsidR="00DB39D7">
        <w:rPr>
          <w:lang w:val="en-US" w:eastAsia="en-US"/>
        </w:rPr>
        <w:t xml:space="preserve"> </w:t>
      </w:r>
      <w:r w:rsidRPr="00DF2473">
        <w:rPr>
          <w:lang w:val="en-US" w:eastAsia="en-US"/>
        </w:rPr>
        <w:t xml:space="preserve">(2) </w:t>
      </w:r>
      <w:r w:rsidR="00151C7E" w:rsidRPr="00DF2473">
        <w:rPr>
          <w:lang w:val="en-US" w:eastAsia="en-US"/>
        </w:rPr>
        <w:t xml:space="preserve"> </w:t>
      </w:r>
      <w:r w:rsidR="00957EC7" w:rsidRPr="00DF2473">
        <w:rPr>
          <w:lang w:val="en-US" w:eastAsia="en-US"/>
        </w:rPr>
        <w:t>‘</w:t>
      </w:r>
      <w:r w:rsidRPr="00DF2473">
        <w:rPr>
          <w:lang w:val="en-US" w:eastAsia="en-US"/>
        </w:rPr>
        <w:t>Abdu</w:t>
      </w:r>
      <w:r w:rsidR="00957EC7" w:rsidRPr="00DF2473">
        <w:rPr>
          <w:lang w:val="en-US" w:eastAsia="en-US"/>
        </w:rPr>
        <w:t>’</w:t>
      </w:r>
      <w:r w:rsidRPr="00DF2473">
        <w:rPr>
          <w:lang w:val="en-US" w:eastAsia="en-US"/>
        </w:rPr>
        <w:t>l-Baha</w:t>
      </w:r>
      <w:r w:rsidR="00957EC7" w:rsidRPr="00DF2473">
        <w:rPr>
          <w:lang w:val="en-US" w:eastAsia="en-US"/>
        </w:rPr>
        <w:t>’</w:t>
      </w:r>
      <w:r w:rsidRPr="00DF2473">
        <w:rPr>
          <w:lang w:val="en-US" w:eastAsia="en-US"/>
        </w:rPr>
        <w:t>s transformation of the faith into a more Western and</w:t>
      </w:r>
      <w:r w:rsidR="00DB39D7">
        <w:rPr>
          <w:lang w:val="en-US" w:eastAsia="en-US"/>
        </w:rPr>
        <w:t xml:space="preserve"> </w:t>
      </w:r>
      <w:r w:rsidRPr="00DF2473">
        <w:rPr>
          <w:lang w:val="en-US" w:eastAsia="en-US"/>
        </w:rPr>
        <w:t>socially oriented religion with Christian overtones; (3)</w:t>
      </w:r>
      <w:r w:rsidR="00151C7E" w:rsidRPr="00DF2473">
        <w:rPr>
          <w:lang w:val="en-US" w:eastAsia="en-US"/>
        </w:rPr>
        <w:t xml:space="preserve"> </w:t>
      </w:r>
      <w:r w:rsidRPr="00DF2473">
        <w:rPr>
          <w:lang w:val="en-US" w:eastAsia="en-US"/>
        </w:rPr>
        <w:t xml:space="preserve"> Shoghi Effendi</w:t>
      </w:r>
      <w:r w:rsidR="00957EC7" w:rsidRPr="00DF2473">
        <w:rPr>
          <w:lang w:val="en-US" w:eastAsia="en-US"/>
        </w:rPr>
        <w:t>’</w:t>
      </w:r>
      <w:r w:rsidRPr="00DF2473">
        <w:rPr>
          <w:lang w:val="en-US" w:eastAsia="en-US"/>
        </w:rPr>
        <w:t>s</w:t>
      </w:r>
      <w:r w:rsidR="00DB39D7">
        <w:rPr>
          <w:lang w:val="en-US" w:eastAsia="en-US"/>
        </w:rPr>
        <w:t xml:space="preserve"> </w:t>
      </w:r>
      <w:r w:rsidRPr="00DF2473">
        <w:rPr>
          <w:lang w:val="en-US" w:eastAsia="en-US"/>
        </w:rPr>
        <w:t>transformation of the religion from its loosely organized, inclusive, and</w:t>
      </w:r>
      <w:r w:rsidR="00DB39D7">
        <w:rPr>
          <w:lang w:val="en-US" w:eastAsia="en-US"/>
        </w:rPr>
        <w:t xml:space="preserve"> </w:t>
      </w:r>
      <w:r w:rsidRPr="00DF2473">
        <w:rPr>
          <w:lang w:val="en-US" w:eastAsia="en-US"/>
        </w:rPr>
        <w:t>universal character into a tightly organized, exclusive, and narrowly defined</w:t>
      </w:r>
      <w:r w:rsidR="00DB39D7">
        <w:rPr>
          <w:lang w:val="en-US" w:eastAsia="en-US"/>
        </w:rPr>
        <w:t xml:space="preserve"> </w:t>
      </w:r>
      <w:r w:rsidRPr="00DF2473">
        <w:rPr>
          <w:lang w:val="en-US" w:eastAsia="en-US"/>
        </w:rPr>
        <w:t>religions and (4)</w:t>
      </w:r>
      <w:r w:rsidR="00151C7E" w:rsidRPr="00DF2473">
        <w:rPr>
          <w:lang w:val="en-US" w:eastAsia="en-US"/>
        </w:rPr>
        <w:t xml:space="preserve"> </w:t>
      </w:r>
      <w:r w:rsidRPr="00DF2473">
        <w:rPr>
          <w:lang w:val="en-US" w:eastAsia="en-US"/>
        </w:rPr>
        <w:t xml:space="preserve"> a final transformation from a religion under the guardianship of an appointed, living descendant of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 to a religion directed</w:t>
      </w:r>
      <w:r w:rsidR="00DB39D7">
        <w:rPr>
          <w:lang w:val="en-US" w:eastAsia="en-US"/>
        </w:rPr>
        <w:t xml:space="preserve"> </w:t>
      </w:r>
      <w:r w:rsidRPr="00DF2473">
        <w:rPr>
          <w:lang w:val="en-US" w:eastAsia="en-US"/>
        </w:rPr>
        <w:t>by a body of nine elected officials whose term of office is temporary.</w:t>
      </w:r>
    </w:p>
    <w:p w14:paraId="6507DD97" w14:textId="2DFC3E09" w:rsidR="00612475" w:rsidRPr="00DF2473" w:rsidRDefault="00612475" w:rsidP="00DB39D7">
      <w:pPr>
        <w:pStyle w:val="Text"/>
        <w:rPr>
          <w:lang w:val="en-US" w:eastAsia="en-US"/>
        </w:rPr>
      </w:pPr>
      <w:r w:rsidRPr="00DF2473">
        <w:rPr>
          <w:lang w:val="en-US" w:eastAsia="en-US"/>
        </w:rPr>
        <w:t>The study is divided into three parts</w:t>
      </w:r>
      <w:r w:rsidR="00957EC7" w:rsidRPr="00DF2473">
        <w:rPr>
          <w:lang w:val="en-US" w:eastAsia="en-US"/>
        </w:rPr>
        <w:t xml:space="preserve">.  </w:t>
      </w:r>
      <w:r w:rsidRPr="00DF2473">
        <w:rPr>
          <w:lang w:val="en-US" w:eastAsia="en-US"/>
        </w:rPr>
        <w:t>Part I deals with introductory matters, a general introduction (Chapter I) and a review of previously</w:t>
      </w:r>
      <w:r w:rsidR="00DB39D7">
        <w:rPr>
          <w:lang w:val="en-US" w:eastAsia="en-US"/>
        </w:rPr>
        <w:t xml:space="preserve"> </w:t>
      </w:r>
      <w:r w:rsidRPr="00DF2473">
        <w:rPr>
          <w:lang w:val="en-US" w:eastAsia="en-US"/>
        </w:rPr>
        <w:t>written histories on the Babi-Baha</w:t>
      </w:r>
      <w:r w:rsidR="00957EC7" w:rsidRPr="00DF2473">
        <w:rPr>
          <w:lang w:val="en-US" w:eastAsia="en-US"/>
        </w:rPr>
        <w:t>’</w:t>
      </w:r>
      <w:r w:rsidRPr="00DF2473">
        <w:rPr>
          <w:lang w:val="en-US" w:eastAsia="en-US"/>
        </w:rPr>
        <w:t>i movement to which references are made</w:t>
      </w:r>
      <w:r w:rsidR="00DB39D7">
        <w:rPr>
          <w:lang w:val="en-US" w:eastAsia="en-US"/>
        </w:rPr>
        <w:t xml:space="preserve"> </w:t>
      </w:r>
      <w:r w:rsidRPr="00DF2473">
        <w:rPr>
          <w:lang w:val="en-US" w:eastAsia="en-US"/>
        </w:rPr>
        <w:t>in later sections of the dissertation, giving attention to the different</w:t>
      </w:r>
      <w:r w:rsidR="00DB39D7">
        <w:rPr>
          <w:lang w:val="en-US" w:eastAsia="en-US"/>
        </w:rPr>
        <w:t xml:space="preserve"> </w:t>
      </w:r>
      <w:r w:rsidRPr="00DF2473">
        <w:rPr>
          <w:lang w:val="en-US" w:eastAsia="en-US"/>
        </w:rPr>
        <w:t xml:space="preserve">perspectives from which they are written and their relative values in providing accurate </w:t>
      </w:r>
      <w:r w:rsidR="00957EC7" w:rsidRPr="00DF2473">
        <w:rPr>
          <w:lang w:val="en-US" w:eastAsia="en-US"/>
        </w:rPr>
        <w:t>i</w:t>
      </w:r>
      <w:r w:rsidRPr="00DF2473">
        <w:rPr>
          <w:lang w:val="en-US" w:eastAsia="en-US"/>
        </w:rPr>
        <w:t>nformation about the faith</w:t>
      </w:r>
      <w:r w:rsidR="00957EC7" w:rsidRPr="00DF2473">
        <w:rPr>
          <w:lang w:val="en-US" w:eastAsia="en-US"/>
        </w:rPr>
        <w:t>’</w:t>
      </w:r>
      <w:r w:rsidRPr="00DF2473">
        <w:rPr>
          <w:lang w:val="en-US" w:eastAsia="en-US"/>
        </w:rPr>
        <w:t>s history (Chapter II)</w:t>
      </w:r>
      <w:r w:rsidR="00957EC7" w:rsidRPr="00DF2473">
        <w:rPr>
          <w:lang w:val="en-US" w:eastAsia="en-US"/>
        </w:rPr>
        <w:t xml:space="preserve">.  </w:t>
      </w:r>
      <w:r w:rsidRPr="00DF2473">
        <w:rPr>
          <w:lang w:val="en-US" w:eastAsia="en-US"/>
        </w:rPr>
        <w:t>Part II</w:t>
      </w:r>
      <w:r w:rsidR="00DB39D7">
        <w:rPr>
          <w:lang w:val="en-US" w:eastAsia="en-US"/>
        </w:rPr>
        <w:t xml:space="preserve"> </w:t>
      </w:r>
      <w:r w:rsidRPr="00DF2473">
        <w:rPr>
          <w:lang w:val="en-US" w:eastAsia="en-US"/>
        </w:rPr>
        <w:t>on the birth and early history of the Babi-Baha</w:t>
      </w:r>
      <w:r w:rsidR="00957EC7" w:rsidRPr="00DF2473">
        <w:rPr>
          <w:lang w:val="en-US" w:eastAsia="en-US"/>
        </w:rPr>
        <w:t>’</w:t>
      </w:r>
      <w:r w:rsidRPr="00DF2473">
        <w:rPr>
          <w:lang w:val="en-US" w:eastAsia="en-US"/>
        </w:rPr>
        <w:t>i movement covers the ministries of the Bab (Chapter III),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 xml:space="preserve">llah (Chapter IV), and </w:t>
      </w:r>
      <w:r w:rsidR="00957EC7" w:rsidRPr="00DF2473">
        <w:rPr>
          <w:lang w:val="en-US" w:eastAsia="en-US"/>
        </w:rPr>
        <w:t>‘</w:t>
      </w:r>
      <w:r w:rsidRPr="00DF2473">
        <w:rPr>
          <w:lang w:val="en-US" w:eastAsia="en-US"/>
        </w:rPr>
        <w:t>Abdu</w:t>
      </w:r>
      <w:r w:rsidR="00957EC7" w:rsidRPr="00DF2473">
        <w:rPr>
          <w:lang w:val="en-US" w:eastAsia="en-US"/>
        </w:rPr>
        <w:t>’</w:t>
      </w:r>
      <w:r w:rsidRPr="00DF2473">
        <w:rPr>
          <w:lang w:val="en-US" w:eastAsia="en-US"/>
        </w:rPr>
        <w:t>l-Baha</w:t>
      </w:r>
      <w:r w:rsidR="00DB39D7">
        <w:rPr>
          <w:lang w:val="en-US" w:eastAsia="en-US"/>
        </w:rPr>
        <w:t xml:space="preserve"> </w:t>
      </w:r>
      <w:r w:rsidRPr="00DF2473">
        <w:rPr>
          <w:lang w:val="en-US" w:eastAsia="en-US"/>
        </w:rPr>
        <w:t>(Chapter V) and the transformations of the faith effected within their</w:t>
      </w:r>
      <w:r w:rsidR="00DB39D7">
        <w:rPr>
          <w:lang w:val="en-US" w:eastAsia="en-US"/>
        </w:rPr>
        <w:t xml:space="preserve"> </w:t>
      </w:r>
      <w:r w:rsidRPr="00DF2473">
        <w:rPr>
          <w:lang w:val="en-US" w:eastAsia="en-US"/>
        </w:rPr>
        <w:t>ministries</w:t>
      </w:r>
      <w:r w:rsidR="00957EC7" w:rsidRPr="00DF2473">
        <w:rPr>
          <w:lang w:val="en-US" w:eastAsia="en-US"/>
        </w:rPr>
        <w:t xml:space="preserve">.  </w:t>
      </w:r>
      <w:r w:rsidRPr="00DF2473">
        <w:rPr>
          <w:lang w:val="en-US" w:eastAsia="en-US"/>
        </w:rPr>
        <w:t xml:space="preserve">Part III deals with </w:t>
      </w:r>
      <w:r w:rsidR="00957EC7" w:rsidRPr="00DF2473">
        <w:rPr>
          <w:lang w:val="en-US" w:eastAsia="en-US"/>
        </w:rPr>
        <w:t>“</w:t>
      </w:r>
      <w:r w:rsidRPr="00DF2473">
        <w:rPr>
          <w:lang w:val="en-US" w:eastAsia="en-US"/>
        </w:rPr>
        <w:t>modern Baha</w:t>
      </w:r>
      <w:r w:rsidR="00957EC7" w:rsidRPr="00DF2473">
        <w:rPr>
          <w:lang w:val="en-US" w:eastAsia="en-US"/>
        </w:rPr>
        <w:t>’</w:t>
      </w:r>
      <w:r w:rsidRPr="00DF2473">
        <w:rPr>
          <w:lang w:val="en-US" w:eastAsia="en-US"/>
        </w:rPr>
        <w:t>i,</w:t>
      </w:r>
      <w:r w:rsidR="00957EC7" w:rsidRPr="00DF2473">
        <w:rPr>
          <w:lang w:val="en-US" w:eastAsia="en-US"/>
        </w:rPr>
        <w:t>”</w:t>
      </w:r>
      <w:r w:rsidRPr="00DF2473">
        <w:rPr>
          <w:lang w:val="en-US" w:eastAsia="en-US"/>
        </w:rPr>
        <w:t xml:space="preserve"> the faith as an institutionalized religion, treating the ministries of Shoghi Effendi (Chapter VI)</w:t>
      </w:r>
      <w:r w:rsidR="00DB39D7">
        <w:rPr>
          <w:lang w:val="en-US" w:eastAsia="en-US"/>
        </w:rPr>
        <w:t xml:space="preserve"> </w:t>
      </w:r>
      <w:r w:rsidRPr="00DF2473">
        <w:rPr>
          <w:lang w:val="en-US" w:eastAsia="en-US"/>
        </w:rPr>
        <w:t>and the Universal House of Justice (Chapter VII) and their transformations.</w:t>
      </w:r>
    </w:p>
    <w:p w14:paraId="0C6661BC" w14:textId="45A01220" w:rsidR="00612475" w:rsidRPr="00DF2473" w:rsidRDefault="00612475" w:rsidP="00F67AF6">
      <w:pPr>
        <w:pStyle w:val="Text"/>
        <w:rPr>
          <w:lang w:val="en-US" w:eastAsia="en-US"/>
        </w:rPr>
      </w:pPr>
      <w:r w:rsidRPr="00DF2473">
        <w:rPr>
          <w:lang w:val="en-US" w:eastAsia="en-US"/>
        </w:rPr>
        <w:t>Appended to the dissertation are two letters discovered in the</w:t>
      </w:r>
      <w:r w:rsidR="00DB39D7">
        <w:rPr>
          <w:lang w:val="en-US" w:eastAsia="en-US"/>
        </w:rPr>
        <w:t xml:space="preserve"> </w:t>
      </w:r>
      <w:r w:rsidRPr="00DF2473">
        <w:rPr>
          <w:lang w:val="en-US" w:eastAsia="en-US"/>
        </w:rPr>
        <w:t xml:space="preserve">course of the research, both dated March 31, 1901, from Muhammad </w:t>
      </w:r>
      <w:r w:rsidR="00957EC7" w:rsidRPr="00DF2473">
        <w:rPr>
          <w:lang w:val="en-US" w:eastAsia="en-US"/>
        </w:rPr>
        <w:t>‘</w:t>
      </w:r>
      <w:r w:rsidRPr="00DF2473">
        <w:rPr>
          <w:lang w:val="en-US" w:eastAsia="en-US"/>
        </w:rPr>
        <w:t>Ali and</w:t>
      </w:r>
      <w:r w:rsidR="00DB39D7">
        <w:rPr>
          <w:lang w:val="en-US" w:eastAsia="en-US"/>
        </w:rPr>
        <w:t xml:space="preserve"> </w:t>
      </w:r>
      <w:r w:rsidR="00804251" w:rsidRPr="00DF2473">
        <w:rPr>
          <w:lang w:val="en-US"/>
        </w:rPr>
        <w:t>Badi</w:t>
      </w:r>
      <w:r w:rsidR="00555A9E" w:rsidRPr="00DF2473">
        <w:rPr>
          <w:lang w:val="en-US"/>
        </w:rPr>
        <w:t>‘</w:t>
      </w:r>
      <w:r w:rsidR="00804251" w:rsidRPr="00DF2473">
        <w:rPr>
          <w:lang w:val="en-US"/>
        </w:rPr>
        <w:t>u’llah</w:t>
      </w:r>
      <w:r w:rsidRPr="00DF2473">
        <w:rPr>
          <w:lang w:val="en-US" w:eastAsia="en-US"/>
        </w:rPr>
        <w:t xml:space="preserve"> to the recently formed </w:t>
      </w:r>
      <w:r w:rsidR="00957EC7" w:rsidRPr="00DF2473">
        <w:rPr>
          <w:lang w:val="en-US" w:eastAsia="en-US"/>
        </w:rPr>
        <w:t>“</w:t>
      </w:r>
      <w:r w:rsidRPr="00DF2473">
        <w:rPr>
          <w:lang w:val="en-US" w:eastAsia="en-US"/>
        </w:rPr>
        <w:t>Society of Behaists</w:t>
      </w:r>
      <w:r w:rsidR="00957EC7" w:rsidRPr="00DF2473">
        <w:rPr>
          <w:lang w:val="en-US" w:eastAsia="en-US"/>
        </w:rPr>
        <w:t>”</w:t>
      </w:r>
      <w:r w:rsidRPr="00DF2473">
        <w:rPr>
          <w:lang w:val="en-US" w:eastAsia="en-US"/>
        </w:rPr>
        <w:t xml:space="preserve"> and to the </w:t>
      </w:r>
      <w:r w:rsidR="00957EC7" w:rsidRPr="00DF2473">
        <w:rPr>
          <w:lang w:val="en-US" w:eastAsia="en-US"/>
        </w:rPr>
        <w:t>“</w:t>
      </w:r>
      <w:r w:rsidRPr="00DF2473">
        <w:rPr>
          <w:lang w:val="en-US" w:eastAsia="en-US"/>
        </w:rPr>
        <w:t>president of the House of Justice</w:t>
      </w:r>
      <w:r w:rsidR="00957EC7" w:rsidRPr="00DF2473">
        <w:rPr>
          <w:lang w:val="en-US" w:eastAsia="en-US"/>
        </w:rPr>
        <w:t>”</w:t>
      </w:r>
      <w:r w:rsidR="00F67AF6">
        <w:rPr>
          <w:lang w:val="en-US" w:eastAsia="en-US"/>
        </w:rPr>
        <w:t>.</w:t>
      </w:r>
      <w:r w:rsidR="00DB39D7">
        <w:rPr>
          <w:rStyle w:val="FootnoteReference"/>
          <w:lang w:eastAsia="en-US"/>
        </w:rPr>
        <w:footnoteReference w:id="1"/>
      </w:r>
    </w:p>
    <w:p w14:paraId="4EC01774" w14:textId="77777777" w:rsidR="00FF4E56" w:rsidRPr="00DB39D7" w:rsidRDefault="00FF4E56" w:rsidP="00DB39D7"/>
    <w:p w14:paraId="74723954" w14:textId="77777777" w:rsidR="00DB39D7" w:rsidRPr="00DF2473" w:rsidRDefault="00DB39D7" w:rsidP="00612475">
      <w:pPr>
        <w:jc w:val="center"/>
        <w:rPr>
          <w:lang w:val="en-US" w:eastAsia="en-US"/>
        </w:rPr>
        <w:sectPr w:rsidR="00DB39D7" w:rsidRPr="00DF2473" w:rsidSect="001C207C">
          <w:headerReference w:type="default" r:id="rId12"/>
          <w:footnotePr>
            <w:numFmt w:val="lowerRoman"/>
            <w:numRestart w:val="eachPage"/>
          </w:footnotePr>
          <w:endnotePr>
            <w:numFmt w:val="decimal"/>
            <w:numRestart w:val="eachSect"/>
          </w:endnotePr>
          <w:pgSz w:w="8618" w:h="12984" w:code="191"/>
          <w:pgMar w:top="1296" w:right="720" w:bottom="720" w:left="720" w:header="720" w:footer="562" w:gutter="0"/>
          <w:pgNumType w:fmt="lowerRoman" w:start="1"/>
          <w:cols w:space="708"/>
          <w:titlePg/>
          <w:docGrid w:linePitch="326"/>
        </w:sectPr>
      </w:pPr>
    </w:p>
    <w:p w14:paraId="498A9D84" w14:textId="77777777" w:rsidR="00DB39D7" w:rsidRPr="00DB39D7" w:rsidRDefault="00DB39D7" w:rsidP="00DB39D7"/>
    <w:p w14:paraId="65C9A193" w14:textId="77777777" w:rsidR="00DB39D7" w:rsidRDefault="00DB39D7" w:rsidP="00DB39D7"/>
    <w:p w14:paraId="3B325BE7" w14:textId="77777777" w:rsidR="00DB39D7" w:rsidRDefault="00DB39D7" w:rsidP="00DB39D7"/>
    <w:p w14:paraId="15FC759A" w14:textId="77777777" w:rsidR="00DB39D7" w:rsidRDefault="00DB39D7" w:rsidP="00DB39D7"/>
    <w:p w14:paraId="11384FC4" w14:textId="77777777" w:rsidR="00DB39D7" w:rsidRDefault="00DB39D7" w:rsidP="00DB39D7"/>
    <w:p w14:paraId="3858DC3C" w14:textId="77777777" w:rsidR="00DB39D7" w:rsidRDefault="00DB39D7" w:rsidP="00DB39D7"/>
    <w:p w14:paraId="4405AEF5" w14:textId="77777777" w:rsidR="00DB39D7" w:rsidRPr="00DB39D7" w:rsidRDefault="00DB39D7" w:rsidP="00DB39D7"/>
    <w:p w14:paraId="03486F54" w14:textId="77777777" w:rsidR="00DB39D7" w:rsidRPr="00DB39D7" w:rsidRDefault="00DB39D7" w:rsidP="00DB39D7"/>
    <w:p w14:paraId="0CE3A4B6" w14:textId="77777777" w:rsidR="00DB39D7" w:rsidRPr="00DB39D7" w:rsidRDefault="00DB39D7" w:rsidP="00DB39D7"/>
    <w:p w14:paraId="1432A0A1" w14:textId="77777777" w:rsidR="00DB39D7" w:rsidRPr="00DB39D7" w:rsidRDefault="00DB39D7" w:rsidP="00DB39D7"/>
    <w:p w14:paraId="6BE3BB25" w14:textId="4F206A21" w:rsidR="00612475" w:rsidRPr="00DF2473" w:rsidRDefault="00612475" w:rsidP="00DB39D7">
      <w:pPr>
        <w:jc w:val="center"/>
        <w:rPr>
          <w:lang w:val="en-US" w:eastAsia="en-US"/>
        </w:rPr>
      </w:pPr>
      <w:r w:rsidRPr="00DF2473">
        <w:rPr>
          <w:lang w:val="en-US" w:eastAsia="en-US"/>
        </w:rPr>
        <w:t>To Dee</w:t>
      </w:r>
      <w:r w:rsidR="00DB39D7">
        <w:rPr>
          <w:lang w:val="en-US" w:eastAsia="en-US"/>
        </w:rPr>
        <w:br/>
      </w:r>
      <w:r w:rsidRPr="00DF2473">
        <w:rPr>
          <w:lang w:val="en-US" w:eastAsia="en-US"/>
        </w:rPr>
        <w:t>in appreciation for your</w:t>
      </w:r>
      <w:r w:rsidR="00DB39D7">
        <w:rPr>
          <w:lang w:val="en-US" w:eastAsia="en-US"/>
        </w:rPr>
        <w:br/>
      </w:r>
      <w:r w:rsidRPr="00DF2473">
        <w:rPr>
          <w:lang w:val="en-US" w:eastAsia="en-US"/>
        </w:rPr>
        <w:t>love, faith, and sacrifice</w:t>
      </w:r>
      <w:r w:rsidR="00DB39D7">
        <w:rPr>
          <w:lang w:val="en-US" w:eastAsia="en-US"/>
        </w:rPr>
        <w:br/>
      </w:r>
      <w:r w:rsidRPr="00DF2473">
        <w:rPr>
          <w:lang w:val="en-US" w:eastAsia="en-US"/>
        </w:rPr>
        <w:t>during the years of graduate study</w:t>
      </w:r>
    </w:p>
    <w:p w14:paraId="1A8F71F4" w14:textId="77777777" w:rsidR="00FF4E56" w:rsidRPr="00512E9F" w:rsidRDefault="00FF4E56" w:rsidP="00512E9F"/>
    <w:p w14:paraId="2994594B" w14:textId="77777777" w:rsidR="00DB39D7" w:rsidRPr="00512E9F" w:rsidRDefault="00DB39D7" w:rsidP="00512E9F">
      <w:pPr>
        <w:sectPr w:rsidR="00DB39D7" w:rsidRPr="00512E9F" w:rsidSect="001C207C">
          <w:footnotePr>
            <w:numFmt w:val="lowerRoman"/>
            <w:numRestart w:val="eachPage"/>
          </w:footnotePr>
          <w:endnotePr>
            <w:numFmt w:val="decimal"/>
            <w:numRestart w:val="eachSect"/>
          </w:endnotePr>
          <w:pgSz w:w="8618" w:h="12984" w:code="191"/>
          <w:pgMar w:top="1296" w:right="720" w:bottom="720" w:left="720" w:header="720" w:footer="562" w:gutter="0"/>
          <w:pgNumType w:fmt="lowerRoman" w:start="1"/>
          <w:cols w:space="708"/>
          <w:titlePg/>
          <w:docGrid w:linePitch="326"/>
        </w:sectPr>
      </w:pPr>
    </w:p>
    <w:p w14:paraId="2915B995" w14:textId="384701FD" w:rsidR="00DB39D7" w:rsidRPr="00DB39D7" w:rsidRDefault="00C61849" w:rsidP="00C61849">
      <w:r>
        <w:lastRenderedPageBreak/>
        <w:fldChar w:fldCharType="begin"/>
      </w:r>
      <w:r>
        <w:instrText xml:space="preserve"> TC “</w:instrText>
      </w:r>
      <w:bookmarkStart w:id="1" w:name="_Toc134372440"/>
      <w:bookmarkStart w:id="2" w:name="_Toc136419555"/>
      <w:r>
        <w:instrText>Preface</w:instrText>
      </w:r>
      <w:r w:rsidR="00931263" w:rsidRPr="00931263">
        <w:rPr>
          <w:color w:val="FFFFFF" w:themeColor="background1"/>
        </w:rPr>
        <w:instrText>......</w:instrText>
      </w:r>
      <w:r w:rsidRPr="00223675">
        <w:rPr>
          <w:color w:val="FFFFFF" w:themeColor="background1"/>
        </w:rPr>
        <w:instrText>..</w:instrText>
      </w:r>
      <w:r>
        <w:tab/>
      </w:r>
      <w:r w:rsidRPr="00223675">
        <w:rPr>
          <w:color w:val="FFFFFF" w:themeColor="background1"/>
        </w:rPr>
        <w:instrText>.</w:instrText>
      </w:r>
      <w:bookmarkEnd w:id="1"/>
      <w:bookmarkEnd w:id="2"/>
      <w:r>
        <w:instrText xml:space="preserve">”\l 3 </w:instrText>
      </w:r>
      <w:r>
        <w:fldChar w:fldCharType="end"/>
      </w:r>
    </w:p>
    <w:p w14:paraId="417D5508" w14:textId="77777777" w:rsidR="00DB39D7" w:rsidRPr="00DB39D7" w:rsidRDefault="00DB39D7" w:rsidP="00DB39D7"/>
    <w:p w14:paraId="0C136CB2" w14:textId="633769ED" w:rsidR="00612475" w:rsidRPr="00DF2473" w:rsidRDefault="00DB39D7" w:rsidP="00DB39D7">
      <w:pPr>
        <w:pStyle w:val="Myheadc"/>
        <w:rPr>
          <w:lang w:val="en-US" w:eastAsia="en-US"/>
        </w:rPr>
      </w:pPr>
      <w:r w:rsidRPr="00DF2473">
        <w:rPr>
          <w:lang w:val="en-US" w:eastAsia="en-US"/>
        </w:rPr>
        <w:t>Preface</w:t>
      </w:r>
    </w:p>
    <w:p w14:paraId="72C65203" w14:textId="70336F68" w:rsidR="00612475" w:rsidRPr="00DF2473" w:rsidRDefault="00612475" w:rsidP="009E6F14">
      <w:pPr>
        <w:pStyle w:val="Text"/>
        <w:rPr>
          <w:lang w:val="en-US" w:eastAsia="en-US"/>
        </w:rPr>
      </w:pPr>
      <w:r w:rsidRPr="00DF2473">
        <w:rPr>
          <w:lang w:val="en-US" w:eastAsia="en-US"/>
        </w:rPr>
        <w:t>My first awareness of the Baha</w:t>
      </w:r>
      <w:r w:rsidR="00957EC7" w:rsidRPr="00DF2473">
        <w:rPr>
          <w:lang w:val="en-US" w:eastAsia="en-US"/>
        </w:rPr>
        <w:t>’</w:t>
      </w:r>
      <w:r w:rsidRPr="00DF2473">
        <w:rPr>
          <w:lang w:val="en-US" w:eastAsia="en-US"/>
        </w:rPr>
        <w:t>i World Faith was in reading a</w:t>
      </w:r>
      <w:r w:rsidR="00DB39D7">
        <w:rPr>
          <w:lang w:val="en-US" w:eastAsia="en-US"/>
        </w:rPr>
        <w:t xml:space="preserve"> </w:t>
      </w:r>
      <w:r w:rsidRPr="00DF2473">
        <w:rPr>
          <w:lang w:val="en-US" w:eastAsia="en-US"/>
        </w:rPr>
        <w:t xml:space="preserve">question and answer section of the </w:t>
      </w:r>
      <w:r w:rsidRPr="000D0DA3">
        <w:rPr>
          <w:i/>
          <w:iCs/>
        </w:rPr>
        <w:t>Catholic Digest</w:t>
      </w:r>
      <w:r w:rsidRPr="00DF2473">
        <w:rPr>
          <w:lang w:val="en-US" w:eastAsia="en-US"/>
        </w:rPr>
        <w:t xml:space="preserve"> (</w:t>
      </w:r>
      <w:r w:rsidR="00957EC7" w:rsidRPr="00DF2473">
        <w:rPr>
          <w:lang w:val="en-US" w:eastAsia="en-US"/>
        </w:rPr>
        <w:t>“</w:t>
      </w:r>
      <w:r w:rsidRPr="00DF2473">
        <w:rPr>
          <w:lang w:val="en-US" w:eastAsia="en-US"/>
        </w:rPr>
        <w:t>What Would You Like</w:t>
      </w:r>
      <w:r w:rsidR="00DB39D7">
        <w:rPr>
          <w:lang w:val="en-US" w:eastAsia="en-US"/>
        </w:rPr>
        <w:t xml:space="preserve"> </w:t>
      </w:r>
      <w:r w:rsidRPr="00DF2473">
        <w:rPr>
          <w:lang w:val="en-US" w:eastAsia="en-US"/>
        </w:rPr>
        <w:t>to Know about the Church?</w:t>
      </w:r>
      <w:r w:rsidR="00957EC7" w:rsidRPr="00DF2473">
        <w:rPr>
          <w:lang w:val="en-US" w:eastAsia="en-US"/>
        </w:rPr>
        <w:t>”</w:t>
      </w:r>
      <w:r w:rsidRPr="00DF2473">
        <w:rPr>
          <w:lang w:val="en-US" w:eastAsia="en-US"/>
        </w:rPr>
        <w:t>) in the January, 1964, issue while I was a</w:t>
      </w:r>
      <w:r w:rsidR="00DB39D7">
        <w:rPr>
          <w:lang w:val="en-US" w:eastAsia="en-US"/>
        </w:rPr>
        <w:t xml:space="preserve"> </w:t>
      </w:r>
      <w:r w:rsidRPr="00DF2473">
        <w:rPr>
          <w:lang w:val="en-US" w:eastAsia="en-US"/>
        </w:rPr>
        <w:t>student at Southwestern Baptist Theological Seminary</w:t>
      </w:r>
      <w:r w:rsidR="00957EC7" w:rsidRPr="00DF2473">
        <w:rPr>
          <w:lang w:val="en-US" w:eastAsia="en-US"/>
        </w:rPr>
        <w:t xml:space="preserve">.  </w:t>
      </w:r>
      <w:r w:rsidRPr="00DF2473">
        <w:rPr>
          <w:lang w:val="en-US" w:eastAsia="en-US"/>
        </w:rPr>
        <w:t>A reader had asked</w:t>
      </w:r>
      <w:r w:rsidR="00DB39D7">
        <w:rPr>
          <w:lang w:val="en-US" w:eastAsia="en-US"/>
        </w:rPr>
        <w:t xml:space="preserve"> </w:t>
      </w:r>
      <w:r w:rsidRPr="00DF2473">
        <w:rPr>
          <w:lang w:val="en-US" w:eastAsia="en-US"/>
        </w:rPr>
        <w:t>how the Baha</w:t>
      </w:r>
      <w:r w:rsidR="00957EC7" w:rsidRPr="00DF2473">
        <w:rPr>
          <w:lang w:val="en-US" w:eastAsia="en-US"/>
        </w:rPr>
        <w:t>’</w:t>
      </w:r>
      <w:r w:rsidRPr="00DF2473">
        <w:rPr>
          <w:lang w:val="en-US" w:eastAsia="en-US"/>
        </w:rPr>
        <w:t>i religion compared with Roman Catholicism, particularly in</w:t>
      </w:r>
      <w:r w:rsidR="00DB39D7">
        <w:rPr>
          <w:lang w:val="en-US" w:eastAsia="en-US"/>
        </w:rPr>
        <w:t xml:space="preserve"> </w:t>
      </w:r>
      <w:r w:rsidRPr="00DF2473">
        <w:rPr>
          <w:lang w:val="en-US" w:eastAsia="en-US"/>
        </w:rPr>
        <w:t>their views of revelation</w:t>
      </w:r>
      <w:r w:rsidR="00957EC7" w:rsidRPr="00DF2473">
        <w:rPr>
          <w:lang w:val="en-US" w:eastAsia="en-US"/>
        </w:rPr>
        <w:t xml:space="preserve">.  </w:t>
      </w:r>
      <w:r w:rsidRPr="00DF2473">
        <w:rPr>
          <w:lang w:val="en-US" w:eastAsia="en-US"/>
        </w:rPr>
        <w:t>Included in the answer was a brief statement</w:t>
      </w:r>
      <w:r w:rsidR="00DB39D7">
        <w:rPr>
          <w:lang w:val="en-US" w:eastAsia="en-US"/>
        </w:rPr>
        <w:t xml:space="preserve"> </w:t>
      </w:r>
      <w:r w:rsidRPr="00DF2473">
        <w:rPr>
          <w:lang w:val="en-US" w:eastAsia="en-US"/>
        </w:rPr>
        <w:t>of the history and teachings of the Baha</w:t>
      </w:r>
      <w:r w:rsidR="00957EC7" w:rsidRPr="00DF2473">
        <w:rPr>
          <w:lang w:val="en-US" w:eastAsia="en-US"/>
        </w:rPr>
        <w:t>’</w:t>
      </w:r>
      <w:r w:rsidRPr="00DF2473">
        <w:rPr>
          <w:lang w:val="en-US" w:eastAsia="en-US"/>
        </w:rPr>
        <w:t>i faith</w:t>
      </w:r>
      <w:r w:rsidR="00957EC7" w:rsidRPr="00DF2473">
        <w:rPr>
          <w:lang w:val="en-US" w:eastAsia="en-US"/>
        </w:rPr>
        <w:t xml:space="preserve">.  </w:t>
      </w:r>
      <w:r w:rsidRPr="00DF2473">
        <w:rPr>
          <w:lang w:val="en-US" w:eastAsia="en-US"/>
        </w:rPr>
        <w:t>I immediately was</w:t>
      </w:r>
      <w:r w:rsidR="00DB39D7">
        <w:rPr>
          <w:lang w:val="en-US" w:eastAsia="en-US"/>
        </w:rPr>
        <w:t xml:space="preserve"> </w:t>
      </w:r>
      <w:r w:rsidRPr="00DF2473">
        <w:rPr>
          <w:lang w:val="en-US" w:eastAsia="en-US"/>
        </w:rPr>
        <w:t>impressed with the faith</w:t>
      </w:r>
      <w:r w:rsidR="00957EC7" w:rsidRPr="00DF2473">
        <w:rPr>
          <w:lang w:val="en-US" w:eastAsia="en-US"/>
        </w:rPr>
        <w:t>’</w:t>
      </w:r>
      <w:r w:rsidRPr="00DF2473">
        <w:rPr>
          <w:lang w:val="en-US" w:eastAsia="en-US"/>
        </w:rPr>
        <w:t>s broad concept of revelation that God had</w:t>
      </w:r>
      <w:r w:rsidR="00DB39D7">
        <w:rPr>
          <w:lang w:val="en-US" w:eastAsia="en-US"/>
        </w:rPr>
        <w:t xml:space="preserve"> </w:t>
      </w:r>
      <w:r w:rsidRPr="00DF2473">
        <w:rPr>
          <w:lang w:val="en-US" w:eastAsia="en-US"/>
        </w:rPr>
        <w:t>revealed himself successively through the founders of most of the major,</w:t>
      </w:r>
      <w:r w:rsidR="00DB39D7">
        <w:rPr>
          <w:lang w:val="en-US" w:eastAsia="en-US"/>
        </w:rPr>
        <w:t xml:space="preserve"> </w:t>
      </w:r>
      <w:r w:rsidRPr="00DF2473">
        <w:rPr>
          <w:lang w:val="en-US" w:eastAsia="en-US"/>
        </w:rPr>
        <w:t>living religions</w:t>
      </w:r>
      <w:r w:rsidR="00957EC7" w:rsidRPr="00DF2473">
        <w:rPr>
          <w:lang w:val="en-US" w:eastAsia="en-US"/>
        </w:rPr>
        <w:t xml:space="preserve">.  </w:t>
      </w:r>
      <w:r w:rsidRPr="00DF2473">
        <w:rPr>
          <w:lang w:val="en-US" w:eastAsia="en-US"/>
        </w:rPr>
        <w:t>I made no further inquiry into Baha</w:t>
      </w:r>
      <w:r w:rsidR="00957EC7" w:rsidRPr="00DF2473">
        <w:rPr>
          <w:lang w:val="en-US" w:eastAsia="en-US"/>
        </w:rPr>
        <w:t>’</w:t>
      </w:r>
      <w:r w:rsidRPr="00DF2473">
        <w:rPr>
          <w:lang w:val="en-US" w:eastAsia="en-US"/>
        </w:rPr>
        <w:t>i, however, until</w:t>
      </w:r>
      <w:r w:rsidR="00DB39D7">
        <w:rPr>
          <w:lang w:val="en-US" w:eastAsia="en-US"/>
        </w:rPr>
        <w:t xml:space="preserve"> </w:t>
      </w:r>
      <w:r w:rsidRPr="00DF2473">
        <w:rPr>
          <w:lang w:val="en-US" w:eastAsia="en-US"/>
        </w:rPr>
        <w:t>I enrolled in the graduate program in religion at Baylor University and</w:t>
      </w:r>
      <w:r w:rsidR="00DB39D7">
        <w:rPr>
          <w:lang w:val="en-US" w:eastAsia="en-US"/>
        </w:rPr>
        <w:t xml:space="preserve"> </w:t>
      </w:r>
      <w:r w:rsidRPr="00DF2473">
        <w:rPr>
          <w:lang w:val="en-US" w:eastAsia="en-US"/>
        </w:rPr>
        <w:t>again encountered the religion as one of a number of religious movements</w:t>
      </w:r>
      <w:r w:rsidR="00DB39D7">
        <w:rPr>
          <w:lang w:val="en-US" w:eastAsia="en-US"/>
        </w:rPr>
        <w:t xml:space="preserve"> </w:t>
      </w:r>
      <w:r w:rsidRPr="00DF2473">
        <w:rPr>
          <w:lang w:val="en-US" w:eastAsia="en-US"/>
        </w:rPr>
        <w:t xml:space="preserve">treated in a course I took in the spring, 1965, taught by </w:t>
      </w:r>
      <w:r w:rsidR="00F67AF6">
        <w:rPr>
          <w:lang w:val="en-US" w:eastAsia="en-US"/>
        </w:rPr>
        <w:t>Dr</w:t>
      </w:r>
      <w:r w:rsidR="00957EC7" w:rsidRPr="00DF2473">
        <w:rPr>
          <w:lang w:val="en-US" w:eastAsia="en-US"/>
        </w:rPr>
        <w:t xml:space="preserve"> </w:t>
      </w:r>
      <w:r w:rsidRPr="00DF2473">
        <w:rPr>
          <w:lang w:val="en-US" w:eastAsia="en-US"/>
        </w:rPr>
        <w:t>James K.</w:t>
      </w:r>
      <w:r w:rsidR="00DB39D7">
        <w:rPr>
          <w:lang w:val="en-US" w:eastAsia="en-US"/>
        </w:rPr>
        <w:t xml:space="preserve"> </w:t>
      </w:r>
      <w:r w:rsidRPr="00DF2473">
        <w:rPr>
          <w:lang w:val="en-US" w:eastAsia="en-US"/>
        </w:rPr>
        <w:t>Wood</w:t>
      </w:r>
      <w:r w:rsidR="00957EC7" w:rsidRPr="00DF2473">
        <w:rPr>
          <w:lang w:val="en-US" w:eastAsia="en-US"/>
        </w:rPr>
        <w:t xml:space="preserve"> </w:t>
      </w:r>
      <w:r w:rsidRPr="00DF2473">
        <w:rPr>
          <w:lang w:val="en-US" w:eastAsia="en-US"/>
        </w:rPr>
        <w:t>Jr., who became my major professor</w:t>
      </w:r>
      <w:r w:rsidR="00957EC7" w:rsidRPr="00DF2473">
        <w:rPr>
          <w:lang w:val="en-US" w:eastAsia="en-US"/>
        </w:rPr>
        <w:t xml:space="preserve">.  </w:t>
      </w:r>
      <w:r w:rsidRPr="00DF2473">
        <w:rPr>
          <w:lang w:val="en-US" w:eastAsia="en-US"/>
        </w:rPr>
        <w:t xml:space="preserve">With </w:t>
      </w:r>
      <w:r w:rsidR="00F67AF6">
        <w:rPr>
          <w:lang w:val="en-US" w:eastAsia="en-US"/>
        </w:rPr>
        <w:t>Dr</w:t>
      </w:r>
      <w:r w:rsidR="00957EC7" w:rsidRPr="00DF2473">
        <w:rPr>
          <w:lang w:val="en-US" w:eastAsia="en-US"/>
        </w:rPr>
        <w:t xml:space="preserve"> </w:t>
      </w:r>
      <w:r w:rsidRPr="00DF2473">
        <w:rPr>
          <w:lang w:val="en-US" w:eastAsia="en-US"/>
        </w:rPr>
        <w:t>Wood</w:t>
      </w:r>
      <w:r w:rsidR="00957EC7" w:rsidRPr="00DF2473">
        <w:rPr>
          <w:lang w:val="en-US" w:eastAsia="en-US"/>
        </w:rPr>
        <w:t>’</w:t>
      </w:r>
      <w:r w:rsidRPr="00DF2473">
        <w:rPr>
          <w:lang w:val="en-US" w:eastAsia="en-US"/>
        </w:rPr>
        <w:t>s encouragements,</w:t>
      </w:r>
      <w:r w:rsidR="00DB39D7">
        <w:rPr>
          <w:lang w:val="en-US" w:eastAsia="en-US"/>
        </w:rPr>
        <w:t xml:space="preserve"> </w:t>
      </w:r>
      <w:r w:rsidRPr="00DF2473">
        <w:rPr>
          <w:lang w:val="en-US" w:eastAsia="en-US"/>
        </w:rPr>
        <w:t>I began research into the Baha</w:t>
      </w:r>
      <w:r w:rsidR="00957EC7" w:rsidRPr="00DF2473">
        <w:rPr>
          <w:lang w:val="en-US" w:eastAsia="en-US"/>
        </w:rPr>
        <w:t>’</w:t>
      </w:r>
      <w:r w:rsidRPr="00DF2473">
        <w:rPr>
          <w:lang w:val="en-US" w:eastAsia="en-US"/>
        </w:rPr>
        <w:t>i faith.</w:t>
      </w:r>
    </w:p>
    <w:p w14:paraId="318B0995" w14:textId="08E6F54B" w:rsidR="00612475" w:rsidRPr="00DF2473" w:rsidRDefault="00612475" w:rsidP="00DB39D7">
      <w:pPr>
        <w:pStyle w:val="Text"/>
        <w:rPr>
          <w:lang w:val="en-US" w:eastAsia="en-US"/>
        </w:rPr>
      </w:pPr>
      <w:r w:rsidRPr="00DF2473">
        <w:rPr>
          <w:lang w:val="en-US" w:eastAsia="en-US"/>
        </w:rPr>
        <w:t>My first meeting with Baha</w:t>
      </w:r>
      <w:r w:rsidR="00957EC7" w:rsidRPr="00DF2473">
        <w:rPr>
          <w:lang w:val="en-US" w:eastAsia="en-US"/>
        </w:rPr>
        <w:t>’</w:t>
      </w:r>
      <w:r w:rsidRPr="00DF2473">
        <w:rPr>
          <w:lang w:val="en-US" w:eastAsia="en-US"/>
        </w:rPr>
        <w:t>is was in the ho</w:t>
      </w:r>
      <w:r w:rsidR="00151C7E" w:rsidRPr="00DF2473">
        <w:rPr>
          <w:lang w:val="en-US" w:eastAsia="en-US"/>
        </w:rPr>
        <w:t>m</w:t>
      </w:r>
      <w:r w:rsidRPr="00DF2473">
        <w:rPr>
          <w:lang w:val="en-US" w:eastAsia="en-US"/>
        </w:rPr>
        <w:t xml:space="preserve">e of </w:t>
      </w:r>
      <w:r w:rsidR="00957EC7" w:rsidRPr="00DF2473">
        <w:rPr>
          <w:lang w:val="en-US" w:eastAsia="en-US"/>
        </w:rPr>
        <w:t xml:space="preserve">Mr. </w:t>
      </w:r>
      <w:r w:rsidRPr="00DF2473">
        <w:rPr>
          <w:lang w:val="en-US" w:eastAsia="en-US"/>
        </w:rPr>
        <w:t>and Mrs.</w:t>
      </w:r>
      <w:r w:rsidR="00DB39D7">
        <w:rPr>
          <w:lang w:val="en-US" w:eastAsia="en-US"/>
        </w:rPr>
        <w:t xml:space="preserve"> </w:t>
      </w:r>
      <w:r w:rsidRPr="00DF2473">
        <w:rPr>
          <w:lang w:val="en-US" w:eastAsia="en-US"/>
        </w:rPr>
        <w:t>Gordon Dobbins, Fort Worth, Texas</w:t>
      </w:r>
      <w:r w:rsidR="00957EC7" w:rsidRPr="00DF2473">
        <w:rPr>
          <w:lang w:val="en-US" w:eastAsia="en-US"/>
        </w:rPr>
        <w:t xml:space="preserve">.  </w:t>
      </w:r>
      <w:r w:rsidRPr="00DF2473">
        <w:rPr>
          <w:lang w:val="en-US" w:eastAsia="en-US"/>
        </w:rPr>
        <w:t>I later visited the Baha</w:t>
      </w:r>
      <w:r w:rsidR="00957EC7" w:rsidRPr="00DF2473">
        <w:rPr>
          <w:lang w:val="en-US" w:eastAsia="en-US"/>
        </w:rPr>
        <w:t>’</w:t>
      </w:r>
      <w:r w:rsidRPr="00DF2473">
        <w:rPr>
          <w:lang w:val="en-US" w:eastAsia="en-US"/>
        </w:rPr>
        <w:t>i temple in</w:t>
      </w:r>
      <w:r w:rsidR="00DB39D7">
        <w:rPr>
          <w:lang w:val="en-US" w:eastAsia="en-US"/>
        </w:rPr>
        <w:t xml:space="preserve"> </w:t>
      </w:r>
      <w:r w:rsidRPr="00DF2473">
        <w:rPr>
          <w:lang w:val="en-US" w:eastAsia="en-US"/>
        </w:rPr>
        <w:t>Wilmette, Illinois, on my way to and from a session at Davison Baha</w:t>
      </w:r>
      <w:r w:rsidR="00957EC7" w:rsidRPr="00DF2473">
        <w:rPr>
          <w:lang w:val="en-US" w:eastAsia="en-US"/>
        </w:rPr>
        <w:t>’</w:t>
      </w:r>
      <w:r w:rsidRPr="00DF2473">
        <w:rPr>
          <w:lang w:val="en-US" w:eastAsia="en-US"/>
        </w:rPr>
        <w:t>i</w:t>
      </w:r>
      <w:r w:rsidR="00DB39D7">
        <w:rPr>
          <w:lang w:val="en-US" w:eastAsia="en-US"/>
        </w:rPr>
        <w:t xml:space="preserve"> </w:t>
      </w:r>
      <w:r w:rsidRPr="00DF2473">
        <w:rPr>
          <w:lang w:val="en-US" w:eastAsia="en-US"/>
        </w:rPr>
        <w:t>summer school, Davison, Michigan (August 15</w:t>
      </w:r>
      <w:r w:rsidR="00DB39D7">
        <w:rPr>
          <w:lang w:val="en-US" w:eastAsia="en-US"/>
        </w:rPr>
        <w:t>–</w:t>
      </w:r>
      <w:r w:rsidRPr="00DF2473">
        <w:rPr>
          <w:lang w:val="en-US" w:eastAsia="en-US"/>
        </w:rPr>
        <w:t>19, 1966)</w:t>
      </w:r>
      <w:r w:rsidR="00957EC7" w:rsidRPr="00DF2473">
        <w:rPr>
          <w:lang w:val="en-US" w:eastAsia="en-US"/>
        </w:rPr>
        <w:t xml:space="preserve">.  </w:t>
      </w:r>
      <w:r w:rsidRPr="00DF2473">
        <w:rPr>
          <w:lang w:val="en-US" w:eastAsia="en-US"/>
        </w:rPr>
        <w:t>These were the</w:t>
      </w:r>
      <w:r w:rsidR="00DB39D7">
        <w:rPr>
          <w:lang w:val="en-US" w:eastAsia="en-US"/>
        </w:rPr>
        <w:t xml:space="preserve"> </w:t>
      </w:r>
      <w:r w:rsidRPr="00DF2473">
        <w:rPr>
          <w:lang w:val="en-US" w:eastAsia="en-US"/>
        </w:rPr>
        <w:t>first of various personal contacts with Baha</w:t>
      </w:r>
      <w:r w:rsidR="00957EC7" w:rsidRPr="00DF2473">
        <w:rPr>
          <w:lang w:val="en-US" w:eastAsia="en-US"/>
        </w:rPr>
        <w:t>’</w:t>
      </w:r>
      <w:r w:rsidRPr="00DF2473">
        <w:rPr>
          <w:lang w:val="en-US" w:eastAsia="en-US"/>
        </w:rPr>
        <w:t>is</w:t>
      </w:r>
      <w:r w:rsidR="00957EC7" w:rsidRPr="00DF2473">
        <w:rPr>
          <w:lang w:val="en-US" w:eastAsia="en-US"/>
        </w:rPr>
        <w:t xml:space="preserve">.  </w:t>
      </w:r>
      <w:r w:rsidRPr="00DF2473">
        <w:rPr>
          <w:lang w:val="en-US" w:eastAsia="en-US"/>
        </w:rPr>
        <w:t>I also attended the</w:t>
      </w:r>
      <w:r w:rsidR="00DB39D7">
        <w:rPr>
          <w:lang w:val="en-US" w:eastAsia="en-US"/>
        </w:rPr>
        <w:t xml:space="preserve"> </w:t>
      </w:r>
      <w:r w:rsidRPr="00DF2473">
        <w:rPr>
          <w:lang w:val="en-US" w:eastAsia="en-US"/>
        </w:rPr>
        <w:t>Bridgeport Baha</w:t>
      </w:r>
      <w:r w:rsidR="00957EC7" w:rsidRPr="00DF2473">
        <w:rPr>
          <w:lang w:val="en-US" w:eastAsia="en-US"/>
        </w:rPr>
        <w:t>’</w:t>
      </w:r>
      <w:r w:rsidRPr="00DF2473">
        <w:rPr>
          <w:lang w:val="en-US" w:eastAsia="en-US"/>
        </w:rPr>
        <w:t>i summer school, near Fort Worth</w:t>
      </w:r>
      <w:r w:rsidR="00151C7E" w:rsidRPr="00DF2473">
        <w:rPr>
          <w:lang w:val="en-US" w:eastAsia="en-US"/>
        </w:rPr>
        <w:t>,</w:t>
      </w:r>
      <w:r w:rsidRPr="00DF2473">
        <w:rPr>
          <w:lang w:val="en-US" w:eastAsia="en-US"/>
        </w:rPr>
        <w:t xml:space="preserve"> in the summer, 1970.</w:t>
      </w:r>
    </w:p>
    <w:p w14:paraId="7C0FDF63" w14:textId="639F8EF2" w:rsidR="00612475" w:rsidRPr="00DF2473" w:rsidRDefault="00C55DEA" w:rsidP="00C61849">
      <w:pPr>
        <w:pStyle w:val="Text"/>
        <w:rPr>
          <w:lang w:val="en-US" w:eastAsia="en-US"/>
        </w:rPr>
      </w:pPr>
      <w:r w:rsidRPr="00DF2473">
        <w:rPr>
          <w:lang w:val="en-US" w:eastAsia="en-US"/>
        </w:rPr>
        <w:br w:type="page"/>
      </w:r>
      <w:r w:rsidR="00612475" w:rsidRPr="00DF2473">
        <w:rPr>
          <w:lang w:val="en-US" w:eastAsia="en-US"/>
        </w:rPr>
        <w:lastRenderedPageBreak/>
        <w:t>As research into the faith progressed, the need for deciding on</w:t>
      </w:r>
      <w:r w:rsidR="00DB39D7">
        <w:rPr>
          <w:lang w:val="en-US" w:eastAsia="en-US"/>
        </w:rPr>
        <w:t xml:space="preserve"> </w:t>
      </w:r>
      <w:r w:rsidR="00612475" w:rsidRPr="00DF2473">
        <w:rPr>
          <w:lang w:val="en-US" w:eastAsia="en-US"/>
        </w:rPr>
        <w:t>a particular topic of inquiry concerning the faith became more pressing.</w:t>
      </w:r>
      <w:r w:rsidR="00DB39D7">
        <w:rPr>
          <w:lang w:val="en-US" w:eastAsia="en-US"/>
        </w:rPr>
        <w:t xml:space="preserve">  </w:t>
      </w:r>
      <w:r w:rsidR="00612475" w:rsidRPr="00DF2473">
        <w:rPr>
          <w:lang w:val="en-US" w:eastAsia="en-US"/>
        </w:rPr>
        <w:t>The subject of the present dissertation on the transformations in the</w:t>
      </w:r>
      <w:r w:rsidR="00DB39D7">
        <w:rPr>
          <w:lang w:val="en-US" w:eastAsia="en-US"/>
        </w:rPr>
        <w:t xml:space="preserve"> </w:t>
      </w:r>
      <w:r w:rsidR="00612475" w:rsidRPr="00DF2473">
        <w:rPr>
          <w:lang w:val="en-US" w:eastAsia="en-US"/>
        </w:rPr>
        <w:t>faith</w:t>
      </w:r>
      <w:r w:rsidR="00957EC7" w:rsidRPr="00DF2473">
        <w:rPr>
          <w:lang w:val="en-US" w:eastAsia="en-US"/>
        </w:rPr>
        <w:t>’</w:t>
      </w:r>
      <w:r w:rsidR="00612475" w:rsidRPr="00DF2473">
        <w:rPr>
          <w:lang w:val="en-US" w:eastAsia="en-US"/>
        </w:rPr>
        <w:t>s evolution has undergone its own evolution</w:t>
      </w:r>
      <w:r w:rsidR="00957EC7" w:rsidRPr="00DF2473">
        <w:rPr>
          <w:lang w:val="en-US" w:eastAsia="en-US"/>
        </w:rPr>
        <w:t xml:space="preserve">.  </w:t>
      </w:r>
      <w:r w:rsidR="00612475" w:rsidRPr="00DF2473">
        <w:rPr>
          <w:lang w:val="en-US" w:eastAsia="en-US"/>
        </w:rPr>
        <w:t>I first planned to write</w:t>
      </w:r>
      <w:r w:rsidR="00DB39D7">
        <w:rPr>
          <w:lang w:val="en-US" w:eastAsia="en-US"/>
        </w:rPr>
        <w:t xml:space="preserve"> </w:t>
      </w:r>
      <w:r w:rsidR="00612475" w:rsidRPr="00DF2473">
        <w:rPr>
          <w:lang w:val="en-US" w:eastAsia="en-US"/>
        </w:rPr>
        <w:t xml:space="preserve">on </w:t>
      </w:r>
      <w:r w:rsidR="00957EC7" w:rsidRPr="00DF2473">
        <w:rPr>
          <w:lang w:val="en-US" w:eastAsia="en-US"/>
        </w:rPr>
        <w:t>“</w:t>
      </w:r>
      <w:r w:rsidR="00612475" w:rsidRPr="00DF2473">
        <w:rPr>
          <w:lang w:val="en-US" w:eastAsia="en-US"/>
        </w:rPr>
        <w:t>the Baha</w:t>
      </w:r>
      <w:r w:rsidR="00957EC7" w:rsidRPr="00DF2473">
        <w:rPr>
          <w:lang w:val="en-US" w:eastAsia="en-US"/>
        </w:rPr>
        <w:t>’</w:t>
      </w:r>
      <w:r w:rsidR="00612475" w:rsidRPr="00DF2473">
        <w:rPr>
          <w:lang w:val="en-US" w:eastAsia="en-US"/>
        </w:rPr>
        <w:t>i Concept of Unity</w:t>
      </w:r>
      <w:r w:rsidR="00957EC7" w:rsidRPr="00DF2473">
        <w:rPr>
          <w:lang w:val="en-US" w:eastAsia="en-US"/>
        </w:rPr>
        <w:t>”</w:t>
      </w:r>
      <w:r w:rsidR="00612475" w:rsidRPr="00DF2473">
        <w:rPr>
          <w:lang w:val="en-US" w:eastAsia="en-US"/>
        </w:rPr>
        <w:t xml:space="preserve"> and even prepared a </w:t>
      </w:r>
      <w:r w:rsidR="00957EC7" w:rsidRPr="00DF2473">
        <w:rPr>
          <w:lang w:val="en-US" w:eastAsia="en-US"/>
        </w:rPr>
        <w:t>“</w:t>
      </w:r>
      <w:r w:rsidR="00612475" w:rsidRPr="00DF2473">
        <w:rPr>
          <w:lang w:val="en-US" w:eastAsia="en-US"/>
        </w:rPr>
        <w:t>pilot study</w:t>
      </w:r>
      <w:r w:rsidR="00957EC7" w:rsidRPr="00DF2473">
        <w:rPr>
          <w:lang w:val="en-US" w:eastAsia="en-US"/>
        </w:rPr>
        <w:t>”</w:t>
      </w:r>
      <w:r w:rsidR="00612475" w:rsidRPr="00DF2473">
        <w:rPr>
          <w:lang w:val="en-US" w:eastAsia="en-US"/>
        </w:rPr>
        <w:t xml:space="preserve"> for a</w:t>
      </w:r>
      <w:r w:rsidR="00DB39D7">
        <w:rPr>
          <w:lang w:val="en-US" w:eastAsia="en-US"/>
        </w:rPr>
        <w:t xml:space="preserve"> </w:t>
      </w:r>
      <w:r w:rsidR="00612475" w:rsidRPr="00DF2473">
        <w:rPr>
          <w:lang w:val="en-US" w:eastAsia="en-US"/>
        </w:rPr>
        <w:t>class on this projected topic</w:t>
      </w:r>
      <w:r w:rsidR="00957EC7" w:rsidRPr="00DF2473">
        <w:rPr>
          <w:lang w:val="en-US" w:eastAsia="en-US"/>
        </w:rPr>
        <w:t xml:space="preserve">.  </w:t>
      </w:r>
      <w:r w:rsidR="00612475" w:rsidRPr="00DF2473">
        <w:rPr>
          <w:lang w:val="en-US" w:eastAsia="en-US"/>
        </w:rPr>
        <w:t xml:space="preserve">I felt later that I should narrow this subject to </w:t>
      </w:r>
      <w:r w:rsidR="00957EC7" w:rsidRPr="00DF2473">
        <w:rPr>
          <w:lang w:val="en-US" w:eastAsia="en-US"/>
        </w:rPr>
        <w:t>“</w:t>
      </w:r>
      <w:r w:rsidR="00612475" w:rsidRPr="00DF2473">
        <w:rPr>
          <w:lang w:val="en-US" w:eastAsia="en-US"/>
        </w:rPr>
        <w:t>the Baha</w:t>
      </w:r>
      <w:r w:rsidR="00957EC7" w:rsidRPr="00DF2473">
        <w:rPr>
          <w:lang w:val="en-US" w:eastAsia="en-US"/>
        </w:rPr>
        <w:t>’</w:t>
      </w:r>
      <w:r w:rsidR="00612475" w:rsidRPr="00DF2473">
        <w:rPr>
          <w:lang w:val="en-US" w:eastAsia="en-US"/>
        </w:rPr>
        <w:t>i Concept of the Unity of Mankind</w:t>
      </w:r>
      <w:r w:rsidR="00957EC7" w:rsidRPr="00DF2473">
        <w:rPr>
          <w:lang w:val="en-US" w:eastAsia="en-US"/>
        </w:rPr>
        <w:t xml:space="preserve">.”  </w:t>
      </w:r>
      <w:r w:rsidR="00612475" w:rsidRPr="00DF2473">
        <w:rPr>
          <w:lang w:val="en-US" w:eastAsia="en-US"/>
        </w:rPr>
        <w:t>But the more I studied</w:t>
      </w:r>
      <w:r w:rsidR="00DB39D7">
        <w:rPr>
          <w:lang w:val="en-US" w:eastAsia="en-US"/>
        </w:rPr>
        <w:t xml:space="preserve"> </w:t>
      </w:r>
      <w:r w:rsidR="00612475" w:rsidRPr="00DF2473">
        <w:rPr>
          <w:lang w:val="en-US" w:eastAsia="en-US"/>
        </w:rPr>
        <w:t>the religion the more fascinated I became with its history and with an emerging pattern in the religion</w:t>
      </w:r>
      <w:r w:rsidR="00957EC7" w:rsidRPr="00DF2473">
        <w:rPr>
          <w:lang w:val="en-US" w:eastAsia="en-US"/>
        </w:rPr>
        <w:t>’</w:t>
      </w:r>
      <w:r w:rsidR="00612475" w:rsidRPr="00DF2473">
        <w:rPr>
          <w:lang w:val="en-US" w:eastAsia="en-US"/>
        </w:rPr>
        <w:t>s development</w:t>
      </w:r>
      <w:r w:rsidR="00957EC7" w:rsidRPr="00DF2473">
        <w:rPr>
          <w:lang w:val="en-US" w:eastAsia="en-US"/>
        </w:rPr>
        <w:t xml:space="preserve">.  </w:t>
      </w:r>
      <w:r w:rsidR="00612475" w:rsidRPr="00DF2473">
        <w:rPr>
          <w:lang w:val="en-US" w:eastAsia="en-US"/>
        </w:rPr>
        <w:t>I became aware of a series of</w:t>
      </w:r>
      <w:r w:rsidR="00DB39D7">
        <w:rPr>
          <w:lang w:val="en-US" w:eastAsia="en-US"/>
        </w:rPr>
        <w:t xml:space="preserve"> </w:t>
      </w:r>
      <w:r w:rsidR="00957EC7" w:rsidRPr="00DF2473">
        <w:rPr>
          <w:lang w:val="en-US" w:eastAsia="en-US"/>
        </w:rPr>
        <w:t>“</w:t>
      </w:r>
      <w:r w:rsidR="00612475" w:rsidRPr="00DF2473">
        <w:rPr>
          <w:lang w:val="en-US" w:eastAsia="en-US"/>
        </w:rPr>
        <w:t>transformations</w:t>
      </w:r>
      <w:r w:rsidR="00957EC7" w:rsidRPr="00DF2473">
        <w:rPr>
          <w:lang w:val="en-US" w:eastAsia="en-US"/>
        </w:rPr>
        <w:t>”</w:t>
      </w:r>
      <w:r w:rsidR="00612475" w:rsidRPr="00DF2473">
        <w:rPr>
          <w:lang w:val="en-US" w:eastAsia="en-US"/>
        </w:rPr>
        <w:t xml:space="preserve"> which had occurred in the religion</w:t>
      </w:r>
      <w:r w:rsidR="00957EC7" w:rsidRPr="00DF2473">
        <w:rPr>
          <w:lang w:val="en-US" w:eastAsia="en-US"/>
        </w:rPr>
        <w:t xml:space="preserve">.  </w:t>
      </w:r>
      <w:r w:rsidR="00612475" w:rsidRPr="00DF2473">
        <w:rPr>
          <w:lang w:val="en-US" w:eastAsia="en-US"/>
        </w:rPr>
        <w:t>The most obvious was</w:t>
      </w:r>
      <w:r w:rsidR="00DB39D7">
        <w:rPr>
          <w:lang w:val="en-US" w:eastAsia="en-US"/>
        </w:rPr>
        <w:t xml:space="preserve"> </w:t>
      </w:r>
      <w:r w:rsidR="00612475" w:rsidRPr="00DF2473">
        <w:rPr>
          <w:lang w:val="en-US" w:eastAsia="en-US"/>
        </w:rPr>
        <w:t>Baha</w:t>
      </w:r>
      <w:r w:rsidR="00957EC7" w:rsidRPr="00DF2473">
        <w:rPr>
          <w:lang w:val="en-US" w:eastAsia="en-US"/>
        </w:rPr>
        <w:t>’</w:t>
      </w:r>
      <w:r w:rsidR="00612475" w:rsidRPr="00DF2473">
        <w:rPr>
          <w:lang w:val="en-US" w:eastAsia="en-US"/>
        </w:rPr>
        <w:t>u</w:t>
      </w:r>
      <w:r w:rsidR="00957EC7" w:rsidRPr="00DF2473">
        <w:rPr>
          <w:lang w:val="en-US" w:eastAsia="en-US"/>
        </w:rPr>
        <w:t>’</w:t>
      </w:r>
      <w:r w:rsidR="00612475" w:rsidRPr="00DF2473">
        <w:rPr>
          <w:lang w:val="en-US" w:eastAsia="en-US"/>
        </w:rPr>
        <w:t>llah</w:t>
      </w:r>
      <w:r w:rsidR="00957EC7" w:rsidRPr="00DF2473">
        <w:rPr>
          <w:lang w:val="en-US" w:eastAsia="en-US"/>
        </w:rPr>
        <w:t>’</w:t>
      </w:r>
      <w:r w:rsidR="00612475" w:rsidRPr="00DF2473">
        <w:rPr>
          <w:lang w:val="en-US" w:eastAsia="en-US"/>
        </w:rPr>
        <w:t>s transformation of the Babi movement into the Baha</w:t>
      </w:r>
      <w:r w:rsidR="00957EC7" w:rsidRPr="00DF2473">
        <w:rPr>
          <w:lang w:val="en-US" w:eastAsia="en-US"/>
        </w:rPr>
        <w:t>’</w:t>
      </w:r>
      <w:r w:rsidR="00612475" w:rsidRPr="00DF2473">
        <w:rPr>
          <w:lang w:val="en-US" w:eastAsia="en-US"/>
        </w:rPr>
        <w:t>i religion,</w:t>
      </w:r>
      <w:r w:rsidR="00DB39D7">
        <w:rPr>
          <w:lang w:val="en-US" w:eastAsia="en-US"/>
        </w:rPr>
        <w:t xml:space="preserve"> </w:t>
      </w:r>
      <w:r w:rsidR="00612475" w:rsidRPr="00DF2473">
        <w:rPr>
          <w:lang w:val="en-US" w:eastAsia="en-US"/>
        </w:rPr>
        <w:t xml:space="preserve">but </w:t>
      </w:r>
      <w:r w:rsidR="00957EC7" w:rsidRPr="00DF2473">
        <w:rPr>
          <w:lang w:val="en-US" w:eastAsia="en-US"/>
        </w:rPr>
        <w:t>J. R. Richards</w:t>
      </w:r>
      <w:r w:rsidR="00612475" w:rsidRPr="00DF2473">
        <w:rPr>
          <w:lang w:val="en-US" w:eastAsia="en-US"/>
        </w:rPr>
        <w:t xml:space="preserve">, who wrote a </w:t>
      </w:r>
      <w:r w:rsidRPr="00DF2473">
        <w:rPr>
          <w:lang w:val="en-US" w:eastAsia="en-US"/>
        </w:rPr>
        <w:t>b</w:t>
      </w:r>
      <w:r w:rsidR="00612475" w:rsidRPr="00DF2473">
        <w:rPr>
          <w:lang w:val="en-US" w:eastAsia="en-US"/>
        </w:rPr>
        <w:t>ook on Baha</w:t>
      </w:r>
      <w:r w:rsidR="00957EC7" w:rsidRPr="00DF2473">
        <w:rPr>
          <w:lang w:val="en-US" w:eastAsia="en-US"/>
        </w:rPr>
        <w:t>’</w:t>
      </w:r>
      <w:r w:rsidR="00612475" w:rsidRPr="00DF2473">
        <w:rPr>
          <w:lang w:val="en-US" w:eastAsia="en-US"/>
        </w:rPr>
        <w:t>i in 1932, spoke also of a</w:t>
      </w:r>
      <w:r w:rsidR="00C61849">
        <w:rPr>
          <w:lang w:val="en-US" w:eastAsia="en-US"/>
        </w:rPr>
        <w:t xml:space="preserve"> </w:t>
      </w:r>
      <w:r w:rsidR="00612475" w:rsidRPr="00DF2473">
        <w:rPr>
          <w:lang w:val="en-US" w:eastAsia="en-US"/>
        </w:rPr>
        <w:t xml:space="preserve">transformation under </w:t>
      </w:r>
      <w:r w:rsidR="00957EC7" w:rsidRPr="00DF2473">
        <w:rPr>
          <w:lang w:val="en-US" w:eastAsia="en-US"/>
        </w:rPr>
        <w:t>‘</w:t>
      </w:r>
      <w:r w:rsidR="00612475" w:rsidRPr="00DF2473">
        <w:rPr>
          <w:lang w:val="en-US" w:eastAsia="en-US"/>
        </w:rPr>
        <w:t>Abdu</w:t>
      </w:r>
      <w:r w:rsidR="00957EC7" w:rsidRPr="00DF2473">
        <w:rPr>
          <w:lang w:val="en-US" w:eastAsia="en-US"/>
        </w:rPr>
        <w:t>’</w:t>
      </w:r>
      <w:r w:rsidR="00612475" w:rsidRPr="00DF2473">
        <w:rPr>
          <w:lang w:val="en-US" w:eastAsia="en-US"/>
        </w:rPr>
        <w:t>l-Baha, Baha</w:t>
      </w:r>
      <w:r w:rsidR="00957EC7" w:rsidRPr="00DF2473">
        <w:rPr>
          <w:lang w:val="en-US" w:eastAsia="en-US"/>
        </w:rPr>
        <w:t>’</w:t>
      </w:r>
      <w:r w:rsidR="00612475" w:rsidRPr="00DF2473">
        <w:rPr>
          <w:lang w:val="en-US" w:eastAsia="en-US"/>
        </w:rPr>
        <w:t>u</w:t>
      </w:r>
      <w:r w:rsidR="00957EC7" w:rsidRPr="00DF2473">
        <w:rPr>
          <w:lang w:val="en-US" w:eastAsia="en-US"/>
        </w:rPr>
        <w:t>’</w:t>
      </w:r>
      <w:r w:rsidR="00612475" w:rsidRPr="00DF2473">
        <w:rPr>
          <w:lang w:val="en-US" w:eastAsia="en-US"/>
        </w:rPr>
        <w:t>llah</w:t>
      </w:r>
      <w:r w:rsidR="00957EC7" w:rsidRPr="00DF2473">
        <w:rPr>
          <w:lang w:val="en-US" w:eastAsia="en-US"/>
        </w:rPr>
        <w:t>’</w:t>
      </w:r>
      <w:r w:rsidR="00612475" w:rsidRPr="00DF2473">
        <w:rPr>
          <w:lang w:val="en-US" w:eastAsia="en-US"/>
        </w:rPr>
        <w:t>s son and successor</w:t>
      </w:r>
      <w:r w:rsidR="00957EC7" w:rsidRPr="00DF2473">
        <w:rPr>
          <w:lang w:val="en-US" w:eastAsia="en-US"/>
        </w:rPr>
        <w:t xml:space="preserve">.  </w:t>
      </w:r>
      <w:r w:rsidR="00612475" w:rsidRPr="00DF2473">
        <w:rPr>
          <w:lang w:val="en-US" w:eastAsia="en-US"/>
        </w:rPr>
        <w:t>A</w:t>
      </w:r>
      <w:r w:rsidR="00C61849">
        <w:rPr>
          <w:lang w:val="en-US" w:eastAsia="en-US"/>
        </w:rPr>
        <w:t xml:space="preserve"> </w:t>
      </w:r>
      <w:r w:rsidR="00612475" w:rsidRPr="00DF2473">
        <w:rPr>
          <w:lang w:val="en-US" w:eastAsia="en-US"/>
        </w:rPr>
        <w:t>study of the religion</w:t>
      </w:r>
      <w:r w:rsidR="00957EC7" w:rsidRPr="00DF2473">
        <w:rPr>
          <w:lang w:val="en-US" w:eastAsia="en-US"/>
        </w:rPr>
        <w:t>’</w:t>
      </w:r>
      <w:r w:rsidR="00612475" w:rsidRPr="00DF2473">
        <w:rPr>
          <w:lang w:val="en-US" w:eastAsia="en-US"/>
        </w:rPr>
        <w:t>s later history revealed that transformations also</w:t>
      </w:r>
      <w:r w:rsidR="00C61849">
        <w:rPr>
          <w:lang w:val="en-US" w:eastAsia="en-US"/>
        </w:rPr>
        <w:t xml:space="preserve"> </w:t>
      </w:r>
      <w:r w:rsidR="00612475" w:rsidRPr="00DF2473">
        <w:rPr>
          <w:lang w:val="en-US" w:eastAsia="en-US"/>
        </w:rPr>
        <w:t>had taken place in the latter two stages of the religion</w:t>
      </w:r>
      <w:r w:rsidR="00957EC7" w:rsidRPr="00DF2473">
        <w:rPr>
          <w:lang w:val="en-US" w:eastAsia="en-US"/>
        </w:rPr>
        <w:t>’</w:t>
      </w:r>
      <w:r w:rsidR="00612475" w:rsidRPr="00DF2473">
        <w:rPr>
          <w:lang w:val="en-US" w:eastAsia="en-US"/>
        </w:rPr>
        <w:t>s evolution</w:t>
      </w:r>
      <w:r w:rsidR="00957EC7" w:rsidRPr="00DF2473">
        <w:rPr>
          <w:lang w:val="en-US" w:eastAsia="en-US"/>
        </w:rPr>
        <w:t xml:space="preserve">.  </w:t>
      </w:r>
      <w:r w:rsidR="00612475" w:rsidRPr="00DF2473">
        <w:rPr>
          <w:lang w:val="en-US" w:eastAsia="en-US"/>
        </w:rPr>
        <w:t>I</w:t>
      </w:r>
      <w:r w:rsidR="00C61849">
        <w:rPr>
          <w:lang w:val="en-US" w:eastAsia="en-US"/>
        </w:rPr>
        <w:t xml:space="preserve"> </w:t>
      </w:r>
      <w:r w:rsidR="00612475" w:rsidRPr="00DF2473">
        <w:rPr>
          <w:lang w:val="en-US" w:eastAsia="en-US"/>
        </w:rPr>
        <w:t xml:space="preserve">proposed at this point to write on </w:t>
      </w:r>
      <w:r w:rsidR="00957EC7" w:rsidRPr="00DF2473">
        <w:rPr>
          <w:lang w:val="en-US" w:eastAsia="en-US"/>
        </w:rPr>
        <w:t>“</w:t>
      </w:r>
      <w:r w:rsidR="00612475" w:rsidRPr="00DF2473">
        <w:rPr>
          <w:lang w:val="en-US" w:eastAsia="en-US"/>
        </w:rPr>
        <w:t>Critical Transformations of the Baha</w:t>
      </w:r>
      <w:r w:rsidR="00957EC7" w:rsidRPr="00DF2473">
        <w:rPr>
          <w:lang w:val="en-US" w:eastAsia="en-US"/>
        </w:rPr>
        <w:t>’</w:t>
      </w:r>
      <w:r w:rsidR="00612475" w:rsidRPr="00DF2473">
        <w:rPr>
          <w:lang w:val="en-US" w:eastAsia="en-US"/>
        </w:rPr>
        <w:t>i</w:t>
      </w:r>
      <w:r w:rsidR="00C61849">
        <w:rPr>
          <w:lang w:val="en-US" w:eastAsia="en-US"/>
        </w:rPr>
        <w:t xml:space="preserve"> </w:t>
      </w:r>
      <w:r w:rsidR="00612475" w:rsidRPr="00DF2473">
        <w:rPr>
          <w:lang w:val="en-US" w:eastAsia="en-US"/>
        </w:rPr>
        <w:t>Religion through Its Successive Leadership</w:t>
      </w:r>
      <w:r w:rsidR="00957EC7" w:rsidRPr="00DF2473">
        <w:rPr>
          <w:lang w:val="en-US" w:eastAsia="en-US"/>
        </w:rPr>
        <w:t>”</w:t>
      </w:r>
      <w:r w:rsidR="00C61849">
        <w:rPr>
          <w:lang w:val="en-US" w:eastAsia="en-US"/>
        </w:rPr>
        <w:t>.</w:t>
      </w:r>
      <w:r w:rsidR="00957EC7" w:rsidRPr="00DF2473">
        <w:rPr>
          <w:lang w:val="en-US" w:eastAsia="en-US"/>
        </w:rPr>
        <w:t xml:space="preserve">  </w:t>
      </w:r>
      <w:r w:rsidR="00612475" w:rsidRPr="00DF2473">
        <w:rPr>
          <w:lang w:val="en-US" w:eastAsia="en-US"/>
        </w:rPr>
        <w:t>To define more the nature of</w:t>
      </w:r>
      <w:r w:rsidR="00C61849">
        <w:rPr>
          <w:lang w:val="en-US" w:eastAsia="en-US"/>
        </w:rPr>
        <w:t xml:space="preserve"> </w:t>
      </w:r>
      <w:r w:rsidR="00612475" w:rsidRPr="00DF2473">
        <w:rPr>
          <w:lang w:val="en-US" w:eastAsia="en-US"/>
        </w:rPr>
        <w:t>the dissertation and to give more emphasis to the evolutionary aspect of</w:t>
      </w:r>
      <w:r w:rsidR="00C61849">
        <w:rPr>
          <w:lang w:val="en-US" w:eastAsia="en-US"/>
        </w:rPr>
        <w:t xml:space="preserve"> </w:t>
      </w:r>
      <w:r w:rsidR="00612475" w:rsidRPr="00DF2473">
        <w:rPr>
          <w:lang w:val="en-US" w:eastAsia="en-US"/>
        </w:rPr>
        <w:t>the faith, I finally decided on the present topic, which was approved by</w:t>
      </w:r>
      <w:r w:rsidR="00C61849">
        <w:rPr>
          <w:lang w:val="en-US" w:eastAsia="en-US"/>
        </w:rPr>
        <w:t xml:space="preserve"> </w:t>
      </w:r>
      <w:r w:rsidR="00612475" w:rsidRPr="00DF2473">
        <w:rPr>
          <w:lang w:val="en-US" w:eastAsia="en-US"/>
        </w:rPr>
        <w:t>the faculty of the department of religion.</w:t>
      </w:r>
    </w:p>
    <w:p w14:paraId="3EFF0E5D" w14:textId="5F9825D4" w:rsidR="00612475" w:rsidRPr="00DF2473" w:rsidRDefault="00612475" w:rsidP="001D094B">
      <w:pPr>
        <w:pStyle w:val="Text"/>
        <w:rPr>
          <w:lang w:val="en-US" w:eastAsia="en-US"/>
        </w:rPr>
      </w:pPr>
      <w:r w:rsidRPr="00DF2473">
        <w:rPr>
          <w:lang w:val="en-US" w:eastAsia="en-US"/>
        </w:rPr>
        <w:t xml:space="preserve">In the meantime, my major professor, </w:t>
      </w:r>
      <w:r w:rsidR="00F67AF6">
        <w:rPr>
          <w:lang w:val="en-US" w:eastAsia="en-US"/>
        </w:rPr>
        <w:t>Dr</w:t>
      </w:r>
      <w:r w:rsidR="00957EC7" w:rsidRPr="00DF2473">
        <w:rPr>
          <w:lang w:val="en-US" w:eastAsia="en-US"/>
        </w:rPr>
        <w:t xml:space="preserve"> </w:t>
      </w:r>
      <w:r w:rsidRPr="00DF2473">
        <w:rPr>
          <w:lang w:val="en-US" w:eastAsia="en-US"/>
        </w:rPr>
        <w:t>Wood had accepted a</w:t>
      </w:r>
      <w:r w:rsidR="00C61849">
        <w:rPr>
          <w:lang w:val="en-US" w:eastAsia="en-US"/>
        </w:rPr>
        <w:t xml:space="preserve"> </w:t>
      </w:r>
      <w:r w:rsidRPr="00DF2473">
        <w:rPr>
          <w:lang w:val="en-US" w:eastAsia="en-US"/>
        </w:rPr>
        <w:t>position as executive director of the Baptist Joint Committee on Public</w:t>
      </w:r>
      <w:r w:rsidR="00C61849">
        <w:rPr>
          <w:lang w:val="en-US" w:eastAsia="en-US"/>
        </w:rPr>
        <w:t xml:space="preserve"> </w:t>
      </w:r>
      <w:r w:rsidRPr="00DF2473">
        <w:rPr>
          <w:lang w:val="en-US" w:eastAsia="en-US"/>
        </w:rPr>
        <w:t xml:space="preserve">Affairs, Washington, DC, and </w:t>
      </w:r>
      <w:r w:rsidR="00F67AF6">
        <w:rPr>
          <w:lang w:val="en-US" w:eastAsia="en-US"/>
        </w:rPr>
        <w:t>Dr</w:t>
      </w:r>
      <w:r w:rsidR="00957EC7" w:rsidRPr="00DF2473">
        <w:rPr>
          <w:lang w:val="en-US" w:eastAsia="en-US"/>
        </w:rPr>
        <w:t xml:space="preserve"> </w:t>
      </w:r>
      <w:r w:rsidRPr="00DF2473">
        <w:rPr>
          <w:lang w:val="en-US" w:eastAsia="en-US"/>
        </w:rPr>
        <w:t>James Leo Garrett, Jr., became editor</w:t>
      </w:r>
      <w:r w:rsidR="00C61849">
        <w:rPr>
          <w:lang w:val="en-US" w:eastAsia="en-US"/>
        </w:rPr>
        <w:t xml:space="preserve"> </w:t>
      </w:r>
      <w:r w:rsidRPr="00DF2473">
        <w:rPr>
          <w:lang w:val="en-US" w:eastAsia="en-US"/>
        </w:rPr>
        <w:t xml:space="preserve">of </w:t>
      </w:r>
      <w:r w:rsidRPr="000D0DA3">
        <w:rPr>
          <w:i/>
          <w:iCs/>
        </w:rPr>
        <w:t>Journal of Church and State</w:t>
      </w:r>
      <w:r w:rsidRPr="00DF2473">
        <w:rPr>
          <w:lang w:val="en-US" w:eastAsia="en-US"/>
        </w:rPr>
        <w:t xml:space="preserve"> at Baylor and assumed other responsibilities previously held by </w:t>
      </w:r>
      <w:r w:rsidR="00F67AF6">
        <w:rPr>
          <w:lang w:val="en-US" w:eastAsia="en-US"/>
        </w:rPr>
        <w:t>Dr</w:t>
      </w:r>
      <w:r w:rsidR="00957EC7" w:rsidRPr="00DF2473">
        <w:rPr>
          <w:lang w:val="en-US" w:eastAsia="en-US"/>
        </w:rPr>
        <w:t xml:space="preserve"> </w:t>
      </w:r>
      <w:r w:rsidRPr="00DF2473">
        <w:rPr>
          <w:lang w:val="en-US" w:eastAsia="en-US"/>
        </w:rPr>
        <w:t>Wood</w:t>
      </w:r>
      <w:r w:rsidR="00957EC7" w:rsidRPr="00DF2473">
        <w:rPr>
          <w:lang w:val="en-US" w:eastAsia="en-US"/>
        </w:rPr>
        <w:t xml:space="preserve">.  </w:t>
      </w:r>
      <w:r w:rsidR="00F67AF6">
        <w:rPr>
          <w:lang w:val="en-US" w:eastAsia="en-US"/>
        </w:rPr>
        <w:t>Dr</w:t>
      </w:r>
      <w:r w:rsidR="00957EC7" w:rsidRPr="00DF2473">
        <w:rPr>
          <w:lang w:val="en-US" w:eastAsia="en-US"/>
        </w:rPr>
        <w:t xml:space="preserve"> </w:t>
      </w:r>
      <w:r w:rsidRPr="00DF2473">
        <w:rPr>
          <w:lang w:val="en-US" w:eastAsia="en-US"/>
        </w:rPr>
        <w:t>Garrett also assumed responsibility</w:t>
      </w:r>
      <w:r w:rsidR="00C61849">
        <w:rPr>
          <w:lang w:val="en-US" w:eastAsia="en-US"/>
        </w:rPr>
        <w:t xml:space="preserve"> </w:t>
      </w:r>
      <w:r w:rsidRPr="00DF2473">
        <w:rPr>
          <w:lang w:val="en-US" w:eastAsia="en-US"/>
        </w:rPr>
        <w:t>as director of the present dissertation.</w:t>
      </w:r>
    </w:p>
    <w:p w14:paraId="271F0DB4" w14:textId="302FC261" w:rsidR="00612475" w:rsidRPr="00DF2473" w:rsidRDefault="00C55DEA" w:rsidP="00C61849">
      <w:pPr>
        <w:pStyle w:val="Text"/>
        <w:rPr>
          <w:lang w:val="en-US" w:eastAsia="en-US"/>
        </w:rPr>
      </w:pPr>
      <w:r w:rsidRPr="00DF2473">
        <w:rPr>
          <w:lang w:val="en-US" w:eastAsia="en-US"/>
        </w:rPr>
        <w:br w:type="page"/>
      </w:r>
      <w:r w:rsidR="00612475" w:rsidRPr="00DF2473">
        <w:rPr>
          <w:lang w:val="en-US" w:eastAsia="en-US"/>
        </w:rPr>
        <w:lastRenderedPageBreak/>
        <w:t xml:space="preserve">To both </w:t>
      </w:r>
      <w:r w:rsidR="00F67AF6">
        <w:rPr>
          <w:lang w:val="en-US" w:eastAsia="en-US"/>
        </w:rPr>
        <w:t>Dr</w:t>
      </w:r>
      <w:r w:rsidR="00957EC7" w:rsidRPr="00DF2473">
        <w:rPr>
          <w:lang w:val="en-US" w:eastAsia="en-US"/>
        </w:rPr>
        <w:t xml:space="preserve"> </w:t>
      </w:r>
      <w:r w:rsidR="00612475" w:rsidRPr="00DF2473">
        <w:rPr>
          <w:lang w:val="en-US" w:eastAsia="en-US"/>
        </w:rPr>
        <w:t xml:space="preserve">Wood and </w:t>
      </w:r>
      <w:r w:rsidR="00F67AF6">
        <w:rPr>
          <w:lang w:val="en-US" w:eastAsia="en-US"/>
        </w:rPr>
        <w:t>Dr</w:t>
      </w:r>
      <w:r w:rsidR="00957EC7" w:rsidRPr="00DF2473">
        <w:rPr>
          <w:lang w:val="en-US" w:eastAsia="en-US"/>
        </w:rPr>
        <w:t xml:space="preserve"> </w:t>
      </w:r>
      <w:r w:rsidR="00612475" w:rsidRPr="00DF2473">
        <w:rPr>
          <w:lang w:val="en-US" w:eastAsia="en-US"/>
        </w:rPr>
        <w:t xml:space="preserve">Garrett is due appreciation, to </w:t>
      </w:r>
      <w:r w:rsidR="00F67AF6">
        <w:rPr>
          <w:lang w:val="en-US" w:eastAsia="en-US"/>
        </w:rPr>
        <w:t>Dr</w:t>
      </w:r>
      <w:r w:rsidR="00957EC7" w:rsidRPr="00DF2473">
        <w:rPr>
          <w:lang w:val="en-US" w:eastAsia="en-US"/>
        </w:rPr>
        <w:t xml:space="preserve"> </w:t>
      </w:r>
      <w:r w:rsidR="00612475" w:rsidRPr="00DF2473">
        <w:rPr>
          <w:lang w:val="en-US" w:eastAsia="en-US"/>
        </w:rPr>
        <w:t>Wood</w:t>
      </w:r>
      <w:r w:rsidR="00C61849">
        <w:rPr>
          <w:lang w:val="en-US" w:eastAsia="en-US"/>
        </w:rPr>
        <w:t xml:space="preserve"> </w:t>
      </w:r>
      <w:r w:rsidR="00612475" w:rsidRPr="00DF2473">
        <w:rPr>
          <w:lang w:val="en-US" w:eastAsia="en-US"/>
        </w:rPr>
        <w:t>for encouragements and directing of the dissertation during the research</w:t>
      </w:r>
      <w:r w:rsidR="00C61849">
        <w:rPr>
          <w:lang w:val="en-US" w:eastAsia="en-US"/>
        </w:rPr>
        <w:t xml:space="preserve"> </w:t>
      </w:r>
      <w:r w:rsidR="00612475" w:rsidRPr="00DF2473">
        <w:rPr>
          <w:lang w:val="en-US" w:eastAsia="en-US"/>
        </w:rPr>
        <w:t xml:space="preserve">stage and to </w:t>
      </w:r>
      <w:r w:rsidR="00F67AF6">
        <w:rPr>
          <w:lang w:val="en-US" w:eastAsia="en-US"/>
        </w:rPr>
        <w:t>Dr</w:t>
      </w:r>
      <w:r w:rsidR="00957EC7" w:rsidRPr="00DF2473">
        <w:rPr>
          <w:lang w:val="en-US" w:eastAsia="en-US"/>
        </w:rPr>
        <w:t xml:space="preserve"> </w:t>
      </w:r>
      <w:r w:rsidR="00612475" w:rsidRPr="00DF2473">
        <w:rPr>
          <w:lang w:val="en-US" w:eastAsia="en-US"/>
        </w:rPr>
        <w:t>Garrett for directing the dissertation during its actual</w:t>
      </w:r>
      <w:r w:rsidR="00C61849">
        <w:rPr>
          <w:lang w:val="en-US" w:eastAsia="en-US"/>
        </w:rPr>
        <w:t xml:space="preserve"> </w:t>
      </w:r>
      <w:r w:rsidR="00612475" w:rsidRPr="00DF2473">
        <w:rPr>
          <w:lang w:val="en-US" w:eastAsia="en-US"/>
        </w:rPr>
        <w:t>writing</w:t>
      </w:r>
      <w:r w:rsidR="00957EC7" w:rsidRPr="00DF2473">
        <w:rPr>
          <w:lang w:val="en-US" w:eastAsia="en-US"/>
        </w:rPr>
        <w:t xml:space="preserve">.  </w:t>
      </w:r>
      <w:r w:rsidR="00612475" w:rsidRPr="00DF2473">
        <w:rPr>
          <w:lang w:val="en-US" w:eastAsia="en-US"/>
        </w:rPr>
        <w:t xml:space="preserve">The other dissertation committee members, </w:t>
      </w:r>
      <w:r w:rsidR="00F67AF6">
        <w:rPr>
          <w:lang w:val="en-US" w:eastAsia="en-US"/>
        </w:rPr>
        <w:t>Dr</w:t>
      </w:r>
      <w:r w:rsidR="00957EC7" w:rsidRPr="00DF2473">
        <w:rPr>
          <w:lang w:val="en-US" w:eastAsia="en-US"/>
        </w:rPr>
        <w:t xml:space="preserve"> </w:t>
      </w:r>
      <w:r w:rsidR="00612475" w:rsidRPr="00DF2473">
        <w:rPr>
          <w:lang w:val="en-US" w:eastAsia="en-US"/>
        </w:rPr>
        <w:t>Bruce C</w:t>
      </w:r>
      <w:r w:rsidR="00957EC7" w:rsidRPr="00DF2473">
        <w:rPr>
          <w:lang w:val="en-US" w:eastAsia="en-US"/>
        </w:rPr>
        <w:t xml:space="preserve">. </w:t>
      </w:r>
      <w:r w:rsidR="00612475" w:rsidRPr="00DF2473">
        <w:rPr>
          <w:lang w:val="en-US" w:eastAsia="en-US"/>
        </w:rPr>
        <w:t>Cresson</w:t>
      </w:r>
      <w:r w:rsidR="00C61849">
        <w:rPr>
          <w:lang w:val="en-US" w:eastAsia="en-US"/>
        </w:rPr>
        <w:t xml:space="preserve"> </w:t>
      </w:r>
      <w:r w:rsidR="00612475" w:rsidRPr="00DF2473">
        <w:rPr>
          <w:lang w:val="en-US" w:eastAsia="en-US"/>
        </w:rPr>
        <w:t xml:space="preserve">and </w:t>
      </w:r>
      <w:r w:rsidR="00F67AF6">
        <w:rPr>
          <w:lang w:val="en-US" w:eastAsia="en-US"/>
        </w:rPr>
        <w:t>Dr</w:t>
      </w:r>
      <w:r w:rsidR="00957EC7" w:rsidRPr="00DF2473">
        <w:rPr>
          <w:lang w:val="en-US" w:eastAsia="en-US"/>
        </w:rPr>
        <w:t xml:space="preserve"> </w:t>
      </w:r>
      <w:r w:rsidR="00804251" w:rsidRPr="00DF2473">
        <w:rPr>
          <w:lang w:val="en-US" w:eastAsia="en-US"/>
        </w:rPr>
        <w:t>E. H. Duncan</w:t>
      </w:r>
      <w:r w:rsidR="00612475" w:rsidRPr="00DF2473">
        <w:rPr>
          <w:lang w:val="en-US" w:eastAsia="en-US"/>
        </w:rPr>
        <w:t xml:space="preserve">, with </w:t>
      </w:r>
      <w:r w:rsidR="00F67AF6">
        <w:rPr>
          <w:lang w:val="en-US" w:eastAsia="en-US"/>
        </w:rPr>
        <w:t>Dr</w:t>
      </w:r>
      <w:r w:rsidR="00957EC7" w:rsidRPr="00DF2473">
        <w:rPr>
          <w:lang w:val="en-US" w:eastAsia="en-US"/>
        </w:rPr>
        <w:t xml:space="preserve"> </w:t>
      </w:r>
      <w:r w:rsidR="00612475" w:rsidRPr="00DF2473">
        <w:rPr>
          <w:lang w:val="en-US" w:eastAsia="en-US"/>
        </w:rPr>
        <w:t>Garrett made various suggestions for the</w:t>
      </w:r>
      <w:r w:rsidR="00C61849">
        <w:rPr>
          <w:lang w:val="en-US" w:eastAsia="en-US"/>
        </w:rPr>
        <w:t xml:space="preserve"> </w:t>
      </w:r>
      <w:r w:rsidR="00612475" w:rsidRPr="00DF2473">
        <w:rPr>
          <w:lang w:val="en-US" w:eastAsia="en-US"/>
        </w:rPr>
        <w:t>correcting and improvement of the written text.</w:t>
      </w:r>
    </w:p>
    <w:p w14:paraId="4D42053F" w14:textId="7B506FC4" w:rsidR="00612475" w:rsidRPr="00DF2473" w:rsidRDefault="00612475" w:rsidP="00C61849">
      <w:pPr>
        <w:pStyle w:val="Text"/>
        <w:rPr>
          <w:lang w:val="en-US" w:eastAsia="en-US"/>
        </w:rPr>
      </w:pPr>
      <w:r w:rsidRPr="00DF2473">
        <w:rPr>
          <w:lang w:val="en-US" w:eastAsia="en-US"/>
        </w:rPr>
        <w:t>I owe a special debt of gratitude to numerous Baha</w:t>
      </w:r>
      <w:r w:rsidR="00957EC7" w:rsidRPr="00DF2473">
        <w:rPr>
          <w:lang w:val="en-US" w:eastAsia="en-US"/>
        </w:rPr>
        <w:t>’</w:t>
      </w:r>
      <w:r w:rsidRPr="00DF2473">
        <w:rPr>
          <w:lang w:val="en-US" w:eastAsia="en-US"/>
        </w:rPr>
        <w:t>is whom I have</w:t>
      </w:r>
      <w:r w:rsidR="00C61849">
        <w:rPr>
          <w:lang w:val="en-US" w:eastAsia="en-US"/>
        </w:rPr>
        <w:t xml:space="preserve"> </w:t>
      </w:r>
      <w:r w:rsidRPr="00DF2473">
        <w:rPr>
          <w:lang w:val="en-US" w:eastAsia="en-US"/>
        </w:rPr>
        <w:t>met who have aided me in some way in the research and in understanding the</w:t>
      </w:r>
      <w:r w:rsidR="00C61849">
        <w:rPr>
          <w:lang w:val="en-US" w:eastAsia="en-US"/>
        </w:rPr>
        <w:t xml:space="preserve"> </w:t>
      </w:r>
      <w:r w:rsidRPr="00DF2473">
        <w:rPr>
          <w:lang w:val="en-US" w:eastAsia="en-US"/>
        </w:rPr>
        <w:t>religion which they espouse</w:t>
      </w:r>
      <w:r w:rsidR="00957EC7" w:rsidRPr="00DF2473">
        <w:rPr>
          <w:lang w:val="en-US" w:eastAsia="en-US"/>
        </w:rPr>
        <w:t xml:space="preserve">.  </w:t>
      </w:r>
      <w:r w:rsidRPr="00DF2473">
        <w:rPr>
          <w:lang w:val="en-US" w:eastAsia="en-US"/>
        </w:rPr>
        <w:t>The Gordon Dobbins family holds a special</w:t>
      </w:r>
      <w:r w:rsidR="00C61849">
        <w:rPr>
          <w:lang w:val="en-US" w:eastAsia="en-US"/>
        </w:rPr>
        <w:t xml:space="preserve"> </w:t>
      </w:r>
      <w:r w:rsidRPr="00DF2473">
        <w:rPr>
          <w:lang w:val="en-US" w:eastAsia="en-US"/>
        </w:rPr>
        <w:t>place in my memory and appreciation for arranging my first meeting with</w:t>
      </w:r>
      <w:r w:rsidR="00C61849">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is</w:t>
      </w:r>
      <w:r w:rsidR="00957EC7" w:rsidRPr="00DF2473">
        <w:rPr>
          <w:lang w:val="en-US" w:eastAsia="en-US"/>
        </w:rPr>
        <w:t xml:space="preserve">.  </w:t>
      </w:r>
      <w:r w:rsidRPr="00DF2473">
        <w:rPr>
          <w:lang w:val="en-US" w:eastAsia="en-US"/>
        </w:rPr>
        <w:t>Mrs</w:t>
      </w:r>
      <w:r w:rsidR="00957EC7" w:rsidRPr="00DF2473">
        <w:rPr>
          <w:lang w:val="en-US" w:eastAsia="en-US"/>
        </w:rPr>
        <w:t xml:space="preserve">. </w:t>
      </w:r>
      <w:r w:rsidRPr="00DF2473">
        <w:rPr>
          <w:lang w:val="en-US" w:eastAsia="en-US"/>
        </w:rPr>
        <w:t>Dobbins, especially, always most kind, offered various</w:t>
      </w:r>
      <w:r w:rsidR="00C61849">
        <w:rPr>
          <w:lang w:val="en-US" w:eastAsia="en-US"/>
        </w:rPr>
        <w:t xml:space="preserve"> </w:t>
      </w:r>
      <w:r w:rsidRPr="00DF2473">
        <w:rPr>
          <w:lang w:val="en-US" w:eastAsia="en-US"/>
        </w:rPr>
        <w:t>encouragements and leads in the research.</w:t>
      </w:r>
    </w:p>
    <w:p w14:paraId="6288D9F5" w14:textId="55373751" w:rsidR="00612475" w:rsidRPr="00DF2473" w:rsidRDefault="00612475" w:rsidP="00C61849">
      <w:pPr>
        <w:pStyle w:val="Text"/>
        <w:rPr>
          <w:lang w:val="en-US" w:eastAsia="en-US"/>
        </w:rPr>
      </w:pPr>
      <w:r w:rsidRPr="00DF2473">
        <w:rPr>
          <w:lang w:val="en-US" w:eastAsia="en-US"/>
        </w:rPr>
        <w:t>The Baha</w:t>
      </w:r>
      <w:r w:rsidR="00957EC7" w:rsidRPr="00DF2473">
        <w:rPr>
          <w:lang w:val="en-US" w:eastAsia="en-US"/>
        </w:rPr>
        <w:t>’</w:t>
      </w:r>
      <w:r w:rsidRPr="00DF2473">
        <w:rPr>
          <w:lang w:val="en-US" w:eastAsia="en-US"/>
        </w:rPr>
        <w:t>is whom I met at Davison Baha</w:t>
      </w:r>
      <w:r w:rsidR="00957EC7" w:rsidRPr="00DF2473">
        <w:rPr>
          <w:lang w:val="en-US" w:eastAsia="en-US"/>
        </w:rPr>
        <w:t>’</w:t>
      </w:r>
      <w:r w:rsidRPr="00DF2473">
        <w:rPr>
          <w:lang w:val="en-US" w:eastAsia="en-US"/>
        </w:rPr>
        <w:t>i summer school provided me</w:t>
      </w:r>
      <w:r w:rsidR="00C61849">
        <w:rPr>
          <w:lang w:val="en-US" w:eastAsia="en-US"/>
        </w:rPr>
        <w:t xml:space="preserve"> </w:t>
      </w:r>
      <w:r w:rsidRPr="00DF2473">
        <w:rPr>
          <w:lang w:val="en-US" w:eastAsia="en-US"/>
        </w:rPr>
        <w:t>with stimulating insights into their faith</w:t>
      </w:r>
      <w:r w:rsidR="00957EC7" w:rsidRPr="00DF2473">
        <w:rPr>
          <w:lang w:val="en-US" w:eastAsia="en-US"/>
        </w:rPr>
        <w:t xml:space="preserve">.  </w:t>
      </w:r>
      <w:r w:rsidRPr="00DF2473">
        <w:rPr>
          <w:lang w:val="en-US" w:eastAsia="en-US"/>
        </w:rPr>
        <w:t xml:space="preserve">Among those I </w:t>
      </w:r>
      <w:r w:rsidR="00C55DEA" w:rsidRPr="00DF2473">
        <w:rPr>
          <w:lang w:val="en-US" w:eastAsia="en-US"/>
        </w:rPr>
        <w:t>m</w:t>
      </w:r>
      <w:r w:rsidRPr="00DF2473">
        <w:rPr>
          <w:lang w:val="en-US" w:eastAsia="en-US"/>
        </w:rPr>
        <w:t>et at the Davison school, I owe particular gratitude to Albert James, member of an auxilary board to the hands of the cause, Kathleen Javid, who lectured on the</w:t>
      </w:r>
      <w:r w:rsidR="00C61849">
        <w:rPr>
          <w:lang w:val="en-US" w:eastAsia="en-US"/>
        </w:rPr>
        <w:t xml:space="preserve"> </w:t>
      </w:r>
      <w:r w:rsidRPr="00DF2473">
        <w:rPr>
          <w:lang w:val="en-US" w:eastAsia="en-US"/>
        </w:rPr>
        <w:t>life of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 xml:space="preserve">llah at the school, and to </w:t>
      </w:r>
      <w:r w:rsidR="00F67AF6">
        <w:rPr>
          <w:lang w:val="en-US" w:eastAsia="en-US"/>
        </w:rPr>
        <w:t>Dr</w:t>
      </w:r>
      <w:r w:rsidR="00957EC7" w:rsidRPr="00DF2473">
        <w:rPr>
          <w:lang w:val="en-US" w:eastAsia="en-US"/>
        </w:rPr>
        <w:t xml:space="preserve"> </w:t>
      </w:r>
      <w:r w:rsidRPr="00DF2473">
        <w:rPr>
          <w:lang w:val="en-US" w:eastAsia="en-US"/>
        </w:rPr>
        <w:t>S</w:t>
      </w:r>
      <w:r w:rsidR="00957EC7" w:rsidRPr="00DF2473">
        <w:rPr>
          <w:lang w:val="en-US" w:eastAsia="en-US"/>
        </w:rPr>
        <w:t xml:space="preserve">. </w:t>
      </w:r>
      <w:r w:rsidRPr="00DF2473">
        <w:rPr>
          <w:lang w:val="en-US" w:eastAsia="en-US"/>
        </w:rPr>
        <w:t>P</w:t>
      </w:r>
      <w:r w:rsidR="00957EC7" w:rsidRPr="00DF2473">
        <w:rPr>
          <w:lang w:val="en-US" w:eastAsia="en-US"/>
        </w:rPr>
        <w:t xml:space="preserve">. </w:t>
      </w:r>
      <w:r w:rsidRPr="00DF2473">
        <w:rPr>
          <w:lang w:val="en-US" w:eastAsia="en-US"/>
        </w:rPr>
        <w:t>Raman, each of whom read</w:t>
      </w:r>
      <w:r w:rsidR="00C61849">
        <w:rPr>
          <w:lang w:val="en-US" w:eastAsia="en-US"/>
        </w:rPr>
        <w:t xml:space="preserve"> </w:t>
      </w:r>
      <w:r w:rsidRPr="00DF2473">
        <w:rPr>
          <w:lang w:val="en-US" w:eastAsia="en-US"/>
        </w:rPr>
        <w:t xml:space="preserve">my original </w:t>
      </w:r>
      <w:r w:rsidR="00957EC7" w:rsidRPr="00DF2473">
        <w:rPr>
          <w:lang w:val="en-US" w:eastAsia="en-US"/>
        </w:rPr>
        <w:t>“</w:t>
      </w:r>
      <w:r w:rsidRPr="00DF2473">
        <w:rPr>
          <w:lang w:val="en-US" w:eastAsia="en-US"/>
        </w:rPr>
        <w:t>pilot study</w:t>
      </w:r>
      <w:r w:rsidR="00957EC7" w:rsidRPr="00DF2473">
        <w:rPr>
          <w:lang w:val="en-US" w:eastAsia="en-US"/>
        </w:rPr>
        <w:t>”</w:t>
      </w:r>
      <w:r w:rsidR="00C61849">
        <w:rPr>
          <w:lang w:val="en-US" w:eastAsia="en-US"/>
        </w:rPr>
        <w:t>,</w:t>
      </w:r>
      <w:r w:rsidRPr="00DF2473">
        <w:rPr>
          <w:lang w:val="en-US" w:eastAsia="en-US"/>
        </w:rPr>
        <w:t xml:space="preserve"> offering their corrections and comments, and with</w:t>
      </w:r>
      <w:r w:rsidR="00C61849">
        <w:rPr>
          <w:lang w:val="en-US" w:eastAsia="en-US"/>
        </w:rPr>
        <w:t xml:space="preserve"> </w:t>
      </w:r>
      <w:r w:rsidRPr="00DF2473">
        <w:rPr>
          <w:lang w:val="en-US" w:eastAsia="en-US"/>
        </w:rPr>
        <w:t>whom I held a number of enlightening discussions.</w:t>
      </w:r>
    </w:p>
    <w:p w14:paraId="1376778F" w14:textId="7B0C2FC0" w:rsidR="00612475" w:rsidRPr="00DF2473" w:rsidRDefault="00612475" w:rsidP="00C61849">
      <w:pPr>
        <w:pStyle w:val="Text"/>
        <w:rPr>
          <w:lang w:val="en-US" w:eastAsia="en-US"/>
        </w:rPr>
      </w:pPr>
      <w:r w:rsidRPr="00DF2473">
        <w:rPr>
          <w:lang w:val="en-US" w:eastAsia="en-US"/>
        </w:rPr>
        <w:t>Appreciation is due also to Florence Mayberry, a member of the</w:t>
      </w:r>
      <w:r w:rsidR="00C61849">
        <w:rPr>
          <w:lang w:val="en-US" w:eastAsia="en-US"/>
        </w:rPr>
        <w:t xml:space="preserve"> </w:t>
      </w:r>
      <w:r w:rsidRPr="00DF2473">
        <w:rPr>
          <w:lang w:val="en-US" w:eastAsia="en-US"/>
        </w:rPr>
        <w:t>continental board of counselors for North America, for her lectures and</w:t>
      </w:r>
      <w:r w:rsidR="00C61849">
        <w:rPr>
          <w:lang w:val="en-US" w:eastAsia="en-US"/>
        </w:rPr>
        <w:t xml:space="preserve"> </w:t>
      </w:r>
      <w:r w:rsidRPr="00DF2473">
        <w:rPr>
          <w:lang w:val="en-US" w:eastAsia="en-US"/>
        </w:rPr>
        <w:t>discussions at the Bridgeport school, to Stanwood Cobb, a Baha</w:t>
      </w:r>
      <w:r w:rsidR="00957EC7" w:rsidRPr="00DF2473">
        <w:rPr>
          <w:lang w:val="en-US" w:eastAsia="en-US"/>
        </w:rPr>
        <w:t>’</w:t>
      </w:r>
      <w:r w:rsidRPr="00DF2473">
        <w:rPr>
          <w:lang w:val="en-US" w:eastAsia="en-US"/>
        </w:rPr>
        <w:t>i author,</w:t>
      </w:r>
      <w:r w:rsidR="00C61849">
        <w:rPr>
          <w:lang w:val="en-US" w:eastAsia="en-US"/>
        </w:rPr>
        <w:t xml:space="preserve"> </w:t>
      </w:r>
      <w:r w:rsidRPr="00DF2473">
        <w:rPr>
          <w:lang w:val="en-US" w:eastAsia="en-US"/>
        </w:rPr>
        <w:t>for letters of explanation; to the National Spiritual Assembly for information; and especially to Tarazu</w:t>
      </w:r>
      <w:r w:rsidR="00957EC7" w:rsidRPr="00DF2473">
        <w:rPr>
          <w:lang w:val="en-US" w:eastAsia="en-US"/>
        </w:rPr>
        <w:t>’</w:t>
      </w:r>
      <w:r w:rsidRPr="00DF2473">
        <w:rPr>
          <w:lang w:val="en-US" w:eastAsia="en-US"/>
        </w:rPr>
        <w:t>llah Samandari</w:t>
      </w:r>
      <w:r w:rsidR="00151C7E" w:rsidRPr="00DF2473">
        <w:rPr>
          <w:lang w:val="en-US" w:eastAsia="en-US"/>
        </w:rPr>
        <w:t>,</w:t>
      </w:r>
      <w:r w:rsidRPr="00DF2473">
        <w:rPr>
          <w:lang w:val="en-US" w:eastAsia="en-US"/>
        </w:rPr>
        <w:t xml:space="preserve"> hand of the cause, with whom</w:t>
      </w:r>
      <w:r w:rsidR="00C61849">
        <w:rPr>
          <w:lang w:val="en-US" w:eastAsia="en-US"/>
        </w:rPr>
        <w:t xml:space="preserve"> </w:t>
      </w:r>
      <w:r w:rsidRPr="00DF2473">
        <w:rPr>
          <w:lang w:val="en-US" w:eastAsia="en-US"/>
        </w:rPr>
        <w:t>I was granted an interview in Fort Worth in January, 1968, during his North</w:t>
      </w:r>
      <w:r w:rsidR="00C61849">
        <w:rPr>
          <w:lang w:val="en-US" w:eastAsia="en-US"/>
        </w:rPr>
        <w:t xml:space="preserve"> </w:t>
      </w:r>
      <w:r w:rsidRPr="00DF2473">
        <w:rPr>
          <w:lang w:val="en-US" w:eastAsia="en-US"/>
        </w:rPr>
        <w:t>American teaching tour</w:t>
      </w:r>
      <w:r w:rsidR="00957EC7" w:rsidRPr="00DF2473">
        <w:rPr>
          <w:lang w:val="en-US" w:eastAsia="en-US"/>
        </w:rPr>
        <w:t xml:space="preserve">.  </w:t>
      </w:r>
      <w:r w:rsidRPr="00DF2473">
        <w:rPr>
          <w:lang w:val="en-US" w:eastAsia="en-US"/>
        </w:rPr>
        <w:t>Samandari was present at Bahji with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151C7E" w:rsidRPr="00DF2473">
        <w:rPr>
          <w:lang w:val="en-US" w:eastAsia="en-US"/>
        </w:rPr>
        <w:t>,</w:t>
      </w:r>
    </w:p>
    <w:p w14:paraId="4EB4A42C" w14:textId="52BB70A4" w:rsidR="00612475" w:rsidRPr="00DF2473" w:rsidRDefault="00C55DEA" w:rsidP="00C61849">
      <w:pPr>
        <w:pStyle w:val="Textcts"/>
        <w:rPr>
          <w:lang w:val="en-US" w:eastAsia="en-US"/>
        </w:rPr>
      </w:pPr>
      <w:r w:rsidRPr="00DF2473">
        <w:rPr>
          <w:lang w:val="en-US" w:eastAsia="en-US"/>
        </w:rPr>
        <w:br w:type="page"/>
      </w:r>
      <w:r w:rsidR="00612475" w:rsidRPr="00DF2473">
        <w:rPr>
          <w:lang w:val="en-US" w:eastAsia="en-US"/>
        </w:rPr>
        <w:lastRenderedPageBreak/>
        <w:t>the Baha</w:t>
      </w:r>
      <w:r w:rsidR="00957EC7" w:rsidRPr="00DF2473">
        <w:rPr>
          <w:lang w:val="en-US" w:eastAsia="en-US"/>
        </w:rPr>
        <w:t>’</w:t>
      </w:r>
      <w:r w:rsidR="00612475" w:rsidRPr="00DF2473">
        <w:rPr>
          <w:lang w:val="en-US" w:eastAsia="en-US"/>
        </w:rPr>
        <w:t xml:space="preserve">i prophet after whom the religion is named, before his </w:t>
      </w:r>
      <w:r w:rsidR="00957EC7" w:rsidRPr="00DF2473">
        <w:rPr>
          <w:lang w:val="en-US" w:eastAsia="en-US"/>
        </w:rPr>
        <w:t>“</w:t>
      </w:r>
      <w:r w:rsidR="00612475" w:rsidRPr="00DF2473">
        <w:rPr>
          <w:lang w:val="en-US" w:eastAsia="en-US"/>
        </w:rPr>
        <w:t>ascension</w:t>
      </w:r>
      <w:r w:rsidR="00957EC7" w:rsidRPr="00DF2473">
        <w:rPr>
          <w:lang w:val="en-US" w:eastAsia="en-US"/>
        </w:rPr>
        <w:t>”</w:t>
      </w:r>
      <w:r w:rsidR="00C61849">
        <w:rPr>
          <w:lang w:val="en-US" w:eastAsia="en-US"/>
        </w:rPr>
        <w:t xml:space="preserve"> </w:t>
      </w:r>
      <w:r w:rsidR="00612475" w:rsidRPr="00DF2473">
        <w:rPr>
          <w:lang w:val="en-US" w:eastAsia="en-US"/>
        </w:rPr>
        <w:t>(death) in 1892</w:t>
      </w:r>
      <w:r w:rsidR="00957EC7" w:rsidRPr="00DF2473">
        <w:rPr>
          <w:lang w:val="en-US" w:eastAsia="en-US"/>
        </w:rPr>
        <w:t xml:space="preserve">.  </w:t>
      </w:r>
      <w:r w:rsidR="00612475" w:rsidRPr="00DF2473">
        <w:rPr>
          <w:lang w:val="en-US" w:eastAsia="en-US"/>
        </w:rPr>
        <w:t>Samandari fell ill during his teaching mission and passed</w:t>
      </w:r>
      <w:r w:rsidR="00C61849">
        <w:rPr>
          <w:lang w:val="en-US" w:eastAsia="en-US"/>
        </w:rPr>
        <w:t xml:space="preserve"> </w:t>
      </w:r>
      <w:r w:rsidR="00612475" w:rsidRPr="00DF2473">
        <w:rPr>
          <w:lang w:val="en-US" w:eastAsia="en-US"/>
        </w:rPr>
        <w:t>away in his ninety-third year on September 2, 1968.</w:t>
      </w:r>
    </w:p>
    <w:p w14:paraId="42E17FEC" w14:textId="2100E9EA" w:rsidR="00612475" w:rsidRPr="00DF2473" w:rsidRDefault="00612475" w:rsidP="00C61849">
      <w:pPr>
        <w:pStyle w:val="Text"/>
        <w:rPr>
          <w:lang w:val="en-US" w:eastAsia="en-US"/>
        </w:rPr>
      </w:pPr>
      <w:r w:rsidRPr="00DF2473">
        <w:rPr>
          <w:lang w:val="en-US" w:eastAsia="en-US"/>
        </w:rPr>
        <w:t>For much of the information in Chapter VII, derived from letters</w:t>
      </w:r>
      <w:r w:rsidR="00C61849">
        <w:rPr>
          <w:lang w:val="en-US" w:eastAsia="en-US"/>
        </w:rPr>
        <w:t xml:space="preserve"> </w:t>
      </w:r>
      <w:r w:rsidRPr="00DF2473">
        <w:rPr>
          <w:lang w:val="en-US" w:eastAsia="en-US"/>
        </w:rPr>
        <w:t>and materials, I am indebted to Mason Remey, regarded by his followers as</w:t>
      </w:r>
      <w:r w:rsidR="00C61849">
        <w:rPr>
          <w:lang w:val="en-US" w:eastAsia="en-US"/>
        </w:rPr>
        <w:t xml:space="preserve"> </w:t>
      </w:r>
      <w:r w:rsidRPr="00DF2473">
        <w:rPr>
          <w:lang w:val="en-US" w:eastAsia="en-US"/>
        </w:rPr>
        <w:t>the faith</w:t>
      </w:r>
      <w:r w:rsidR="00957EC7" w:rsidRPr="00DF2473">
        <w:rPr>
          <w:lang w:val="en-US" w:eastAsia="en-US"/>
        </w:rPr>
        <w:t>’</w:t>
      </w:r>
      <w:r w:rsidRPr="00DF2473">
        <w:rPr>
          <w:lang w:val="en-US" w:eastAsia="en-US"/>
        </w:rPr>
        <w:t>s second guardian, who passed away February 4, 1974; to Charley</w:t>
      </w:r>
      <w:r w:rsidR="00C61849">
        <w:rPr>
          <w:lang w:val="en-US" w:eastAsia="en-US"/>
        </w:rPr>
        <w:t xml:space="preserve"> </w:t>
      </w:r>
      <w:r w:rsidRPr="00DF2473">
        <w:rPr>
          <w:lang w:val="en-US" w:eastAsia="en-US"/>
        </w:rPr>
        <w:t>O</w:t>
      </w:r>
      <w:r w:rsidR="00957EC7" w:rsidRPr="00DF2473">
        <w:rPr>
          <w:lang w:val="en-US" w:eastAsia="en-US"/>
        </w:rPr>
        <w:t xml:space="preserve">. </w:t>
      </w:r>
      <w:r w:rsidRPr="00DF2473">
        <w:rPr>
          <w:lang w:val="en-US" w:eastAsia="en-US"/>
        </w:rPr>
        <w:t>Murphy, Rem</w:t>
      </w:r>
      <w:r w:rsidR="00C55DEA" w:rsidRPr="00DF2473">
        <w:rPr>
          <w:lang w:val="en-US" w:eastAsia="en-US"/>
        </w:rPr>
        <w:t>e</w:t>
      </w:r>
      <w:r w:rsidRPr="00DF2473">
        <w:rPr>
          <w:lang w:val="en-US" w:eastAsia="en-US"/>
        </w:rPr>
        <w:t>y</w:t>
      </w:r>
      <w:r w:rsidR="00957EC7" w:rsidRPr="00DF2473">
        <w:rPr>
          <w:lang w:val="en-US" w:eastAsia="en-US"/>
        </w:rPr>
        <w:t>’</w:t>
      </w:r>
      <w:r w:rsidRPr="00DF2473">
        <w:rPr>
          <w:lang w:val="en-US" w:eastAsia="en-US"/>
        </w:rPr>
        <w:t>s associate in the United States; to Joel B</w:t>
      </w:r>
      <w:r w:rsidR="00957EC7" w:rsidRPr="00DF2473">
        <w:rPr>
          <w:lang w:val="en-US" w:eastAsia="en-US"/>
        </w:rPr>
        <w:t xml:space="preserve">. </w:t>
      </w:r>
      <w:r w:rsidRPr="00DF2473">
        <w:rPr>
          <w:lang w:val="en-US" w:eastAsia="en-US"/>
        </w:rPr>
        <w:t>Marangella,</w:t>
      </w:r>
      <w:r w:rsidR="00C61849">
        <w:rPr>
          <w:lang w:val="en-US" w:eastAsia="en-US"/>
        </w:rPr>
        <w:t xml:space="preserve"> </w:t>
      </w:r>
      <w:r w:rsidRPr="00DF2473">
        <w:rPr>
          <w:lang w:val="en-US" w:eastAsia="en-US"/>
        </w:rPr>
        <w:t>who claims the third guardianship; to A</w:t>
      </w:r>
      <w:r w:rsidR="00957EC7" w:rsidRPr="00DF2473">
        <w:rPr>
          <w:lang w:val="en-US" w:eastAsia="en-US"/>
        </w:rPr>
        <w:t xml:space="preserve">. </w:t>
      </w:r>
      <w:r w:rsidRPr="00DF2473">
        <w:rPr>
          <w:lang w:val="en-US" w:eastAsia="en-US"/>
        </w:rPr>
        <w:t>S</w:t>
      </w:r>
      <w:r w:rsidR="00957EC7" w:rsidRPr="00DF2473">
        <w:rPr>
          <w:lang w:val="en-US" w:eastAsia="en-US"/>
        </w:rPr>
        <w:t xml:space="preserve">. </w:t>
      </w:r>
      <w:r w:rsidR="0023308E">
        <w:rPr>
          <w:lang w:val="en-US" w:eastAsia="en-US"/>
        </w:rPr>
        <w:t>P</w:t>
      </w:r>
      <w:r w:rsidRPr="00DF2473">
        <w:rPr>
          <w:lang w:val="en-US" w:eastAsia="en-US"/>
        </w:rPr>
        <w:t>etzoldt; and to the National</w:t>
      </w:r>
      <w:r w:rsidR="00C61849">
        <w:rPr>
          <w:lang w:val="en-US" w:eastAsia="en-US"/>
        </w:rPr>
        <w:t xml:space="preserve"> </w:t>
      </w:r>
      <w:r w:rsidRPr="00DF2473">
        <w:rPr>
          <w:lang w:val="en-US" w:eastAsia="en-US"/>
        </w:rPr>
        <w:t>Bureau of the Orthodox Baha</w:t>
      </w:r>
      <w:r w:rsidR="00957EC7" w:rsidRPr="00DF2473">
        <w:rPr>
          <w:lang w:val="en-US" w:eastAsia="en-US"/>
        </w:rPr>
        <w:t>’</w:t>
      </w:r>
      <w:r w:rsidRPr="00DF2473">
        <w:rPr>
          <w:lang w:val="en-US" w:eastAsia="en-US"/>
        </w:rPr>
        <w:t>i Faith of the United States and Canada through</w:t>
      </w:r>
      <w:r w:rsidR="00C61849">
        <w:rPr>
          <w:lang w:val="en-US" w:eastAsia="en-US"/>
        </w:rPr>
        <w:t xml:space="preserve"> </w:t>
      </w:r>
      <w:r w:rsidRPr="00DF2473">
        <w:rPr>
          <w:lang w:val="en-US" w:eastAsia="en-US"/>
        </w:rPr>
        <w:t>its secretary, Franklin D</w:t>
      </w:r>
      <w:r w:rsidR="00957EC7" w:rsidRPr="00DF2473">
        <w:rPr>
          <w:lang w:val="en-US" w:eastAsia="en-US"/>
        </w:rPr>
        <w:t xml:space="preserve">. </w:t>
      </w:r>
      <w:r w:rsidRPr="00DF2473">
        <w:rPr>
          <w:lang w:val="en-US" w:eastAsia="en-US"/>
        </w:rPr>
        <w:t>Schlatter.</w:t>
      </w:r>
    </w:p>
    <w:p w14:paraId="454B63C0" w14:textId="5A41B8DA" w:rsidR="00612475" w:rsidRPr="00DF2473" w:rsidRDefault="00612475" w:rsidP="00C61849">
      <w:pPr>
        <w:pStyle w:val="Text"/>
        <w:rPr>
          <w:lang w:val="en-US" w:eastAsia="en-US"/>
        </w:rPr>
      </w:pPr>
      <w:r w:rsidRPr="00DF2473">
        <w:rPr>
          <w:lang w:val="en-US" w:eastAsia="en-US"/>
        </w:rPr>
        <w:t>Last but by no means least, I mention my great debt to William</w:t>
      </w:r>
      <w:r w:rsidR="00C61849">
        <w:rPr>
          <w:lang w:val="en-US" w:eastAsia="en-US"/>
        </w:rPr>
        <w:t xml:space="preserve"> </w:t>
      </w:r>
      <w:r w:rsidRPr="00DF2473">
        <w:rPr>
          <w:lang w:val="en-US" w:eastAsia="en-US"/>
        </w:rPr>
        <w:t>McElwee Miller, author of a new took on Baha</w:t>
      </w:r>
      <w:r w:rsidR="00957EC7" w:rsidRPr="00DF2473">
        <w:rPr>
          <w:lang w:val="en-US" w:eastAsia="en-US"/>
        </w:rPr>
        <w:t>’</w:t>
      </w:r>
      <w:r w:rsidRPr="00DF2473">
        <w:rPr>
          <w:lang w:val="en-US" w:eastAsia="en-US"/>
        </w:rPr>
        <w:t>i, which is a revision and</w:t>
      </w:r>
      <w:r w:rsidR="00C61849">
        <w:rPr>
          <w:lang w:val="en-US" w:eastAsia="en-US"/>
        </w:rPr>
        <w:t xml:space="preserve"> </w:t>
      </w:r>
      <w:r w:rsidRPr="00DF2473">
        <w:rPr>
          <w:lang w:val="en-US" w:eastAsia="en-US"/>
        </w:rPr>
        <w:t>updating of his earlier volume published in 1931</w:t>
      </w:r>
      <w:r w:rsidR="00957EC7" w:rsidRPr="00DF2473">
        <w:rPr>
          <w:lang w:val="en-US" w:eastAsia="en-US"/>
        </w:rPr>
        <w:t xml:space="preserve">.  </w:t>
      </w:r>
      <w:r w:rsidR="00804251" w:rsidRPr="00DF2473">
        <w:rPr>
          <w:lang w:val="en-US" w:eastAsia="en-US"/>
        </w:rPr>
        <w:t xml:space="preserve">Rev. </w:t>
      </w:r>
      <w:r w:rsidRPr="00DF2473">
        <w:rPr>
          <w:lang w:val="en-US" w:eastAsia="en-US"/>
        </w:rPr>
        <w:t>Miller served from</w:t>
      </w:r>
      <w:r w:rsidR="00C61849">
        <w:rPr>
          <w:lang w:val="en-US" w:eastAsia="en-US"/>
        </w:rPr>
        <w:t xml:space="preserve"> </w:t>
      </w:r>
      <w:r w:rsidRPr="00DF2473">
        <w:rPr>
          <w:lang w:val="en-US" w:eastAsia="en-US"/>
        </w:rPr>
        <w:t>1919 to the end of 1962 an a Presbyterian missionary in Iran, where Baha</w:t>
      </w:r>
      <w:r w:rsidR="00957EC7" w:rsidRPr="00DF2473">
        <w:rPr>
          <w:lang w:val="en-US" w:eastAsia="en-US"/>
        </w:rPr>
        <w:t>’</w:t>
      </w:r>
      <w:r w:rsidRPr="00DF2473">
        <w:rPr>
          <w:lang w:val="en-US" w:eastAsia="en-US"/>
        </w:rPr>
        <w:t>i</w:t>
      </w:r>
      <w:r w:rsidR="00C61849">
        <w:rPr>
          <w:lang w:val="en-US" w:eastAsia="en-US"/>
        </w:rPr>
        <w:t xml:space="preserve"> </w:t>
      </w:r>
      <w:r w:rsidRPr="00DF2473">
        <w:rPr>
          <w:lang w:val="en-US" w:eastAsia="en-US"/>
        </w:rPr>
        <w:t>originated</w:t>
      </w:r>
      <w:r w:rsidR="00957EC7" w:rsidRPr="00DF2473">
        <w:rPr>
          <w:lang w:val="en-US" w:eastAsia="en-US"/>
        </w:rPr>
        <w:t xml:space="preserve">.  </w:t>
      </w:r>
      <w:r w:rsidR="00804251" w:rsidRPr="00DF2473">
        <w:rPr>
          <w:lang w:val="en-US" w:eastAsia="en-US"/>
        </w:rPr>
        <w:t xml:space="preserve">Rev. </w:t>
      </w:r>
      <w:r w:rsidRPr="00DF2473">
        <w:rPr>
          <w:lang w:val="en-US" w:eastAsia="en-US"/>
        </w:rPr>
        <w:t xml:space="preserve">Miller read my original </w:t>
      </w:r>
      <w:r w:rsidR="00957EC7" w:rsidRPr="00DF2473">
        <w:rPr>
          <w:lang w:val="en-US" w:eastAsia="en-US"/>
        </w:rPr>
        <w:t>“</w:t>
      </w:r>
      <w:r w:rsidRPr="00DF2473">
        <w:rPr>
          <w:lang w:val="en-US" w:eastAsia="en-US"/>
        </w:rPr>
        <w:t>pilot study</w:t>
      </w:r>
      <w:r w:rsidR="00957EC7" w:rsidRPr="00DF2473">
        <w:rPr>
          <w:lang w:val="en-US" w:eastAsia="en-US"/>
        </w:rPr>
        <w:t>”</w:t>
      </w:r>
      <w:r w:rsidR="00C61849">
        <w:rPr>
          <w:lang w:val="en-US" w:eastAsia="en-US"/>
        </w:rPr>
        <w:t>,</w:t>
      </w:r>
      <w:r w:rsidRPr="00DF2473">
        <w:rPr>
          <w:lang w:val="en-US" w:eastAsia="en-US"/>
        </w:rPr>
        <w:t xml:space="preserve"> offered helpful</w:t>
      </w:r>
      <w:r w:rsidR="00C61849">
        <w:rPr>
          <w:lang w:val="en-US" w:eastAsia="en-US"/>
        </w:rPr>
        <w:t xml:space="preserve"> </w:t>
      </w:r>
      <w:r w:rsidRPr="00DF2473">
        <w:rPr>
          <w:lang w:val="en-US" w:eastAsia="en-US"/>
        </w:rPr>
        <w:t>comments, loaned me some materials from his personal library, and provided</w:t>
      </w:r>
      <w:r w:rsidR="00C61849">
        <w:rPr>
          <w:lang w:val="en-US" w:eastAsia="en-US"/>
        </w:rPr>
        <w:t xml:space="preserve"> </w:t>
      </w:r>
      <w:r w:rsidRPr="00DF2473">
        <w:rPr>
          <w:lang w:val="en-US" w:eastAsia="en-US"/>
        </w:rPr>
        <w:t>leads for further research</w:t>
      </w:r>
      <w:r w:rsidR="00957EC7" w:rsidRPr="00DF2473">
        <w:rPr>
          <w:lang w:val="en-US" w:eastAsia="en-US"/>
        </w:rPr>
        <w:t xml:space="preserve">.  </w:t>
      </w:r>
      <w:r w:rsidRPr="00DF2473">
        <w:rPr>
          <w:lang w:val="en-US" w:eastAsia="en-US"/>
        </w:rPr>
        <w:t>During the course of writing the dissertation,</w:t>
      </w:r>
      <w:r w:rsidR="00C61849">
        <w:rPr>
          <w:lang w:val="en-US" w:eastAsia="en-US"/>
        </w:rPr>
        <w:t xml:space="preserve"> </w:t>
      </w:r>
      <w:r w:rsidRPr="00DF2473">
        <w:rPr>
          <w:lang w:val="en-US" w:eastAsia="en-US"/>
        </w:rPr>
        <w:t>he also kindly made available to me the manuscript of his new book, which</w:t>
      </w:r>
      <w:r w:rsidR="00C61849">
        <w:rPr>
          <w:lang w:val="en-US" w:eastAsia="en-US"/>
        </w:rPr>
        <w:t xml:space="preserve"> </w:t>
      </w:r>
      <w:r w:rsidRPr="00DF2473">
        <w:rPr>
          <w:lang w:val="en-US" w:eastAsia="en-US"/>
        </w:rPr>
        <w:t>was therefore accessible to me as I wrote the latter chapters</w:t>
      </w:r>
      <w:r w:rsidR="00957EC7" w:rsidRPr="00DF2473">
        <w:rPr>
          <w:lang w:val="en-US" w:eastAsia="en-US"/>
        </w:rPr>
        <w:t xml:space="preserve">.  </w:t>
      </w:r>
      <w:r w:rsidRPr="00DF2473">
        <w:rPr>
          <w:lang w:val="en-US" w:eastAsia="en-US"/>
        </w:rPr>
        <w:t>Some</w:t>
      </w:r>
      <w:r w:rsidR="00C61849">
        <w:rPr>
          <w:lang w:val="en-US" w:eastAsia="en-US"/>
        </w:rPr>
        <w:t xml:space="preserve"> </w:t>
      </w:r>
      <w:r w:rsidRPr="00DF2473">
        <w:rPr>
          <w:lang w:val="en-US" w:eastAsia="en-US"/>
        </w:rPr>
        <w:t>references to Miller</w:t>
      </w:r>
      <w:r w:rsidR="00957EC7" w:rsidRPr="00DF2473">
        <w:rPr>
          <w:lang w:val="en-US" w:eastAsia="en-US"/>
        </w:rPr>
        <w:t>’</w:t>
      </w:r>
      <w:r w:rsidRPr="00DF2473">
        <w:rPr>
          <w:lang w:val="en-US" w:eastAsia="en-US"/>
        </w:rPr>
        <w:t>s new book were inserted in the revisions of the</w:t>
      </w:r>
      <w:r w:rsidR="00C61849">
        <w:rPr>
          <w:lang w:val="en-US" w:eastAsia="en-US"/>
        </w:rPr>
        <w:t xml:space="preserve"> </w:t>
      </w:r>
      <w:r w:rsidRPr="00DF2473">
        <w:rPr>
          <w:lang w:val="en-US" w:eastAsia="en-US"/>
        </w:rPr>
        <w:t>earlier chapters.</w:t>
      </w:r>
    </w:p>
    <w:p w14:paraId="59D1DD46" w14:textId="67E6F1B1" w:rsidR="00612475" w:rsidRPr="00DF2473" w:rsidRDefault="00612475" w:rsidP="00C61849">
      <w:pPr>
        <w:pStyle w:val="Text"/>
        <w:rPr>
          <w:lang w:val="en-US" w:eastAsia="en-US"/>
        </w:rPr>
      </w:pPr>
      <w:r w:rsidRPr="00DF2473">
        <w:rPr>
          <w:lang w:val="en-US" w:eastAsia="en-US"/>
        </w:rPr>
        <w:t>To all of the above mentioned persons</w:t>
      </w:r>
      <w:r w:rsidR="00C55DEA" w:rsidRPr="00DF2473">
        <w:rPr>
          <w:lang w:val="en-US" w:eastAsia="en-US"/>
        </w:rPr>
        <w:t>,</w:t>
      </w:r>
      <w:r w:rsidRPr="00DF2473">
        <w:rPr>
          <w:lang w:val="en-US" w:eastAsia="en-US"/>
        </w:rPr>
        <w:t xml:space="preserve"> whose kind assistance</w:t>
      </w:r>
      <w:r w:rsidR="00C61849">
        <w:rPr>
          <w:lang w:val="en-US" w:eastAsia="en-US"/>
        </w:rPr>
        <w:t xml:space="preserve"> </w:t>
      </w:r>
      <w:r w:rsidRPr="00DF2473">
        <w:rPr>
          <w:lang w:val="en-US" w:eastAsia="en-US"/>
        </w:rPr>
        <w:t>helped make possible the present dissertation, and to numerous other</w:t>
      </w:r>
      <w:r w:rsidR="00C61849">
        <w:rPr>
          <w:lang w:val="en-US" w:eastAsia="en-US"/>
        </w:rPr>
        <w:t xml:space="preserve"> </w:t>
      </w:r>
      <w:r w:rsidRPr="00DF2473">
        <w:rPr>
          <w:lang w:val="en-US" w:eastAsia="en-US"/>
        </w:rPr>
        <w:t>unnamed persons who aided directly or indirectly in the research and</w:t>
      </w:r>
      <w:r w:rsidR="00C61849">
        <w:rPr>
          <w:lang w:val="en-US" w:eastAsia="en-US"/>
        </w:rPr>
        <w:t xml:space="preserve"> </w:t>
      </w:r>
      <w:r w:rsidRPr="00DF2473">
        <w:rPr>
          <w:lang w:val="en-US" w:eastAsia="en-US"/>
        </w:rPr>
        <w:t>production of the dissertation, I offer my sincere gratitude.</w:t>
      </w:r>
    </w:p>
    <w:p w14:paraId="6F1FC9F1" w14:textId="2CC595FD" w:rsidR="00612475" w:rsidRPr="00DF2473" w:rsidRDefault="00C55DEA" w:rsidP="00C61849">
      <w:pPr>
        <w:pStyle w:val="Text"/>
        <w:rPr>
          <w:lang w:val="en-US" w:eastAsia="en-US"/>
        </w:rPr>
      </w:pPr>
      <w:r w:rsidRPr="00DF2473">
        <w:rPr>
          <w:lang w:val="en-US" w:eastAsia="en-US"/>
        </w:rPr>
        <w:br w:type="page"/>
      </w:r>
      <w:r w:rsidR="00612475" w:rsidRPr="00DF2473">
        <w:rPr>
          <w:lang w:val="en-US" w:eastAsia="en-US"/>
        </w:rPr>
        <w:lastRenderedPageBreak/>
        <w:t>To avoid confusion, mention should be made that the reader will</w:t>
      </w:r>
      <w:r w:rsidR="00C61849">
        <w:rPr>
          <w:lang w:val="en-US" w:eastAsia="en-US"/>
        </w:rPr>
        <w:t xml:space="preserve"> </w:t>
      </w:r>
      <w:r w:rsidR="00612475" w:rsidRPr="00DF2473">
        <w:rPr>
          <w:lang w:val="en-US" w:eastAsia="en-US"/>
        </w:rPr>
        <w:t>encounter in the dissertation various spellings of names and terms due</w:t>
      </w:r>
      <w:r w:rsidR="00C61849">
        <w:rPr>
          <w:lang w:val="en-US" w:eastAsia="en-US"/>
        </w:rPr>
        <w:t xml:space="preserve"> </w:t>
      </w:r>
      <w:r w:rsidR="00612475" w:rsidRPr="00DF2473">
        <w:rPr>
          <w:lang w:val="en-US" w:eastAsia="en-US"/>
        </w:rPr>
        <w:t>to differences among writers in transliterating Persian and Arabic words.</w:t>
      </w:r>
      <w:r w:rsidR="00C61849">
        <w:rPr>
          <w:lang w:val="en-US" w:eastAsia="en-US"/>
        </w:rPr>
        <w:t xml:space="preserve">  </w:t>
      </w:r>
      <w:r w:rsidR="00612475" w:rsidRPr="00DF2473">
        <w:rPr>
          <w:lang w:val="en-US" w:eastAsia="en-US"/>
        </w:rPr>
        <w:t>For example, Baha</w:t>
      </w:r>
      <w:r w:rsidR="00957EC7" w:rsidRPr="00DF2473">
        <w:rPr>
          <w:lang w:val="en-US" w:eastAsia="en-US"/>
        </w:rPr>
        <w:t>’</w:t>
      </w:r>
      <w:r w:rsidR="00612475" w:rsidRPr="00DF2473">
        <w:rPr>
          <w:lang w:val="en-US" w:eastAsia="en-US"/>
        </w:rPr>
        <w:t>u</w:t>
      </w:r>
      <w:r w:rsidR="00957EC7" w:rsidRPr="00DF2473">
        <w:rPr>
          <w:lang w:val="en-US" w:eastAsia="en-US"/>
        </w:rPr>
        <w:t>’</w:t>
      </w:r>
      <w:r w:rsidR="00612475" w:rsidRPr="00DF2473">
        <w:rPr>
          <w:lang w:val="en-US" w:eastAsia="en-US"/>
        </w:rPr>
        <w:t>llah is written variously as Beha Ullah, Baha Ullah,</w:t>
      </w:r>
      <w:r w:rsidR="00C61849">
        <w:rPr>
          <w:lang w:val="en-US" w:eastAsia="en-US"/>
        </w:rPr>
        <w:t xml:space="preserve"> </w:t>
      </w:r>
      <w:r w:rsidR="00612475" w:rsidRPr="00DF2473">
        <w:rPr>
          <w:lang w:val="en-US" w:eastAsia="en-US"/>
        </w:rPr>
        <w:t>Baha-O-Llah, Baha</w:t>
      </w:r>
      <w:r w:rsidR="00957EC7" w:rsidRPr="00DF2473">
        <w:rPr>
          <w:lang w:val="en-US" w:eastAsia="en-US"/>
        </w:rPr>
        <w:t>’</w:t>
      </w:r>
      <w:r w:rsidR="00612475" w:rsidRPr="00DF2473">
        <w:rPr>
          <w:lang w:val="en-US" w:eastAsia="en-US"/>
        </w:rPr>
        <w:t>o</w:t>
      </w:r>
      <w:r w:rsidR="00957EC7" w:rsidRPr="00DF2473">
        <w:rPr>
          <w:lang w:val="en-US" w:eastAsia="en-US"/>
        </w:rPr>
        <w:t>’</w:t>
      </w:r>
      <w:r w:rsidR="00612475" w:rsidRPr="00DF2473">
        <w:rPr>
          <w:lang w:val="en-US" w:eastAsia="en-US"/>
        </w:rPr>
        <w:t>llah, Bahaullah, etc.</w:t>
      </w:r>
    </w:p>
    <w:p w14:paraId="27B0E92B" w14:textId="688C2929" w:rsidR="00612475" w:rsidRPr="00DF2473" w:rsidRDefault="00612475" w:rsidP="00C61849">
      <w:pPr>
        <w:pStyle w:val="Text"/>
        <w:rPr>
          <w:lang w:val="en-US" w:eastAsia="en-US"/>
        </w:rPr>
      </w:pPr>
      <w:r w:rsidRPr="00DF2473">
        <w:rPr>
          <w:lang w:val="en-US" w:eastAsia="en-US"/>
        </w:rPr>
        <w:t>Baha</w:t>
      </w:r>
      <w:r w:rsidR="00957EC7" w:rsidRPr="00DF2473">
        <w:rPr>
          <w:lang w:val="en-US" w:eastAsia="en-US"/>
        </w:rPr>
        <w:t>’</w:t>
      </w:r>
      <w:r w:rsidRPr="00DF2473">
        <w:rPr>
          <w:lang w:val="en-US" w:eastAsia="en-US"/>
        </w:rPr>
        <w:t>is today follow a uniform system of transliteration</w:t>
      </w:r>
      <w:r w:rsidR="00957EC7" w:rsidRPr="00DF2473">
        <w:rPr>
          <w:lang w:val="en-US" w:eastAsia="en-US"/>
        </w:rPr>
        <w:t xml:space="preserve">.  </w:t>
      </w:r>
      <w:r w:rsidRPr="00DF2473">
        <w:rPr>
          <w:lang w:val="en-US" w:eastAsia="en-US"/>
        </w:rPr>
        <w:t>This</w:t>
      </w:r>
      <w:r w:rsidR="00C61849">
        <w:rPr>
          <w:lang w:val="en-US" w:eastAsia="en-US"/>
        </w:rPr>
        <w:t xml:space="preserve"> </w:t>
      </w:r>
      <w:r w:rsidRPr="00DF2473">
        <w:rPr>
          <w:lang w:val="en-US" w:eastAsia="en-US"/>
        </w:rPr>
        <w:t>system is given in Marzieh Gail</w:t>
      </w:r>
      <w:r w:rsidR="00957EC7" w:rsidRPr="00DF2473">
        <w:rPr>
          <w:lang w:val="en-US" w:eastAsia="en-US"/>
        </w:rPr>
        <w:t>’</w:t>
      </w:r>
      <w:r w:rsidRPr="00DF2473">
        <w:rPr>
          <w:lang w:val="en-US" w:eastAsia="en-US"/>
        </w:rPr>
        <w:t xml:space="preserve">s </w:t>
      </w:r>
      <w:r w:rsidRPr="000D0DA3">
        <w:rPr>
          <w:i/>
          <w:iCs/>
        </w:rPr>
        <w:t>Baha</w:t>
      </w:r>
      <w:r w:rsidR="00957EC7" w:rsidRPr="000D0DA3">
        <w:rPr>
          <w:i/>
          <w:iCs/>
        </w:rPr>
        <w:t>’</w:t>
      </w:r>
      <w:r w:rsidRPr="000D0DA3">
        <w:rPr>
          <w:i/>
          <w:iCs/>
        </w:rPr>
        <w:t>i Glossary</w:t>
      </w:r>
      <w:r w:rsidRPr="00DF2473">
        <w:rPr>
          <w:lang w:val="en-US" w:eastAsia="en-US"/>
        </w:rPr>
        <w:t>, which I have followed</w:t>
      </w:r>
      <w:r w:rsidR="00C61849">
        <w:rPr>
          <w:lang w:val="en-US" w:eastAsia="en-US"/>
        </w:rPr>
        <w:t xml:space="preserve"> </w:t>
      </w:r>
      <w:r w:rsidRPr="00DF2473">
        <w:rPr>
          <w:lang w:val="en-US" w:eastAsia="en-US"/>
        </w:rPr>
        <w:t>for the most part in transliterations in the text of the dissertation.</w:t>
      </w:r>
      <w:r w:rsidR="00C61849">
        <w:rPr>
          <w:lang w:val="en-US" w:eastAsia="en-US"/>
        </w:rPr>
        <w:t xml:space="preserve">  </w:t>
      </w:r>
      <w:r w:rsidRPr="00DF2473">
        <w:rPr>
          <w:lang w:val="en-US" w:eastAsia="en-US"/>
        </w:rPr>
        <w:t>In quotations from other material, however, I have spelled words as they</w:t>
      </w:r>
      <w:r w:rsidR="00C61849">
        <w:rPr>
          <w:lang w:val="en-US" w:eastAsia="en-US"/>
        </w:rPr>
        <w:t xml:space="preserve"> </w:t>
      </w:r>
      <w:r w:rsidRPr="00DF2473">
        <w:rPr>
          <w:lang w:val="en-US" w:eastAsia="en-US"/>
        </w:rPr>
        <w:t>appear in the texts being quoted</w:t>
      </w:r>
      <w:r w:rsidR="00957EC7" w:rsidRPr="00DF2473">
        <w:rPr>
          <w:lang w:val="en-US" w:eastAsia="en-US"/>
        </w:rPr>
        <w:t xml:space="preserve">.  </w:t>
      </w:r>
      <w:r w:rsidRPr="00DF2473">
        <w:rPr>
          <w:lang w:val="en-US" w:eastAsia="en-US"/>
        </w:rPr>
        <w:t>I refer in the bibliography to Mirza</w:t>
      </w:r>
      <w:r w:rsidR="00C61849">
        <w:rPr>
          <w:lang w:val="en-US" w:eastAsia="en-US"/>
        </w:rPr>
        <w:t xml:space="preserve"> </w:t>
      </w:r>
      <w:r w:rsidRPr="00DF2473">
        <w:rPr>
          <w:lang w:val="en-US" w:eastAsia="en-US"/>
        </w:rPr>
        <w:t>Abu</w:t>
      </w:r>
      <w:r w:rsidR="00957EC7" w:rsidRPr="00DF2473">
        <w:rPr>
          <w:lang w:val="en-US" w:eastAsia="en-US"/>
        </w:rPr>
        <w:t>’</w:t>
      </w:r>
      <w:r w:rsidRPr="00DF2473">
        <w:rPr>
          <w:lang w:val="en-US" w:eastAsia="en-US"/>
        </w:rPr>
        <w:t>l-Fadl as Abul Fazl since the latter spelling appears on the title</w:t>
      </w:r>
      <w:r w:rsidR="00C61849">
        <w:rPr>
          <w:lang w:val="en-US" w:eastAsia="en-US"/>
        </w:rPr>
        <w:t xml:space="preserve"> </w:t>
      </w:r>
      <w:r w:rsidRPr="00DF2473">
        <w:rPr>
          <w:lang w:val="en-US" w:eastAsia="en-US"/>
        </w:rPr>
        <w:t>page of his work, but in the text of the dissertation the former spelling</w:t>
      </w:r>
      <w:r w:rsidR="00C61849">
        <w:rPr>
          <w:lang w:val="en-US" w:eastAsia="en-US"/>
        </w:rPr>
        <w:t xml:space="preserve"> </w:t>
      </w:r>
      <w:r w:rsidRPr="00DF2473">
        <w:rPr>
          <w:lang w:val="en-US" w:eastAsia="en-US"/>
        </w:rPr>
        <w:t>is used since it is the preferred spelling by Baha</w:t>
      </w:r>
      <w:r w:rsidR="00957EC7" w:rsidRPr="00DF2473">
        <w:rPr>
          <w:lang w:val="en-US" w:eastAsia="en-US"/>
        </w:rPr>
        <w:t>’</w:t>
      </w:r>
      <w:r w:rsidRPr="00DF2473">
        <w:rPr>
          <w:lang w:val="en-US" w:eastAsia="en-US"/>
        </w:rPr>
        <w:t>is today.</w:t>
      </w:r>
    </w:p>
    <w:p w14:paraId="3C345548" w14:textId="6B35A6CF" w:rsidR="00612475" w:rsidRPr="00DF2473" w:rsidRDefault="00612475" w:rsidP="00C61849">
      <w:pPr>
        <w:pStyle w:val="Text"/>
        <w:rPr>
          <w:lang w:val="en-US" w:eastAsia="en-US"/>
        </w:rPr>
      </w:pPr>
      <w:r w:rsidRPr="00DF2473">
        <w:rPr>
          <w:lang w:val="en-US" w:eastAsia="en-US"/>
        </w:rPr>
        <w:t xml:space="preserve">To be consistent with this transliteration, </w:t>
      </w:r>
      <w:r w:rsidR="00957EC7" w:rsidRPr="00DF2473">
        <w:rPr>
          <w:lang w:val="en-US" w:eastAsia="en-US"/>
        </w:rPr>
        <w:t>‘</w:t>
      </w:r>
      <w:r w:rsidRPr="00DF2473">
        <w:rPr>
          <w:lang w:val="en-US" w:eastAsia="en-US"/>
        </w:rPr>
        <w:t>Akka and Tihran are</w:t>
      </w:r>
      <w:r w:rsidR="00C61849">
        <w:rPr>
          <w:lang w:val="en-US" w:eastAsia="en-US"/>
        </w:rPr>
        <w:t xml:space="preserve"> </w:t>
      </w:r>
      <w:r w:rsidRPr="00DF2473">
        <w:rPr>
          <w:lang w:val="en-US" w:eastAsia="en-US"/>
        </w:rPr>
        <w:t>so spelled in the text rather than with more familiar spellings as Acre</w:t>
      </w:r>
      <w:r w:rsidR="00C61849">
        <w:rPr>
          <w:lang w:val="en-US" w:eastAsia="en-US"/>
        </w:rPr>
        <w:t xml:space="preserve"> </w:t>
      </w:r>
      <w:r w:rsidRPr="00DF2473">
        <w:rPr>
          <w:lang w:val="en-US" w:eastAsia="en-US"/>
        </w:rPr>
        <w:t>and Tehran or Teheran</w:t>
      </w:r>
      <w:r w:rsidR="00957EC7" w:rsidRPr="00DF2473">
        <w:rPr>
          <w:lang w:val="en-US" w:eastAsia="en-US"/>
        </w:rPr>
        <w:t xml:space="preserve">.  </w:t>
      </w:r>
      <w:r w:rsidRPr="00DF2473">
        <w:rPr>
          <w:lang w:val="en-US" w:eastAsia="en-US"/>
        </w:rPr>
        <w:t>The reader will discover other variations between</w:t>
      </w:r>
      <w:r w:rsidR="00C61849">
        <w:rPr>
          <w:lang w:val="en-US" w:eastAsia="en-US"/>
        </w:rPr>
        <w:t xml:space="preserve"> </w:t>
      </w:r>
      <w:r w:rsidRPr="00DF2473">
        <w:rPr>
          <w:lang w:val="en-US" w:eastAsia="en-US"/>
        </w:rPr>
        <w:t>words spelled in the dissertation</w:t>
      </w:r>
      <w:r w:rsidR="00957EC7" w:rsidRPr="00DF2473">
        <w:rPr>
          <w:lang w:val="en-US" w:eastAsia="en-US"/>
        </w:rPr>
        <w:t>’</w:t>
      </w:r>
      <w:r w:rsidRPr="00DF2473">
        <w:rPr>
          <w:lang w:val="en-US" w:eastAsia="en-US"/>
        </w:rPr>
        <w:t>s text and as spelled in quoted material,</w:t>
      </w:r>
      <w:r w:rsidR="00C61849">
        <w:rPr>
          <w:lang w:val="en-US" w:eastAsia="en-US"/>
        </w:rPr>
        <w:t xml:space="preserve"> </w:t>
      </w:r>
      <w:r w:rsidRPr="00DF2473">
        <w:rPr>
          <w:lang w:val="en-US" w:eastAsia="en-US"/>
        </w:rPr>
        <w:t>especially in quotations from earlier literature.</w:t>
      </w:r>
    </w:p>
    <w:p w14:paraId="794EE88B" w14:textId="3CE56206" w:rsidR="00612475" w:rsidRPr="00DF2473" w:rsidRDefault="00612475" w:rsidP="00C61849">
      <w:pPr>
        <w:pStyle w:val="Text"/>
        <w:rPr>
          <w:lang w:val="en-US" w:eastAsia="en-US"/>
        </w:rPr>
      </w:pPr>
      <w:r w:rsidRPr="00DF2473">
        <w:rPr>
          <w:lang w:val="en-US" w:eastAsia="en-US"/>
        </w:rPr>
        <w:t>A few comments concerning style may be necessary</w:t>
      </w:r>
      <w:r w:rsidR="00957EC7" w:rsidRPr="00DF2473">
        <w:rPr>
          <w:lang w:val="en-US" w:eastAsia="en-US"/>
        </w:rPr>
        <w:t xml:space="preserve">.  </w:t>
      </w:r>
      <w:r w:rsidRPr="00DF2473">
        <w:rPr>
          <w:lang w:val="en-US" w:eastAsia="en-US"/>
        </w:rPr>
        <w:t>The dissertation</w:t>
      </w:r>
      <w:r w:rsidR="00C61849">
        <w:rPr>
          <w:lang w:val="en-US" w:eastAsia="en-US"/>
        </w:rPr>
        <w:t xml:space="preserve"> </w:t>
      </w:r>
      <w:r w:rsidRPr="00DF2473">
        <w:rPr>
          <w:lang w:val="en-US" w:eastAsia="en-US"/>
        </w:rPr>
        <w:t>follows as a general guide Kate L</w:t>
      </w:r>
      <w:r w:rsidR="00957EC7" w:rsidRPr="00DF2473">
        <w:rPr>
          <w:lang w:val="en-US" w:eastAsia="en-US"/>
        </w:rPr>
        <w:t xml:space="preserve">. </w:t>
      </w:r>
      <w:r w:rsidRPr="00DF2473">
        <w:rPr>
          <w:lang w:val="en-US" w:eastAsia="en-US"/>
        </w:rPr>
        <w:t>Turabian</w:t>
      </w:r>
      <w:r w:rsidR="00957EC7" w:rsidRPr="00DF2473">
        <w:rPr>
          <w:lang w:val="en-US" w:eastAsia="en-US"/>
        </w:rPr>
        <w:t>’</w:t>
      </w:r>
      <w:r w:rsidRPr="00DF2473">
        <w:rPr>
          <w:lang w:val="en-US" w:eastAsia="en-US"/>
        </w:rPr>
        <w:t xml:space="preserve">s </w:t>
      </w:r>
      <w:r w:rsidRPr="000D0DA3">
        <w:rPr>
          <w:i/>
          <w:iCs/>
        </w:rPr>
        <w:t>A Manual for Writers of Term</w:t>
      </w:r>
      <w:r w:rsidR="00C61849" w:rsidRPr="000D0DA3">
        <w:rPr>
          <w:i/>
          <w:iCs/>
        </w:rPr>
        <w:t xml:space="preserve"> </w:t>
      </w:r>
      <w:r w:rsidRPr="000D0DA3">
        <w:rPr>
          <w:i/>
          <w:iCs/>
        </w:rPr>
        <w:t>Papers, Theses, and Dissertations</w:t>
      </w:r>
      <w:r w:rsidRPr="00DF2473">
        <w:rPr>
          <w:lang w:val="en-US" w:eastAsia="en-US"/>
        </w:rPr>
        <w:t>, third edition, revised (1967), wh</w:t>
      </w:r>
      <w:r w:rsidR="00151C7E" w:rsidRPr="00DF2473">
        <w:rPr>
          <w:lang w:val="en-US" w:eastAsia="en-US"/>
        </w:rPr>
        <w:t>i</w:t>
      </w:r>
      <w:r w:rsidRPr="00DF2473">
        <w:rPr>
          <w:lang w:val="en-US" w:eastAsia="en-US"/>
        </w:rPr>
        <w:t>ch</w:t>
      </w:r>
      <w:r w:rsidR="00C61849">
        <w:rPr>
          <w:lang w:val="en-US" w:eastAsia="en-US"/>
        </w:rPr>
        <w:t xml:space="preserve"> </w:t>
      </w:r>
      <w:r w:rsidRPr="00DF2473">
        <w:rPr>
          <w:lang w:val="en-US" w:eastAsia="en-US"/>
        </w:rPr>
        <w:t>was specified for use when I began composing and typing the dissertation.</w:t>
      </w:r>
      <w:r w:rsidR="00C61849">
        <w:rPr>
          <w:lang w:val="en-US" w:eastAsia="en-US"/>
        </w:rPr>
        <w:t xml:space="preserve">  </w:t>
      </w:r>
      <w:r w:rsidRPr="00DF2473">
        <w:rPr>
          <w:lang w:val="en-US" w:eastAsia="en-US"/>
        </w:rPr>
        <w:t>On points not explicitly covered in Turabian</w:t>
      </w:r>
      <w:r w:rsidR="00957EC7" w:rsidRPr="00DF2473">
        <w:rPr>
          <w:lang w:val="en-US" w:eastAsia="en-US"/>
        </w:rPr>
        <w:t>’</w:t>
      </w:r>
      <w:r w:rsidRPr="00DF2473">
        <w:rPr>
          <w:lang w:val="en-US" w:eastAsia="en-US"/>
        </w:rPr>
        <w:t xml:space="preserve">s </w:t>
      </w:r>
      <w:r w:rsidRPr="000D0DA3">
        <w:rPr>
          <w:i/>
          <w:iCs/>
        </w:rPr>
        <w:t>Manual</w:t>
      </w:r>
      <w:r w:rsidRPr="00DF2473">
        <w:rPr>
          <w:lang w:val="en-US" w:eastAsia="en-US"/>
        </w:rPr>
        <w:t>, as in the capitalizations of words, the dissertation follows the University of Chicago</w:t>
      </w:r>
      <w:r w:rsidR="00957EC7" w:rsidRPr="00DF2473">
        <w:rPr>
          <w:lang w:val="en-US" w:eastAsia="en-US"/>
        </w:rPr>
        <w:t>’</w:t>
      </w:r>
      <w:r w:rsidRPr="00DF2473">
        <w:rPr>
          <w:lang w:val="en-US" w:eastAsia="en-US"/>
        </w:rPr>
        <w:t>s</w:t>
      </w:r>
      <w:r w:rsidR="00C61849">
        <w:rPr>
          <w:lang w:val="en-US" w:eastAsia="en-US"/>
        </w:rPr>
        <w:t xml:space="preserve"> </w:t>
      </w:r>
      <w:r w:rsidRPr="000D0DA3">
        <w:rPr>
          <w:i/>
          <w:iCs/>
        </w:rPr>
        <w:t>A Manual of Style</w:t>
      </w:r>
      <w:r w:rsidRPr="00DF2473">
        <w:rPr>
          <w:lang w:val="en-US" w:eastAsia="en-US"/>
        </w:rPr>
        <w:t>, twelfth edition, revised (1969).</w:t>
      </w:r>
    </w:p>
    <w:p w14:paraId="34D5D8C3" w14:textId="430E4BD2" w:rsidR="00612475" w:rsidRPr="00DF2473" w:rsidRDefault="00612475" w:rsidP="00C61849">
      <w:pPr>
        <w:pStyle w:val="Text"/>
        <w:rPr>
          <w:lang w:val="en-US" w:eastAsia="en-US"/>
        </w:rPr>
      </w:pPr>
      <w:r w:rsidRPr="00DF2473">
        <w:rPr>
          <w:lang w:val="en-US" w:eastAsia="en-US"/>
        </w:rPr>
        <w:t>Quotations from the Qur</w:t>
      </w:r>
      <w:r w:rsidR="00957EC7" w:rsidRPr="00DF2473">
        <w:rPr>
          <w:lang w:val="en-US" w:eastAsia="en-US"/>
        </w:rPr>
        <w:t>’</w:t>
      </w:r>
      <w:r w:rsidRPr="00DF2473">
        <w:rPr>
          <w:lang w:val="en-US" w:eastAsia="en-US"/>
        </w:rPr>
        <w:t>an are from Mohammed Marmaduke Pickthall</w:t>
      </w:r>
      <w:r w:rsidR="00957EC7" w:rsidRPr="00DF2473">
        <w:rPr>
          <w:lang w:val="en-US" w:eastAsia="en-US"/>
        </w:rPr>
        <w:t>’</w:t>
      </w:r>
      <w:r w:rsidRPr="00DF2473">
        <w:rPr>
          <w:lang w:val="en-US" w:eastAsia="en-US"/>
        </w:rPr>
        <w:t>s</w:t>
      </w:r>
      <w:r w:rsidR="00C61849">
        <w:rPr>
          <w:lang w:val="en-US" w:eastAsia="en-US"/>
        </w:rPr>
        <w:t xml:space="preserve"> </w:t>
      </w:r>
      <w:r w:rsidRPr="000D0DA3">
        <w:rPr>
          <w:i/>
          <w:iCs/>
        </w:rPr>
        <w:t>The Meaning of the Glorious Koran</w:t>
      </w:r>
      <w:r w:rsidRPr="00DF2473">
        <w:rPr>
          <w:lang w:val="en-US" w:eastAsia="en-US"/>
        </w:rPr>
        <w:t xml:space="preserve"> unless otherwise indicated.</w:t>
      </w:r>
    </w:p>
    <w:p w14:paraId="0AE989C9" w14:textId="167F9DCB" w:rsidR="00FF4E56" w:rsidRDefault="00FF4E56">
      <w:pPr>
        <w:widowControl/>
        <w:kinsoku/>
        <w:overflowPunct/>
        <w:textAlignment w:val="auto"/>
        <w:rPr>
          <w:lang w:val="en-US"/>
        </w:rPr>
      </w:pPr>
    </w:p>
    <w:p w14:paraId="47A0CB83" w14:textId="77777777" w:rsidR="00C61849" w:rsidRDefault="00C61849">
      <w:pPr>
        <w:widowControl/>
        <w:kinsoku/>
        <w:overflowPunct/>
        <w:textAlignment w:val="auto"/>
        <w:rPr>
          <w:lang w:val="en-US"/>
        </w:rPr>
        <w:sectPr w:rsidR="00C61849" w:rsidSect="001C207C">
          <w:headerReference w:type="default" r:id="rId13"/>
          <w:footerReference w:type="default" r:id="rId14"/>
          <w:footerReference w:type="first" r:id="rId15"/>
          <w:footnotePr>
            <w:numFmt w:val="lowerRoman"/>
            <w:numRestart w:val="eachPage"/>
          </w:footnotePr>
          <w:endnotePr>
            <w:numFmt w:val="decimal"/>
            <w:numRestart w:val="eachSect"/>
          </w:endnotePr>
          <w:pgSz w:w="8618" w:h="12984" w:code="191"/>
          <w:pgMar w:top="1296" w:right="720" w:bottom="720" w:left="720" w:header="720" w:footer="562" w:gutter="0"/>
          <w:pgNumType w:fmt="lowerRoman" w:start="3"/>
          <w:cols w:space="708"/>
          <w:titlePg/>
          <w:docGrid w:linePitch="326"/>
        </w:sectPr>
      </w:pPr>
    </w:p>
    <w:p w14:paraId="38D53ACE" w14:textId="673DC44E" w:rsidR="00C61849" w:rsidRDefault="00C61849">
      <w:pPr>
        <w:widowControl/>
        <w:kinsoku/>
        <w:overflowPunct/>
        <w:textAlignment w:val="auto"/>
        <w:rPr>
          <w:lang w:val="en-US"/>
        </w:rPr>
      </w:pPr>
    </w:p>
    <w:p w14:paraId="7EAC3EFF" w14:textId="77777777" w:rsidR="00C61849" w:rsidRPr="00DF2473" w:rsidRDefault="00C61849">
      <w:pPr>
        <w:widowControl/>
        <w:kinsoku/>
        <w:overflowPunct/>
        <w:textAlignment w:val="auto"/>
        <w:rPr>
          <w:lang w:val="en-US"/>
        </w:rPr>
      </w:pPr>
    </w:p>
    <w:p w14:paraId="3C57886F" w14:textId="770C4BFC" w:rsidR="00FF4E56" w:rsidRPr="00DF2473" w:rsidRDefault="00C61849" w:rsidP="00C61849">
      <w:pPr>
        <w:pStyle w:val="Myheadc"/>
        <w:rPr>
          <w:lang w:val="en-US"/>
        </w:rPr>
      </w:pPr>
      <w:r w:rsidRPr="00DF2473">
        <w:rPr>
          <w:lang w:val="en-US"/>
        </w:rPr>
        <w:t>Contents</w:t>
      </w:r>
    </w:p>
    <w:p w14:paraId="365C5F20" w14:textId="77777777" w:rsidR="00931263" w:rsidRDefault="00BC4B65">
      <w:pPr>
        <w:pStyle w:val="TOC3"/>
        <w:rPr>
          <w:rFonts w:asciiTheme="minorHAnsi" w:eastAsiaTheme="minorEastAsia" w:hAnsiTheme="minorHAnsi" w:cstheme="minorBidi"/>
          <w:noProof/>
          <w:sz w:val="22"/>
          <w:szCs w:val="22"/>
          <w:lang w:val="en-AU" w:eastAsia="en-AU"/>
          <w14:numForm w14:val="default"/>
          <w14:numSpacing w14:val="default"/>
        </w:rPr>
      </w:pPr>
      <w:r>
        <w:rPr>
          <w:lang w:val="en-US"/>
        </w:rPr>
        <w:fldChar w:fldCharType="begin"/>
      </w:r>
      <w:r>
        <w:rPr>
          <w:lang w:val="en-US"/>
        </w:rPr>
        <w:instrText xml:space="preserve"> TOC </w:instrText>
      </w:r>
      <w:r w:rsidR="009613A8">
        <w:rPr>
          <w:lang w:val="en-US"/>
        </w:rPr>
        <w:instrText xml:space="preserve">\n 1-2 \w \x </w:instrText>
      </w:r>
      <w:r>
        <w:rPr>
          <w:lang w:val="en-US"/>
        </w:rPr>
        <w:instrText xml:space="preserve">\f </w:instrText>
      </w:r>
      <w:r>
        <w:rPr>
          <w:lang w:val="en-US"/>
        </w:rPr>
        <w:fldChar w:fldCharType="separate"/>
      </w:r>
      <w:r w:rsidR="00931263">
        <w:rPr>
          <w:noProof/>
        </w:rPr>
        <w:t>Abstract</w:t>
      </w:r>
      <w:r w:rsidR="00931263" w:rsidRPr="00C13813">
        <w:rPr>
          <w:noProof/>
          <w:color w:val="FFFFFF" w:themeColor="background1"/>
        </w:rPr>
        <w:t>......</w:t>
      </w:r>
      <w:r w:rsidR="00931263">
        <w:rPr>
          <w:noProof/>
        </w:rPr>
        <w:tab/>
      </w:r>
      <w:r w:rsidR="00931263" w:rsidRPr="00C13813">
        <w:rPr>
          <w:noProof/>
          <w:color w:val="FFFFFF" w:themeColor="background1"/>
        </w:rPr>
        <w:t>.</w:t>
      </w:r>
      <w:r w:rsidR="00931263">
        <w:rPr>
          <w:noProof/>
        </w:rPr>
        <w:tab/>
      </w:r>
      <w:r w:rsidR="00931263">
        <w:rPr>
          <w:noProof/>
        </w:rPr>
        <w:fldChar w:fldCharType="begin"/>
      </w:r>
      <w:r w:rsidR="00931263">
        <w:rPr>
          <w:noProof/>
        </w:rPr>
        <w:instrText xml:space="preserve"> PAGEREF _Toc136419554 \h </w:instrText>
      </w:r>
      <w:r w:rsidR="00931263">
        <w:rPr>
          <w:noProof/>
        </w:rPr>
      </w:r>
      <w:r w:rsidR="00931263">
        <w:rPr>
          <w:noProof/>
        </w:rPr>
        <w:fldChar w:fldCharType="separate"/>
      </w:r>
      <w:r w:rsidR="00931263">
        <w:rPr>
          <w:noProof/>
        </w:rPr>
        <w:t>i</w:t>
      </w:r>
      <w:r w:rsidR="00931263">
        <w:rPr>
          <w:noProof/>
        </w:rPr>
        <w:fldChar w:fldCharType="end"/>
      </w:r>
    </w:p>
    <w:p w14:paraId="10BA1CB4" w14:textId="77777777" w:rsidR="00931263" w:rsidRDefault="00931263">
      <w:pPr>
        <w:pStyle w:val="TOC3"/>
        <w:rPr>
          <w:rFonts w:asciiTheme="minorHAnsi" w:eastAsiaTheme="minorEastAsia" w:hAnsiTheme="minorHAnsi" w:cstheme="minorBidi"/>
          <w:noProof/>
          <w:sz w:val="22"/>
          <w:szCs w:val="22"/>
          <w:lang w:val="en-AU" w:eastAsia="en-AU"/>
          <w14:numForm w14:val="default"/>
          <w14:numSpacing w14:val="default"/>
        </w:rPr>
      </w:pPr>
      <w:r>
        <w:rPr>
          <w:noProof/>
        </w:rPr>
        <w:t>Preface</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_Toc136419555 \h </w:instrText>
      </w:r>
      <w:r>
        <w:rPr>
          <w:noProof/>
        </w:rPr>
      </w:r>
      <w:r>
        <w:rPr>
          <w:noProof/>
        </w:rPr>
        <w:fldChar w:fldCharType="separate"/>
      </w:r>
      <w:r>
        <w:rPr>
          <w:noProof/>
        </w:rPr>
        <w:t>iii</w:t>
      </w:r>
      <w:r>
        <w:rPr>
          <w:noProof/>
        </w:rPr>
        <w:fldChar w:fldCharType="end"/>
      </w:r>
    </w:p>
    <w:p w14:paraId="4EEBEEAB" w14:textId="77777777" w:rsidR="00931263" w:rsidRDefault="00931263">
      <w:pPr>
        <w:pStyle w:val="TOC1"/>
        <w:tabs>
          <w:tab w:val="right" w:pos="6811"/>
        </w:tabs>
        <w:rPr>
          <w:rFonts w:asciiTheme="minorHAnsi" w:eastAsiaTheme="minorEastAsia" w:hAnsiTheme="minorHAnsi" w:cstheme="minorBidi"/>
          <w:noProof/>
          <w:sz w:val="22"/>
          <w:szCs w:val="22"/>
          <w:lang w:val="en-AU" w:eastAsia="en-AU"/>
          <w14:numForm w14:val="default"/>
          <w14:numSpacing w14:val="default"/>
        </w:rPr>
      </w:pPr>
      <w:r>
        <w:rPr>
          <w:noProof/>
        </w:rPr>
        <w:t>Part 1</w:t>
      </w:r>
      <w:r>
        <w:rPr>
          <w:noProof/>
        </w:rPr>
        <w:br/>
        <w:t>Introduction to the study of the Baha’i Faith</w:t>
      </w:r>
    </w:p>
    <w:p w14:paraId="4C3008B0" w14:textId="77777777" w:rsidR="00931263" w:rsidRDefault="00931263">
      <w:pPr>
        <w:pStyle w:val="TOC3"/>
        <w:rPr>
          <w:rFonts w:asciiTheme="minorHAnsi" w:eastAsiaTheme="minorEastAsia" w:hAnsiTheme="minorHAnsi" w:cstheme="minorBidi"/>
          <w:noProof/>
          <w:sz w:val="22"/>
          <w:szCs w:val="22"/>
          <w:lang w:val="en-AU" w:eastAsia="en-AU"/>
          <w14:numForm w14:val="default"/>
          <w14:numSpacing w14:val="default"/>
        </w:rPr>
      </w:pPr>
      <w:r>
        <w:rPr>
          <w:noProof/>
        </w:rPr>
        <w:tab/>
        <w:t>1.</w:t>
      </w:r>
      <w:r>
        <w:rPr>
          <w:noProof/>
        </w:rPr>
        <w:tab/>
        <w:t>Introduction</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_Toc136419557 \h </w:instrText>
      </w:r>
      <w:r>
        <w:rPr>
          <w:noProof/>
        </w:rPr>
      </w:r>
      <w:r>
        <w:rPr>
          <w:noProof/>
        </w:rPr>
        <w:fldChar w:fldCharType="separate"/>
      </w:r>
      <w:r>
        <w:rPr>
          <w:noProof/>
        </w:rPr>
        <w:t>1</w:t>
      </w:r>
      <w:r>
        <w:rPr>
          <w:noProof/>
        </w:rPr>
        <w:fldChar w:fldCharType="end"/>
      </w:r>
    </w:p>
    <w:p w14:paraId="69CA175C"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rPr>
        <w:t>Definition of the Baha’i Faith</w:t>
      </w:r>
      <w:r w:rsidRPr="00C13813">
        <w:rPr>
          <w:bCs/>
          <w:noProof/>
          <w:color w:val="FFFFFF" w:themeColor="background1"/>
        </w:rPr>
        <w:t>..</w:t>
      </w:r>
      <w:r w:rsidRPr="00C13813">
        <w:rPr>
          <w:bCs/>
          <w:noProof/>
        </w:rPr>
        <w:tab/>
      </w:r>
      <w:r w:rsidRPr="00C13813">
        <w:rPr>
          <w:bCs/>
          <w:noProof/>
          <w:color w:val="FFFFFF" w:themeColor="background1"/>
        </w:rPr>
        <w:t>.</w:t>
      </w:r>
      <w:r>
        <w:rPr>
          <w:noProof/>
        </w:rPr>
        <w:tab/>
      </w:r>
      <w:r>
        <w:rPr>
          <w:noProof/>
        </w:rPr>
        <w:fldChar w:fldCharType="begin"/>
      </w:r>
      <w:r>
        <w:rPr>
          <w:noProof/>
        </w:rPr>
        <w:instrText xml:space="preserve"> PAGEREF _Toc136419558 \h </w:instrText>
      </w:r>
      <w:r>
        <w:rPr>
          <w:noProof/>
        </w:rPr>
      </w:r>
      <w:r>
        <w:rPr>
          <w:noProof/>
        </w:rPr>
        <w:fldChar w:fldCharType="separate"/>
      </w:r>
      <w:r>
        <w:rPr>
          <w:noProof/>
        </w:rPr>
        <w:t>3</w:t>
      </w:r>
      <w:r>
        <w:rPr>
          <w:noProof/>
        </w:rPr>
        <w:fldChar w:fldCharType="end"/>
      </w:r>
    </w:p>
    <w:p w14:paraId="08EF12F2"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rPr>
        <w:t>Reasons for studying the Baha’i Faith</w:t>
      </w:r>
      <w:r w:rsidRPr="00C13813">
        <w:rPr>
          <w:bCs/>
          <w:noProof/>
          <w:color w:val="FFFFFF" w:themeColor="background1"/>
        </w:rPr>
        <w:t>..</w:t>
      </w:r>
      <w:r w:rsidRPr="00C13813">
        <w:rPr>
          <w:bCs/>
          <w:noProof/>
        </w:rPr>
        <w:tab/>
      </w:r>
      <w:r w:rsidRPr="00C13813">
        <w:rPr>
          <w:bCs/>
          <w:noProof/>
          <w:color w:val="FFFFFF" w:themeColor="background1"/>
        </w:rPr>
        <w:t>.</w:t>
      </w:r>
      <w:r>
        <w:rPr>
          <w:noProof/>
        </w:rPr>
        <w:tab/>
      </w:r>
      <w:r>
        <w:rPr>
          <w:noProof/>
        </w:rPr>
        <w:fldChar w:fldCharType="begin"/>
      </w:r>
      <w:r>
        <w:rPr>
          <w:noProof/>
        </w:rPr>
        <w:instrText xml:space="preserve"> PAGEREF _Toc136419559 \h </w:instrText>
      </w:r>
      <w:r>
        <w:rPr>
          <w:noProof/>
        </w:rPr>
      </w:r>
      <w:r>
        <w:rPr>
          <w:noProof/>
        </w:rPr>
        <w:fldChar w:fldCharType="separate"/>
      </w:r>
      <w:r>
        <w:rPr>
          <w:noProof/>
        </w:rPr>
        <w:t>6</w:t>
      </w:r>
      <w:r>
        <w:rPr>
          <w:noProof/>
        </w:rPr>
        <w:fldChar w:fldCharType="end"/>
      </w:r>
    </w:p>
    <w:p w14:paraId="56B67E51"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rPr>
        <w:t>Reasons for studying the Baha’i transformations</w:t>
      </w:r>
      <w:r w:rsidRPr="00C13813">
        <w:rPr>
          <w:b/>
          <w:bCs/>
          <w:noProof/>
          <w:color w:val="FFFFFF" w:themeColor="background1"/>
        </w:rPr>
        <w:t>..</w:t>
      </w:r>
      <w:r w:rsidRPr="00C13813">
        <w:rPr>
          <w:b/>
          <w:bCs/>
          <w:noProof/>
        </w:rPr>
        <w:tab/>
      </w:r>
      <w:r w:rsidRPr="00C13813">
        <w:rPr>
          <w:b/>
          <w:bCs/>
          <w:noProof/>
          <w:color w:val="FFFFFF" w:themeColor="background1"/>
        </w:rPr>
        <w:t>.</w:t>
      </w:r>
      <w:r>
        <w:rPr>
          <w:noProof/>
        </w:rPr>
        <w:tab/>
      </w:r>
      <w:r>
        <w:rPr>
          <w:noProof/>
        </w:rPr>
        <w:fldChar w:fldCharType="begin"/>
      </w:r>
      <w:r>
        <w:rPr>
          <w:noProof/>
        </w:rPr>
        <w:instrText xml:space="preserve"> PAGEREF _Toc136419560 \h </w:instrText>
      </w:r>
      <w:r>
        <w:rPr>
          <w:noProof/>
        </w:rPr>
      </w:r>
      <w:r>
        <w:rPr>
          <w:noProof/>
        </w:rPr>
        <w:fldChar w:fldCharType="separate"/>
      </w:r>
      <w:r>
        <w:rPr>
          <w:noProof/>
        </w:rPr>
        <w:t>29</w:t>
      </w:r>
      <w:r>
        <w:rPr>
          <w:noProof/>
        </w:rPr>
        <w:fldChar w:fldCharType="end"/>
      </w:r>
    </w:p>
    <w:p w14:paraId="3218D04E"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rPr>
        <w:t>Plan of work</w:t>
      </w:r>
      <w:r w:rsidRPr="00C13813">
        <w:rPr>
          <w:bCs/>
          <w:noProof/>
          <w:color w:val="FFFFFF" w:themeColor="background1"/>
        </w:rPr>
        <w:t>..</w:t>
      </w:r>
      <w:r w:rsidRPr="00C13813">
        <w:rPr>
          <w:bCs/>
          <w:noProof/>
        </w:rPr>
        <w:tab/>
      </w:r>
      <w:r w:rsidRPr="00C13813">
        <w:rPr>
          <w:bCs/>
          <w:noProof/>
          <w:color w:val="FFFFFF" w:themeColor="background1"/>
        </w:rPr>
        <w:t>.</w:t>
      </w:r>
      <w:r>
        <w:rPr>
          <w:noProof/>
        </w:rPr>
        <w:tab/>
      </w:r>
      <w:r>
        <w:rPr>
          <w:noProof/>
        </w:rPr>
        <w:fldChar w:fldCharType="begin"/>
      </w:r>
      <w:r>
        <w:rPr>
          <w:noProof/>
        </w:rPr>
        <w:instrText xml:space="preserve"> PAGEREF _Toc136419561 \h </w:instrText>
      </w:r>
      <w:r>
        <w:rPr>
          <w:noProof/>
        </w:rPr>
      </w:r>
      <w:r>
        <w:rPr>
          <w:noProof/>
        </w:rPr>
        <w:fldChar w:fldCharType="separate"/>
      </w:r>
      <w:r>
        <w:rPr>
          <w:noProof/>
        </w:rPr>
        <w:t>36</w:t>
      </w:r>
      <w:r>
        <w:rPr>
          <w:noProof/>
        </w:rPr>
        <w:fldChar w:fldCharType="end"/>
      </w:r>
    </w:p>
    <w:p w14:paraId="7CFC02DE" w14:textId="77777777" w:rsidR="00931263" w:rsidRDefault="00931263">
      <w:pPr>
        <w:pStyle w:val="TOC3"/>
        <w:rPr>
          <w:rFonts w:asciiTheme="minorHAnsi" w:eastAsiaTheme="minorEastAsia" w:hAnsiTheme="minorHAnsi" w:cstheme="minorBidi"/>
          <w:noProof/>
          <w:sz w:val="22"/>
          <w:szCs w:val="22"/>
          <w:lang w:val="en-AU" w:eastAsia="en-AU"/>
          <w14:numForm w14:val="default"/>
          <w14:numSpacing w14:val="default"/>
        </w:rPr>
      </w:pPr>
      <w:r>
        <w:rPr>
          <w:noProof/>
        </w:rPr>
        <w:tab/>
        <w:t>2.</w:t>
      </w:r>
      <w:r>
        <w:rPr>
          <w:noProof/>
        </w:rPr>
        <w:tab/>
        <w:t>Studies on the Babi-Baha’i Movement</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_Toc136419562 \h </w:instrText>
      </w:r>
      <w:r>
        <w:rPr>
          <w:noProof/>
        </w:rPr>
      </w:r>
      <w:r>
        <w:rPr>
          <w:noProof/>
        </w:rPr>
        <w:fldChar w:fldCharType="separate"/>
      </w:r>
      <w:r>
        <w:rPr>
          <w:noProof/>
        </w:rPr>
        <w:t>49</w:t>
      </w:r>
      <w:r>
        <w:rPr>
          <w:noProof/>
        </w:rPr>
        <w:fldChar w:fldCharType="end"/>
      </w:r>
    </w:p>
    <w:p w14:paraId="6B070A3D"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rPr>
        <w:t>Gobineau’s history</w:t>
      </w:r>
      <w:r w:rsidRPr="00C13813">
        <w:rPr>
          <w:bCs/>
          <w:noProof/>
          <w:color w:val="FFFFFF" w:themeColor="background1"/>
        </w:rPr>
        <w:t>..</w:t>
      </w:r>
      <w:r w:rsidRPr="00C13813">
        <w:rPr>
          <w:bCs/>
          <w:noProof/>
        </w:rPr>
        <w:tab/>
      </w:r>
      <w:r w:rsidRPr="00C13813">
        <w:rPr>
          <w:bCs/>
          <w:noProof/>
          <w:color w:val="FFFFFF" w:themeColor="background1"/>
        </w:rPr>
        <w:t>.</w:t>
      </w:r>
      <w:r>
        <w:rPr>
          <w:noProof/>
        </w:rPr>
        <w:tab/>
      </w:r>
      <w:r>
        <w:rPr>
          <w:noProof/>
        </w:rPr>
        <w:fldChar w:fldCharType="begin"/>
      </w:r>
      <w:r>
        <w:rPr>
          <w:noProof/>
        </w:rPr>
        <w:instrText xml:space="preserve"> PAGEREF _Toc136419563 \h </w:instrText>
      </w:r>
      <w:r>
        <w:rPr>
          <w:noProof/>
        </w:rPr>
      </w:r>
      <w:r>
        <w:rPr>
          <w:noProof/>
        </w:rPr>
        <w:fldChar w:fldCharType="separate"/>
      </w:r>
      <w:r>
        <w:rPr>
          <w:noProof/>
        </w:rPr>
        <w:t>49</w:t>
      </w:r>
      <w:r>
        <w:rPr>
          <w:noProof/>
        </w:rPr>
        <w:fldChar w:fldCharType="end"/>
      </w:r>
    </w:p>
    <w:p w14:paraId="0820AF4A"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rPr>
        <w:t>Histories edited by E. G. Browne</w:t>
      </w:r>
      <w:r w:rsidRPr="00C13813">
        <w:rPr>
          <w:bCs/>
          <w:noProof/>
          <w:color w:val="FFFFFF" w:themeColor="background1"/>
        </w:rPr>
        <w:t>..</w:t>
      </w:r>
      <w:r w:rsidRPr="00C13813">
        <w:rPr>
          <w:bCs/>
          <w:noProof/>
        </w:rPr>
        <w:tab/>
      </w:r>
      <w:r w:rsidRPr="00C13813">
        <w:rPr>
          <w:bCs/>
          <w:noProof/>
          <w:color w:val="FFFFFF" w:themeColor="background1"/>
        </w:rPr>
        <w:t>.</w:t>
      </w:r>
      <w:r>
        <w:rPr>
          <w:noProof/>
        </w:rPr>
        <w:tab/>
      </w:r>
      <w:r>
        <w:rPr>
          <w:noProof/>
        </w:rPr>
        <w:fldChar w:fldCharType="begin"/>
      </w:r>
      <w:r>
        <w:rPr>
          <w:noProof/>
        </w:rPr>
        <w:instrText xml:space="preserve"> PAGEREF _Toc136419564 \h </w:instrText>
      </w:r>
      <w:r>
        <w:rPr>
          <w:noProof/>
        </w:rPr>
      </w:r>
      <w:r>
        <w:rPr>
          <w:noProof/>
        </w:rPr>
        <w:fldChar w:fldCharType="separate"/>
      </w:r>
      <w:r>
        <w:rPr>
          <w:noProof/>
        </w:rPr>
        <w:t>51</w:t>
      </w:r>
      <w:r>
        <w:rPr>
          <w:noProof/>
        </w:rPr>
        <w:fldChar w:fldCharType="end"/>
      </w:r>
    </w:p>
    <w:p w14:paraId="68F1575D"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rPr>
        <w:t>Christian apologies</w:t>
      </w:r>
      <w:r w:rsidRPr="00C13813">
        <w:rPr>
          <w:bCs/>
          <w:noProof/>
          <w:color w:val="FFFFFF" w:themeColor="background1"/>
        </w:rPr>
        <w:t>..</w:t>
      </w:r>
      <w:r w:rsidRPr="00C13813">
        <w:rPr>
          <w:bCs/>
          <w:noProof/>
        </w:rPr>
        <w:tab/>
      </w:r>
      <w:r w:rsidRPr="00C13813">
        <w:rPr>
          <w:bCs/>
          <w:noProof/>
          <w:color w:val="FFFFFF" w:themeColor="background1"/>
        </w:rPr>
        <w:t>.</w:t>
      </w:r>
      <w:r>
        <w:rPr>
          <w:noProof/>
        </w:rPr>
        <w:tab/>
      </w:r>
      <w:r>
        <w:rPr>
          <w:noProof/>
        </w:rPr>
        <w:fldChar w:fldCharType="begin"/>
      </w:r>
      <w:r>
        <w:rPr>
          <w:noProof/>
        </w:rPr>
        <w:instrText xml:space="preserve"> PAGEREF _Toc136419565 \h </w:instrText>
      </w:r>
      <w:r>
        <w:rPr>
          <w:noProof/>
        </w:rPr>
      </w:r>
      <w:r>
        <w:rPr>
          <w:noProof/>
        </w:rPr>
        <w:fldChar w:fldCharType="separate"/>
      </w:r>
      <w:r>
        <w:rPr>
          <w:noProof/>
        </w:rPr>
        <w:t>93</w:t>
      </w:r>
      <w:r>
        <w:rPr>
          <w:noProof/>
        </w:rPr>
        <w:fldChar w:fldCharType="end"/>
      </w:r>
    </w:p>
    <w:p w14:paraId="0DB16E71"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rPr>
        <w:t>Later Baha’i histories</w:t>
      </w:r>
      <w:r w:rsidRPr="00C13813">
        <w:rPr>
          <w:bCs/>
          <w:noProof/>
          <w:color w:val="FFFFFF" w:themeColor="background1"/>
        </w:rPr>
        <w:t>..</w:t>
      </w:r>
      <w:r w:rsidRPr="00C13813">
        <w:rPr>
          <w:bCs/>
          <w:noProof/>
        </w:rPr>
        <w:tab/>
      </w:r>
      <w:r w:rsidRPr="00C13813">
        <w:rPr>
          <w:bCs/>
          <w:noProof/>
          <w:color w:val="FFFFFF" w:themeColor="background1"/>
        </w:rPr>
        <w:t>.</w:t>
      </w:r>
      <w:r>
        <w:rPr>
          <w:noProof/>
        </w:rPr>
        <w:tab/>
      </w:r>
      <w:r>
        <w:rPr>
          <w:noProof/>
        </w:rPr>
        <w:fldChar w:fldCharType="begin"/>
      </w:r>
      <w:r>
        <w:rPr>
          <w:noProof/>
        </w:rPr>
        <w:instrText xml:space="preserve"> PAGEREF _Toc136419566 \h </w:instrText>
      </w:r>
      <w:r>
        <w:rPr>
          <w:noProof/>
        </w:rPr>
      </w:r>
      <w:r>
        <w:rPr>
          <w:noProof/>
        </w:rPr>
        <w:fldChar w:fldCharType="separate"/>
      </w:r>
      <w:r>
        <w:rPr>
          <w:noProof/>
        </w:rPr>
        <w:t>100</w:t>
      </w:r>
      <w:r>
        <w:rPr>
          <w:noProof/>
        </w:rPr>
        <w:fldChar w:fldCharType="end"/>
      </w:r>
    </w:p>
    <w:p w14:paraId="6AE6AEDA" w14:textId="77777777" w:rsidR="00931263" w:rsidRDefault="00931263">
      <w:pPr>
        <w:pStyle w:val="TOC1"/>
        <w:tabs>
          <w:tab w:val="right" w:pos="6811"/>
        </w:tabs>
        <w:rPr>
          <w:rFonts w:asciiTheme="minorHAnsi" w:eastAsiaTheme="minorEastAsia" w:hAnsiTheme="minorHAnsi" w:cstheme="minorBidi"/>
          <w:noProof/>
          <w:sz w:val="22"/>
          <w:szCs w:val="22"/>
          <w:lang w:val="en-AU" w:eastAsia="en-AU"/>
          <w14:numForm w14:val="default"/>
          <w14:numSpacing w14:val="default"/>
        </w:rPr>
      </w:pPr>
      <w:r>
        <w:rPr>
          <w:noProof/>
        </w:rPr>
        <w:t>Part 2</w:t>
      </w:r>
      <w:r>
        <w:rPr>
          <w:noProof/>
        </w:rPr>
        <w:br/>
      </w:r>
      <w:r w:rsidRPr="00C13813">
        <w:rPr>
          <w:noProof/>
          <w:lang w:val="en-US" w:eastAsia="en-US"/>
        </w:rPr>
        <w:t>The origin and early development of the Baha’i World Faith</w:t>
      </w:r>
    </w:p>
    <w:p w14:paraId="2ECEDE2D" w14:textId="77777777" w:rsidR="00931263" w:rsidRDefault="00931263">
      <w:pPr>
        <w:pStyle w:val="TOC3"/>
        <w:rPr>
          <w:rFonts w:asciiTheme="minorHAnsi" w:eastAsiaTheme="minorEastAsia" w:hAnsiTheme="minorHAnsi" w:cstheme="minorBidi"/>
          <w:noProof/>
          <w:sz w:val="22"/>
          <w:szCs w:val="22"/>
          <w:lang w:val="en-AU" w:eastAsia="en-AU"/>
          <w14:numForm w14:val="default"/>
          <w14:numSpacing w14:val="default"/>
        </w:rPr>
      </w:pPr>
      <w:r>
        <w:rPr>
          <w:noProof/>
        </w:rPr>
        <w:tab/>
        <w:t>3.</w:t>
      </w:r>
      <w:r>
        <w:rPr>
          <w:noProof/>
        </w:rPr>
        <w:tab/>
        <w:t>The Bab and the abrogation of the Qur’anic dispensation</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_Toc136419568 \h </w:instrText>
      </w:r>
      <w:r>
        <w:rPr>
          <w:noProof/>
        </w:rPr>
      </w:r>
      <w:r>
        <w:rPr>
          <w:noProof/>
        </w:rPr>
        <w:fldChar w:fldCharType="separate"/>
      </w:r>
      <w:r>
        <w:rPr>
          <w:noProof/>
        </w:rPr>
        <w:t>115</w:t>
      </w:r>
      <w:r>
        <w:rPr>
          <w:noProof/>
        </w:rPr>
        <w:fldChar w:fldCharType="end"/>
      </w:r>
    </w:p>
    <w:p w14:paraId="512E3D49"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Pr>
          <w:noProof/>
        </w:rPr>
        <w:t>The religious background of the Baha’i Faith</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_Toc136419569 \h </w:instrText>
      </w:r>
      <w:r>
        <w:rPr>
          <w:noProof/>
        </w:rPr>
      </w:r>
      <w:r>
        <w:rPr>
          <w:noProof/>
        </w:rPr>
        <w:fldChar w:fldCharType="separate"/>
      </w:r>
      <w:r>
        <w:rPr>
          <w:noProof/>
        </w:rPr>
        <w:t>115</w:t>
      </w:r>
      <w:r>
        <w:rPr>
          <w:noProof/>
        </w:rPr>
        <w:fldChar w:fldCharType="end"/>
      </w:r>
    </w:p>
    <w:p w14:paraId="75F20AA9"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lang w:val="en-US" w:eastAsia="en-US"/>
        </w:rPr>
        <w:t>‘Ali-Muhammad, the Bab</w:t>
      </w:r>
      <w:r w:rsidRPr="00C13813">
        <w:rPr>
          <w:bCs/>
          <w:noProof/>
          <w:color w:val="FFFFFF" w:themeColor="background1"/>
        </w:rPr>
        <w:t>..</w:t>
      </w:r>
      <w:r w:rsidRPr="00C13813">
        <w:rPr>
          <w:bCs/>
          <w:noProof/>
        </w:rPr>
        <w:tab/>
      </w:r>
      <w:r w:rsidRPr="00C13813">
        <w:rPr>
          <w:bCs/>
          <w:noProof/>
          <w:color w:val="FFFFFF" w:themeColor="background1"/>
        </w:rPr>
        <w:t>.</w:t>
      </w:r>
      <w:r>
        <w:rPr>
          <w:noProof/>
        </w:rPr>
        <w:tab/>
      </w:r>
      <w:r>
        <w:rPr>
          <w:noProof/>
        </w:rPr>
        <w:fldChar w:fldCharType="begin"/>
      </w:r>
      <w:r>
        <w:rPr>
          <w:noProof/>
        </w:rPr>
        <w:instrText xml:space="preserve"> PAGEREF _Toc136419570 \h </w:instrText>
      </w:r>
      <w:r>
        <w:rPr>
          <w:noProof/>
        </w:rPr>
      </w:r>
      <w:r>
        <w:rPr>
          <w:noProof/>
        </w:rPr>
        <w:fldChar w:fldCharType="separate"/>
      </w:r>
      <w:r>
        <w:rPr>
          <w:noProof/>
        </w:rPr>
        <w:t>127</w:t>
      </w:r>
      <w:r>
        <w:rPr>
          <w:noProof/>
        </w:rPr>
        <w:fldChar w:fldCharType="end"/>
      </w:r>
    </w:p>
    <w:p w14:paraId="618FD9DF"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lang w:val="en-US" w:eastAsia="en-US"/>
        </w:rPr>
        <w:t>The teachings of the Bab</w:t>
      </w:r>
      <w:r w:rsidRPr="00C13813">
        <w:rPr>
          <w:bCs/>
          <w:noProof/>
          <w:color w:val="FFFFFF" w:themeColor="background1"/>
        </w:rPr>
        <w:t>..</w:t>
      </w:r>
      <w:r w:rsidRPr="00C13813">
        <w:rPr>
          <w:bCs/>
          <w:noProof/>
        </w:rPr>
        <w:tab/>
      </w:r>
      <w:r w:rsidRPr="00C13813">
        <w:rPr>
          <w:bCs/>
          <w:noProof/>
          <w:color w:val="FFFFFF" w:themeColor="background1"/>
        </w:rPr>
        <w:t>.</w:t>
      </w:r>
      <w:r>
        <w:rPr>
          <w:noProof/>
        </w:rPr>
        <w:tab/>
      </w:r>
      <w:r>
        <w:rPr>
          <w:noProof/>
        </w:rPr>
        <w:fldChar w:fldCharType="begin"/>
      </w:r>
      <w:r>
        <w:rPr>
          <w:noProof/>
        </w:rPr>
        <w:instrText xml:space="preserve"> PAGEREF _Toc136419571 \h </w:instrText>
      </w:r>
      <w:r>
        <w:rPr>
          <w:noProof/>
        </w:rPr>
      </w:r>
      <w:r>
        <w:rPr>
          <w:noProof/>
        </w:rPr>
        <w:fldChar w:fldCharType="separate"/>
      </w:r>
      <w:r>
        <w:rPr>
          <w:noProof/>
        </w:rPr>
        <w:t>152</w:t>
      </w:r>
      <w:r>
        <w:rPr>
          <w:noProof/>
        </w:rPr>
        <w:fldChar w:fldCharType="end"/>
      </w:r>
    </w:p>
    <w:p w14:paraId="66A6302D"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lang w:val="en-US" w:eastAsia="en-US"/>
        </w:rPr>
        <w:t>The transforming character of the Babi religion</w:t>
      </w:r>
      <w:r w:rsidRPr="00C13813">
        <w:rPr>
          <w:bCs/>
          <w:noProof/>
          <w:color w:val="FFFFFF" w:themeColor="background1"/>
        </w:rPr>
        <w:t>..</w:t>
      </w:r>
      <w:r w:rsidRPr="00C13813">
        <w:rPr>
          <w:bCs/>
          <w:noProof/>
        </w:rPr>
        <w:tab/>
      </w:r>
      <w:r w:rsidRPr="00C13813">
        <w:rPr>
          <w:bCs/>
          <w:noProof/>
          <w:color w:val="FFFFFF" w:themeColor="background1"/>
        </w:rPr>
        <w:t>.</w:t>
      </w:r>
      <w:r>
        <w:rPr>
          <w:noProof/>
        </w:rPr>
        <w:tab/>
      </w:r>
      <w:r>
        <w:rPr>
          <w:noProof/>
        </w:rPr>
        <w:fldChar w:fldCharType="begin"/>
      </w:r>
      <w:r>
        <w:rPr>
          <w:noProof/>
        </w:rPr>
        <w:instrText xml:space="preserve"> PAGEREF _Toc136419572 \h </w:instrText>
      </w:r>
      <w:r>
        <w:rPr>
          <w:noProof/>
        </w:rPr>
      </w:r>
      <w:r>
        <w:rPr>
          <w:noProof/>
        </w:rPr>
        <w:fldChar w:fldCharType="separate"/>
      </w:r>
      <w:r>
        <w:rPr>
          <w:noProof/>
        </w:rPr>
        <w:t>161</w:t>
      </w:r>
      <w:r>
        <w:rPr>
          <w:noProof/>
        </w:rPr>
        <w:fldChar w:fldCharType="end"/>
      </w:r>
    </w:p>
    <w:p w14:paraId="10932B55" w14:textId="77777777" w:rsidR="00931263" w:rsidRDefault="00931263">
      <w:pPr>
        <w:pStyle w:val="TOC2"/>
        <w:tabs>
          <w:tab w:val="right" w:pos="6811"/>
        </w:tabs>
        <w:rPr>
          <w:rFonts w:asciiTheme="minorHAnsi" w:eastAsiaTheme="minorEastAsia" w:hAnsiTheme="minorHAnsi" w:cstheme="minorBidi"/>
          <w:noProof/>
          <w:sz w:val="22"/>
          <w:szCs w:val="22"/>
          <w:lang w:val="en-AU" w:eastAsia="en-AU"/>
          <w14:numForm w14:val="default"/>
          <w14:numSpacing w14:val="default"/>
        </w:rPr>
      </w:pPr>
      <w:r w:rsidRPr="00C13813">
        <w:rPr>
          <w:bCs/>
          <w:noProof/>
          <w:color w:val="FFFFFF" w:themeColor="background1"/>
          <w:lang w:val="en-US" w:eastAsia="en-US"/>
        </w:rPr>
        <w:lastRenderedPageBreak/>
        <w:t>.</w:t>
      </w:r>
    </w:p>
    <w:p w14:paraId="78F20E74" w14:textId="77777777" w:rsidR="00931263" w:rsidRDefault="00931263">
      <w:pPr>
        <w:pStyle w:val="TOC3"/>
        <w:rPr>
          <w:rFonts w:asciiTheme="minorHAnsi" w:eastAsiaTheme="minorEastAsia" w:hAnsiTheme="minorHAnsi" w:cstheme="minorBidi"/>
          <w:noProof/>
          <w:sz w:val="22"/>
          <w:szCs w:val="22"/>
          <w:lang w:val="en-AU" w:eastAsia="en-AU"/>
          <w14:numForm w14:val="default"/>
          <w14:numSpacing w14:val="default"/>
        </w:rPr>
      </w:pPr>
      <w:r>
        <w:rPr>
          <w:noProof/>
        </w:rPr>
        <w:tab/>
        <w:t>4.</w:t>
      </w:r>
      <w:r>
        <w:rPr>
          <w:noProof/>
        </w:rPr>
        <w:tab/>
      </w:r>
      <w:r w:rsidRPr="00C13813">
        <w:rPr>
          <w:noProof/>
          <w:lang w:val="en-US" w:eastAsia="en-US"/>
        </w:rPr>
        <w:t>Baha’u’llah and the supersession of the Babi Dispensation</w:t>
      </w:r>
      <w:r w:rsidRPr="00C13813">
        <w:rPr>
          <w:noProof/>
          <w:color w:val="FFFFFF" w:themeColor="background1"/>
          <w:lang w:val="en-US" w:eastAsia="en-US"/>
        </w:rPr>
        <w:t>..</w:t>
      </w:r>
      <w:r w:rsidRPr="00C13813">
        <w:rPr>
          <w:noProof/>
          <w:lang w:val="en-US" w:eastAsia="en-US"/>
        </w:rPr>
        <w:tab/>
      </w:r>
      <w:r w:rsidRPr="00C13813">
        <w:rPr>
          <w:noProof/>
          <w:color w:val="FFFFFF" w:themeColor="background1"/>
          <w:lang w:val="en-US" w:eastAsia="en-US"/>
        </w:rPr>
        <w:t>.</w:t>
      </w:r>
      <w:r>
        <w:rPr>
          <w:noProof/>
        </w:rPr>
        <w:tab/>
      </w:r>
      <w:r>
        <w:rPr>
          <w:noProof/>
        </w:rPr>
        <w:fldChar w:fldCharType="begin"/>
      </w:r>
      <w:r>
        <w:rPr>
          <w:noProof/>
        </w:rPr>
        <w:instrText xml:space="preserve"> PAGEREF _Toc136419574 \h </w:instrText>
      </w:r>
      <w:r>
        <w:rPr>
          <w:noProof/>
        </w:rPr>
      </w:r>
      <w:r>
        <w:rPr>
          <w:noProof/>
        </w:rPr>
        <w:fldChar w:fldCharType="separate"/>
      </w:r>
      <w:r>
        <w:rPr>
          <w:noProof/>
        </w:rPr>
        <w:t>173</w:t>
      </w:r>
      <w:r>
        <w:rPr>
          <w:noProof/>
        </w:rPr>
        <w:fldChar w:fldCharType="end"/>
      </w:r>
    </w:p>
    <w:p w14:paraId="79216947"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The period before Baha’u’llah’s declaration</w:t>
      </w:r>
      <w:r w:rsidRPr="00C13813">
        <w:rPr>
          <w:noProof/>
          <w:color w:val="FFFFFF" w:themeColor="background1"/>
          <w:lang w:val="en-US" w:eastAsia="en-US"/>
        </w:rPr>
        <w:t>..</w:t>
      </w:r>
      <w:r w:rsidRPr="00C13813">
        <w:rPr>
          <w:noProof/>
          <w:lang w:val="en-US" w:eastAsia="en-US"/>
        </w:rPr>
        <w:tab/>
      </w:r>
      <w:r w:rsidRPr="00C13813">
        <w:rPr>
          <w:noProof/>
          <w:color w:val="FFFFFF" w:themeColor="background1"/>
          <w:lang w:val="en-US" w:eastAsia="en-US"/>
        </w:rPr>
        <w:t>.</w:t>
      </w:r>
      <w:r>
        <w:rPr>
          <w:noProof/>
        </w:rPr>
        <w:tab/>
      </w:r>
      <w:r>
        <w:rPr>
          <w:noProof/>
        </w:rPr>
        <w:fldChar w:fldCharType="begin"/>
      </w:r>
      <w:r>
        <w:rPr>
          <w:noProof/>
        </w:rPr>
        <w:instrText xml:space="preserve"> PAGEREF _Toc136419575 \h </w:instrText>
      </w:r>
      <w:r>
        <w:rPr>
          <w:noProof/>
        </w:rPr>
      </w:r>
      <w:r>
        <w:rPr>
          <w:noProof/>
        </w:rPr>
        <w:fldChar w:fldCharType="separate"/>
      </w:r>
      <w:r>
        <w:rPr>
          <w:noProof/>
        </w:rPr>
        <w:t>173</w:t>
      </w:r>
      <w:r>
        <w:rPr>
          <w:noProof/>
        </w:rPr>
        <w:fldChar w:fldCharType="end"/>
      </w:r>
    </w:p>
    <w:p w14:paraId="11D0D3A3"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Baha’u’llah’s declaration of His Mission</w:t>
      </w:r>
      <w:r w:rsidRPr="00C13813">
        <w:rPr>
          <w:noProof/>
          <w:color w:val="FFFFFF" w:themeColor="background1"/>
          <w:lang w:val="en-US" w:eastAsia="en-US"/>
        </w:rPr>
        <w:t>..</w:t>
      </w:r>
      <w:r w:rsidRPr="00C13813">
        <w:rPr>
          <w:noProof/>
          <w:lang w:val="en-US" w:eastAsia="en-US"/>
        </w:rPr>
        <w:tab/>
      </w:r>
      <w:r w:rsidRPr="00C13813">
        <w:rPr>
          <w:noProof/>
          <w:color w:val="FFFFFF" w:themeColor="background1"/>
          <w:lang w:val="en-US" w:eastAsia="en-US"/>
        </w:rPr>
        <w:t>.</w:t>
      </w:r>
      <w:r>
        <w:rPr>
          <w:noProof/>
        </w:rPr>
        <w:tab/>
      </w:r>
      <w:r>
        <w:rPr>
          <w:noProof/>
        </w:rPr>
        <w:fldChar w:fldCharType="begin"/>
      </w:r>
      <w:r>
        <w:rPr>
          <w:noProof/>
        </w:rPr>
        <w:instrText xml:space="preserve"> PAGEREF _Toc136419576 \h </w:instrText>
      </w:r>
      <w:r>
        <w:rPr>
          <w:noProof/>
        </w:rPr>
      </w:r>
      <w:r>
        <w:rPr>
          <w:noProof/>
        </w:rPr>
        <w:fldChar w:fldCharType="separate"/>
      </w:r>
      <w:r>
        <w:rPr>
          <w:noProof/>
        </w:rPr>
        <w:t>196</w:t>
      </w:r>
      <w:r>
        <w:rPr>
          <w:noProof/>
        </w:rPr>
        <w:fldChar w:fldCharType="end"/>
      </w:r>
    </w:p>
    <w:p w14:paraId="1353DE06"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The period after Baha’u’llah’s declaration</w:t>
      </w:r>
      <w:r w:rsidRPr="00C13813">
        <w:rPr>
          <w:noProof/>
          <w:color w:val="FFFFFF" w:themeColor="background1"/>
          <w:lang w:val="en-US" w:eastAsia="en-US"/>
        </w:rPr>
        <w:t>..</w:t>
      </w:r>
      <w:r w:rsidRPr="00C13813">
        <w:rPr>
          <w:noProof/>
          <w:lang w:val="en-US" w:eastAsia="en-US"/>
        </w:rPr>
        <w:tab/>
      </w:r>
      <w:r w:rsidRPr="00C13813">
        <w:rPr>
          <w:noProof/>
          <w:color w:val="FFFFFF" w:themeColor="background1"/>
          <w:lang w:val="en-US" w:eastAsia="en-US"/>
        </w:rPr>
        <w:t>.</w:t>
      </w:r>
      <w:r>
        <w:rPr>
          <w:noProof/>
        </w:rPr>
        <w:tab/>
      </w:r>
      <w:r>
        <w:rPr>
          <w:noProof/>
        </w:rPr>
        <w:fldChar w:fldCharType="begin"/>
      </w:r>
      <w:r>
        <w:rPr>
          <w:noProof/>
        </w:rPr>
        <w:instrText xml:space="preserve"> PAGEREF _Toc136419577 \h </w:instrText>
      </w:r>
      <w:r>
        <w:rPr>
          <w:noProof/>
        </w:rPr>
      </w:r>
      <w:r>
        <w:rPr>
          <w:noProof/>
        </w:rPr>
        <w:fldChar w:fldCharType="separate"/>
      </w:r>
      <w:r>
        <w:rPr>
          <w:noProof/>
        </w:rPr>
        <w:t>199</w:t>
      </w:r>
      <w:r>
        <w:rPr>
          <w:noProof/>
        </w:rPr>
        <w:fldChar w:fldCharType="end"/>
      </w:r>
    </w:p>
    <w:p w14:paraId="13793C70"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lang w:val="en-US" w:eastAsia="en-US"/>
        </w:rPr>
        <w:t>Baha’u’llah’s transformation</w:t>
      </w:r>
      <w:r w:rsidRPr="00C13813">
        <w:rPr>
          <w:bCs/>
          <w:noProof/>
          <w:color w:val="FFFFFF" w:themeColor="background1"/>
          <w:lang w:val="en-US" w:eastAsia="en-US"/>
        </w:rPr>
        <w:t>..</w:t>
      </w:r>
      <w:r w:rsidRPr="00C13813">
        <w:rPr>
          <w:bCs/>
          <w:noProof/>
          <w:lang w:val="en-US" w:eastAsia="en-US"/>
        </w:rPr>
        <w:tab/>
      </w:r>
      <w:r w:rsidRPr="00C13813">
        <w:rPr>
          <w:bCs/>
          <w:noProof/>
          <w:color w:val="FFFFFF" w:themeColor="background1"/>
          <w:lang w:val="en-US" w:eastAsia="en-US"/>
        </w:rPr>
        <w:t>.</w:t>
      </w:r>
      <w:r>
        <w:rPr>
          <w:noProof/>
        </w:rPr>
        <w:tab/>
      </w:r>
      <w:r>
        <w:rPr>
          <w:noProof/>
        </w:rPr>
        <w:fldChar w:fldCharType="begin"/>
      </w:r>
      <w:r>
        <w:rPr>
          <w:noProof/>
        </w:rPr>
        <w:instrText xml:space="preserve"> PAGEREF _Toc136419578 \h </w:instrText>
      </w:r>
      <w:r>
        <w:rPr>
          <w:noProof/>
        </w:rPr>
      </w:r>
      <w:r>
        <w:rPr>
          <w:noProof/>
        </w:rPr>
        <w:fldChar w:fldCharType="separate"/>
      </w:r>
      <w:r>
        <w:rPr>
          <w:noProof/>
        </w:rPr>
        <w:t>204</w:t>
      </w:r>
      <w:r>
        <w:rPr>
          <w:noProof/>
        </w:rPr>
        <w:fldChar w:fldCharType="end"/>
      </w:r>
    </w:p>
    <w:p w14:paraId="2D104744" w14:textId="77777777" w:rsidR="00931263" w:rsidRDefault="00931263">
      <w:pPr>
        <w:pStyle w:val="TOC3"/>
        <w:rPr>
          <w:rFonts w:asciiTheme="minorHAnsi" w:eastAsiaTheme="minorEastAsia" w:hAnsiTheme="minorHAnsi" w:cstheme="minorBidi"/>
          <w:noProof/>
          <w:sz w:val="22"/>
          <w:szCs w:val="22"/>
          <w:lang w:val="en-AU" w:eastAsia="en-AU"/>
          <w14:numForm w14:val="default"/>
          <w14:numSpacing w14:val="default"/>
        </w:rPr>
      </w:pPr>
      <w:r>
        <w:rPr>
          <w:noProof/>
        </w:rPr>
        <w:tab/>
        <w:t>5.</w:t>
      </w:r>
      <w:r>
        <w:rPr>
          <w:noProof/>
        </w:rPr>
        <w:tab/>
      </w:r>
      <w:r w:rsidRPr="00C13813">
        <w:rPr>
          <w:noProof/>
          <w:lang w:val="en-US" w:eastAsia="en-US"/>
        </w:rPr>
        <w:t>‘Abdu’l-Baha and the prerogatives of “the servant”</w:t>
      </w:r>
      <w:r w:rsidRPr="00C13813">
        <w:rPr>
          <w:noProof/>
          <w:color w:val="FFFFFF" w:themeColor="background1"/>
          <w:lang w:val="en-US" w:eastAsia="en-US"/>
        </w:rPr>
        <w:t>..</w:t>
      </w:r>
      <w:r w:rsidRPr="00C13813">
        <w:rPr>
          <w:noProof/>
          <w:lang w:val="en-US" w:eastAsia="en-US"/>
        </w:rPr>
        <w:tab/>
      </w:r>
      <w:r w:rsidRPr="00C13813">
        <w:rPr>
          <w:noProof/>
          <w:color w:val="FFFFFF" w:themeColor="background1"/>
          <w:lang w:val="en-US" w:eastAsia="en-US"/>
        </w:rPr>
        <w:t>.</w:t>
      </w:r>
      <w:r>
        <w:rPr>
          <w:noProof/>
        </w:rPr>
        <w:tab/>
      </w:r>
      <w:r>
        <w:rPr>
          <w:noProof/>
        </w:rPr>
        <w:fldChar w:fldCharType="begin"/>
      </w:r>
      <w:r>
        <w:rPr>
          <w:noProof/>
        </w:rPr>
        <w:instrText xml:space="preserve"> PAGEREF _Toc136419579 \h </w:instrText>
      </w:r>
      <w:r>
        <w:rPr>
          <w:noProof/>
        </w:rPr>
      </w:r>
      <w:r>
        <w:rPr>
          <w:noProof/>
        </w:rPr>
        <w:fldChar w:fldCharType="separate"/>
      </w:r>
      <w:r>
        <w:rPr>
          <w:noProof/>
        </w:rPr>
        <w:t>235</w:t>
      </w:r>
      <w:r>
        <w:rPr>
          <w:noProof/>
        </w:rPr>
        <w:fldChar w:fldCharType="end"/>
      </w:r>
    </w:p>
    <w:p w14:paraId="648AC67B"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rPr>
        <w:t xml:space="preserve">Sketch of </w:t>
      </w:r>
      <w:r w:rsidRPr="00C13813">
        <w:rPr>
          <w:bCs/>
          <w:noProof/>
          <w:lang w:val="en-US" w:eastAsia="en-US"/>
        </w:rPr>
        <w:t>‘Abdu’l-Baha’s life</w:t>
      </w:r>
      <w:r w:rsidRPr="00C13813">
        <w:rPr>
          <w:bCs/>
          <w:noProof/>
          <w:color w:val="FFFFFF" w:themeColor="background1"/>
          <w:lang w:val="en-US" w:eastAsia="en-US"/>
        </w:rPr>
        <w:t>..</w:t>
      </w:r>
      <w:r w:rsidRPr="00C13813">
        <w:rPr>
          <w:bCs/>
          <w:noProof/>
          <w:lang w:val="en-US" w:eastAsia="en-US"/>
        </w:rPr>
        <w:tab/>
      </w:r>
      <w:r w:rsidRPr="00C13813">
        <w:rPr>
          <w:bCs/>
          <w:noProof/>
          <w:color w:val="FFFFFF" w:themeColor="background1"/>
          <w:lang w:val="en-US" w:eastAsia="en-US"/>
        </w:rPr>
        <w:t>.</w:t>
      </w:r>
      <w:r>
        <w:rPr>
          <w:noProof/>
        </w:rPr>
        <w:tab/>
      </w:r>
      <w:r>
        <w:rPr>
          <w:noProof/>
        </w:rPr>
        <w:fldChar w:fldCharType="begin"/>
      </w:r>
      <w:r>
        <w:rPr>
          <w:noProof/>
        </w:rPr>
        <w:instrText xml:space="preserve"> PAGEREF _Toc136419580 \h </w:instrText>
      </w:r>
      <w:r>
        <w:rPr>
          <w:noProof/>
        </w:rPr>
      </w:r>
      <w:r>
        <w:rPr>
          <w:noProof/>
        </w:rPr>
        <w:fldChar w:fldCharType="separate"/>
      </w:r>
      <w:r>
        <w:rPr>
          <w:noProof/>
        </w:rPr>
        <w:t>236</w:t>
      </w:r>
      <w:r>
        <w:rPr>
          <w:noProof/>
        </w:rPr>
        <w:fldChar w:fldCharType="end"/>
      </w:r>
    </w:p>
    <w:p w14:paraId="3AED412A"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Pr>
          <w:noProof/>
        </w:rPr>
        <w:t>Opposition to ‘Abdu’l-Baha’s leadership</w:t>
      </w:r>
      <w:r w:rsidRPr="00C13813">
        <w:rPr>
          <w:noProof/>
          <w:color w:val="FFFFFF" w:themeColor="background1"/>
          <w:lang w:val="en-US" w:eastAsia="en-US"/>
        </w:rPr>
        <w:t>..</w:t>
      </w:r>
      <w:r w:rsidRPr="00C13813">
        <w:rPr>
          <w:noProof/>
          <w:lang w:val="en-US" w:eastAsia="en-US"/>
        </w:rPr>
        <w:tab/>
      </w:r>
      <w:r w:rsidRPr="00C13813">
        <w:rPr>
          <w:noProof/>
          <w:color w:val="FFFFFF" w:themeColor="background1"/>
          <w:lang w:val="en-US" w:eastAsia="en-US"/>
        </w:rPr>
        <w:t>.</w:t>
      </w:r>
      <w:r>
        <w:rPr>
          <w:noProof/>
        </w:rPr>
        <w:tab/>
      </w:r>
      <w:r>
        <w:rPr>
          <w:noProof/>
        </w:rPr>
        <w:fldChar w:fldCharType="begin"/>
      </w:r>
      <w:r>
        <w:rPr>
          <w:noProof/>
        </w:rPr>
        <w:instrText xml:space="preserve"> PAGEREF _Toc136419581 \h </w:instrText>
      </w:r>
      <w:r>
        <w:rPr>
          <w:noProof/>
        </w:rPr>
      </w:r>
      <w:r>
        <w:rPr>
          <w:noProof/>
        </w:rPr>
        <w:fldChar w:fldCharType="separate"/>
      </w:r>
      <w:r>
        <w:rPr>
          <w:noProof/>
        </w:rPr>
        <w:t>241</w:t>
      </w:r>
      <w:r>
        <w:rPr>
          <w:noProof/>
        </w:rPr>
        <w:fldChar w:fldCharType="end"/>
      </w:r>
    </w:p>
    <w:p w14:paraId="3AE9B1FD"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bCs/>
          <w:noProof/>
        </w:rPr>
        <w:t>‘Abdu’l-Baha’s transformation</w:t>
      </w:r>
      <w:r w:rsidRPr="00C13813">
        <w:rPr>
          <w:bCs/>
          <w:noProof/>
          <w:color w:val="FFFFFF" w:themeColor="background1"/>
          <w:lang w:val="en-US" w:eastAsia="en-US"/>
        </w:rPr>
        <w:t>..</w:t>
      </w:r>
      <w:r w:rsidRPr="00C13813">
        <w:rPr>
          <w:bCs/>
          <w:noProof/>
          <w:lang w:val="en-US" w:eastAsia="en-US"/>
        </w:rPr>
        <w:tab/>
      </w:r>
      <w:r w:rsidRPr="00C13813">
        <w:rPr>
          <w:bCs/>
          <w:noProof/>
          <w:color w:val="FFFFFF" w:themeColor="background1"/>
          <w:lang w:val="en-US" w:eastAsia="en-US"/>
        </w:rPr>
        <w:t>.</w:t>
      </w:r>
      <w:r>
        <w:rPr>
          <w:noProof/>
        </w:rPr>
        <w:tab/>
      </w:r>
      <w:r>
        <w:rPr>
          <w:noProof/>
        </w:rPr>
        <w:fldChar w:fldCharType="begin"/>
      </w:r>
      <w:r>
        <w:rPr>
          <w:noProof/>
        </w:rPr>
        <w:instrText xml:space="preserve"> PAGEREF _Toc136419582 \h </w:instrText>
      </w:r>
      <w:r>
        <w:rPr>
          <w:noProof/>
        </w:rPr>
      </w:r>
      <w:r>
        <w:rPr>
          <w:noProof/>
        </w:rPr>
        <w:fldChar w:fldCharType="separate"/>
      </w:r>
      <w:r>
        <w:rPr>
          <w:noProof/>
        </w:rPr>
        <w:t>251</w:t>
      </w:r>
      <w:r>
        <w:rPr>
          <w:noProof/>
        </w:rPr>
        <w:fldChar w:fldCharType="end"/>
      </w:r>
    </w:p>
    <w:p w14:paraId="325E068F" w14:textId="77777777" w:rsidR="00931263" w:rsidRDefault="00931263">
      <w:pPr>
        <w:pStyle w:val="TOC1"/>
        <w:tabs>
          <w:tab w:val="right" w:pos="6811"/>
        </w:tabs>
        <w:rPr>
          <w:rFonts w:asciiTheme="minorHAnsi" w:eastAsiaTheme="minorEastAsia" w:hAnsiTheme="minorHAnsi" w:cstheme="minorBidi"/>
          <w:noProof/>
          <w:sz w:val="22"/>
          <w:szCs w:val="22"/>
          <w:lang w:val="en-AU" w:eastAsia="en-AU"/>
          <w14:numForm w14:val="default"/>
          <w14:numSpacing w14:val="default"/>
        </w:rPr>
      </w:pPr>
      <w:r>
        <w:rPr>
          <w:noProof/>
        </w:rPr>
        <w:t>Part 3</w:t>
      </w:r>
      <w:r>
        <w:rPr>
          <w:noProof/>
        </w:rPr>
        <w:br/>
        <w:t>Modern Baha’i:  The Faith as an institutionalized religion</w:t>
      </w:r>
    </w:p>
    <w:p w14:paraId="5C2E7902" w14:textId="77777777" w:rsidR="00931263" w:rsidRDefault="00931263">
      <w:pPr>
        <w:pStyle w:val="TOC3"/>
        <w:rPr>
          <w:rFonts w:asciiTheme="minorHAnsi" w:eastAsiaTheme="minorEastAsia" w:hAnsiTheme="minorHAnsi" w:cstheme="minorBidi"/>
          <w:noProof/>
          <w:sz w:val="22"/>
          <w:szCs w:val="22"/>
          <w:lang w:val="en-AU" w:eastAsia="en-AU"/>
          <w14:numForm w14:val="default"/>
          <w14:numSpacing w14:val="default"/>
        </w:rPr>
      </w:pPr>
      <w:r>
        <w:rPr>
          <w:noProof/>
        </w:rPr>
        <w:tab/>
        <w:t>6.</w:t>
      </w:r>
      <w:r>
        <w:rPr>
          <w:noProof/>
        </w:rPr>
        <w:tab/>
        <w:t>Shoghi Effendi and the institutionalizing of the Faith</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_Toc136419584 \h </w:instrText>
      </w:r>
      <w:r>
        <w:rPr>
          <w:noProof/>
        </w:rPr>
      </w:r>
      <w:r>
        <w:rPr>
          <w:noProof/>
        </w:rPr>
        <w:fldChar w:fldCharType="separate"/>
      </w:r>
      <w:r>
        <w:rPr>
          <w:noProof/>
        </w:rPr>
        <w:t>276</w:t>
      </w:r>
      <w:r>
        <w:rPr>
          <w:noProof/>
        </w:rPr>
        <w:fldChar w:fldCharType="end"/>
      </w:r>
    </w:p>
    <w:p w14:paraId="7DE5327D"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Shoghi Effendi’s appointment as Guardian</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_Toc136419585 \h </w:instrText>
      </w:r>
      <w:r>
        <w:rPr>
          <w:noProof/>
        </w:rPr>
      </w:r>
      <w:r>
        <w:rPr>
          <w:noProof/>
        </w:rPr>
        <w:fldChar w:fldCharType="separate"/>
      </w:r>
      <w:r>
        <w:rPr>
          <w:noProof/>
        </w:rPr>
        <w:t>276</w:t>
      </w:r>
      <w:r>
        <w:rPr>
          <w:noProof/>
        </w:rPr>
        <w:fldChar w:fldCharType="end"/>
      </w:r>
    </w:p>
    <w:p w14:paraId="5CCEF3C6"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Shoghi Effendi’s transformation</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_Toc136419586 \h </w:instrText>
      </w:r>
      <w:r>
        <w:rPr>
          <w:noProof/>
        </w:rPr>
      </w:r>
      <w:r>
        <w:rPr>
          <w:noProof/>
        </w:rPr>
        <w:fldChar w:fldCharType="separate"/>
      </w:r>
      <w:r>
        <w:rPr>
          <w:noProof/>
        </w:rPr>
        <w:t>278</w:t>
      </w:r>
      <w:r>
        <w:rPr>
          <w:noProof/>
        </w:rPr>
        <w:fldChar w:fldCharType="end"/>
      </w:r>
    </w:p>
    <w:p w14:paraId="0A6AD145"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Opposition to Shoghi Effendi’s transformation</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_Toc136419587 \h </w:instrText>
      </w:r>
      <w:r>
        <w:rPr>
          <w:noProof/>
        </w:rPr>
      </w:r>
      <w:r>
        <w:rPr>
          <w:noProof/>
        </w:rPr>
        <w:fldChar w:fldCharType="separate"/>
      </w:r>
      <w:r>
        <w:rPr>
          <w:noProof/>
        </w:rPr>
        <w:t>306</w:t>
      </w:r>
      <w:r>
        <w:rPr>
          <w:noProof/>
        </w:rPr>
        <w:fldChar w:fldCharType="end"/>
      </w:r>
    </w:p>
    <w:p w14:paraId="3EEAEB7B" w14:textId="77777777" w:rsidR="00931263" w:rsidRDefault="00931263">
      <w:pPr>
        <w:pStyle w:val="TOC3"/>
        <w:rPr>
          <w:rFonts w:asciiTheme="minorHAnsi" w:eastAsiaTheme="minorEastAsia" w:hAnsiTheme="minorHAnsi" w:cstheme="minorBidi"/>
          <w:noProof/>
          <w:sz w:val="22"/>
          <w:szCs w:val="22"/>
          <w:lang w:val="en-AU" w:eastAsia="en-AU"/>
          <w14:numForm w14:val="default"/>
          <w14:numSpacing w14:val="default"/>
        </w:rPr>
      </w:pPr>
      <w:r>
        <w:rPr>
          <w:noProof/>
        </w:rPr>
        <w:tab/>
        <w:t>7.</w:t>
      </w:r>
      <w:r>
        <w:rPr>
          <w:noProof/>
        </w:rPr>
        <w:tab/>
      </w:r>
      <w:r w:rsidRPr="00C13813">
        <w:rPr>
          <w:noProof/>
          <w:lang w:val="en-US" w:eastAsia="en-US"/>
        </w:rPr>
        <w:t>The Universal House of Justice and the question</w:t>
      </w:r>
      <w:r w:rsidRPr="00C13813">
        <w:rPr>
          <w:noProof/>
          <w:lang w:val="en-US" w:eastAsia="en-US"/>
        </w:rPr>
        <w:br/>
        <w:t>of the Guardianship</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_Toc136419588 \h </w:instrText>
      </w:r>
      <w:r>
        <w:rPr>
          <w:noProof/>
        </w:rPr>
      </w:r>
      <w:r>
        <w:rPr>
          <w:noProof/>
        </w:rPr>
        <w:fldChar w:fldCharType="separate"/>
      </w:r>
      <w:r>
        <w:rPr>
          <w:noProof/>
        </w:rPr>
        <w:t>330</w:t>
      </w:r>
      <w:r>
        <w:rPr>
          <w:noProof/>
        </w:rPr>
        <w:fldChar w:fldCharType="end"/>
      </w:r>
    </w:p>
    <w:p w14:paraId="555895FD"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The Faith under the leadership of the Guardians</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_Toc136419589 \h </w:instrText>
      </w:r>
      <w:r>
        <w:rPr>
          <w:noProof/>
        </w:rPr>
      </w:r>
      <w:r>
        <w:rPr>
          <w:noProof/>
        </w:rPr>
        <w:fldChar w:fldCharType="separate"/>
      </w:r>
      <w:r>
        <w:rPr>
          <w:noProof/>
        </w:rPr>
        <w:t>332</w:t>
      </w:r>
      <w:r>
        <w:rPr>
          <w:noProof/>
        </w:rPr>
        <w:fldChar w:fldCharType="end"/>
      </w:r>
    </w:p>
    <w:p w14:paraId="427EEF9D"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The transformation by the Universal House of Justice</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_Toc136419590 \h </w:instrText>
      </w:r>
      <w:r>
        <w:rPr>
          <w:noProof/>
        </w:rPr>
      </w:r>
      <w:r>
        <w:rPr>
          <w:noProof/>
        </w:rPr>
        <w:fldChar w:fldCharType="separate"/>
      </w:r>
      <w:r>
        <w:rPr>
          <w:noProof/>
        </w:rPr>
        <w:t>337</w:t>
      </w:r>
      <w:r>
        <w:rPr>
          <w:noProof/>
        </w:rPr>
        <w:fldChar w:fldCharType="end"/>
      </w:r>
    </w:p>
    <w:p w14:paraId="1ABB38AC"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Mason Remey’s opposition to the transformation</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_Toc136419591 \h </w:instrText>
      </w:r>
      <w:r>
        <w:rPr>
          <w:noProof/>
        </w:rPr>
      </w:r>
      <w:r>
        <w:rPr>
          <w:noProof/>
        </w:rPr>
        <w:fldChar w:fldCharType="separate"/>
      </w:r>
      <w:r>
        <w:rPr>
          <w:noProof/>
        </w:rPr>
        <w:t>342</w:t>
      </w:r>
      <w:r>
        <w:rPr>
          <w:noProof/>
        </w:rPr>
        <w:fldChar w:fldCharType="end"/>
      </w:r>
    </w:p>
    <w:p w14:paraId="1B79E1C6"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Baha’is under the Universal House of Justice</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_Toc136419592 \h </w:instrText>
      </w:r>
      <w:r>
        <w:rPr>
          <w:noProof/>
        </w:rPr>
      </w:r>
      <w:r>
        <w:rPr>
          <w:noProof/>
        </w:rPr>
        <w:fldChar w:fldCharType="separate"/>
      </w:r>
      <w:r>
        <w:rPr>
          <w:noProof/>
        </w:rPr>
        <w:t>354</w:t>
      </w:r>
      <w:r>
        <w:rPr>
          <w:noProof/>
        </w:rPr>
        <w:fldChar w:fldCharType="end"/>
      </w:r>
    </w:p>
    <w:p w14:paraId="2DD720C1"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Developments in the Orthodox Baha’i Faith</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_Toc136419593 \h </w:instrText>
      </w:r>
      <w:r>
        <w:rPr>
          <w:noProof/>
        </w:rPr>
      </w:r>
      <w:r>
        <w:rPr>
          <w:noProof/>
        </w:rPr>
        <w:fldChar w:fldCharType="separate"/>
      </w:r>
      <w:r>
        <w:rPr>
          <w:noProof/>
        </w:rPr>
        <w:t>362</w:t>
      </w:r>
      <w:r>
        <w:rPr>
          <w:noProof/>
        </w:rPr>
        <w:fldChar w:fldCharType="end"/>
      </w:r>
    </w:p>
    <w:p w14:paraId="31104BF4"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The emergence of a third guardian</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_Toc136419594 \h </w:instrText>
      </w:r>
      <w:r>
        <w:rPr>
          <w:noProof/>
        </w:rPr>
      </w:r>
      <w:r>
        <w:rPr>
          <w:noProof/>
        </w:rPr>
        <w:fldChar w:fldCharType="separate"/>
      </w:r>
      <w:r>
        <w:rPr>
          <w:noProof/>
        </w:rPr>
        <w:t>371</w:t>
      </w:r>
      <w:r>
        <w:rPr>
          <w:noProof/>
        </w:rPr>
        <w:fldChar w:fldCharType="end"/>
      </w:r>
    </w:p>
    <w:p w14:paraId="593EA030" w14:textId="77777777" w:rsidR="00931263" w:rsidRDefault="00931263">
      <w:pPr>
        <w:pStyle w:val="TOC5"/>
        <w:rPr>
          <w:rFonts w:asciiTheme="minorHAnsi" w:eastAsiaTheme="minorEastAsia" w:hAnsiTheme="minorHAnsi" w:cstheme="minorBidi"/>
          <w:noProof/>
          <w:sz w:val="22"/>
          <w:szCs w:val="22"/>
          <w:lang w:val="en-AU" w:eastAsia="en-AU"/>
          <w14:numForm w14:val="default"/>
          <w14:numSpacing w14:val="default"/>
        </w:rPr>
      </w:pPr>
      <w:r>
        <w:rPr>
          <w:noProof/>
        </w:rPr>
        <w:t>Conclusion</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_Toc136419595 \h </w:instrText>
      </w:r>
      <w:r>
        <w:rPr>
          <w:noProof/>
        </w:rPr>
      </w:r>
      <w:r>
        <w:rPr>
          <w:noProof/>
        </w:rPr>
        <w:fldChar w:fldCharType="separate"/>
      </w:r>
      <w:r>
        <w:rPr>
          <w:noProof/>
        </w:rPr>
        <w:t>391</w:t>
      </w:r>
      <w:r>
        <w:rPr>
          <w:noProof/>
        </w:rPr>
        <w:fldChar w:fldCharType="end"/>
      </w:r>
    </w:p>
    <w:p w14:paraId="52943564"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Pr>
          <w:noProof/>
        </w:rPr>
        <w:t>Summary of the transformations</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_Toc136419596 \h </w:instrText>
      </w:r>
      <w:r>
        <w:rPr>
          <w:noProof/>
        </w:rPr>
      </w:r>
      <w:r>
        <w:rPr>
          <w:noProof/>
        </w:rPr>
        <w:fldChar w:fldCharType="separate"/>
      </w:r>
      <w:r>
        <w:rPr>
          <w:noProof/>
        </w:rPr>
        <w:t>391</w:t>
      </w:r>
      <w:r>
        <w:rPr>
          <w:noProof/>
        </w:rPr>
        <w:fldChar w:fldCharType="end"/>
      </w:r>
    </w:p>
    <w:p w14:paraId="1AD12302"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Pr>
          <w:noProof/>
        </w:rPr>
        <w:t>Critical nature of the transformations</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_Toc136419597 \h </w:instrText>
      </w:r>
      <w:r>
        <w:rPr>
          <w:noProof/>
        </w:rPr>
      </w:r>
      <w:r>
        <w:rPr>
          <w:noProof/>
        </w:rPr>
        <w:fldChar w:fldCharType="separate"/>
      </w:r>
      <w:r>
        <w:rPr>
          <w:noProof/>
        </w:rPr>
        <w:t>393</w:t>
      </w:r>
      <w:r>
        <w:rPr>
          <w:noProof/>
        </w:rPr>
        <w:fldChar w:fldCharType="end"/>
      </w:r>
    </w:p>
    <w:p w14:paraId="6438C9DC"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Pr>
          <w:noProof/>
        </w:rPr>
        <w:t>Seeds of the transformations</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_Toc136419598 \h </w:instrText>
      </w:r>
      <w:r>
        <w:rPr>
          <w:noProof/>
        </w:rPr>
      </w:r>
      <w:r>
        <w:rPr>
          <w:noProof/>
        </w:rPr>
        <w:fldChar w:fldCharType="separate"/>
      </w:r>
      <w:r>
        <w:rPr>
          <w:noProof/>
        </w:rPr>
        <w:t>402</w:t>
      </w:r>
      <w:r>
        <w:rPr>
          <w:noProof/>
        </w:rPr>
        <w:fldChar w:fldCharType="end"/>
      </w:r>
    </w:p>
    <w:p w14:paraId="71A4D75C"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Tensions created by the transformations</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_Toc136419599 \h </w:instrText>
      </w:r>
      <w:r>
        <w:rPr>
          <w:noProof/>
        </w:rPr>
      </w:r>
      <w:r>
        <w:rPr>
          <w:noProof/>
        </w:rPr>
        <w:fldChar w:fldCharType="separate"/>
      </w:r>
      <w:r>
        <w:rPr>
          <w:noProof/>
        </w:rPr>
        <w:t>404</w:t>
      </w:r>
      <w:r>
        <w:rPr>
          <w:noProof/>
        </w:rPr>
        <w:fldChar w:fldCharType="end"/>
      </w:r>
    </w:p>
    <w:p w14:paraId="5BE6C77A"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The transformations and the question of schism</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_Toc136419600 \h </w:instrText>
      </w:r>
      <w:r>
        <w:rPr>
          <w:noProof/>
        </w:rPr>
      </w:r>
      <w:r>
        <w:rPr>
          <w:noProof/>
        </w:rPr>
        <w:fldChar w:fldCharType="separate"/>
      </w:r>
      <w:r>
        <w:rPr>
          <w:noProof/>
        </w:rPr>
        <w:t>410</w:t>
      </w:r>
      <w:r>
        <w:rPr>
          <w:noProof/>
        </w:rPr>
        <w:fldChar w:fldCharType="end"/>
      </w:r>
    </w:p>
    <w:p w14:paraId="3F7F721B" w14:textId="77777777" w:rsidR="00931263" w:rsidRDefault="00931263">
      <w:pPr>
        <w:pStyle w:val="TOC4"/>
        <w:rPr>
          <w:rFonts w:asciiTheme="minorHAnsi" w:eastAsiaTheme="minorEastAsia" w:hAnsiTheme="minorHAnsi" w:cstheme="minorBidi"/>
          <w:noProof/>
          <w:sz w:val="22"/>
          <w:szCs w:val="22"/>
          <w:lang w:val="en-AU" w:eastAsia="en-AU"/>
          <w14:numForm w14:val="default"/>
          <w14:numSpacing w14:val="default"/>
        </w:rPr>
      </w:pPr>
      <w:r w:rsidRPr="00C13813">
        <w:rPr>
          <w:noProof/>
          <w:lang w:val="en-US" w:eastAsia="en-US"/>
        </w:rPr>
        <w:t>A final transformation?</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_Toc136419601 \h </w:instrText>
      </w:r>
      <w:r>
        <w:rPr>
          <w:noProof/>
        </w:rPr>
      </w:r>
      <w:r>
        <w:rPr>
          <w:noProof/>
        </w:rPr>
        <w:fldChar w:fldCharType="separate"/>
      </w:r>
      <w:r>
        <w:rPr>
          <w:noProof/>
        </w:rPr>
        <w:t>416</w:t>
      </w:r>
      <w:r>
        <w:rPr>
          <w:noProof/>
        </w:rPr>
        <w:fldChar w:fldCharType="end"/>
      </w:r>
    </w:p>
    <w:p w14:paraId="17494709" w14:textId="77777777" w:rsidR="00931263" w:rsidRDefault="00931263">
      <w:pPr>
        <w:pStyle w:val="TOC5"/>
        <w:rPr>
          <w:rFonts w:asciiTheme="minorHAnsi" w:eastAsiaTheme="minorEastAsia" w:hAnsiTheme="minorHAnsi" w:cstheme="minorBidi"/>
          <w:noProof/>
          <w:sz w:val="22"/>
          <w:szCs w:val="22"/>
          <w:lang w:val="en-AU" w:eastAsia="en-AU"/>
          <w14:numForm w14:val="default"/>
          <w14:numSpacing w14:val="default"/>
        </w:rPr>
      </w:pPr>
      <w:r>
        <w:rPr>
          <w:noProof/>
        </w:rPr>
        <w:t>Bibliography</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_Toc136419602 \h </w:instrText>
      </w:r>
      <w:r>
        <w:rPr>
          <w:noProof/>
        </w:rPr>
      </w:r>
      <w:r>
        <w:rPr>
          <w:noProof/>
        </w:rPr>
        <w:fldChar w:fldCharType="separate"/>
      </w:r>
      <w:r>
        <w:rPr>
          <w:noProof/>
        </w:rPr>
        <w:t>422</w:t>
      </w:r>
      <w:r>
        <w:rPr>
          <w:noProof/>
        </w:rPr>
        <w:fldChar w:fldCharType="end"/>
      </w:r>
    </w:p>
    <w:p w14:paraId="7136D3D9" w14:textId="77777777" w:rsidR="00931263" w:rsidRDefault="00931263">
      <w:pPr>
        <w:pStyle w:val="TOC2"/>
        <w:tabs>
          <w:tab w:val="right" w:pos="6811"/>
        </w:tabs>
        <w:rPr>
          <w:rFonts w:asciiTheme="minorHAnsi" w:eastAsiaTheme="minorEastAsia" w:hAnsiTheme="minorHAnsi" w:cstheme="minorBidi"/>
          <w:noProof/>
          <w:sz w:val="22"/>
          <w:szCs w:val="22"/>
          <w:lang w:val="en-AU" w:eastAsia="en-AU"/>
          <w14:numForm w14:val="default"/>
          <w14:numSpacing w14:val="default"/>
        </w:rPr>
      </w:pPr>
      <w:r w:rsidRPr="00C13813">
        <w:rPr>
          <w:bCs/>
          <w:noProof/>
          <w:color w:val="FFFFFF" w:themeColor="background1"/>
          <w:lang w:val="en-US" w:eastAsia="en-US"/>
        </w:rPr>
        <w:lastRenderedPageBreak/>
        <w:t>.</w:t>
      </w:r>
    </w:p>
    <w:p w14:paraId="5F6A12C8" w14:textId="77777777" w:rsidR="00931263" w:rsidRDefault="00931263">
      <w:pPr>
        <w:pStyle w:val="TOC1"/>
        <w:tabs>
          <w:tab w:val="right" w:pos="6811"/>
        </w:tabs>
        <w:rPr>
          <w:rFonts w:asciiTheme="minorHAnsi" w:eastAsiaTheme="minorEastAsia" w:hAnsiTheme="minorHAnsi" w:cstheme="minorBidi"/>
          <w:noProof/>
          <w:sz w:val="22"/>
          <w:szCs w:val="22"/>
          <w:lang w:val="en-AU" w:eastAsia="en-AU"/>
          <w14:numForm w14:val="default"/>
          <w14:numSpacing w14:val="default"/>
        </w:rPr>
      </w:pPr>
      <w:r>
        <w:rPr>
          <w:noProof/>
        </w:rPr>
        <w:t>Appendices</w:t>
      </w:r>
    </w:p>
    <w:p w14:paraId="035F7287" w14:textId="77777777" w:rsidR="00931263" w:rsidRDefault="00931263">
      <w:pPr>
        <w:pStyle w:val="TOC3"/>
        <w:rPr>
          <w:rFonts w:asciiTheme="minorHAnsi" w:eastAsiaTheme="minorEastAsia" w:hAnsiTheme="minorHAnsi" w:cstheme="minorBidi"/>
          <w:noProof/>
          <w:sz w:val="22"/>
          <w:szCs w:val="22"/>
          <w:lang w:val="en-AU" w:eastAsia="en-AU"/>
          <w14:numForm w14:val="default"/>
          <w14:numSpacing w14:val="default"/>
        </w:rPr>
      </w:pPr>
      <w:r>
        <w:rPr>
          <w:noProof/>
        </w:rPr>
        <w:tab/>
        <w:t>I</w:t>
      </w:r>
      <w:r>
        <w:rPr>
          <w:noProof/>
        </w:rPr>
        <w:tab/>
      </w:r>
      <w:r w:rsidRPr="00C13813">
        <w:rPr>
          <w:noProof/>
          <w:lang w:val="en-US" w:eastAsia="en-US"/>
        </w:rPr>
        <w:t>Letter from Muhammad ‘Ali and Badi‘u’llah</w:t>
      </w:r>
      <w:r w:rsidRPr="00C13813">
        <w:rPr>
          <w:noProof/>
          <w:lang w:val="en-US" w:eastAsia="en-US"/>
        </w:rPr>
        <w:br/>
        <w:t>to the President of the House of Justice</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_Toc136419605 \h </w:instrText>
      </w:r>
      <w:r>
        <w:rPr>
          <w:noProof/>
        </w:rPr>
      </w:r>
      <w:r>
        <w:rPr>
          <w:noProof/>
        </w:rPr>
        <w:fldChar w:fldCharType="separate"/>
      </w:r>
      <w:r>
        <w:rPr>
          <w:noProof/>
        </w:rPr>
        <w:t>434</w:t>
      </w:r>
      <w:r>
        <w:rPr>
          <w:noProof/>
        </w:rPr>
        <w:fldChar w:fldCharType="end"/>
      </w:r>
    </w:p>
    <w:p w14:paraId="7FB95FC8" w14:textId="77777777" w:rsidR="00931263" w:rsidRDefault="00931263">
      <w:pPr>
        <w:pStyle w:val="TOC3"/>
        <w:rPr>
          <w:rFonts w:asciiTheme="minorHAnsi" w:eastAsiaTheme="minorEastAsia" w:hAnsiTheme="minorHAnsi" w:cstheme="minorBidi"/>
          <w:noProof/>
          <w:sz w:val="22"/>
          <w:szCs w:val="22"/>
          <w:lang w:val="en-AU" w:eastAsia="en-AU"/>
          <w14:numForm w14:val="default"/>
          <w14:numSpacing w14:val="default"/>
        </w:rPr>
      </w:pPr>
      <w:r>
        <w:rPr>
          <w:noProof/>
        </w:rPr>
        <w:tab/>
        <w:t>II</w:t>
      </w:r>
      <w:r>
        <w:rPr>
          <w:noProof/>
        </w:rPr>
        <w:tab/>
      </w:r>
      <w:r w:rsidRPr="00C13813">
        <w:rPr>
          <w:noProof/>
          <w:lang w:val="en-US" w:eastAsia="en-US"/>
        </w:rPr>
        <w:t>Letter from Muhammad ‘Ali Bad‘U’llah to the Society of Behaists</w:t>
      </w:r>
      <w:r w:rsidRPr="00C13813">
        <w:rPr>
          <w:noProof/>
          <w:color w:val="FFFFFF" w:themeColor="background1"/>
        </w:rPr>
        <w:t>..</w:t>
      </w:r>
      <w:r>
        <w:rPr>
          <w:noProof/>
        </w:rPr>
        <w:tab/>
      </w:r>
      <w:r w:rsidRPr="00C13813">
        <w:rPr>
          <w:noProof/>
          <w:color w:val="FFFFFF" w:themeColor="background1"/>
        </w:rPr>
        <w:t>.</w:t>
      </w:r>
      <w:r>
        <w:rPr>
          <w:noProof/>
        </w:rPr>
        <w:tab/>
      </w:r>
      <w:r>
        <w:rPr>
          <w:noProof/>
        </w:rPr>
        <w:fldChar w:fldCharType="begin"/>
      </w:r>
      <w:r>
        <w:rPr>
          <w:noProof/>
        </w:rPr>
        <w:instrText xml:space="preserve"> PAGEREF _Toc136419606 \h </w:instrText>
      </w:r>
      <w:r>
        <w:rPr>
          <w:noProof/>
        </w:rPr>
      </w:r>
      <w:r>
        <w:rPr>
          <w:noProof/>
        </w:rPr>
        <w:fldChar w:fldCharType="separate"/>
      </w:r>
      <w:r>
        <w:rPr>
          <w:noProof/>
        </w:rPr>
        <w:t>439</w:t>
      </w:r>
      <w:r>
        <w:rPr>
          <w:noProof/>
        </w:rPr>
        <w:fldChar w:fldCharType="end"/>
      </w:r>
    </w:p>
    <w:p w14:paraId="058104AA" w14:textId="77BBF1EC" w:rsidR="00845477" w:rsidRDefault="00BC4B65" w:rsidP="00931263">
      <w:pPr>
        <w:tabs>
          <w:tab w:val="right" w:pos="7655"/>
        </w:tabs>
        <w:rPr>
          <w:lang w:val="en-US"/>
        </w:rPr>
      </w:pPr>
      <w:r>
        <w:rPr>
          <w:lang w:val="en-US"/>
        </w:rPr>
        <w:fldChar w:fldCharType="end"/>
      </w:r>
    </w:p>
    <w:p w14:paraId="28B67B3E" w14:textId="77777777" w:rsidR="009E6F14" w:rsidRDefault="009E6F14">
      <w:pPr>
        <w:widowControl/>
        <w:kinsoku/>
        <w:overflowPunct/>
        <w:textAlignment w:val="auto"/>
        <w:rPr>
          <w:lang w:val="en-US"/>
        </w:rPr>
        <w:sectPr w:rsidR="009E6F14" w:rsidSect="001C207C">
          <w:headerReference w:type="default" r:id="rId16"/>
          <w:footerReference w:type="first" r:id="rId17"/>
          <w:footnotePr>
            <w:numFmt w:val="lowerRoman"/>
            <w:numRestart w:val="eachPage"/>
          </w:footnotePr>
          <w:endnotePr>
            <w:numFmt w:val="decimal"/>
            <w:numRestart w:val="eachSect"/>
          </w:endnotePr>
          <w:pgSz w:w="8618" w:h="12984" w:code="191"/>
          <w:pgMar w:top="1296" w:right="720" w:bottom="720" w:left="720" w:header="720" w:footer="562" w:gutter="0"/>
          <w:pgNumType w:fmt="lowerRoman"/>
          <w:cols w:space="708"/>
          <w:titlePg/>
          <w:docGrid w:linePitch="326"/>
        </w:sectPr>
      </w:pPr>
    </w:p>
    <w:p w14:paraId="534DA4FF" w14:textId="0FF1ABBC" w:rsidR="009E6F14" w:rsidRDefault="009E6F14" w:rsidP="004721BA">
      <w:pPr>
        <w:widowControl/>
        <w:kinsoku/>
        <w:overflowPunct/>
        <w:textAlignment w:val="auto"/>
        <w:rPr>
          <w:lang w:val="en-US"/>
        </w:rPr>
      </w:pPr>
      <w:r>
        <w:lastRenderedPageBreak/>
        <w:fldChar w:fldCharType="begin"/>
      </w:r>
      <w:r>
        <w:instrText xml:space="preserve"> TC </w:instrText>
      </w:r>
      <w:bookmarkStart w:id="3" w:name="_Toc134802427"/>
      <w:bookmarkStart w:id="4" w:name="_Toc134802477"/>
      <w:r w:rsidR="00547B9F">
        <w:instrText>“</w:instrText>
      </w:r>
      <w:bookmarkStart w:id="5" w:name="_Toc134803266"/>
      <w:bookmarkStart w:id="6" w:name="_Toc134956724"/>
      <w:bookmarkStart w:id="7" w:name="_Toc134966257"/>
      <w:bookmarkStart w:id="8" w:name="_Toc135408055"/>
      <w:bookmarkStart w:id="9" w:name="_Toc135462946"/>
      <w:bookmarkStart w:id="10" w:name="_Toc135463334"/>
      <w:bookmarkStart w:id="11" w:name="_Toc135463793"/>
      <w:bookmarkStart w:id="12" w:name="_Toc135464055"/>
      <w:bookmarkStart w:id="13" w:name="_Toc135464113"/>
      <w:bookmarkStart w:id="14" w:name="_Toc135464429"/>
      <w:bookmarkStart w:id="15" w:name="_Toc135480583"/>
      <w:bookmarkStart w:id="16" w:name="_Toc135494328"/>
      <w:bookmarkStart w:id="17" w:name="_Toc135494559"/>
      <w:bookmarkStart w:id="18" w:name="_Toc135498647"/>
      <w:bookmarkStart w:id="19" w:name="_Toc135498723"/>
      <w:bookmarkStart w:id="20" w:name="_Toc135554387"/>
      <w:bookmarkStart w:id="21" w:name="_Toc135554452"/>
      <w:bookmarkStart w:id="22" w:name="_Toc135567419"/>
      <w:bookmarkStart w:id="23" w:name="_Toc135580916"/>
      <w:bookmarkStart w:id="24" w:name="_Toc135581854"/>
      <w:bookmarkStart w:id="25" w:name="_Toc135587262"/>
      <w:bookmarkStart w:id="26" w:name="_Toc136173937"/>
      <w:bookmarkStart w:id="27" w:name="_Toc136174007"/>
      <w:bookmarkStart w:id="28" w:name="_Toc136174047"/>
      <w:bookmarkStart w:id="29" w:name="_Toc136244581"/>
      <w:bookmarkStart w:id="30" w:name="_Toc136247062"/>
      <w:bookmarkStart w:id="31" w:name="_Toc136258086"/>
      <w:bookmarkStart w:id="32" w:name="_Toc136276295"/>
      <w:bookmarkStart w:id="33" w:name="_Toc136276377"/>
      <w:bookmarkStart w:id="34" w:name="_Toc136276469"/>
      <w:bookmarkStart w:id="35" w:name="_Toc136278009"/>
      <w:bookmarkStart w:id="36" w:name="_Toc136278196"/>
      <w:bookmarkStart w:id="37" w:name="_Toc136278384"/>
      <w:bookmarkStart w:id="38" w:name="_Toc136360526"/>
      <w:bookmarkStart w:id="39" w:name="_Toc136361230"/>
      <w:bookmarkStart w:id="40" w:name="_Toc136361998"/>
      <w:bookmarkStart w:id="41" w:name="_Toc136362084"/>
      <w:bookmarkStart w:id="42" w:name="_Toc136418388"/>
      <w:bookmarkStart w:id="43" w:name="_Toc136418486"/>
      <w:bookmarkStart w:id="44" w:name="_Toc136418539"/>
      <w:bookmarkStart w:id="45" w:name="_Toc136419172"/>
      <w:bookmarkStart w:id="46" w:name="_Toc136419502"/>
      <w:bookmarkStart w:id="47" w:name="_Toc136419556"/>
      <w:r>
        <w:instrText>Part</w:instrText>
      </w:r>
      <w:bookmarkEnd w:id="3"/>
      <w:bookmarkEnd w:id="4"/>
      <w:r w:rsidR="009613A8">
        <w:instrText xml:space="preserve"> </w:instrText>
      </w:r>
      <w:r>
        <w:instrText>1</w:instrText>
      </w:r>
      <w:r w:rsidR="00547B9F">
        <w:br/>
      </w:r>
      <w:r w:rsidRPr="009E6F14">
        <w:instrText>Introduction to the study of the Baha’i Faith</w:instrTex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instrText xml:space="preserve">”\l 1 </w:instrText>
      </w:r>
      <w:r>
        <w:fldChar w:fldCharType="end"/>
      </w:r>
    </w:p>
    <w:p w14:paraId="7BA2BCCE" w14:textId="77777777" w:rsidR="009E6F14" w:rsidRDefault="009E6F14">
      <w:pPr>
        <w:widowControl/>
        <w:kinsoku/>
        <w:overflowPunct/>
        <w:textAlignment w:val="auto"/>
        <w:rPr>
          <w:lang w:val="en-US"/>
        </w:rPr>
      </w:pPr>
    </w:p>
    <w:p w14:paraId="2D322F63" w14:textId="77777777" w:rsidR="009E6F14" w:rsidRDefault="009E6F14">
      <w:pPr>
        <w:widowControl/>
        <w:kinsoku/>
        <w:overflowPunct/>
        <w:textAlignment w:val="auto"/>
        <w:rPr>
          <w:lang w:val="en-US"/>
        </w:rPr>
      </w:pPr>
    </w:p>
    <w:p w14:paraId="7950A8E0" w14:textId="77777777" w:rsidR="009E6F14" w:rsidRDefault="009E6F14">
      <w:pPr>
        <w:widowControl/>
        <w:kinsoku/>
        <w:overflowPunct/>
        <w:textAlignment w:val="auto"/>
        <w:rPr>
          <w:lang w:val="en-US"/>
        </w:rPr>
      </w:pPr>
    </w:p>
    <w:p w14:paraId="266B9742" w14:textId="77777777" w:rsidR="009E6F14" w:rsidRDefault="009E6F14">
      <w:pPr>
        <w:widowControl/>
        <w:kinsoku/>
        <w:overflowPunct/>
        <w:textAlignment w:val="auto"/>
        <w:rPr>
          <w:lang w:val="en-US"/>
        </w:rPr>
      </w:pPr>
    </w:p>
    <w:p w14:paraId="08967873" w14:textId="77777777" w:rsidR="009E6F14" w:rsidRDefault="009E6F14">
      <w:pPr>
        <w:widowControl/>
        <w:kinsoku/>
        <w:overflowPunct/>
        <w:textAlignment w:val="auto"/>
        <w:rPr>
          <w:lang w:val="en-US"/>
        </w:rPr>
      </w:pPr>
    </w:p>
    <w:p w14:paraId="0F979378" w14:textId="77777777" w:rsidR="009E6F14" w:rsidRDefault="009E6F14">
      <w:pPr>
        <w:widowControl/>
        <w:kinsoku/>
        <w:overflowPunct/>
        <w:textAlignment w:val="auto"/>
        <w:rPr>
          <w:lang w:val="en-US"/>
        </w:rPr>
      </w:pPr>
    </w:p>
    <w:p w14:paraId="45012534" w14:textId="77777777" w:rsidR="009E6F14" w:rsidRDefault="009E6F14">
      <w:pPr>
        <w:widowControl/>
        <w:kinsoku/>
        <w:overflowPunct/>
        <w:textAlignment w:val="auto"/>
        <w:rPr>
          <w:lang w:val="en-US"/>
        </w:rPr>
      </w:pPr>
    </w:p>
    <w:p w14:paraId="57FD2816" w14:textId="77777777" w:rsidR="009E6F14" w:rsidRDefault="009E6F14">
      <w:pPr>
        <w:widowControl/>
        <w:kinsoku/>
        <w:overflowPunct/>
        <w:textAlignment w:val="auto"/>
        <w:rPr>
          <w:lang w:val="en-US"/>
        </w:rPr>
      </w:pPr>
    </w:p>
    <w:p w14:paraId="25F7B8EC" w14:textId="77777777" w:rsidR="009E6F14" w:rsidRDefault="009E6F14">
      <w:pPr>
        <w:widowControl/>
        <w:kinsoku/>
        <w:overflowPunct/>
        <w:textAlignment w:val="auto"/>
        <w:rPr>
          <w:lang w:val="en-US"/>
        </w:rPr>
      </w:pPr>
    </w:p>
    <w:p w14:paraId="2B7E02E9" w14:textId="77777777" w:rsidR="009E6F14" w:rsidRPr="00DF2473" w:rsidRDefault="009E6F14">
      <w:pPr>
        <w:widowControl/>
        <w:kinsoku/>
        <w:overflowPunct/>
        <w:textAlignment w:val="auto"/>
        <w:rPr>
          <w:lang w:val="en-US"/>
        </w:rPr>
      </w:pPr>
    </w:p>
    <w:p w14:paraId="3132C8D9" w14:textId="76D531A5" w:rsidR="00FF4E56" w:rsidRPr="00DF2473" w:rsidRDefault="00FF4E56" w:rsidP="009E6F14">
      <w:pPr>
        <w:pStyle w:val="Myheadc"/>
        <w:rPr>
          <w:lang w:val="en-US"/>
        </w:rPr>
      </w:pPr>
      <w:r w:rsidRPr="00DF2473">
        <w:rPr>
          <w:lang w:val="en-US"/>
        </w:rPr>
        <w:t>PART I</w:t>
      </w:r>
      <w:r w:rsidR="009E6F14">
        <w:rPr>
          <w:lang w:val="en-US"/>
        </w:rPr>
        <w:br/>
      </w:r>
      <w:r w:rsidRPr="00DF2473">
        <w:rPr>
          <w:lang w:val="en-US"/>
        </w:rPr>
        <w:t>I</w:t>
      </w:r>
      <w:r w:rsidR="009E6F14" w:rsidRPr="00DF2473">
        <w:rPr>
          <w:lang w:val="en-US"/>
        </w:rPr>
        <w:t>ntroduction to the study of the Baha’i Faith</w:t>
      </w:r>
    </w:p>
    <w:p w14:paraId="045005ED" w14:textId="77777777" w:rsidR="003C1824" w:rsidRDefault="003C1824">
      <w:pPr>
        <w:widowControl/>
        <w:kinsoku/>
        <w:overflowPunct/>
        <w:textAlignment w:val="auto"/>
        <w:rPr>
          <w:lang w:val="en-US"/>
        </w:rPr>
      </w:pPr>
    </w:p>
    <w:p w14:paraId="6E1ED046" w14:textId="77777777" w:rsidR="009E6F14" w:rsidRPr="00DF2473" w:rsidRDefault="009E6F14">
      <w:pPr>
        <w:widowControl/>
        <w:kinsoku/>
        <w:overflowPunct/>
        <w:textAlignment w:val="auto"/>
        <w:rPr>
          <w:lang w:val="en-US"/>
        </w:rPr>
        <w:sectPr w:rsidR="009E6F14" w:rsidRPr="00DF2473" w:rsidSect="001C207C">
          <w:footerReference w:type="first" r:id="rId18"/>
          <w:footnotePr>
            <w:numFmt w:val="lowerRoman"/>
            <w:numRestart w:val="eachPage"/>
          </w:footnotePr>
          <w:endnotePr>
            <w:numFmt w:val="decimal"/>
            <w:numRestart w:val="eachSect"/>
          </w:endnotePr>
          <w:pgSz w:w="8618" w:h="12984" w:code="191"/>
          <w:pgMar w:top="1296" w:right="720" w:bottom="720" w:left="720" w:header="720" w:footer="562" w:gutter="0"/>
          <w:pgNumType w:fmt="lowerRoman"/>
          <w:cols w:space="708"/>
          <w:titlePg/>
          <w:docGrid w:linePitch="326"/>
        </w:sectPr>
      </w:pPr>
    </w:p>
    <w:p w14:paraId="62390C6C" w14:textId="1FB8DCD9" w:rsidR="00D95A45" w:rsidRPr="00D95A45" w:rsidRDefault="00D95A45" w:rsidP="00D95A45">
      <w:r>
        <w:lastRenderedPageBreak/>
        <w:fldChar w:fldCharType="begin"/>
      </w:r>
      <w:r>
        <w:instrText xml:space="preserve"> TC “</w:instrText>
      </w:r>
      <w:bookmarkStart w:id="48" w:name="_Toc136419557"/>
      <w:r>
        <w:tab/>
        <w:instrText>1.</w:instrText>
      </w:r>
      <w:r>
        <w:tab/>
        <w:instrText>Introduction</w:instrText>
      </w:r>
      <w:r w:rsidRPr="00223675">
        <w:rPr>
          <w:color w:val="FFFFFF" w:themeColor="background1"/>
        </w:rPr>
        <w:instrText>..</w:instrText>
      </w:r>
      <w:r>
        <w:tab/>
      </w:r>
      <w:r w:rsidRPr="00223675">
        <w:rPr>
          <w:color w:val="FFFFFF" w:themeColor="background1"/>
        </w:rPr>
        <w:instrText>.</w:instrText>
      </w:r>
      <w:bookmarkEnd w:id="48"/>
      <w:r>
        <w:instrText xml:space="preserve">”\l 3 </w:instrText>
      </w:r>
      <w:r>
        <w:fldChar w:fldCharType="end"/>
      </w:r>
    </w:p>
    <w:p w14:paraId="419E6DFD" w14:textId="072D35A1" w:rsidR="00D95A45" w:rsidRPr="00D95A45" w:rsidRDefault="00D95A45" w:rsidP="00D95A45">
      <w:r w:rsidRPr="00D95A45">
        <w:rPr>
          <w:rStyle w:val="EndnoteReference"/>
          <w:color w:val="FFFFFF" w:themeColor="background1"/>
        </w:rPr>
        <w:endnoteReference w:customMarkFollows="1" w:id="2"/>
        <w:t>.</w:t>
      </w:r>
    </w:p>
    <w:p w14:paraId="5FBC9AEE" w14:textId="08E42A9E" w:rsidR="00FF4E56" w:rsidRPr="00DF2473" w:rsidRDefault="00D95A45" w:rsidP="00D95A45">
      <w:pPr>
        <w:pStyle w:val="Myheadc"/>
        <w:rPr>
          <w:lang w:val="en-US"/>
        </w:rPr>
      </w:pPr>
      <w:r>
        <w:rPr>
          <w:lang w:val="en-US"/>
        </w:rPr>
        <w:t>1</w:t>
      </w:r>
      <w:r>
        <w:rPr>
          <w:lang w:val="en-US"/>
        </w:rPr>
        <w:br/>
      </w:r>
      <w:r w:rsidRPr="00DF2473">
        <w:rPr>
          <w:lang w:val="en-US"/>
        </w:rPr>
        <w:t>Introduction</w:t>
      </w:r>
    </w:p>
    <w:p w14:paraId="559BED7F" w14:textId="3966655A" w:rsidR="00FF4E56" w:rsidRPr="00DF2473" w:rsidRDefault="00FF4E56" w:rsidP="00D95A45">
      <w:pPr>
        <w:pStyle w:val="Text"/>
        <w:rPr>
          <w:lang w:val="en-US"/>
        </w:rPr>
      </w:pPr>
      <w:r w:rsidRPr="00DF2473">
        <w:rPr>
          <w:lang w:val="en-US"/>
        </w:rPr>
        <w:t xml:space="preserve">Geoffrey Parrinder, in his book </w:t>
      </w:r>
      <w:r w:rsidRPr="000D0DA3">
        <w:rPr>
          <w:i/>
          <w:iCs/>
        </w:rPr>
        <w:t>The Christian Debate</w:t>
      </w:r>
      <w:r w:rsidR="00957EC7" w:rsidRPr="000D0DA3">
        <w:rPr>
          <w:i/>
          <w:iCs/>
        </w:rPr>
        <w:t xml:space="preserve">:  </w:t>
      </w:r>
      <w:r w:rsidRPr="000D0DA3">
        <w:rPr>
          <w:i/>
          <w:iCs/>
        </w:rPr>
        <w:t>Light</w:t>
      </w:r>
      <w:r w:rsidR="00D95A45" w:rsidRPr="000D0DA3">
        <w:rPr>
          <w:i/>
          <w:iCs/>
        </w:rPr>
        <w:t xml:space="preserve"> </w:t>
      </w:r>
      <w:r w:rsidRPr="000D0DA3">
        <w:rPr>
          <w:i/>
          <w:iCs/>
        </w:rPr>
        <w:t>from the East</w:t>
      </w:r>
      <w:r w:rsidRPr="00DF2473">
        <w:rPr>
          <w:lang w:val="en-US"/>
        </w:rPr>
        <w:t>, makes this surprising comment:</w:t>
      </w:r>
    </w:p>
    <w:p w14:paraId="62BC200E" w14:textId="162F3F8B" w:rsidR="00FF4E56" w:rsidRPr="000D0DA3" w:rsidRDefault="00FF4E56" w:rsidP="00D95A45">
      <w:pPr>
        <w:pStyle w:val="Quote"/>
      </w:pPr>
      <w:r w:rsidRPr="000D0DA3">
        <w:t>Christian theology teaches that the Incarnation is unique, in</w:t>
      </w:r>
      <w:r w:rsidR="00D95A45" w:rsidRPr="000D0DA3">
        <w:t xml:space="preserve"> </w:t>
      </w:r>
      <w:r w:rsidRPr="000D0DA3">
        <w:t xml:space="preserve">the sense that Christ came </w:t>
      </w:r>
      <w:r w:rsidR="00957EC7" w:rsidRPr="000D0DA3">
        <w:t>‘</w:t>
      </w:r>
      <w:r w:rsidRPr="000D0DA3">
        <w:t>once for all</w:t>
      </w:r>
      <w:r w:rsidR="00957EC7" w:rsidRPr="000D0DA3">
        <w:t xml:space="preserve">’.  </w:t>
      </w:r>
      <w:r w:rsidRPr="000D0DA3">
        <w:t>But the Epistle</w:t>
      </w:r>
      <w:r w:rsidR="00D95A45" w:rsidRPr="000D0DA3">
        <w:t xml:space="preserve"> </w:t>
      </w:r>
      <w:r w:rsidRPr="000D0DA3">
        <w:t>to the Hebrews which invented this phrase, places Christ firm</w:t>
      </w:r>
      <w:r w:rsidR="00D95A45" w:rsidRPr="000D0DA3">
        <w:t xml:space="preserve"> </w:t>
      </w:r>
      <w:r w:rsidRPr="000D0DA3">
        <w:t>in the succession of prophets and angelic messengers</w:t>
      </w:r>
      <w:r w:rsidR="00957EC7" w:rsidRPr="000D0DA3">
        <w:t>. …</w:t>
      </w:r>
      <w:r w:rsidR="00D95A45" w:rsidRPr="000D0DA3">
        <w:t xml:space="preserve">  </w:t>
      </w:r>
      <w:r w:rsidRPr="000D0DA3">
        <w:t>And according to the New Testament, the human life of Christ</w:t>
      </w:r>
      <w:r w:rsidR="00D95A45" w:rsidRPr="000D0DA3">
        <w:t xml:space="preserve"> </w:t>
      </w:r>
      <w:r w:rsidRPr="000D0DA3">
        <w:t>is not the only time that he will appear</w:t>
      </w:r>
      <w:r w:rsidR="00957EC7" w:rsidRPr="000D0DA3">
        <w:t xml:space="preserve">. …  </w:t>
      </w:r>
      <w:r w:rsidRPr="000D0DA3">
        <w:t>It could at</w:t>
      </w:r>
      <w:r w:rsidR="00D95A45" w:rsidRPr="000D0DA3">
        <w:t xml:space="preserve"> </w:t>
      </w:r>
      <w:r w:rsidRPr="000D0DA3">
        <w:t>least be suggested that at his next coming Christ will be as</w:t>
      </w:r>
      <w:r w:rsidR="00D95A45" w:rsidRPr="000D0DA3">
        <w:t xml:space="preserve"> </w:t>
      </w:r>
      <w:r w:rsidRPr="000D0DA3">
        <w:t>hard to recognize as he was before.</w:t>
      </w:r>
      <w:r w:rsidR="00D95A45" w:rsidRPr="000D0DA3">
        <w:rPr>
          <w:rStyle w:val="EndnoteReference"/>
        </w:rPr>
        <w:endnoteReference w:id="3"/>
      </w:r>
    </w:p>
    <w:p w14:paraId="0AFD5482" w14:textId="3E64210A" w:rsidR="00FF4E56" w:rsidRPr="00DF2473" w:rsidRDefault="00FF4E56" w:rsidP="00D95A45">
      <w:pPr>
        <w:pStyle w:val="Text"/>
        <w:rPr>
          <w:lang w:val="en-US"/>
        </w:rPr>
      </w:pPr>
      <w:r w:rsidRPr="00DF2473">
        <w:rPr>
          <w:lang w:val="en-US"/>
        </w:rPr>
        <w:t>The Baha</w:t>
      </w:r>
      <w:r w:rsidR="00957EC7" w:rsidRPr="00DF2473">
        <w:rPr>
          <w:lang w:val="en-US"/>
        </w:rPr>
        <w:t>’</w:t>
      </w:r>
      <w:r w:rsidRPr="00DF2473">
        <w:rPr>
          <w:lang w:val="en-US"/>
        </w:rPr>
        <w:t>is maintain that this is precisely what has happened</w:t>
      </w:r>
      <w:r w:rsidR="00957EC7" w:rsidRPr="00DF2473">
        <w:rPr>
          <w:lang w:val="en-US"/>
        </w:rPr>
        <w:t xml:space="preserve">.  </w:t>
      </w:r>
      <w:r w:rsidRPr="00DF2473">
        <w:rPr>
          <w:lang w:val="en-US"/>
        </w:rPr>
        <w:t>Christ,</w:t>
      </w:r>
      <w:r w:rsidR="00D95A45">
        <w:rPr>
          <w:lang w:val="en-US"/>
        </w:rPr>
        <w:t xml:space="preserve"> </w:t>
      </w:r>
      <w:r w:rsidRPr="00DF2473">
        <w:rPr>
          <w:lang w:val="en-US"/>
        </w:rPr>
        <w:t>they say, has returned</w:t>
      </w:r>
      <w:r w:rsidR="00957EC7" w:rsidRPr="00DF2473">
        <w:rPr>
          <w:lang w:val="en-US"/>
        </w:rPr>
        <w:t xml:space="preserve">!  </w:t>
      </w:r>
      <w:r w:rsidRPr="00DF2473">
        <w:rPr>
          <w:lang w:val="en-US"/>
        </w:rPr>
        <w:t>The ancient message which the early Christians</w:t>
      </w:r>
      <w:r w:rsidR="00D95A45">
        <w:rPr>
          <w:lang w:val="en-US"/>
        </w:rPr>
        <w:t xml:space="preserve"> </w:t>
      </w:r>
      <w:r w:rsidRPr="00DF2473">
        <w:rPr>
          <w:lang w:val="en-US"/>
        </w:rPr>
        <w:t>proclaimed across the known world of their time, that the long awaited</w:t>
      </w:r>
      <w:r w:rsidR="00D95A45">
        <w:rPr>
          <w:lang w:val="en-US"/>
        </w:rPr>
        <w:t xml:space="preserve"> </w:t>
      </w:r>
      <w:r w:rsidRPr="00DF2473">
        <w:rPr>
          <w:lang w:val="en-US"/>
        </w:rPr>
        <w:t>Messiah had come, is being reasserted with all its original fervor in</w:t>
      </w:r>
      <w:r w:rsidR="00D95A45">
        <w:rPr>
          <w:lang w:val="en-US"/>
        </w:rPr>
        <w:t xml:space="preserve"> </w:t>
      </w:r>
      <w:r w:rsidRPr="00DF2473">
        <w:rPr>
          <w:lang w:val="en-US"/>
        </w:rPr>
        <w:t>the Baha</w:t>
      </w:r>
      <w:r w:rsidR="00957EC7" w:rsidRPr="00DF2473">
        <w:rPr>
          <w:lang w:val="en-US"/>
        </w:rPr>
        <w:t>’</w:t>
      </w:r>
      <w:r w:rsidRPr="00DF2473">
        <w:rPr>
          <w:lang w:val="en-US"/>
        </w:rPr>
        <w:t>i announcement that the expected Christ of the Christian faith</w:t>
      </w:r>
      <w:r w:rsidR="00D95A45">
        <w:rPr>
          <w:lang w:val="en-US"/>
        </w:rPr>
        <w:t xml:space="preserve"> </w:t>
      </w:r>
      <w:r w:rsidRPr="00DF2473">
        <w:rPr>
          <w:lang w:val="en-US"/>
        </w:rPr>
        <w:t>has now appeared</w:t>
      </w:r>
      <w:r w:rsidR="00957EC7" w:rsidRPr="00DF2473">
        <w:rPr>
          <w:lang w:val="en-US"/>
        </w:rPr>
        <w:t xml:space="preserve">.  </w:t>
      </w:r>
      <w:r w:rsidRPr="00DF2473">
        <w:rPr>
          <w:lang w:val="en-US"/>
        </w:rPr>
        <w:t>Baha</w:t>
      </w:r>
      <w:r w:rsidR="00957EC7" w:rsidRPr="00DF2473">
        <w:rPr>
          <w:lang w:val="en-US"/>
        </w:rPr>
        <w:t>’</w:t>
      </w:r>
      <w:r w:rsidRPr="00DF2473">
        <w:rPr>
          <w:lang w:val="en-US"/>
        </w:rPr>
        <w:t>is insist, moreover, that Christians, by their</w:t>
      </w:r>
      <w:r w:rsidR="00D95A45">
        <w:rPr>
          <w:lang w:val="en-US"/>
        </w:rPr>
        <w:t xml:space="preserve"> </w:t>
      </w:r>
      <w:r w:rsidRPr="00DF2473">
        <w:rPr>
          <w:lang w:val="en-US"/>
        </w:rPr>
        <w:t>denial of Baha</w:t>
      </w:r>
      <w:r w:rsidR="00957EC7" w:rsidRPr="00DF2473">
        <w:rPr>
          <w:lang w:val="en-US"/>
        </w:rPr>
        <w:t>’</w:t>
      </w:r>
      <w:r w:rsidRPr="00DF2473">
        <w:rPr>
          <w:lang w:val="en-US"/>
        </w:rPr>
        <w:t>u</w:t>
      </w:r>
      <w:r w:rsidR="00957EC7" w:rsidRPr="00DF2473">
        <w:rPr>
          <w:lang w:val="en-US"/>
        </w:rPr>
        <w:t>’</w:t>
      </w:r>
      <w:r w:rsidRPr="00DF2473">
        <w:rPr>
          <w:lang w:val="en-US"/>
        </w:rPr>
        <w:t>llah, are making the same mistake, and often for similar</w:t>
      </w:r>
      <w:r w:rsidR="00D95A45">
        <w:rPr>
          <w:lang w:val="en-US"/>
        </w:rPr>
        <w:t xml:space="preserve"> </w:t>
      </w:r>
      <w:r w:rsidRPr="00DF2473">
        <w:rPr>
          <w:lang w:val="en-US"/>
        </w:rPr>
        <w:t>reasons, which the Jews made in refusing to accept Jesus Christ.</w:t>
      </w:r>
    </w:p>
    <w:p w14:paraId="6CDEF22F" w14:textId="7AA01BEB" w:rsidR="00FF4E56" w:rsidRPr="00DF2473" w:rsidRDefault="00FF4E56" w:rsidP="00D95A45">
      <w:pPr>
        <w:pStyle w:val="Text"/>
        <w:rPr>
          <w:lang w:val="en-US"/>
        </w:rPr>
      </w:pPr>
      <w:r w:rsidRPr="00DF2473">
        <w:rPr>
          <w:lang w:val="en-US"/>
        </w:rPr>
        <w:t>Baha</w:t>
      </w:r>
      <w:r w:rsidR="00957EC7" w:rsidRPr="00DF2473">
        <w:rPr>
          <w:lang w:val="en-US"/>
        </w:rPr>
        <w:t>’</w:t>
      </w:r>
      <w:r w:rsidRPr="00DF2473">
        <w:rPr>
          <w:lang w:val="en-US"/>
        </w:rPr>
        <w:t>is not only say that Baha</w:t>
      </w:r>
      <w:r w:rsidR="00957EC7" w:rsidRPr="00DF2473">
        <w:rPr>
          <w:lang w:val="en-US"/>
        </w:rPr>
        <w:t>’</w:t>
      </w:r>
      <w:r w:rsidRPr="00DF2473">
        <w:rPr>
          <w:lang w:val="en-US"/>
        </w:rPr>
        <w:t>u</w:t>
      </w:r>
      <w:r w:rsidR="00957EC7" w:rsidRPr="00DF2473">
        <w:rPr>
          <w:lang w:val="en-US"/>
        </w:rPr>
        <w:t>’</w:t>
      </w:r>
      <w:r w:rsidRPr="00DF2473">
        <w:rPr>
          <w:lang w:val="en-US"/>
        </w:rPr>
        <w:t>llah is the returned Christ of</w:t>
      </w:r>
      <w:r w:rsidR="00D95A45">
        <w:rPr>
          <w:lang w:val="en-US"/>
        </w:rPr>
        <w:t xml:space="preserve"> </w:t>
      </w:r>
      <w:r w:rsidRPr="00DF2473">
        <w:rPr>
          <w:lang w:val="en-US"/>
        </w:rPr>
        <w:t>the Christian faith but also make the astounding claim that their prophet, Baha</w:t>
      </w:r>
      <w:r w:rsidR="00957EC7" w:rsidRPr="00DF2473">
        <w:rPr>
          <w:lang w:val="en-US"/>
        </w:rPr>
        <w:t>’</w:t>
      </w:r>
      <w:r w:rsidRPr="00DF2473">
        <w:rPr>
          <w:lang w:val="en-US"/>
        </w:rPr>
        <w:t>u</w:t>
      </w:r>
      <w:r w:rsidR="00957EC7" w:rsidRPr="00DF2473">
        <w:rPr>
          <w:lang w:val="en-US"/>
        </w:rPr>
        <w:t>’</w:t>
      </w:r>
      <w:r w:rsidRPr="00DF2473">
        <w:rPr>
          <w:lang w:val="en-US"/>
        </w:rPr>
        <w:t>llah, is the expected deliverer hoped for in all the revealed</w:t>
      </w:r>
      <w:r w:rsidR="00D95A45">
        <w:rPr>
          <w:lang w:val="en-US"/>
        </w:rPr>
        <w:t xml:space="preserve"> </w:t>
      </w:r>
      <w:r w:rsidRPr="00DF2473">
        <w:rPr>
          <w:lang w:val="en-US"/>
        </w:rPr>
        <w:t>religions; he is the expected Lord of Hosts of the Jewish religion, the</w:t>
      </w:r>
      <w:r w:rsidR="00D95A45">
        <w:rPr>
          <w:lang w:val="en-US"/>
        </w:rPr>
        <w:t xml:space="preserve"> </w:t>
      </w:r>
      <w:r w:rsidRPr="00DF2473">
        <w:rPr>
          <w:lang w:val="en-US"/>
        </w:rPr>
        <w:t>Fifth Buddha of Buddhism, the Shah Bahram of Zoroastriani</w:t>
      </w:r>
      <w:r w:rsidR="00555A9E" w:rsidRPr="00DF2473">
        <w:rPr>
          <w:lang w:val="en-US"/>
        </w:rPr>
        <w:t>s</w:t>
      </w:r>
      <w:r w:rsidRPr="00DF2473">
        <w:rPr>
          <w:lang w:val="en-US"/>
        </w:rPr>
        <w:t xml:space="preserve">m, the </w:t>
      </w:r>
      <w:r w:rsidR="00957EC7" w:rsidRPr="00DF2473">
        <w:rPr>
          <w:lang w:val="en-US"/>
        </w:rPr>
        <w:t>“</w:t>
      </w:r>
      <w:r w:rsidRPr="00DF2473">
        <w:rPr>
          <w:lang w:val="en-US"/>
        </w:rPr>
        <w:t>Great</w:t>
      </w:r>
    </w:p>
    <w:p w14:paraId="3FFDDC1A" w14:textId="77777777" w:rsidR="009802AA" w:rsidRPr="00DF2473" w:rsidRDefault="009802AA">
      <w:pPr>
        <w:widowControl/>
        <w:kinsoku/>
        <w:overflowPunct/>
        <w:textAlignment w:val="auto"/>
        <w:rPr>
          <w:lang w:val="en-US"/>
        </w:rPr>
      </w:pPr>
      <w:r w:rsidRPr="00DF2473">
        <w:rPr>
          <w:lang w:val="en-US"/>
        </w:rPr>
        <w:br w:type="page"/>
      </w:r>
    </w:p>
    <w:p w14:paraId="50EAC2E2" w14:textId="2CA7FEB7" w:rsidR="00FF4E56" w:rsidRPr="00DF2473" w:rsidRDefault="00FF4E56" w:rsidP="003B0D0A">
      <w:pPr>
        <w:pStyle w:val="Textcts"/>
        <w:rPr>
          <w:lang w:val="en-US"/>
        </w:rPr>
      </w:pPr>
      <w:r w:rsidRPr="00DF2473">
        <w:rPr>
          <w:lang w:val="en-US"/>
        </w:rPr>
        <w:lastRenderedPageBreak/>
        <w:t>Announcement</w:t>
      </w:r>
      <w:r w:rsidR="00957EC7" w:rsidRPr="00DF2473">
        <w:rPr>
          <w:lang w:val="en-US"/>
        </w:rPr>
        <w:t>”</w:t>
      </w:r>
      <w:r w:rsidRPr="00DF2473">
        <w:rPr>
          <w:lang w:val="en-US"/>
        </w:rPr>
        <w:t xml:space="preserve"> of Islam, and the return of Krishna for the Hindus.</w:t>
      </w:r>
      <w:r w:rsidR="00D95A45">
        <w:rPr>
          <w:rStyle w:val="EndnoteReference"/>
          <w:lang w:val="en-US"/>
        </w:rPr>
        <w:endnoteReference w:id="4"/>
      </w:r>
      <w:r w:rsidR="00D95A45">
        <w:rPr>
          <w:lang w:val="en-US"/>
        </w:rPr>
        <w:t xml:space="preserve">  </w:t>
      </w:r>
      <w:r w:rsidRPr="00DF2473">
        <w:rPr>
          <w:lang w:val="en-US"/>
        </w:rPr>
        <w:t>Since Baha</w:t>
      </w:r>
      <w:r w:rsidR="00957EC7" w:rsidRPr="00DF2473">
        <w:rPr>
          <w:lang w:val="en-US"/>
        </w:rPr>
        <w:t>’</w:t>
      </w:r>
      <w:r w:rsidRPr="00DF2473">
        <w:rPr>
          <w:lang w:val="en-US"/>
        </w:rPr>
        <w:t>u</w:t>
      </w:r>
      <w:r w:rsidR="00957EC7" w:rsidRPr="00DF2473">
        <w:rPr>
          <w:lang w:val="en-US"/>
        </w:rPr>
        <w:t>’</w:t>
      </w:r>
      <w:r w:rsidRPr="00DF2473">
        <w:rPr>
          <w:lang w:val="en-US"/>
        </w:rPr>
        <w:t>llah fulfills the hopes of all the world</w:t>
      </w:r>
      <w:r w:rsidR="00957EC7" w:rsidRPr="00DF2473">
        <w:rPr>
          <w:lang w:val="en-US"/>
        </w:rPr>
        <w:t>’</w:t>
      </w:r>
      <w:r w:rsidRPr="00DF2473">
        <w:rPr>
          <w:lang w:val="en-US"/>
        </w:rPr>
        <w:t>s true religions,</w:t>
      </w:r>
      <w:r w:rsidR="00D95A45">
        <w:rPr>
          <w:lang w:val="en-US"/>
        </w:rPr>
        <w:t xml:space="preserve"> </w:t>
      </w:r>
      <w:r w:rsidRPr="00DF2473">
        <w:rPr>
          <w:lang w:val="en-US"/>
        </w:rPr>
        <w:t>Baha</w:t>
      </w:r>
      <w:r w:rsidR="00957EC7" w:rsidRPr="00DF2473">
        <w:rPr>
          <w:lang w:val="en-US"/>
        </w:rPr>
        <w:t>’</w:t>
      </w:r>
      <w:r w:rsidRPr="00DF2473">
        <w:rPr>
          <w:lang w:val="en-US"/>
        </w:rPr>
        <w:t>is believe that the adherents of the diverse religions may at last</w:t>
      </w:r>
      <w:r w:rsidR="00D95A45">
        <w:rPr>
          <w:lang w:val="en-US"/>
        </w:rPr>
        <w:t xml:space="preserve"> </w:t>
      </w:r>
      <w:r w:rsidRPr="00DF2473">
        <w:rPr>
          <w:lang w:val="en-US"/>
        </w:rPr>
        <w:t>be united in Baha</w:t>
      </w:r>
      <w:r w:rsidR="00957EC7" w:rsidRPr="00DF2473">
        <w:rPr>
          <w:lang w:val="en-US"/>
        </w:rPr>
        <w:t>’</w:t>
      </w:r>
      <w:r w:rsidR="009802AA" w:rsidRPr="00DF2473">
        <w:rPr>
          <w:lang w:val="en-US"/>
        </w:rPr>
        <w:t>u</w:t>
      </w:r>
      <w:r w:rsidR="00957EC7" w:rsidRPr="00DF2473">
        <w:rPr>
          <w:lang w:val="en-US"/>
        </w:rPr>
        <w:t>’</w:t>
      </w:r>
      <w:r w:rsidRPr="00DF2473">
        <w:rPr>
          <w:lang w:val="en-US"/>
        </w:rPr>
        <w:t>llah by one common devotion.</w:t>
      </w:r>
    </w:p>
    <w:p w14:paraId="42B39C8A" w14:textId="661E46C8" w:rsidR="00FF4E56" w:rsidRPr="00DF2473" w:rsidRDefault="00FF4E56" w:rsidP="003B0D0A">
      <w:pPr>
        <w:pStyle w:val="Text"/>
        <w:rPr>
          <w:lang w:val="en-US"/>
        </w:rPr>
      </w:pPr>
      <w:r w:rsidRPr="00DF2473">
        <w:rPr>
          <w:lang w:val="en-US"/>
        </w:rPr>
        <w:t>The Baha</w:t>
      </w:r>
      <w:r w:rsidR="00957EC7" w:rsidRPr="00DF2473">
        <w:rPr>
          <w:lang w:val="en-US"/>
        </w:rPr>
        <w:t>’</w:t>
      </w:r>
      <w:r w:rsidRPr="00DF2473">
        <w:rPr>
          <w:lang w:val="en-US"/>
        </w:rPr>
        <w:t>is claim is be a uniting influence among the diverse</w:t>
      </w:r>
      <w:r w:rsidR="003B0D0A">
        <w:rPr>
          <w:lang w:val="en-US"/>
        </w:rPr>
        <w:t xml:space="preserve"> </w:t>
      </w:r>
      <w:r w:rsidRPr="00DF2473">
        <w:rPr>
          <w:lang w:val="en-US"/>
        </w:rPr>
        <w:t>peoples of the world finds some verification in actual practice, for</w:t>
      </w:r>
      <w:r w:rsidR="003B0D0A">
        <w:rPr>
          <w:lang w:val="en-US"/>
        </w:rPr>
        <w:t xml:space="preserve"> </w:t>
      </w:r>
      <w:r w:rsidRPr="00DF2473">
        <w:rPr>
          <w:lang w:val="en-US"/>
        </w:rPr>
        <w:t>is Baha</w:t>
      </w:r>
      <w:r w:rsidR="00957EC7" w:rsidRPr="00DF2473">
        <w:rPr>
          <w:lang w:val="en-US"/>
        </w:rPr>
        <w:t>’</w:t>
      </w:r>
      <w:r w:rsidRPr="00DF2473">
        <w:rPr>
          <w:lang w:val="en-US"/>
        </w:rPr>
        <w:t>i gatherings one may find converts from Judaism, Christianity,</w:t>
      </w:r>
      <w:r w:rsidR="003B0D0A">
        <w:rPr>
          <w:lang w:val="en-US"/>
        </w:rPr>
        <w:t xml:space="preserve"> </w:t>
      </w:r>
      <w:r w:rsidRPr="00DF2473">
        <w:rPr>
          <w:lang w:val="en-US"/>
        </w:rPr>
        <w:t>I</w:t>
      </w:r>
      <w:r w:rsidR="009802AA" w:rsidRPr="00DF2473">
        <w:rPr>
          <w:lang w:val="en-US"/>
        </w:rPr>
        <w:t>s</w:t>
      </w:r>
      <w:r w:rsidRPr="00DF2473">
        <w:rPr>
          <w:lang w:val="en-US"/>
        </w:rPr>
        <w:t>lam, Hinduism, and other religions, worsh</w:t>
      </w:r>
      <w:r w:rsidR="009802AA" w:rsidRPr="00DF2473">
        <w:rPr>
          <w:lang w:val="en-US"/>
        </w:rPr>
        <w:t>i</w:t>
      </w:r>
      <w:r w:rsidRPr="00DF2473">
        <w:rPr>
          <w:lang w:val="en-US"/>
        </w:rPr>
        <w:t>pping and serving together</w:t>
      </w:r>
      <w:r w:rsidR="003B0D0A">
        <w:rPr>
          <w:lang w:val="en-US"/>
        </w:rPr>
        <w:t xml:space="preserve"> </w:t>
      </w:r>
      <w:r w:rsidRPr="00DF2473">
        <w:rPr>
          <w:lang w:val="en-US"/>
        </w:rPr>
        <w:t>in their common loyalty to Baha</w:t>
      </w:r>
      <w:r w:rsidR="00957EC7" w:rsidRPr="00DF2473">
        <w:rPr>
          <w:lang w:val="en-US"/>
        </w:rPr>
        <w:t>’</w:t>
      </w:r>
      <w:r w:rsidRPr="00DF2473">
        <w:rPr>
          <w:lang w:val="en-US"/>
        </w:rPr>
        <w:t>u</w:t>
      </w:r>
      <w:r w:rsidR="00957EC7" w:rsidRPr="00DF2473">
        <w:rPr>
          <w:lang w:val="en-US"/>
        </w:rPr>
        <w:t>’</w:t>
      </w:r>
      <w:r w:rsidRPr="00DF2473">
        <w:rPr>
          <w:lang w:val="en-US"/>
        </w:rPr>
        <w:t>llah.</w:t>
      </w:r>
    </w:p>
    <w:p w14:paraId="2521750A" w14:textId="24E94A24" w:rsidR="00FF4E56" w:rsidRPr="00DF2473" w:rsidRDefault="00FF4E56" w:rsidP="003B0D0A">
      <w:pPr>
        <w:pStyle w:val="Text"/>
        <w:rPr>
          <w:lang w:val="en-US"/>
        </w:rPr>
      </w:pPr>
      <w:r w:rsidRPr="00DF2473">
        <w:rPr>
          <w:lang w:val="en-US"/>
        </w:rPr>
        <w:t>If Baha</w:t>
      </w:r>
      <w:r w:rsidR="00957EC7" w:rsidRPr="00DF2473">
        <w:rPr>
          <w:lang w:val="en-US"/>
        </w:rPr>
        <w:t>’</w:t>
      </w:r>
      <w:r w:rsidRPr="00DF2473">
        <w:rPr>
          <w:lang w:val="en-US"/>
        </w:rPr>
        <w:t>u</w:t>
      </w:r>
      <w:r w:rsidR="00957EC7" w:rsidRPr="00DF2473">
        <w:rPr>
          <w:lang w:val="en-US"/>
        </w:rPr>
        <w:t>’</w:t>
      </w:r>
      <w:r w:rsidRPr="00DF2473">
        <w:rPr>
          <w:lang w:val="en-US"/>
        </w:rPr>
        <w:t>llah is the return of Christ, if he is the expected</w:t>
      </w:r>
      <w:r w:rsidR="003B0D0A">
        <w:rPr>
          <w:lang w:val="en-US"/>
        </w:rPr>
        <w:t xml:space="preserve"> </w:t>
      </w:r>
      <w:r w:rsidRPr="00DF2473">
        <w:rPr>
          <w:lang w:val="en-US"/>
        </w:rPr>
        <w:t>deliverer of all the world</w:t>
      </w:r>
      <w:r w:rsidR="00957EC7" w:rsidRPr="00DF2473">
        <w:rPr>
          <w:lang w:val="en-US"/>
        </w:rPr>
        <w:t>’</w:t>
      </w:r>
      <w:r w:rsidRPr="00DF2473">
        <w:rPr>
          <w:lang w:val="en-US"/>
        </w:rPr>
        <w:t>s religions, if he is the hope for world</w:t>
      </w:r>
      <w:r w:rsidR="003B0D0A">
        <w:rPr>
          <w:lang w:val="en-US"/>
        </w:rPr>
        <w:t xml:space="preserve"> </w:t>
      </w:r>
      <w:r w:rsidRPr="00DF2473">
        <w:rPr>
          <w:lang w:val="en-US"/>
        </w:rPr>
        <w:t>peace and unity, then his appearance in the world is an event of</w:t>
      </w:r>
      <w:r w:rsidR="003B0D0A">
        <w:rPr>
          <w:lang w:val="en-US"/>
        </w:rPr>
        <w:t xml:space="preserve"> </w:t>
      </w:r>
      <w:r w:rsidRPr="00DF2473">
        <w:rPr>
          <w:lang w:val="en-US"/>
        </w:rPr>
        <w:t>unsurpassed importance, and to ignore him would be tantamount to a</w:t>
      </w:r>
      <w:r w:rsidR="003B0D0A">
        <w:rPr>
          <w:lang w:val="en-US"/>
        </w:rPr>
        <w:t xml:space="preserve"> </w:t>
      </w:r>
      <w:r w:rsidRPr="00DF2473">
        <w:rPr>
          <w:lang w:val="en-US"/>
        </w:rPr>
        <w:t>betrayal not only of one</w:t>
      </w:r>
      <w:r w:rsidR="00957EC7" w:rsidRPr="00DF2473">
        <w:rPr>
          <w:lang w:val="en-US"/>
        </w:rPr>
        <w:t>’</w:t>
      </w:r>
      <w:r w:rsidRPr="00DF2473">
        <w:rPr>
          <w:lang w:val="en-US"/>
        </w:rPr>
        <w:t>s own religious heritage but of all humanity.</w:t>
      </w:r>
    </w:p>
    <w:p w14:paraId="63E1B052" w14:textId="314F59E4" w:rsidR="00FF4E56" w:rsidRPr="00DF2473" w:rsidRDefault="00FF4E56" w:rsidP="003B0D0A">
      <w:pPr>
        <w:pStyle w:val="Text"/>
        <w:rPr>
          <w:lang w:val="en-US"/>
        </w:rPr>
      </w:pPr>
      <w:r w:rsidRPr="00DF2473">
        <w:rPr>
          <w:lang w:val="en-US"/>
        </w:rPr>
        <w:t>The present study will examine the new religion which centers</w:t>
      </w:r>
      <w:r w:rsidR="003B0D0A">
        <w:rPr>
          <w:lang w:val="en-US"/>
        </w:rPr>
        <w:t xml:space="preserve"> </w:t>
      </w:r>
      <w:r w:rsidRPr="00DF2473">
        <w:rPr>
          <w:lang w:val="en-US"/>
        </w:rPr>
        <w:t>around Baha</w:t>
      </w:r>
      <w:r w:rsidR="00957EC7" w:rsidRPr="00DF2473">
        <w:rPr>
          <w:lang w:val="en-US"/>
        </w:rPr>
        <w:t>’</w:t>
      </w:r>
      <w:r w:rsidRPr="00DF2473">
        <w:rPr>
          <w:lang w:val="en-US"/>
        </w:rPr>
        <w:t>u</w:t>
      </w:r>
      <w:r w:rsidR="00957EC7" w:rsidRPr="00DF2473">
        <w:rPr>
          <w:lang w:val="en-US"/>
        </w:rPr>
        <w:t>’</w:t>
      </w:r>
      <w:r w:rsidRPr="00DF2473">
        <w:rPr>
          <w:lang w:val="en-US"/>
        </w:rPr>
        <w:t>llah and which is named after him</w:t>
      </w:r>
      <w:r w:rsidR="000A7DCB" w:rsidRPr="00DF2473">
        <w:rPr>
          <w:lang w:val="en-US"/>
        </w:rPr>
        <w:t>—</w:t>
      </w:r>
      <w:r w:rsidRPr="00DF2473">
        <w:rPr>
          <w:lang w:val="en-US"/>
        </w:rPr>
        <w:t>the Baha</w:t>
      </w:r>
      <w:r w:rsidR="00957EC7" w:rsidRPr="00DF2473">
        <w:rPr>
          <w:lang w:val="en-US"/>
        </w:rPr>
        <w:t>’</w:t>
      </w:r>
      <w:r w:rsidRPr="00DF2473">
        <w:rPr>
          <w:lang w:val="en-US"/>
        </w:rPr>
        <w:t>i faith</w:t>
      </w:r>
      <w:r w:rsidR="000A7DCB" w:rsidRPr="00DF2473">
        <w:rPr>
          <w:lang w:val="en-US"/>
        </w:rPr>
        <w:t>—</w:t>
      </w:r>
      <w:r w:rsidRPr="00DF2473">
        <w:rPr>
          <w:lang w:val="en-US"/>
        </w:rPr>
        <w:t>in</w:t>
      </w:r>
      <w:r w:rsidR="003B0D0A">
        <w:rPr>
          <w:lang w:val="en-US"/>
        </w:rPr>
        <w:t xml:space="preserve"> </w:t>
      </w:r>
      <w:r w:rsidRPr="00DF2473">
        <w:rPr>
          <w:lang w:val="en-US"/>
        </w:rPr>
        <w:t>as attempt to trace its historical development at the points of its</w:t>
      </w:r>
      <w:r w:rsidR="003B0D0A">
        <w:rPr>
          <w:lang w:val="en-US"/>
        </w:rPr>
        <w:t xml:space="preserve"> </w:t>
      </w:r>
      <w:r w:rsidRPr="00DF2473">
        <w:rPr>
          <w:lang w:val="en-US"/>
        </w:rPr>
        <w:t>major alterations from previous forms, to clarify certain issues and</w:t>
      </w:r>
      <w:r w:rsidR="003B0D0A">
        <w:rPr>
          <w:lang w:val="en-US"/>
        </w:rPr>
        <w:t xml:space="preserve"> </w:t>
      </w:r>
      <w:r w:rsidRPr="00DF2473">
        <w:rPr>
          <w:lang w:val="en-US"/>
        </w:rPr>
        <w:t>focus on others which need clarification, and hopefully to lay the</w:t>
      </w:r>
      <w:r w:rsidR="003B0D0A">
        <w:rPr>
          <w:lang w:val="en-US"/>
        </w:rPr>
        <w:t xml:space="preserve"> </w:t>
      </w:r>
      <w:r w:rsidRPr="00DF2473">
        <w:rPr>
          <w:lang w:val="en-US"/>
        </w:rPr>
        <w:t>basis for profitable dialogue between Baha</w:t>
      </w:r>
      <w:r w:rsidR="00957EC7" w:rsidRPr="00DF2473">
        <w:rPr>
          <w:lang w:val="en-US"/>
        </w:rPr>
        <w:t>’</w:t>
      </w:r>
      <w:r w:rsidR="003C1824" w:rsidRPr="00DF2473">
        <w:rPr>
          <w:lang w:val="en-US"/>
        </w:rPr>
        <w:t>i</w:t>
      </w:r>
      <w:r w:rsidRPr="00DF2473">
        <w:rPr>
          <w:lang w:val="en-US"/>
        </w:rPr>
        <w:t>s and non-Baha</w:t>
      </w:r>
      <w:r w:rsidR="00957EC7" w:rsidRPr="00DF2473">
        <w:rPr>
          <w:lang w:val="en-US"/>
        </w:rPr>
        <w:t>’</w:t>
      </w:r>
      <w:r w:rsidRPr="00DF2473">
        <w:rPr>
          <w:lang w:val="en-US"/>
        </w:rPr>
        <w:t>is and in</w:t>
      </w:r>
      <w:r w:rsidR="003B0D0A">
        <w:rPr>
          <w:lang w:val="en-US"/>
        </w:rPr>
        <w:t xml:space="preserve"> </w:t>
      </w:r>
      <w:r w:rsidRPr="00DF2473">
        <w:rPr>
          <w:lang w:val="en-US"/>
        </w:rPr>
        <w:t>particular between Baha</w:t>
      </w:r>
      <w:r w:rsidR="00957EC7" w:rsidRPr="00DF2473">
        <w:rPr>
          <w:lang w:val="en-US"/>
        </w:rPr>
        <w:t>’</w:t>
      </w:r>
      <w:r w:rsidRPr="00DF2473">
        <w:rPr>
          <w:lang w:val="en-US"/>
        </w:rPr>
        <w:t>is and Christians.</w:t>
      </w:r>
    </w:p>
    <w:p w14:paraId="6A509FBC" w14:textId="297EA408" w:rsidR="00FF4E56" w:rsidRPr="00DF2473" w:rsidRDefault="00FF4E56" w:rsidP="003B0D0A">
      <w:pPr>
        <w:pStyle w:val="Text"/>
        <w:rPr>
          <w:lang w:val="en-US"/>
        </w:rPr>
      </w:pPr>
      <w:r w:rsidRPr="00DF2473">
        <w:rPr>
          <w:lang w:val="en-US"/>
        </w:rPr>
        <w:t>Certain preliminary questions will be dealt with in this</w:t>
      </w:r>
      <w:r w:rsidR="003B0D0A">
        <w:rPr>
          <w:lang w:val="en-US"/>
        </w:rPr>
        <w:t xml:space="preserve"> </w:t>
      </w:r>
      <w:r w:rsidRPr="00DF2473">
        <w:rPr>
          <w:lang w:val="en-US"/>
        </w:rPr>
        <w:t>introductory chapter</w:t>
      </w:r>
      <w:r w:rsidR="00957EC7" w:rsidRPr="00DF2473">
        <w:rPr>
          <w:lang w:val="en-US"/>
        </w:rPr>
        <w:t xml:space="preserve">:  </w:t>
      </w:r>
      <w:r w:rsidRPr="00DF2473">
        <w:rPr>
          <w:lang w:val="en-US"/>
        </w:rPr>
        <w:t>What is the Baha</w:t>
      </w:r>
      <w:r w:rsidR="00957EC7" w:rsidRPr="00DF2473">
        <w:rPr>
          <w:lang w:val="en-US"/>
        </w:rPr>
        <w:t>’</w:t>
      </w:r>
      <w:r w:rsidRPr="00DF2473">
        <w:rPr>
          <w:lang w:val="en-US"/>
        </w:rPr>
        <w:t>i faith, why study this new</w:t>
      </w:r>
      <w:r w:rsidR="003B0D0A">
        <w:rPr>
          <w:lang w:val="en-US"/>
        </w:rPr>
        <w:t xml:space="preserve"> </w:t>
      </w:r>
      <w:r w:rsidRPr="00DF2473">
        <w:rPr>
          <w:lang w:val="en-US"/>
        </w:rPr>
        <w:t>religion, and why study the particular aspect of the faith selected</w:t>
      </w:r>
      <w:r w:rsidR="003B0D0A">
        <w:rPr>
          <w:lang w:val="en-US"/>
        </w:rPr>
        <w:t xml:space="preserve"> </w:t>
      </w:r>
      <w:r w:rsidRPr="00DF2473">
        <w:rPr>
          <w:lang w:val="en-US"/>
        </w:rPr>
        <w:t>for the present inquiry?</w:t>
      </w:r>
    </w:p>
    <w:p w14:paraId="320CE7B5" w14:textId="77777777" w:rsidR="009802AA" w:rsidRPr="00DF2473" w:rsidRDefault="009802AA">
      <w:pPr>
        <w:widowControl/>
        <w:kinsoku/>
        <w:overflowPunct/>
        <w:textAlignment w:val="auto"/>
        <w:rPr>
          <w:lang w:val="en-US"/>
        </w:rPr>
      </w:pPr>
      <w:r w:rsidRPr="00DF2473">
        <w:rPr>
          <w:lang w:val="en-US"/>
        </w:rPr>
        <w:br w:type="page"/>
      </w:r>
    </w:p>
    <w:p w14:paraId="3421E09F" w14:textId="219F1211" w:rsidR="00C72148" w:rsidRPr="00DF2473" w:rsidRDefault="00C72148" w:rsidP="00BC4B65">
      <w:pPr>
        <w:pStyle w:val="Myhead"/>
        <w:rPr>
          <w:lang w:val="en-US"/>
        </w:rPr>
      </w:pPr>
      <w:r w:rsidRPr="00DF2473">
        <w:rPr>
          <w:lang w:val="en-US"/>
        </w:rPr>
        <w:lastRenderedPageBreak/>
        <w:t>D</w:t>
      </w:r>
      <w:r w:rsidR="003B0D0A" w:rsidRPr="00DF2473">
        <w:rPr>
          <w:lang w:val="en-US"/>
        </w:rPr>
        <w:t>efinition of the Baha’i Faith</w:t>
      </w:r>
      <w:r w:rsidR="00BC4B65" w:rsidRPr="00BC4B65">
        <w:rPr>
          <w:b w:val="0"/>
          <w:bCs/>
          <w:sz w:val="16"/>
          <w:szCs w:val="16"/>
        </w:rPr>
        <w:fldChar w:fldCharType="begin"/>
      </w:r>
      <w:r w:rsidR="00BC4B65" w:rsidRPr="00BC4B65">
        <w:rPr>
          <w:b w:val="0"/>
          <w:bCs/>
          <w:sz w:val="16"/>
          <w:szCs w:val="16"/>
        </w:rPr>
        <w:instrText xml:space="preserve"> TC “</w:instrText>
      </w:r>
      <w:bookmarkStart w:id="49" w:name="_Toc136419558"/>
      <w:r w:rsidR="00BC4B65" w:rsidRPr="00BC4B65">
        <w:rPr>
          <w:b w:val="0"/>
          <w:bCs/>
          <w:sz w:val="16"/>
          <w:szCs w:val="16"/>
        </w:rPr>
        <w:instrText>Definition of the Baha’i Faith</w:instrText>
      </w:r>
      <w:r w:rsidR="00BC4B65" w:rsidRPr="00BC4B65">
        <w:rPr>
          <w:b w:val="0"/>
          <w:bCs/>
          <w:color w:val="FFFFFF" w:themeColor="background1"/>
          <w:sz w:val="16"/>
          <w:szCs w:val="16"/>
        </w:rPr>
        <w:instrText>..</w:instrText>
      </w:r>
      <w:r w:rsidR="00BC4B65" w:rsidRPr="00BC4B65">
        <w:rPr>
          <w:b w:val="0"/>
          <w:bCs/>
          <w:sz w:val="16"/>
          <w:szCs w:val="16"/>
        </w:rPr>
        <w:tab/>
      </w:r>
      <w:r w:rsidR="00BC4B65" w:rsidRPr="00BC4B65">
        <w:rPr>
          <w:b w:val="0"/>
          <w:bCs/>
          <w:color w:val="FFFFFF" w:themeColor="background1"/>
          <w:sz w:val="16"/>
          <w:szCs w:val="16"/>
        </w:rPr>
        <w:instrText>.</w:instrText>
      </w:r>
      <w:bookmarkEnd w:id="49"/>
      <w:r w:rsidR="00BC4B65" w:rsidRPr="00BC4B65">
        <w:rPr>
          <w:b w:val="0"/>
          <w:bCs/>
          <w:sz w:val="16"/>
          <w:szCs w:val="16"/>
        </w:rPr>
        <w:instrText xml:space="preserve">”\l 4 </w:instrText>
      </w:r>
      <w:r w:rsidR="00BC4B65" w:rsidRPr="00BC4B65">
        <w:rPr>
          <w:b w:val="0"/>
          <w:bCs/>
          <w:sz w:val="16"/>
          <w:szCs w:val="16"/>
        </w:rPr>
        <w:fldChar w:fldCharType="end"/>
      </w:r>
    </w:p>
    <w:p w14:paraId="22D07CCC" w14:textId="6C9F9D0D" w:rsidR="00C72148" w:rsidRPr="00DF2473" w:rsidRDefault="00C72148" w:rsidP="003B0D0A">
      <w:pPr>
        <w:pStyle w:val="Text"/>
        <w:rPr>
          <w:lang w:val="en-US"/>
        </w:rPr>
      </w:pPr>
      <w:r w:rsidRPr="00DF2473">
        <w:rPr>
          <w:lang w:val="en-US"/>
        </w:rPr>
        <w:t xml:space="preserve">Since the word </w:t>
      </w:r>
      <w:r w:rsidR="00957EC7" w:rsidRPr="00DF2473">
        <w:rPr>
          <w:lang w:val="en-US"/>
        </w:rPr>
        <w:t>“</w:t>
      </w:r>
      <w:r w:rsidRPr="00DF2473">
        <w:rPr>
          <w:lang w:val="en-US"/>
        </w:rPr>
        <w:t>Baha</w:t>
      </w:r>
      <w:r w:rsidR="00957EC7" w:rsidRPr="00DF2473">
        <w:rPr>
          <w:lang w:val="en-US"/>
        </w:rPr>
        <w:t>’</w:t>
      </w:r>
      <w:r w:rsidRPr="00DF2473">
        <w:rPr>
          <w:lang w:val="en-US"/>
        </w:rPr>
        <w:t>i</w:t>
      </w:r>
      <w:r w:rsidR="00957EC7" w:rsidRPr="00DF2473">
        <w:rPr>
          <w:lang w:val="en-US"/>
        </w:rPr>
        <w:t>”</w:t>
      </w:r>
      <w:r w:rsidRPr="00DF2473">
        <w:rPr>
          <w:lang w:val="en-US"/>
        </w:rPr>
        <w:t xml:space="preserve"> is not frequently used in many</w:t>
      </w:r>
      <w:r w:rsidR="003B0D0A">
        <w:rPr>
          <w:lang w:val="en-US"/>
        </w:rPr>
        <w:t xml:space="preserve"> </w:t>
      </w:r>
      <w:r w:rsidRPr="00DF2473">
        <w:rPr>
          <w:lang w:val="en-US"/>
        </w:rPr>
        <w:t>vocabularies, and since the present study will deal almost in its</w:t>
      </w:r>
      <w:r w:rsidR="003B0D0A">
        <w:rPr>
          <w:lang w:val="en-US"/>
        </w:rPr>
        <w:t xml:space="preserve"> </w:t>
      </w:r>
      <w:r w:rsidRPr="00DF2473">
        <w:rPr>
          <w:lang w:val="en-US"/>
        </w:rPr>
        <w:t>entirety with the Baha</w:t>
      </w:r>
      <w:r w:rsidR="00957EC7" w:rsidRPr="00DF2473">
        <w:rPr>
          <w:lang w:val="en-US"/>
        </w:rPr>
        <w:t>’</w:t>
      </w:r>
      <w:r w:rsidRPr="00DF2473">
        <w:rPr>
          <w:lang w:val="en-US"/>
        </w:rPr>
        <w:t>i religion, some definition of Baha</w:t>
      </w:r>
      <w:r w:rsidR="00957EC7" w:rsidRPr="00DF2473">
        <w:rPr>
          <w:lang w:val="en-US"/>
        </w:rPr>
        <w:t>’</w:t>
      </w:r>
      <w:r w:rsidRPr="00DF2473">
        <w:rPr>
          <w:lang w:val="en-US"/>
        </w:rPr>
        <w:t>i, it would</w:t>
      </w:r>
      <w:r w:rsidR="003B0D0A">
        <w:rPr>
          <w:lang w:val="en-US"/>
        </w:rPr>
        <w:t xml:space="preserve"> </w:t>
      </w:r>
      <w:r w:rsidRPr="00DF2473">
        <w:rPr>
          <w:lang w:val="en-US"/>
        </w:rPr>
        <w:t>seem, is in order, and one of the best definitions of the faith by a</w:t>
      </w:r>
      <w:r w:rsidR="003B0D0A">
        <w:rPr>
          <w:lang w:val="en-US"/>
        </w:rPr>
        <w:t xml:space="preserve"> </w:t>
      </w:r>
      <w:r w:rsidRPr="00DF2473">
        <w:rPr>
          <w:lang w:val="en-US"/>
        </w:rPr>
        <w:t>Baha</w:t>
      </w:r>
      <w:r w:rsidR="00957EC7" w:rsidRPr="00DF2473">
        <w:rPr>
          <w:lang w:val="en-US"/>
        </w:rPr>
        <w:t>’</w:t>
      </w:r>
      <w:r w:rsidRPr="00DF2473">
        <w:rPr>
          <w:lang w:val="en-US"/>
        </w:rPr>
        <w:t>i is that given by Arthur Dahl:</w:t>
      </w:r>
    </w:p>
    <w:p w14:paraId="079013CD" w14:textId="695436B5" w:rsidR="00C72148" w:rsidRPr="000D0DA3" w:rsidRDefault="00C72148" w:rsidP="003B0D0A">
      <w:pPr>
        <w:pStyle w:val="Quote"/>
      </w:pPr>
      <w:r w:rsidRPr="000D0DA3">
        <w:t>The Baha</w:t>
      </w:r>
      <w:r w:rsidR="00957EC7" w:rsidRPr="000D0DA3">
        <w:t>’</w:t>
      </w:r>
      <w:r w:rsidRPr="000D0DA3">
        <w:t>i World Faith is a new independent universal</w:t>
      </w:r>
      <w:r w:rsidR="003B0D0A" w:rsidRPr="000D0DA3">
        <w:t xml:space="preserve"> </w:t>
      </w:r>
      <w:r w:rsidRPr="000D0DA3">
        <w:t>religion, whose goal is to revitalize mankind spiritually, to</w:t>
      </w:r>
      <w:r w:rsidR="003B0D0A" w:rsidRPr="000D0DA3">
        <w:t xml:space="preserve"> </w:t>
      </w:r>
      <w:r w:rsidRPr="000D0DA3">
        <w:t>break down the barriers between peoples and lay the foundation</w:t>
      </w:r>
      <w:r w:rsidR="003B0D0A" w:rsidRPr="000D0DA3">
        <w:t xml:space="preserve"> </w:t>
      </w:r>
      <w:r w:rsidRPr="000D0DA3">
        <w:t>for a unified society based upon principles of justice and love.</w:t>
      </w:r>
      <w:r w:rsidR="003B0D0A" w:rsidRPr="000D0DA3">
        <w:rPr>
          <w:rStyle w:val="EndnoteReference"/>
        </w:rPr>
        <w:endnoteReference w:id="5"/>
      </w:r>
    </w:p>
    <w:p w14:paraId="11F30EDF" w14:textId="5745DA26" w:rsidR="00C72148" w:rsidRPr="00DF2473" w:rsidRDefault="00C72148" w:rsidP="001806F4">
      <w:pPr>
        <w:pStyle w:val="Text"/>
        <w:rPr>
          <w:lang w:val="en-US"/>
        </w:rPr>
      </w:pPr>
      <w:r w:rsidRPr="00DF2473">
        <w:rPr>
          <w:lang w:val="en-US"/>
        </w:rPr>
        <w:t>Each of the four words at the beginning of Dahl</w:t>
      </w:r>
      <w:r w:rsidR="00957EC7" w:rsidRPr="00DF2473">
        <w:rPr>
          <w:lang w:val="en-US"/>
        </w:rPr>
        <w:t>’</w:t>
      </w:r>
      <w:r w:rsidRPr="00DF2473">
        <w:rPr>
          <w:lang w:val="en-US"/>
        </w:rPr>
        <w:t>s definition—</w:t>
      </w:r>
      <w:r w:rsidR="000A7DCB" w:rsidRPr="00DF2473">
        <w:rPr>
          <w:lang w:val="en-US"/>
        </w:rPr>
        <w:t>“</w:t>
      </w:r>
      <w:r w:rsidRPr="00DF2473">
        <w:rPr>
          <w:lang w:val="en-US"/>
        </w:rPr>
        <w:t>new</w:t>
      </w:r>
      <w:r w:rsidR="001806F4">
        <w:rPr>
          <w:lang w:val="en-US"/>
        </w:rPr>
        <w:t xml:space="preserve"> </w:t>
      </w:r>
      <w:r w:rsidRPr="00DF2473">
        <w:rPr>
          <w:lang w:val="en-US"/>
        </w:rPr>
        <w:t>independent universal religion</w:t>
      </w:r>
      <w:r w:rsidR="000A7DCB" w:rsidRPr="00DF2473">
        <w:rPr>
          <w:lang w:val="en-US"/>
        </w:rPr>
        <w:t>”</w:t>
      </w:r>
      <w:r w:rsidRPr="00DF2473">
        <w:rPr>
          <w:lang w:val="en-US"/>
        </w:rPr>
        <w:t>—is important.</w:t>
      </w:r>
    </w:p>
    <w:p w14:paraId="4E5C4F42" w14:textId="49B1C865" w:rsidR="00C72148" w:rsidRPr="00DF2473" w:rsidRDefault="00C72148" w:rsidP="001806F4">
      <w:pPr>
        <w:pStyle w:val="Text"/>
        <w:rPr>
          <w:lang w:val="en-US"/>
        </w:rPr>
      </w:pPr>
      <w:r w:rsidRPr="00DF2473">
        <w:rPr>
          <w:lang w:val="en-US"/>
        </w:rPr>
        <w:t>The Baha</w:t>
      </w:r>
      <w:r w:rsidR="00957EC7" w:rsidRPr="00DF2473">
        <w:rPr>
          <w:lang w:val="en-US"/>
        </w:rPr>
        <w:t>’</w:t>
      </w:r>
      <w:r w:rsidRPr="00DF2473">
        <w:rPr>
          <w:lang w:val="en-US"/>
        </w:rPr>
        <w:t xml:space="preserve">i faith is a </w:t>
      </w:r>
      <w:r w:rsidRPr="007E2850">
        <w:rPr>
          <w:i/>
          <w:iCs/>
          <w:lang w:val="en-US"/>
        </w:rPr>
        <w:t>new</w:t>
      </w:r>
      <w:r w:rsidRPr="00DF2473">
        <w:rPr>
          <w:lang w:val="en-US"/>
        </w:rPr>
        <w:t xml:space="preserve"> religion</w:t>
      </w:r>
      <w:r w:rsidR="00957EC7" w:rsidRPr="00DF2473">
        <w:rPr>
          <w:lang w:val="en-US"/>
        </w:rPr>
        <w:t xml:space="preserve">.  </w:t>
      </w:r>
      <w:r w:rsidRPr="00DF2473">
        <w:rPr>
          <w:lang w:val="en-US"/>
        </w:rPr>
        <w:t>It originated a little</w:t>
      </w:r>
      <w:r w:rsidR="001806F4">
        <w:rPr>
          <w:lang w:val="en-US"/>
        </w:rPr>
        <w:t xml:space="preserve"> </w:t>
      </w:r>
      <w:r w:rsidRPr="00DF2473">
        <w:rPr>
          <w:lang w:val="en-US"/>
        </w:rPr>
        <w:t>more than a hundred years ago, in 1844, in Persia (or Iran), the</w:t>
      </w:r>
      <w:r w:rsidR="001806F4">
        <w:rPr>
          <w:lang w:val="en-US"/>
        </w:rPr>
        <w:t xml:space="preserve"> </w:t>
      </w:r>
      <w:r w:rsidRPr="00DF2473">
        <w:rPr>
          <w:lang w:val="en-US"/>
        </w:rPr>
        <w:t>birthplace of another great religion, Zoroa</w:t>
      </w:r>
      <w:r w:rsidR="00C0298D" w:rsidRPr="00DF2473">
        <w:rPr>
          <w:lang w:val="en-US"/>
        </w:rPr>
        <w:t>s</w:t>
      </w:r>
      <w:r w:rsidRPr="00DF2473">
        <w:rPr>
          <w:lang w:val="en-US"/>
        </w:rPr>
        <w:t>trianism, as well as of the</w:t>
      </w:r>
      <w:r w:rsidR="001806F4">
        <w:rPr>
          <w:lang w:val="en-US"/>
        </w:rPr>
        <w:t xml:space="preserve"> </w:t>
      </w:r>
      <w:r w:rsidRPr="00DF2473">
        <w:rPr>
          <w:lang w:val="en-US"/>
        </w:rPr>
        <w:t>lesser known movements of Manichaeism and Mazdakism.</w:t>
      </w:r>
    </w:p>
    <w:p w14:paraId="1FC7A5F1" w14:textId="4E39D7DE" w:rsidR="00C72148" w:rsidRPr="00DF2473" w:rsidRDefault="00C72148" w:rsidP="001806F4">
      <w:pPr>
        <w:pStyle w:val="Text"/>
        <w:rPr>
          <w:lang w:val="en-US"/>
        </w:rPr>
      </w:pPr>
      <w:r w:rsidRPr="00DF2473">
        <w:rPr>
          <w:lang w:val="en-US"/>
        </w:rPr>
        <w:t xml:space="preserve">The faith is an </w:t>
      </w:r>
      <w:r w:rsidRPr="007E2850">
        <w:rPr>
          <w:i/>
          <w:iCs/>
          <w:lang w:val="en-US"/>
        </w:rPr>
        <w:t>independent</w:t>
      </w:r>
      <w:r w:rsidRPr="00DF2473">
        <w:rPr>
          <w:lang w:val="en-US"/>
        </w:rPr>
        <w:t xml:space="preserve"> religion</w:t>
      </w:r>
      <w:r w:rsidR="00957EC7" w:rsidRPr="00DF2473">
        <w:rPr>
          <w:lang w:val="en-US"/>
        </w:rPr>
        <w:t xml:space="preserve">.  </w:t>
      </w:r>
      <w:r w:rsidRPr="00DF2473">
        <w:rPr>
          <w:lang w:val="en-US"/>
        </w:rPr>
        <w:t>Sometimes Baha</w:t>
      </w:r>
      <w:r w:rsidR="00957EC7" w:rsidRPr="00DF2473">
        <w:rPr>
          <w:lang w:val="en-US"/>
        </w:rPr>
        <w:t>’</w:t>
      </w:r>
      <w:r w:rsidRPr="00DF2473">
        <w:rPr>
          <w:lang w:val="en-US"/>
        </w:rPr>
        <w:t>i is</w:t>
      </w:r>
      <w:r w:rsidR="001806F4">
        <w:rPr>
          <w:lang w:val="en-US"/>
        </w:rPr>
        <w:t xml:space="preserve"> </w:t>
      </w:r>
      <w:r w:rsidRPr="00DF2473">
        <w:rPr>
          <w:lang w:val="en-US"/>
        </w:rPr>
        <w:t>treated as a sect of Islam</w:t>
      </w:r>
      <w:r w:rsidR="00957EC7" w:rsidRPr="00DF2473">
        <w:rPr>
          <w:lang w:val="en-US"/>
        </w:rPr>
        <w:t xml:space="preserve">.  </w:t>
      </w:r>
      <w:r w:rsidRPr="00DF2473">
        <w:rPr>
          <w:lang w:val="en-US"/>
        </w:rPr>
        <w:t>It originated out of Shi</w:t>
      </w:r>
      <w:r w:rsidR="00C0298D" w:rsidRPr="00DF2473">
        <w:rPr>
          <w:lang w:val="en-US"/>
        </w:rPr>
        <w:t>‘</w:t>
      </w:r>
      <w:r w:rsidRPr="00DF2473">
        <w:rPr>
          <w:lang w:val="en-US"/>
        </w:rPr>
        <w:t>ah Islam in Persia,</w:t>
      </w:r>
      <w:r w:rsidR="001806F4">
        <w:rPr>
          <w:lang w:val="en-US"/>
        </w:rPr>
        <w:t xml:space="preserve"> </w:t>
      </w:r>
      <w:r w:rsidRPr="00DF2473">
        <w:rPr>
          <w:lang w:val="en-US"/>
        </w:rPr>
        <w:t>as Christianity originated within the context of Judaism</w:t>
      </w:r>
      <w:r w:rsidR="00957EC7" w:rsidRPr="00DF2473">
        <w:rPr>
          <w:lang w:val="en-US"/>
        </w:rPr>
        <w:t xml:space="preserve"> </w:t>
      </w:r>
      <w:r w:rsidRPr="00DF2473">
        <w:rPr>
          <w:lang w:val="en-US"/>
        </w:rPr>
        <w:t>and Buddhists</w:t>
      </w:r>
      <w:r w:rsidR="001806F4">
        <w:rPr>
          <w:lang w:val="en-US"/>
        </w:rPr>
        <w:t xml:space="preserve"> </w:t>
      </w:r>
      <w:r w:rsidRPr="00DF2473">
        <w:rPr>
          <w:lang w:val="en-US"/>
        </w:rPr>
        <w:t>within the framework of Hinduism, but as these religions in time</w:t>
      </w:r>
      <w:r w:rsidR="001806F4">
        <w:rPr>
          <w:lang w:val="en-US"/>
        </w:rPr>
        <w:t xml:space="preserve"> </w:t>
      </w:r>
      <w:r w:rsidRPr="00DF2473">
        <w:rPr>
          <w:lang w:val="en-US"/>
        </w:rPr>
        <w:t>became distinguished from their parent religions, so the Baha</w:t>
      </w:r>
      <w:r w:rsidR="00957EC7" w:rsidRPr="00DF2473">
        <w:rPr>
          <w:lang w:val="en-US"/>
        </w:rPr>
        <w:t>’</w:t>
      </w:r>
      <w:r w:rsidRPr="00DF2473">
        <w:rPr>
          <w:lang w:val="en-US"/>
        </w:rPr>
        <w:t>i faith</w:t>
      </w:r>
      <w:r w:rsidR="001806F4">
        <w:rPr>
          <w:lang w:val="en-US"/>
        </w:rPr>
        <w:t xml:space="preserve"> </w:t>
      </w:r>
      <w:r w:rsidRPr="00DF2473">
        <w:rPr>
          <w:lang w:val="en-US"/>
        </w:rPr>
        <w:t>may now be distinguished from its parent faith, Islam</w:t>
      </w:r>
      <w:r w:rsidR="00957EC7" w:rsidRPr="00DF2473">
        <w:rPr>
          <w:lang w:val="en-US"/>
        </w:rPr>
        <w:t xml:space="preserve">.  </w:t>
      </w:r>
      <w:r w:rsidRPr="00DF2473">
        <w:rPr>
          <w:lang w:val="en-US"/>
        </w:rPr>
        <w:t>The Baha</w:t>
      </w:r>
      <w:r w:rsidR="00957EC7" w:rsidRPr="00DF2473">
        <w:rPr>
          <w:lang w:val="en-US"/>
        </w:rPr>
        <w:t>’</w:t>
      </w:r>
      <w:r w:rsidRPr="00DF2473">
        <w:rPr>
          <w:lang w:val="en-US"/>
        </w:rPr>
        <w:t>i</w:t>
      </w:r>
      <w:r w:rsidR="001806F4">
        <w:rPr>
          <w:lang w:val="en-US"/>
        </w:rPr>
        <w:t xml:space="preserve"> </w:t>
      </w:r>
      <w:r w:rsidRPr="00DF2473">
        <w:rPr>
          <w:lang w:val="en-US"/>
        </w:rPr>
        <w:t>religion claims to be independent of Islam, and Islam refuses to</w:t>
      </w:r>
      <w:r w:rsidR="001806F4">
        <w:rPr>
          <w:lang w:val="en-US"/>
        </w:rPr>
        <w:t xml:space="preserve"> </w:t>
      </w:r>
      <w:r w:rsidRPr="00DF2473">
        <w:rPr>
          <w:lang w:val="en-US"/>
        </w:rPr>
        <w:t>recogni</w:t>
      </w:r>
      <w:r w:rsidR="00C0298D" w:rsidRPr="00DF2473">
        <w:rPr>
          <w:lang w:val="en-US"/>
        </w:rPr>
        <w:t>z</w:t>
      </w:r>
      <w:r w:rsidRPr="00DF2473">
        <w:rPr>
          <w:lang w:val="en-US"/>
        </w:rPr>
        <w:t>e the Baha</w:t>
      </w:r>
      <w:r w:rsidR="00957EC7" w:rsidRPr="00DF2473">
        <w:rPr>
          <w:lang w:val="en-US"/>
        </w:rPr>
        <w:t>’</w:t>
      </w:r>
      <w:r w:rsidRPr="00DF2473">
        <w:rPr>
          <w:lang w:val="en-US"/>
        </w:rPr>
        <w:t>i faith as having any connection with it.</w:t>
      </w:r>
      <w:r w:rsidR="001806F4">
        <w:rPr>
          <w:lang w:val="en-US"/>
        </w:rPr>
        <w:t xml:space="preserve">  </w:t>
      </w:r>
      <w:r w:rsidRPr="00DF2473">
        <w:rPr>
          <w:lang w:val="en-US"/>
        </w:rPr>
        <w:t>Therefore, it is best to see the Baha</w:t>
      </w:r>
      <w:r w:rsidR="00957EC7" w:rsidRPr="00DF2473">
        <w:rPr>
          <w:lang w:val="en-US"/>
        </w:rPr>
        <w:t>’</w:t>
      </w:r>
      <w:r w:rsidRPr="00DF2473">
        <w:rPr>
          <w:lang w:val="en-US"/>
        </w:rPr>
        <w:t>i faith as the independent</w:t>
      </w:r>
      <w:r w:rsidR="001806F4">
        <w:rPr>
          <w:lang w:val="en-US"/>
        </w:rPr>
        <w:t xml:space="preserve"> </w:t>
      </w:r>
      <w:r w:rsidRPr="00DF2473">
        <w:rPr>
          <w:lang w:val="en-US"/>
        </w:rPr>
        <w:t>religion it claims to be and which, in fact, it is</w:t>
      </w:r>
      <w:r w:rsidR="00957EC7" w:rsidRPr="00DF2473">
        <w:rPr>
          <w:lang w:val="en-US"/>
        </w:rPr>
        <w:t xml:space="preserve">.  </w:t>
      </w:r>
      <w:r w:rsidRPr="00DF2473">
        <w:rPr>
          <w:lang w:val="en-US"/>
        </w:rPr>
        <w:t xml:space="preserve">Edward </w:t>
      </w:r>
      <w:r w:rsidR="00221AC9" w:rsidRPr="00DF2473">
        <w:rPr>
          <w:lang w:val="en-US"/>
        </w:rPr>
        <w:t>G</w:t>
      </w:r>
      <w:r w:rsidR="00957EC7" w:rsidRPr="00DF2473">
        <w:rPr>
          <w:lang w:val="en-US"/>
        </w:rPr>
        <w:t xml:space="preserve">. </w:t>
      </w:r>
      <w:r w:rsidRPr="00DF2473">
        <w:rPr>
          <w:lang w:val="en-US"/>
        </w:rPr>
        <w:t>Browne,</w:t>
      </w:r>
      <w:r w:rsidR="001806F4">
        <w:rPr>
          <w:lang w:val="en-US"/>
        </w:rPr>
        <w:t xml:space="preserve"> </w:t>
      </w:r>
      <w:r w:rsidRPr="00DF2473">
        <w:rPr>
          <w:lang w:val="en-US"/>
        </w:rPr>
        <w:t>a leading authority on the early Babi-Baha</w:t>
      </w:r>
      <w:r w:rsidR="00957EC7" w:rsidRPr="00DF2473">
        <w:rPr>
          <w:lang w:val="en-US"/>
        </w:rPr>
        <w:t>’</w:t>
      </w:r>
      <w:r w:rsidRPr="00DF2473">
        <w:rPr>
          <w:lang w:val="en-US"/>
        </w:rPr>
        <w:t>i movement, remarks:</w:t>
      </w:r>
    </w:p>
    <w:p w14:paraId="4935D43C" w14:textId="77777777" w:rsidR="00C72148" w:rsidRPr="00DF2473" w:rsidRDefault="00C72148">
      <w:pPr>
        <w:widowControl/>
        <w:kinsoku/>
        <w:overflowPunct/>
        <w:textAlignment w:val="auto"/>
        <w:rPr>
          <w:lang w:val="en-US"/>
        </w:rPr>
      </w:pPr>
      <w:r w:rsidRPr="00DF2473">
        <w:rPr>
          <w:lang w:val="en-US"/>
        </w:rPr>
        <w:br w:type="page"/>
      </w:r>
    </w:p>
    <w:p w14:paraId="3D54F614" w14:textId="36B584CB" w:rsidR="00C72148" w:rsidRPr="000D0DA3" w:rsidRDefault="00C72148" w:rsidP="001806F4">
      <w:pPr>
        <w:pStyle w:val="Quote"/>
      </w:pPr>
      <w:r w:rsidRPr="000D0DA3">
        <w:lastRenderedPageBreak/>
        <w:t>The Babis are Muhammadans only in the sense that the Muhammadans</w:t>
      </w:r>
      <w:r w:rsidR="001806F4" w:rsidRPr="000D0DA3">
        <w:t xml:space="preserve"> </w:t>
      </w:r>
      <w:r w:rsidRPr="000D0DA3">
        <w:t>are Christians or the Christians Jews; that is to say, they recognize Muhammad (Mohomet) as a true prophet and the Qur</w:t>
      </w:r>
      <w:r w:rsidR="00957EC7" w:rsidRPr="000D0DA3">
        <w:t>’</w:t>
      </w:r>
      <w:r w:rsidRPr="000D0DA3">
        <w:t>an (Koran)</w:t>
      </w:r>
      <w:r w:rsidR="001806F4" w:rsidRPr="000D0DA3">
        <w:t xml:space="preserve"> </w:t>
      </w:r>
      <w:r w:rsidRPr="000D0DA3">
        <w:t>as a revelation, but they deny their finality.</w:t>
      </w:r>
      <w:r w:rsidR="001806F4" w:rsidRPr="000D0DA3">
        <w:rPr>
          <w:rStyle w:val="EndnoteReference"/>
        </w:rPr>
        <w:endnoteReference w:id="6"/>
      </w:r>
    </w:p>
    <w:p w14:paraId="6E9FDBDE" w14:textId="7288BABD" w:rsidR="00C72148" w:rsidRPr="00DF2473" w:rsidRDefault="00C72148" w:rsidP="00633943">
      <w:pPr>
        <w:pStyle w:val="Text"/>
        <w:rPr>
          <w:lang w:val="en-US"/>
        </w:rPr>
      </w:pPr>
      <w:r w:rsidRPr="00DF2473">
        <w:rPr>
          <w:lang w:val="en-US"/>
        </w:rPr>
        <w:t>Samuel Graham Wilson, in one of the earlier extensive studies on the</w:t>
      </w:r>
      <w:r w:rsidR="0088361F">
        <w:rPr>
          <w:lang w:val="en-US"/>
        </w:rPr>
        <w:t xml:space="preserve"> </w:t>
      </w:r>
      <w:r w:rsidRPr="00DF2473">
        <w:rPr>
          <w:lang w:val="en-US"/>
        </w:rPr>
        <w:t>Baha</w:t>
      </w:r>
      <w:r w:rsidR="00957EC7" w:rsidRPr="00DF2473">
        <w:rPr>
          <w:lang w:val="en-US"/>
        </w:rPr>
        <w:t>’</w:t>
      </w:r>
      <w:r w:rsidRPr="00DF2473">
        <w:rPr>
          <w:lang w:val="en-US"/>
        </w:rPr>
        <w:t>i faith, argued that the Baha</w:t>
      </w:r>
      <w:r w:rsidR="00957EC7" w:rsidRPr="00DF2473">
        <w:rPr>
          <w:lang w:val="en-US"/>
        </w:rPr>
        <w:t>’</w:t>
      </w:r>
      <w:r w:rsidRPr="00DF2473">
        <w:rPr>
          <w:lang w:val="en-US"/>
        </w:rPr>
        <w:t>i faith is a distinct religion from</w:t>
      </w:r>
      <w:r w:rsidR="0088361F">
        <w:rPr>
          <w:lang w:val="en-US"/>
        </w:rPr>
        <w:t xml:space="preserve"> </w:t>
      </w:r>
      <w:r w:rsidRPr="00DF2473">
        <w:rPr>
          <w:lang w:val="en-US"/>
        </w:rPr>
        <w:t>Christianity and further maintained</w:t>
      </w:r>
      <w:r w:rsidR="00957EC7" w:rsidRPr="00DF2473">
        <w:rPr>
          <w:lang w:val="en-US"/>
        </w:rPr>
        <w:t>:  “</w:t>
      </w:r>
      <w:r w:rsidRPr="00DF2473">
        <w:rPr>
          <w:lang w:val="en-US"/>
        </w:rPr>
        <w:t>It is not even a sect of Islam.</w:t>
      </w:r>
      <w:r w:rsidR="0088361F">
        <w:rPr>
          <w:lang w:val="en-US"/>
        </w:rPr>
        <w:t xml:space="preserve">  </w:t>
      </w:r>
      <w:r w:rsidRPr="00DF2473">
        <w:rPr>
          <w:lang w:val="en-US"/>
        </w:rPr>
        <w:t>It abrogates and annuls it.</w:t>
      </w:r>
      <w:r w:rsidR="00957EC7" w:rsidRPr="00DF2473">
        <w:rPr>
          <w:lang w:val="en-US"/>
        </w:rPr>
        <w:t>”</w:t>
      </w:r>
      <w:r w:rsidR="0088361F">
        <w:rPr>
          <w:rStyle w:val="EndnoteReference"/>
          <w:lang w:val="en-US"/>
        </w:rPr>
        <w:endnoteReference w:id="7"/>
      </w:r>
      <w:r w:rsidRPr="00DF2473">
        <w:rPr>
          <w:lang w:val="en-US"/>
        </w:rPr>
        <w:t xml:space="preserve"> </w:t>
      </w:r>
      <w:r w:rsidR="000A7DCB" w:rsidRPr="00DF2473">
        <w:rPr>
          <w:lang w:val="en-US"/>
        </w:rPr>
        <w:t xml:space="preserve"> </w:t>
      </w:r>
      <w:r w:rsidRPr="00DF2473">
        <w:rPr>
          <w:lang w:val="en-US"/>
        </w:rPr>
        <w:t>Hamid Algar, in a more recent study, holds</w:t>
      </w:r>
      <w:r w:rsidR="0088361F">
        <w:rPr>
          <w:lang w:val="en-US"/>
        </w:rPr>
        <w:t xml:space="preserve"> </w:t>
      </w:r>
      <w:r w:rsidRPr="00DF2473">
        <w:rPr>
          <w:lang w:val="en-US"/>
        </w:rPr>
        <w:t xml:space="preserve">similarly that </w:t>
      </w:r>
      <w:r w:rsidR="00957EC7" w:rsidRPr="00DF2473">
        <w:rPr>
          <w:lang w:val="en-US"/>
        </w:rPr>
        <w:t>“</w:t>
      </w:r>
      <w:r w:rsidRPr="00DF2473">
        <w:rPr>
          <w:lang w:val="en-US"/>
        </w:rPr>
        <w:t>Babism, at all stages of its doctrinal development, was of</w:t>
      </w:r>
      <w:r w:rsidR="0088361F">
        <w:rPr>
          <w:lang w:val="en-US"/>
        </w:rPr>
        <w:t xml:space="preserve"> </w:t>
      </w:r>
      <w:r w:rsidRPr="00DF2473">
        <w:rPr>
          <w:lang w:val="en-US"/>
        </w:rPr>
        <w:t>necessity opposed to Islam, for its claim to validity presupposed the</w:t>
      </w:r>
      <w:r w:rsidR="0088361F">
        <w:rPr>
          <w:lang w:val="en-US"/>
        </w:rPr>
        <w:t xml:space="preserve"> </w:t>
      </w:r>
      <w:r w:rsidRPr="00DF2473">
        <w:rPr>
          <w:lang w:val="en-US"/>
        </w:rPr>
        <w:t>supersession of Islam.</w:t>
      </w:r>
      <w:r w:rsidR="00957EC7" w:rsidRPr="00DF2473">
        <w:rPr>
          <w:lang w:val="en-US"/>
        </w:rPr>
        <w:t>”</w:t>
      </w:r>
      <w:r w:rsidR="00633943">
        <w:rPr>
          <w:rStyle w:val="EndnoteReference"/>
          <w:lang w:val="en-US"/>
        </w:rPr>
        <w:endnoteReference w:id="8"/>
      </w:r>
      <w:r w:rsidRPr="00DF2473">
        <w:rPr>
          <w:lang w:val="en-US"/>
        </w:rPr>
        <w:t xml:space="preserve"> </w:t>
      </w:r>
      <w:r w:rsidR="000A7DCB" w:rsidRPr="00DF2473">
        <w:rPr>
          <w:lang w:val="en-US"/>
        </w:rPr>
        <w:t xml:space="preserve"> </w:t>
      </w:r>
      <w:r w:rsidRPr="00DF2473">
        <w:rPr>
          <w:lang w:val="en-US"/>
        </w:rPr>
        <w:t>The Baha</w:t>
      </w:r>
      <w:r w:rsidR="00957EC7" w:rsidRPr="00DF2473">
        <w:rPr>
          <w:lang w:val="en-US"/>
        </w:rPr>
        <w:t>’</w:t>
      </w:r>
      <w:r w:rsidRPr="00DF2473">
        <w:rPr>
          <w:lang w:val="en-US"/>
        </w:rPr>
        <w:t>i faith, which arose out of the Babi</w:t>
      </w:r>
      <w:r w:rsidR="0088361F">
        <w:rPr>
          <w:lang w:val="en-US"/>
        </w:rPr>
        <w:t xml:space="preserve"> </w:t>
      </w:r>
      <w:r w:rsidRPr="00DF2473">
        <w:rPr>
          <w:lang w:val="en-US"/>
        </w:rPr>
        <w:t>movement, should be seen properly as an independent religion.</w:t>
      </w:r>
    </w:p>
    <w:p w14:paraId="0C850B0F" w14:textId="7CB4F9B2" w:rsidR="00C72148" w:rsidRPr="00DF2473" w:rsidRDefault="00C72148" w:rsidP="0052225D">
      <w:pPr>
        <w:pStyle w:val="Text"/>
        <w:rPr>
          <w:lang w:val="en-US"/>
        </w:rPr>
      </w:pPr>
      <w:r w:rsidRPr="00DF2473">
        <w:rPr>
          <w:lang w:val="en-US"/>
        </w:rPr>
        <w:t>The Baha</w:t>
      </w:r>
      <w:r w:rsidR="00957EC7" w:rsidRPr="00DF2473">
        <w:rPr>
          <w:lang w:val="en-US"/>
        </w:rPr>
        <w:t>’</w:t>
      </w:r>
      <w:r w:rsidRPr="00DF2473">
        <w:rPr>
          <w:lang w:val="en-US"/>
        </w:rPr>
        <w:t xml:space="preserve">i faith, moreover, is a </w:t>
      </w:r>
      <w:r w:rsidRPr="007E2850">
        <w:rPr>
          <w:i/>
          <w:iCs/>
          <w:lang w:val="en-US"/>
        </w:rPr>
        <w:t>universal</w:t>
      </w:r>
      <w:r w:rsidRPr="00DF2473">
        <w:rPr>
          <w:lang w:val="en-US"/>
        </w:rPr>
        <w:t xml:space="preserve"> religion</w:t>
      </w:r>
      <w:r w:rsidR="00957EC7" w:rsidRPr="00DF2473">
        <w:rPr>
          <w:lang w:val="en-US"/>
        </w:rPr>
        <w:t xml:space="preserve">.  </w:t>
      </w:r>
      <w:r w:rsidRPr="00DF2473">
        <w:rPr>
          <w:lang w:val="en-US"/>
        </w:rPr>
        <w:t>It calls</w:t>
      </w:r>
      <w:r w:rsidR="0052225D">
        <w:rPr>
          <w:lang w:val="en-US"/>
        </w:rPr>
        <w:t xml:space="preserve"> </w:t>
      </w:r>
      <w:r w:rsidRPr="00DF2473">
        <w:rPr>
          <w:lang w:val="en-US"/>
        </w:rPr>
        <w:t>itself the Baha</w:t>
      </w:r>
      <w:r w:rsidR="00957EC7" w:rsidRPr="00DF2473">
        <w:rPr>
          <w:lang w:val="en-US"/>
        </w:rPr>
        <w:t>’</w:t>
      </w:r>
      <w:r w:rsidRPr="00DF2473">
        <w:rPr>
          <w:lang w:val="en-US"/>
        </w:rPr>
        <w:t xml:space="preserve">i </w:t>
      </w:r>
      <w:r w:rsidRPr="007E2850">
        <w:rPr>
          <w:i/>
          <w:iCs/>
          <w:lang w:val="en-US"/>
        </w:rPr>
        <w:t>World</w:t>
      </w:r>
      <w:r w:rsidRPr="00DF2473">
        <w:rPr>
          <w:lang w:val="en-US"/>
        </w:rPr>
        <w:t xml:space="preserve"> Faith, and it has a right to this designation for</w:t>
      </w:r>
      <w:r w:rsidR="0052225D">
        <w:rPr>
          <w:lang w:val="en-US"/>
        </w:rPr>
        <w:t xml:space="preserve"> </w:t>
      </w:r>
      <w:r w:rsidRPr="00DF2473">
        <w:rPr>
          <w:lang w:val="en-US"/>
        </w:rPr>
        <w:t>at least three reasons</w:t>
      </w:r>
      <w:r w:rsidR="000A7DCB" w:rsidRPr="00DF2473">
        <w:rPr>
          <w:lang w:val="en-US"/>
        </w:rPr>
        <w:t xml:space="preserve">: </w:t>
      </w:r>
      <w:r w:rsidRPr="00DF2473">
        <w:rPr>
          <w:lang w:val="en-US"/>
        </w:rPr>
        <w:t xml:space="preserve"> (1)</w:t>
      </w:r>
      <w:r w:rsidR="00257033">
        <w:rPr>
          <w:lang w:val="en-US"/>
        </w:rPr>
        <w:t xml:space="preserve"> </w:t>
      </w:r>
      <w:r w:rsidRPr="00DF2473">
        <w:rPr>
          <w:lang w:val="en-US"/>
        </w:rPr>
        <w:t xml:space="preserve"> it is located in centers around the world;</w:t>
      </w:r>
      <w:r w:rsidR="0052225D">
        <w:rPr>
          <w:lang w:val="en-US"/>
        </w:rPr>
        <w:t xml:space="preserve"> </w:t>
      </w:r>
      <w:r w:rsidRPr="00DF2473">
        <w:rPr>
          <w:lang w:val="en-US"/>
        </w:rPr>
        <w:t xml:space="preserve">(2) </w:t>
      </w:r>
      <w:r w:rsidR="00257033">
        <w:rPr>
          <w:lang w:val="en-US"/>
        </w:rPr>
        <w:t xml:space="preserve"> </w:t>
      </w:r>
      <w:r w:rsidRPr="00DF2473">
        <w:rPr>
          <w:lang w:val="en-US"/>
        </w:rPr>
        <w:t>it concerns itself with world issues, as the equality of the sexes,</w:t>
      </w:r>
      <w:r w:rsidR="0052225D">
        <w:rPr>
          <w:lang w:val="en-US"/>
        </w:rPr>
        <w:t xml:space="preserve"> </w:t>
      </w:r>
      <w:r w:rsidRPr="00DF2473">
        <w:rPr>
          <w:lang w:val="en-US"/>
        </w:rPr>
        <w:t>international language, education for all; (3)</w:t>
      </w:r>
      <w:r w:rsidR="00257033">
        <w:rPr>
          <w:lang w:val="en-US"/>
        </w:rPr>
        <w:t xml:space="preserve"> </w:t>
      </w:r>
      <w:r w:rsidRPr="00DF2473">
        <w:rPr>
          <w:lang w:val="en-US"/>
        </w:rPr>
        <w:t xml:space="preserve"> and it has a world vision,</w:t>
      </w:r>
      <w:r w:rsidR="0052225D">
        <w:rPr>
          <w:lang w:val="en-US"/>
        </w:rPr>
        <w:t xml:space="preserve"> </w:t>
      </w:r>
      <w:r w:rsidRPr="00DF2473">
        <w:rPr>
          <w:lang w:val="en-US"/>
        </w:rPr>
        <w:t>aspiring to unify all races, nations, and creeds of men into one world</w:t>
      </w:r>
      <w:r w:rsidR="0052225D">
        <w:rPr>
          <w:lang w:val="en-US"/>
        </w:rPr>
        <w:t xml:space="preserve"> </w:t>
      </w:r>
      <w:r w:rsidRPr="00DF2473">
        <w:rPr>
          <w:lang w:val="en-US"/>
        </w:rPr>
        <w:t>brotherhood.</w:t>
      </w:r>
      <w:r w:rsidR="0052225D">
        <w:rPr>
          <w:rStyle w:val="EndnoteReference"/>
          <w:lang w:val="en-US"/>
        </w:rPr>
        <w:endnoteReference w:id="9"/>
      </w:r>
    </w:p>
    <w:p w14:paraId="6A261EAA" w14:textId="1AA92FAE" w:rsidR="00C72148" w:rsidRPr="00DF2473" w:rsidRDefault="00C72148" w:rsidP="00046A74">
      <w:pPr>
        <w:pStyle w:val="Text"/>
        <w:rPr>
          <w:lang w:val="en-US"/>
        </w:rPr>
      </w:pPr>
      <w:r w:rsidRPr="00DF2473">
        <w:rPr>
          <w:lang w:val="en-US"/>
        </w:rPr>
        <w:t>The Baha</w:t>
      </w:r>
      <w:r w:rsidR="00957EC7" w:rsidRPr="00DF2473">
        <w:rPr>
          <w:lang w:val="en-US"/>
        </w:rPr>
        <w:t>’</w:t>
      </w:r>
      <w:r w:rsidRPr="00DF2473">
        <w:rPr>
          <w:lang w:val="en-US"/>
        </w:rPr>
        <w:t xml:space="preserve">i faith is a </w:t>
      </w:r>
      <w:r w:rsidRPr="007E2850">
        <w:rPr>
          <w:i/>
          <w:iCs/>
          <w:lang w:val="en-US"/>
        </w:rPr>
        <w:t>religion</w:t>
      </w:r>
      <w:r w:rsidR="00957EC7" w:rsidRPr="00DF2473">
        <w:rPr>
          <w:lang w:val="en-US"/>
        </w:rPr>
        <w:t xml:space="preserve">.  </w:t>
      </w:r>
      <w:r w:rsidRPr="00DF2473">
        <w:rPr>
          <w:lang w:val="en-US"/>
        </w:rPr>
        <w:t>Some have seen the faith as</w:t>
      </w:r>
      <w:r w:rsidR="00046A74">
        <w:rPr>
          <w:lang w:val="en-US"/>
        </w:rPr>
        <w:t xml:space="preserve"> </w:t>
      </w:r>
      <w:r w:rsidRPr="00DF2473">
        <w:rPr>
          <w:lang w:val="en-US"/>
        </w:rPr>
        <w:t>being basically a social, ethical, or humanitarian movement and have</w:t>
      </w:r>
      <w:r w:rsidR="00046A74">
        <w:rPr>
          <w:lang w:val="en-US"/>
        </w:rPr>
        <w:t xml:space="preserve"> </w:t>
      </w:r>
      <w:r w:rsidRPr="00DF2473">
        <w:rPr>
          <w:lang w:val="en-US"/>
        </w:rPr>
        <w:t>failed to regard it as a religion</w:t>
      </w:r>
      <w:r w:rsidR="00957EC7" w:rsidRPr="00DF2473">
        <w:rPr>
          <w:lang w:val="en-US"/>
        </w:rPr>
        <w:t xml:space="preserve">.  </w:t>
      </w:r>
      <w:r w:rsidRPr="00DF2473">
        <w:rPr>
          <w:lang w:val="en-US"/>
        </w:rPr>
        <w:t>For example, John C</w:t>
      </w:r>
      <w:r w:rsidR="00957EC7" w:rsidRPr="00DF2473">
        <w:rPr>
          <w:lang w:val="en-US"/>
        </w:rPr>
        <w:t xml:space="preserve">. </w:t>
      </w:r>
      <w:r w:rsidRPr="00DF2473">
        <w:rPr>
          <w:lang w:val="en-US"/>
        </w:rPr>
        <w:t>Wishard, who</w:t>
      </w:r>
      <w:r w:rsidR="00046A74">
        <w:rPr>
          <w:lang w:val="en-US"/>
        </w:rPr>
        <w:t xml:space="preserve"> </w:t>
      </w:r>
      <w:r w:rsidRPr="00DF2473">
        <w:rPr>
          <w:lang w:val="en-US"/>
        </w:rPr>
        <w:t>served as the director of the American Presbyterian Hospital in Tihran,</w:t>
      </w:r>
      <w:r w:rsidR="00046A74">
        <w:rPr>
          <w:lang w:val="en-US"/>
        </w:rPr>
        <w:t xml:space="preserve"> </w:t>
      </w:r>
      <w:r w:rsidRPr="00DF2473">
        <w:rPr>
          <w:lang w:val="en-US"/>
        </w:rPr>
        <w:t>says of the Baha</w:t>
      </w:r>
      <w:r w:rsidR="00957EC7" w:rsidRPr="00DF2473">
        <w:rPr>
          <w:lang w:val="en-US"/>
        </w:rPr>
        <w:t>’</w:t>
      </w:r>
      <w:r w:rsidRPr="00DF2473">
        <w:rPr>
          <w:lang w:val="en-US"/>
        </w:rPr>
        <w:t>i faith</w:t>
      </w:r>
      <w:r w:rsidR="00957EC7" w:rsidRPr="00DF2473">
        <w:rPr>
          <w:lang w:val="en-US"/>
        </w:rPr>
        <w:t>:  “</w:t>
      </w:r>
      <w:r w:rsidRPr="00DF2473">
        <w:rPr>
          <w:lang w:val="en-US"/>
        </w:rPr>
        <w:t>It is an ethical teaching, and not a religion.</w:t>
      </w:r>
      <w:r w:rsidR="00957EC7" w:rsidRPr="00DF2473">
        <w:rPr>
          <w:lang w:val="en-US"/>
        </w:rPr>
        <w:t>”</w:t>
      </w:r>
      <w:r w:rsidR="00046A74">
        <w:rPr>
          <w:rStyle w:val="EndnoteReference"/>
          <w:lang w:val="en-US"/>
        </w:rPr>
        <w:endnoteReference w:id="10"/>
      </w:r>
      <w:r w:rsidR="00A1037A" w:rsidRPr="00DF2473">
        <w:rPr>
          <w:lang w:val="en-US"/>
        </w:rPr>
        <w:t xml:space="preserve"> </w:t>
      </w:r>
      <w:r w:rsidRPr="00DF2473">
        <w:rPr>
          <w:lang w:val="en-US"/>
        </w:rPr>
        <w:t xml:space="preserve"> That the faith inculcates high ethical principles within its</w:t>
      </w:r>
      <w:r w:rsidR="00046A74">
        <w:rPr>
          <w:lang w:val="en-US"/>
        </w:rPr>
        <w:t xml:space="preserve"> </w:t>
      </w:r>
      <w:r w:rsidRPr="00DF2473">
        <w:rPr>
          <w:lang w:val="en-US"/>
        </w:rPr>
        <w:t>members cannot be denied, and that the religion has definite social</w:t>
      </w:r>
      <w:r w:rsidR="00046A74">
        <w:rPr>
          <w:lang w:val="en-US"/>
        </w:rPr>
        <w:t xml:space="preserve"> </w:t>
      </w:r>
      <w:r w:rsidRPr="00DF2473">
        <w:rPr>
          <w:lang w:val="en-US"/>
        </w:rPr>
        <w:t>aims is clearly evident in the following Baha</w:t>
      </w:r>
      <w:r w:rsidR="00957EC7" w:rsidRPr="00DF2473">
        <w:rPr>
          <w:lang w:val="en-US"/>
        </w:rPr>
        <w:t>’</w:t>
      </w:r>
      <w:r w:rsidRPr="00DF2473">
        <w:rPr>
          <w:lang w:val="en-US"/>
        </w:rPr>
        <w:t>i principles which are</w:t>
      </w:r>
      <w:r w:rsidR="00046A74">
        <w:rPr>
          <w:lang w:val="en-US"/>
        </w:rPr>
        <w:t xml:space="preserve"> </w:t>
      </w:r>
      <w:r w:rsidRPr="00DF2473">
        <w:rPr>
          <w:lang w:val="en-US"/>
        </w:rPr>
        <w:t>set forth as Baha</w:t>
      </w:r>
      <w:r w:rsidR="00957EC7" w:rsidRPr="00DF2473">
        <w:rPr>
          <w:lang w:val="en-US"/>
        </w:rPr>
        <w:t>’</w:t>
      </w:r>
      <w:r w:rsidRPr="00DF2473">
        <w:rPr>
          <w:lang w:val="en-US"/>
        </w:rPr>
        <w:t>u</w:t>
      </w:r>
      <w:r w:rsidR="00957EC7" w:rsidRPr="00DF2473">
        <w:rPr>
          <w:lang w:val="en-US"/>
        </w:rPr>
        <w:t>’</w:t>
      </w:r>
      <w:r w:rsidRPr="00DF2473">
        <w:rPr>
          <w:lang w:val="en-US"/>
        </w:rPr>
        <w:t>llah</w:t>
      </w:r>
      <w:r w:rsidR="00957EC7" w:rsidRPr="00DF2473">
        <w:rPr>
          <w:lang w:val="en-US"/>
        </w:rPr>
        <w:t>’</w:t>
      </w:r>
      <w:r w:rsidRPr="00DF2473">
        <w:rPr>
          <w:lang w:val="en-US"/>
        </w:rPr>
        <w:t>s teachings for this new age:</w:t>
      </w:r>
    </w:p>
    <w:p w14:paraId="53735445" w14:textId="77777777" w:rsidR="00C72148" w:rsidRPr="00DF2473" w:rsidRDefault="00C72148">
      <w:pPr>
        <w:widowControl/>
        <w:kinsoku/>
        <w:overflowPunct/>
        <w:textAlignment w:val="auto"/>
        <w:rPr>
          <w:lang w:val="en-US"/>
        </w:rPr>
      </w:pPr>
      <w:r w:rsidRPr="00DF2473">
        <w:rPr>
          <w:lang w:val="en-US"/>
        </w:rPr>
        <w:br w:type="page"/>
      </w:r>
    </w:p>
    <w:p w14:paraId="0A74C638" w14:textId="138E93E6" w:rsidR="00C72148" w:rsidRPr="00DF2473" w:rsidRDefault="00C72148" w:rsidP="00E432A7">
      <w:pPr>
        <w:pStyle w:val="BulletText"/>
        <w:rPr>
          <w:lang w:val="en-US"/>
        </w:rPr>
      </w:pPr>
      <w:r w:rsidRPr="00DF2473">
        <w:rPr>
          <w:lang w:val="en-US"/>
        </w:rPr>
        <w:lastRenderedPageBreak/>
        <w:t>1</w:t>
      </w:r>
      <w:r w:rsidR="00957EC7" w:rsidRPr="00DF2473">
        <w:rPr>
          <w:lang w:val="en-US"/>
        </w:rPr>
        <w:t>.</w:t>
      </w:r>
      <w:r w:rsidR="00E432A7">
        <w:rPr>
          <w:lang w:val="en-US"/>
        </w:rPr>
        <w:tab/>
      </w:r>
      <w:r w:rsidRPr="00DF2473">
        <w:rPr>
          <w:lang w:val="en-US"/>
        </w:rPr>
        <w:t>The oneness of mankind</w:t>
      </w:r>
    </w:p>
    <w:p w14:paraId="3CE4FC14" w14:textId="49C283C5" w:rsidR="00C72148" w:rsidRPr="00DF2473" w:rsidRDefault="00C72148" w:rsidP="00E432A7">
      <w:pPr>
        <w:pStyle w:val="Bullettextcont"/>
        <w:rPr>
          <w:lang w:val="en-US"/>
        </w:rPr>
      </w:pPr>
      <w:r w:rsidRPr="00DF2473">
        <w:rPr>
          <w:lang w:val="en-US"/>
        </w:rPr>
        <w:t>2</w:t>
      </w:r>
      <w:r w:rsidR="00957EC7" w:rsidRPr="00DF2473">
        <w:rPr>
          <w:lang w:val="en-US"/>
        </w:rPr>
        <w:t>.</w:t>
      </w:r>
      <w:r w:rsidR="00E432A7">
        <w:rPr>
          <w:lang w:val="en-US"/>
        </w:rPr>
        <w:tab/>
      </w:r>
      <w:r w:rsidRPr="00DF2473">
        <w:rPr>
          <w:lang w:val="en-US"/>
        </w:rPr>
        <w:t>Independent investigation of truth</w:t>
      </w:r>
    </w:p>
    <w:p w14:paraId="37A76BC6" w14:textId="078608E0" w:rsidR="00C72148" w:rsidRPr="00DF2473" w:rsidRDefault="00C72148" w:rsidP="00E432A7">
      <w:pPr>
        <w:pStyle w:val="Bullettextcont"/>
        <w:rPr>
          <w:lang w:val="en-US"/>
        </w:rPr>
      </w:pPr>
      <w:r w:rsidRPr="00DF2473">
        <w:rPr>
          <w:lang w:val="en-US"/>
        </w:rPr>
        <w:t>3</w:t>
      </w:r>
      <w:r w:rsidR="00957EC7" w:rsidRPr="00DF2473">
        <w:rPr>
          <w:lang w:val="en-US"/>
        </w:rPr>
        <w:t>.</w:t>
      </w:r>
      <w:r w:rsidR="00E432A7">
        <w:rPr>
          <w:lang w:val="en-US"/>
        </w:rPr>
        <w:tab/>
      </w:r>
      <w:r w:rsidRPr="00DF2473">
        <w:rPr>
          <w:lang w:val="en-US"/>
        </w:rPr>
        <w:t>The common foundation of all religions</w:t>
      </w:r>
    </w:p>
    <w:p w14:paraId="2CDE62F9" w14:textId="2EA58872" w:rsidR="00C72148" w:rsidRPr="00DF2473" w:rsidRDefault="00C72148" w:rsidP="00E432A7">
      <w:pPr>
        <w:pStyle w:val="Bullettextcont"/>
        <w:rPr>
          <w:lang w:val="en-US"/>
        </w:rPr>
      </w:pPr>
      <w:r w:rsidRPr="00DF2473">
        <w:rPr>
          <w:lang w:val="en-US"/>
        </w:rPr>
        <w:t>4</w:t>
      </w:r>
      <w:r w:rsidR="00957EC7" w:rsidRPr="00DF2473">
        <w:rPr>
          <w:lang w:val="en-US"/>
        </w:rPr>
        <w:t>.</w:t>
      </w:r>
      <w:r w:rsidR="00E432A7">
        <w:rPr>
          <w:lang w:val="en-US"/>
        </w:rPr>
        <w:tab/>
      </w:r>
      <w:r w:rsidRPr="00DF2473">
        <w:rPr>
          <w:lang w:val="en-US"/>
        </w:rPr>
        <w:t>The essential harmony of science and religion</w:t>
      </w:r>
    </w:p>
    <w:p w14:paraId="6A87AE57" w14:textId="300D359C" w:rsidR="00C72148" w:rsidRPr="00DF2473" w:rsidRDefault="00C72148" w:rsidP="00E432A7">
      <w:pPr>
        <w:pStyle w:val="Bullettextcont"/>
        <w:rPr>
          <w:lang w:val="en-US"/>
        </w:rPr>
      </w:pPr>
      <w:r w:rsidRPr="00DF2473">
        <w:rPr>
          <w:lang w:val="en-US"/>
        </w:rPr>
        <w:t>5</w:t>
      </w:r>
      <w:r w:rsidR="00957EC7" w:rsidRPr="00DF2473">
        <w:rPr>
          <w:lang w:val="en-US"/>
        </w:rPr>
        <w:t>.</w:t>
      </w:r>
      <w:r w:rsidR="00E432A7">
        <w:rPr>
          <w:lang w:val="en-US"/>
        </w:rPr>
        <w:tab/>
      </w:r>
      <w:r w:rsidRPr="00DF2473">
        <w:rPr>
          <w:lang w:val="en-US"/>
        </w:rPr>
        <w:t>Equality of men and women</w:t>
      </w:r>
    </w:p>
    <w:p w14:paraId="72382F2C" w14:textId="5D3FC3F1" w:rsidR="00C72148" w:rsidRPr="00DF2473" w:rsidRDefault="00C72148" w:rsidP="00E432A7">
      <w:pPr>
        <w:pStyle w:val="Bullettextcont"/>
        <w:rPr>
          <w:lang w:val="en-US"/>
        </w:rPr>
      </w:pPr>
      <w:r w:rsidRPr="00DF2473">
        <w:rPr>
          <w:lang w:val="en-US"/>
        </w:rPr>
        <w:t>6</w:t>
      </w:r>
      <w:r w:rsidR="00957EC7" w:rsidRPr="00DF2473">
        <w:rPr>
          <w:lang w:val="en-US"/>
        </w:rPr>
        <w:t>.</w:t>
      </w:r>
      <w:r w:rsidR="00E432A7">
        <w:rPr>
          <w:lang w:val="en-US"/>
        </w:rPr>
        <w:tab/>
      </w:r>
      <w:r w:rsidRPr="00DF2473">
        <w:rPr>
          <w:lang w:val="en-US"/>
        </w:rPr>
        <w:t>Elimination of prejudice of all kinds</w:t>
      </w:r>
    </w:p>
    <w:p w14:paraId="70769694" w14:textId="09CCEA87" w:rsidR="00C72148" w:rsidRPr="00DF2473" w:rsidRDefault="00C72148" w:rsidP="00E432A7">
      <w:pPr>
        <w:pStyle w:val="Bullettextcont"/>
        <w:rPr>
          <w:lang w:val="en-US"/>
        </w:rPr>
      </w:pPr>
      <w:r w:rsidRPr="00DF2473">
        <w:rPr>
          <w:lang w:val="en-US"/>
        </w:rPr>
        <w:t>7</w:t>
      </w:r>
      <w:r w:rsidR="00957EC7" w:rsidRPr="00DF2473">
        <w:rPr>
          <w:lang w:val="en-US"/>
        </w:rPr>
        <w:t>.</w:t>
      </w:r>
      <w:r w:rsidR="00E432A7">
        <w:rPr>
          <w:lang w:val="en-US"/>
        </w:rPr>
        <w:tab/>
      </w:r>
      <w:r w:rsidRPr="00DF2473">
        <w:rPr>
          <w:lang w:val="en-US"/>
        </w:rPr>
        <w:t>Universal compulsory education</w:t>
      </w:r>
    </w:p>
    <w:p w14:paraId="107BA5AD" w14:textId="6913FB5E" w:rsidR="00C72148" w:rsidRPr="00DF2473" w:rsidRDefault="00C72148" w:rsidP="00E432A7">
      <w:pPr>
        <w:pStyle w:val="Bullettextcont"/>
        <w:rPr>
          <w:lang w:val="en-US"/>
        </w:rPr>
      </w:pPr>
      <w:r w:rsidRPr="00DF2473">
        <w:rPr>
          <w:lang w:val="en-US"/>
        </w:rPr>
        <w:t>8</w:t>
      </w:r>
      <w:r w:rsidR="00957EC7" w:rsidRPr="00DF2473">
        <w:rPr>
          <w:lang w:val="en-US"/>
        </w:rPr>
        <w:t>.</w:t>
      </w:r>
      <w:r w:rsidR="00E432A7">
        <w:rPr>
          <w:lang w:val="en-US"/>
        </w:rPr>
        <w:tab/>
      </w:r>
      <w:r w:rsidRPr="00DF2473">
        <w:rPr>
          <w:lang w:val="en-US"/>
        </w:rPr>
        <w:t>A spiritual solution of the economic problem</w:t>
      </w:r>
    </w:p>
    <w:p w14:paraId="728FA5B3" w14:textId="7BFE445A" w:rsidR="00C72148" w:rsidRPr="00DF2473" w:rsidRDefault="00C72148" w:rsidP="00E432A7">
      <w:pPr>
        <w:pStyle w:val="Bullettextcont"/>
        <w:rPr>
          <w:lang w:val="en-US"/>
        </w:rPr>
      </w:pPr>
      <w:r w:rsidRPr="00DF2473">
        <w:rPr>
          <w:lang w:val="en-US"/>
        </w:rPr>
        <w:t>9</w:t>
      </w:r>
      <w:r w:rsidR="00957EC7" w:rsidRPr="00DF2473">
        <w:rPr>
          <w:lang w:val="en-US"/>
        </w:rPr>
        <w:t>.</w:t>
      </w:r>
      <w:r w:rsidR="00E432A7">
        <w:rPr>
          <w:lang w:val="en-US"/>
        </w:rPr>
        <w:tab/>
      </w:r>
      <w:r w:rsidRPr="00DF2473">
        <w:rPr>
          <w:lang w:val="en-US"/>
        </w:rPr>
        <w:t>A universal auxiliary language</w:t>
      </w:r>
    </w:p>
    <w:p w14:paraId="0BD4CBA7" w14:textId="2089D27F" w:rsidR="00C72148" w:rsidRPr="00DF2473" w:rsidRDefault="00C72148" w:rsidP="00E432A7">
      <w:pPr>
        <w:pStyle w:val="Bullettextcont"/>
        <w:rPr>
          <w:lang w:val="en-US"/>
        </w:rPr>
      </w:pPr>
      <w:r w:rsidRPr="00DF2473">
        <w:rPr>
          <w:lang w:val="en-US"/>
        </w:rPr>
        <w:t>10</w:t>
      </w:r>
      <w:r w:rsidR="00957EC7" w:rsidRPr="00DF2473">
        <w:rPr>
          <w:lang w:val="en-US"/>
        </w:rPr>
        <w:t>.</w:t>
      </w:r>
      <w:r w:rsidR="00E432A7">
        <w:rPr>
          <w:lang w:val="en-US"/>
        </w:rPr>
        <w:tab/>
      </w:r>
      <w:r w:rsidRPr="00DF2473">
        <w:rPr>
          <w:lang w:val="en-US"/>
        </w:rPr>
        <w:t>Universal peace upheld by a world government</w:t>
      </w:r>
      <w:r w:rsidR="00E432A7">
        <w:rPr>
          <w:rStyle w:val="EndnoteReference"/>
          <w:lang w:val="en-US"/>
        </w:rPr>
        <w:endnoteReference w:id="11"/>
      </w:r>
    </w:p>
    <w:p w14:paraId="05871135" w14:textId="0D3F4E66" w:rsidR="00C72148" w:rsidRPr="00DF2473" w:rsidRDefault="00C72148" w:rsidP="00471AE8">
      <w:pPr>
        <w:pStyle w:val="Text"/>
        <w:rPr>
          <w:lang w:val="en-US"/>
        </w:rPr>
      </w:pPr>
      <w:r w:rsidRPr="00DF2473">
        <w:rPr>
          <w:lang w:val="en-US"/>
        </w:rPr>
        <w:t>These principles which are put forth as Baha</w:t>
      </w:r>
      <w:r w:rsidR="00957EC7" w:rsidRPr="00DF2473">
        <w:rPr>
          <w:lang w:val="en-US"/>
        </w:rPr>
        <w:t>’</w:t>
      </w:r>
      <w:r w:rsidRPr="00DF2473">
        <w:rPr>
          <w:lang w:val="en-US"/>
        </w:rPr>
        <w:t>u</w:t>
      </w:r>
      <w:r w:rsidR="00957EC7" w:rsidRPr="00DF2473">
        <w:rPr>
          <w:lang w:val="en-US"/>
        </w:rPr>
        <w:t>’</w:t>
      </w:r>
      <w:r w:rsidRPr="00DF2473">
        <w:rPr>
          <w:lang w:val="en-US"/>
        </w:rPr>
        <w:t>llah</w:t>
      </w:r>
      <w:r w:rsidR="00957EC7" w:rsidRPr="00DF2473">
        <w:rPr>
          <w:lang w:val="en-US"/>
        </w:rPr>
        <w:t>’</w:t>
      </w:r>
      <w:r w:rsidRPr="00DF2473">
        <w:rPr>
          <w:lang w:val="en-US"/>
        </w:rPr>
        <w:t>s essential teachings,</w:t>
      </w:r>
      <w:r w:rsidR="00471AE8">
        <w:rPr>
          <w:lang w:val="en-US"/>
        </w:rPr>
        <w:t xml:space="preserve"> </w:t>
      </w:r>
      <w:r w:rsidRPr="00DF2473">
        <w:rPr>
          <w:lang w:val="en-US"/>
        </w:rPr>
        <w:t>however, express only the outward, social form of the faith</w:t>
      </w:r>
      <w:r w:rsidR="00957EC7" w:rsidRPr="00DF2473">
        <w:rPr>
          <w:lang w:val="en-US"/>
        </w:rPr>
        <w:t>’</w:t>
      </w:r>
      <w:r w:rsidRPr="00DF2473">
        <w:rPr>
          <w:lang w:val="en-US"/>
        </w:rPr>
        <w:t>s concerns</w:t>
      </w:r>
      <w:r w:rsidR="00471AE8">
        <w:rPr>
          <w:lang w:val="en-US"/>
        </w:rPr>
        <w:t xml:space="preserve"> </w:t>
      </w:r>
      <w:r w:rsidRPr="00DF2473">
        <w:rPr>
          <w:lang w:val="en-US"/>
        </w:rPr>
        <w:t>and do not reveal the inner religious side of the faith, which is built</w:t>
      </w:r>
      <w:r w:rsidR="00471AE8">
        <w:rPr>
          <w:lang w:val="en-US"/>
        </w:rPr>
        <w:t xml:space="preserve"> </w:t>
      </w:r>
      <w:r w:rsidRPr="00DF2473">
        <w:rPr>
          <w:lang w:val="en-US"/>
        </w:rPr>
        <w:t>around Baha</w:t>
      </w:r>
      <w:r w:rsidR="00957EC7" w:rsidRPr="00DF2473">
        <w:rPr>
          <w:lang w:val="en-US"/>
        </w:rPr>
        <w:t>’</w:t>
      </w:r>
      <w:r w:rsidRPr="00DF2473">
        <w:rPr>
          <w:lang w:val="en-US"/>
        </w:rPr>
        <w:t>u</w:t>
      </w:r>
      <w:r w:rsidR="00957EC7" w:rsidRPr="00DF2473">
        <w:rPr>
          <w:lang w:val="en-US"/>
        </w:rPr>
        <w:t>’</w:t>
      </w:r>
      <w:r w:rsidRPr="00DF2473">
        <w:rPr>
          <w:lang w:val="en-US"/>
        </w:rPr>
        <w:t>llah as God</w:t>
      </w:r>
      <w:r w:rsidR="00957EC7" w:rsidRPr="00DF2473">
        <w:rPr>
          <w:lang w:val="en-US"/>
        </w:rPr>
        <w:t>’</w:t>
      </w:r>
      <w:r w:rsidRPr="00DF2473">
        <w:rPr>
          <w:lang w:val="en-US"/>
        </w:rPr>
        <w:t>s spokesman for the modern age</w:t>
      </w:r>
      <w:r w:rsidR="00957EC7" w:rsidRPr="00DF2473">
        <w:rPr>
          <w:lang w:val="en-US"/>
        </w:rPr>
        <w:t xml:space="preserve">.  </w:t>
      </w:r>
      <w:r w:rsidRPr="00DF2473">
        <w:rPr>
          <w:lang w:val="en-US"/>
        </w:rPr>
        <w:t>Marcus Bach,</w:t>
      </w:r>
      <w:r w:rsidR="00471AE8">
        <w:rPr>
          <w:lang w:val="en-US"/>
        </w:rPr>
        <w:t xml:space="preserve"> </w:t>
      </w:r>
      <w:r w:rsidRPr="00DF2473">
        <w:rPr>
          <w:lang w:val="en-US"/>
        </w:rPr>
        <w:t>sympathetic interpreter of the faith, appropriately maintains that the</w:t>
      </w:r>
      <w:r w:rsidR="00471AE8">
        <w:rPr>
          <w:lang w:val="en-US"/>
        </w:rPr>
        <w:t xml:space="preserve"> </w:t>
      </w:r>
      <w:r w:rsidRPr="00DF2473">
        <w:rPr>
          <w:lang w:val="en-US"/>
        </w:rPr>
        <w:t>B</w:t>
      </w:r>
      <w:r w:rsidR="000A7DCB" w:rsidRPr="00DF2473">
        <w:rPr>
          <w:lang w:val="en-US"/>
        </w:rPr>
        <w:t>a</w:t>
      </w:r>
      <w:r w:rsidRPr="00DF2473">
        <w:rPr>
          <w:lang w:val="en-US"/>
        </w:rPr>
        <w:t>ha</w:t>
      </w:r>
      <w:r w:rsidR="00957EC7" w:rsidRPr="00DF2473">
        <w:rPr>
          <w:lang w:val="en-US"/>
        </w:rPr>
        <w:t>’</w:t>
      </w:r>
      <w:r w:rsidRPr="00DF2473">
        <w:rPr>
          <w:lang w:val="en-US"/>
        </w:rPr>
        <w:t>i concept of mankind</w:t>
      </w:r>
      <w:r w:rsidR="00957EC7" w:rsidRPr="00DF2473">
        <w:rPr>
          <w:lang w:val="en-US"/>
        </w:rPr>
        <w:t>’</w:t>
      </w:r>
      <w:r w:rsidRPr="00DF2473">
        <w:rPr>
          <w:lang w:val="en-US"/>
        </w:rPr>
        <w:t>s reconciliation to God through Baha</w:t>
      </w:r>
      <w:r w:rsidR="00957EC7" w:rsidRPr="00DF2473">
        <w:rPr>
          <w:lang w:val="en-US"/>
        </w:rPr>
        <w:t>’</w:t>
      </w:r>
      <w:r w:rsidRPr="00DF2473">
        <w:rPr>
          <w:lang w:val="en-US"/>
        </w:rPr>
        <w:t>u</w:t>
      </w:r>
      <w:r w:rsidR="00957EC7" w:rsidRPr="00DF2473">
        <w:rPr>
          <w:lang w:val="en-US"/>
        </w:rPr>
        <w:t>’</w:t>
      </w:r>
      <w:r w:rsidRPr="00DF2473">
        <w:rPr>
          <w:lang w:val="en-US"/>
        </w:rPr>
        <w:t>llah</w:t>
      </w:r>
      <w:r w:rsidR="00471AE8">
        <w:rPr>
          <w:lang w:val="en-US"/>
        </w:rPr>
        <w:t xml:space="preserve"> </w:t>
      </w:r>
      <w:r w:rsidR="00957EC7" w:rsidRPr="00DF2473">
        <w:rPr>
          <w:lang w:val="en-US"/>
        </w:rPr>
        <w:t>“</w:t>
      </w:r>
      <w:r w:rsidRPr="00DF2473">
        <w:rPr>
          <w:lang w:val="en-US"/>
        </w:rPr>
        <w:t>places a much deeper perspective and implication on the Baha</w:t>
      </w:r>
      <w:r w:rsidR="00957EC7" w:rsidRPr="00DF2473">
        <w:rPr>
          <w:lang w:val="en-US"/>
        </w:rPr>
        <w:t>’</w:t>
      </w:r>
      <w:r w:rsidRPr="00DF2473">
        <w:rPr>
          <w:lang w:val="en-US"/>
        </w:rPr>
        <w:t>i movement</w:t>
      </w:r>
      <w:r w:rsidR="00471AE8">
        <w:rPr>
          <w:lang w:val="en-US"/>
        </w:rPr>
        <w:t xml:space="preserve"> </w:t>
      </w:r>
      <w:r w:rsidRPr="00DF2473">
        <w:rPr>
          <w:lang w:val="en-US"/>
        </w:rPr>
        <w:t>than a mere socially activistic program for world union.</w:t>
      </w:r>
      <w:r w:rsidR="00957EC7" w:rsidRPr="00DF2473">
        <w:rPr>
          <w:lang w:val="en-US"/>
        </w:rPr>
        <w:t>”</w:t>
      </w:r>
      <w:r w:rsidR="00471AE8">
        <w:rPr>
          <w:rStyle w:val="EndnoteReference"/>
          <w:lang w:val="en-US"/>
        </w:rPr>
        <w:endnoteReference w:id="12"/>
      </w:r>
      <w:r w:rsidR="000A7DCB" w:rsidRPr="00DF2473">
        <w:rPr>
          <w:lang w:val="en-US"/>
        </w:rPr>
        <w:t xml:space="preserve"> </w:t>
      </w:r>
      <w:r w:rsidRPr="00DF2473">
        <w:rPr>
          <w:lang w:val="en-US"/>
        </w:rPr>
        <w:t xml:space="preserve"> Alessandro</w:t>
      </w:r>
      <w:r w:rsidR="00471AE8">
        <w:rPr>
          <w:lang w:val="en-US"/>
        </w:rPr>
        <w:t xml:space="preserve"> </w:t>
      </w:r>
      <w:r w:rsidRPr="00DF2473">
        <w:rPr>
          <w:lang w:val="en-US"/>
        </w:rPr>
        <w:t xml:space="preserve">Bausani, professor of Persian literate and </w:t>
      </w:r>
      <w:r w:rsidR="000A7DCB" w:rsidRPr="00DF2473">
        <w:rPr>
          <w:lang w:val="en-US"/>
        </w:rPr>
        <w:t>I</w:t>
      </w:r>
      <w:r w:rsidRPr="00DF2473">
        <w:rPr>
          <w:lang w:val="en-US"/>
        </w:rPr>
        <w:t>slamistics at Rome University, and himself a Baha</w:t>
      </w:r>
      <w:r w:rsidR="00957EC7" w:rsidRPr="00DF2473">
        <w:rPr>
          <w:lang w:val="en-US"/>
        </w:rPr>
        <w:t>’</w:t>
      </w:r>
      <w:r w:rsidRPr="00DF2473">
        <w:rPr>
          <w:lang w:val="en-US"/>
        </w:rPr>
        <w:t>i, writes:</w:t>
      </w:r>
    </w:p>
    <w:p w14:paraId="652F27B8" w14:textId="5BEF232C" w:rsidR="00C72148" w:rsidRPr="000D0DA3" w:rsidRDefault="00C72148" w:rsidP="00EE5B35">
      <w:pPr>
        <w:pStyle w:val="Quote"/>
      </w:pPr>
      <w:r w:rsidRPr="000D0DA3">
        <w:t>The Baha</w:t>
      </w:r>
      <w:r w:rsidR="00957EC7" w:rsidRPr="000D0DA3">
        <w:t>’</w:t>
      </w:r>
      <w:r w:rsidRPr="000D0DA3">
        <w:t>i Faith declares itself a religion</w:t>
      </w:r>
      <w:r w:rsidR="00957EC7" w:rsidRPr="000D0DA3">
        <w:t xml:space="preserve">.  </w:t>
      </w:r>
      <w:r w:rsidRPr="000D0DA3">
        <w:t>Though its</w:t>
      </w:r>
      <w:r w:rsidR="00471AE8" w:rsidRPr="000D0DA3">
        <w:t xml:space="preserve"> </w:t>
      </w:r>
      <w:r w:rsidRPr="000D0DA3">
        <w:t>doctrines are so simple that some have taken it for a philosophical or humanitarian movement, the history of its founding</w:t>
      </w:r>
      <w:r w:rsidR="00471AE8" w:rsidRPr="000D0DA3">
        <w:t xml:space="preserve"> </w:t>
      </w:r>
      <w:r w:rsidRPr="000D0DA3">
        <w:t>and of its first historic period belies such an interpretation.</w:t>
      </w:r>
      <w:r w:rsidR="000D0DA3" w:rsidRPr="000D0DA3">
        <w:rPr>
          <w:rStyle w:val="EndnoteReference"/>
        </w:rPr>
        <w:endnoteReference w:id="13"/>
      </w:r>
    </w:p>
    <w:p w14:paraId="6E054584" w14:textId="2E8BFFEE" w:rsidR="00C72148" w:rsidRPr="00DF2473" w:rsidRDefault="00C72148" w:rsidP="00D25B27">
      <w:pPr>
        <w:pStyle w:val="Text"/>
        <w:rPr>
          <w:lang w:val="en-US"/>
        </w:rPr>
      </w:pPr>
      <w:r w:rsidRPr="00DF2473">
        <w:rPr>
          <w:lang w:val="en-US"/>
        </w:rPr>
        <w:t>The early history of this faith is bathed in the blood of some 20,000</w:t>
      </w:r>
      <w:r w:rsidR="00D25B27">
        <w:rPr>
          <w:lang w:val="en-US"/>
        </w:rPr>
        <w:t xml:space="preserve"> </w:t>
      </w:r>
      <w:r w:rsidRPr="00DF2473">
        <w:rPr>
          <w:lang w:val="en-US"/>
        </w:rPr>
        <w:t>martyrs who gave themselves in utter devotion to the Bab, the martyr</w:t>
      </w:r>
      <w:r w:rsidR="00D25B27">
        <w:rPr>
          <w:lang w:val="en-US"/>
        </w:rPr>
        <w:t>-</w:t>
      </w:r>
      <w:r w:rsidRPr="00DF2473">
        <w:rPr>
          <w:lang w:val="en-US"/>
        </w:rPr>
        <w:t>prophet, who foretold the coming after him of a greater one, whom Baha</w:t>
      </w:r>
      <w:r w:rsidR="00957EC7" w:rsidRPr="00DF2473">
        <w:rPr>
          <w:lang w:val="en-US"/>
        </w:rPr>
        <w:t>’</w:t>
      </w:r>
      <w:r w:rsidRPr="00DF2473">
        <w:rPr>
          <w:lang w:val="en-US"/>
        </w:rPr>
        <w:t>is</w:t>
      </w:r>
      <w:r w:rsidR="00D25B27">
        <w:rPr>
          <w:lang w:val="en-US"/>
        </w:rPr>
        <w:t xml:space="preserve"> </w:t>
      </w:r>
      <w:r w:rsidRPr="00DF2473">
        <w:rPr>
          <w:lang w:val="en-US"/>
        </w:rPr>
        <w:t>identify with Baha</w:t>
      </w:r>
      <w:r w:rsidR="00957EC7" w:rsidRPr="00DF2473">
        <w:rPr>
          <w:lang w:val="en-US"/>
        </w:rPr>
        <w:t>’</w:t>
      </w:r>
      <w:r w:rsidRPr="00DF2473">
        <w:rPr>
          <w:lang w:val="en-US"/>
        </w:rPr>
        <w:t>u</w:t>
      </w:r>
      <w:r w:rsidR="00957EC7" w:rsidRPr="00DF2473">
        <w:rPr>
          <w:lang w:val="en-US"/>
        </w:rPr>
        <w:t>’</w:t>
      </w:r>
      <w:r w:rsidRPr="00DF2473">
        <w:rPr>
          <w:lang w:val="en-US"/>
        </w:rPr>
        <w:t>llah</w:t>
      </w:r>
      <w:r w:rsidR="00957EC7" w:rsidRPr="00DF2473">
        <w:rPr>
          <w:lang w:val="en-US"/>
        </w:rPr>
        <w:t xml:space="preserve">.  </w:t>
      </w:r>
      <w:r w:rsidRPr="00DF2473">
        <w:rPr>
          <w:lang w:val="en-US"/>
        </w:rPr>
        <w:t>The Baha</w:t>
      </w:r>
      <w:r w:rsidR="00957EC7" w:rsidRPr="00DF2473">
        <w:rPr>
          <w:lang w:val="en-US"/>
        </w:rPr>
        <w:t>’</w:t>
      </w:r>
      <w:r w:rsidRPr="00DF2473">
        <w:rPr>
          <w:lang w:val="en-US"/>
        </w:rPr>
        <w:t>i faith, indeed, in a religion which</w:t>
      </w:r>
    </w:p>
    <w:p w14:paraId="5B48D0E9" w14:textId="77777777" w:rsidR="00C72148" w:rsidRPr="00DF2473" w:rsidRDefault="00C72148">
      <w:pPr>
        <w:widowControl/>
        <w:kinsoku/>
        <w:overflowPunct/>
        <w:textAlignment w:val="auto"/>
        <w:rPr>
          <w:lang w:val="en-US"/>
        </w:rPr>
      </w:pPr>
      <w:r w:rsidRPr="00DF2473">
        <w:rPr>
          <w:lang w:val="en-US"/>
        </w:rPr>
        <w:br w:type="page"/>
      </w:r>
    </w:p>
    <w:p w14:paraId="195C75F8" w14:textId="3D37B778" w:rsidR="00C72148" w:rsidRPr="00DF2473" w:rsidRDefault="00C72148" w:rsidP="00D25B27">
      <w:pPr>
        <w:pStyle w:val="Textcts"/>
        <w:rPr>
          <w:lang w:val="en-US"/>
        </w:rPr>
      </w:pPr>
      <w:r w:rsidRPr="00DF2473">
        <w:rPr>
          <w:lang w:val="en-US"/>
        </w:rPr>
        <w:lastRenderedPageBreak/>
        <w:t>centers in devotion to a person believed to be God</w:t>
      </w:r>
      <w:r w:rsidR="00957EC7" w:rsidRPr="00DF2473">
        <w:rPr>
          <w:lang w:val="en-US"/>
        </w:rPr>
        <w:t>’</w:t>
      </w:r>
      <w:r w:rsidRPr="00DF2473">
        <w:rPr>
          <w:lang w:val="en-US"/>
        </w:rPr>
        <w:t>s manifestation for</w:t>
      </w:r>
      <w:r w:rsidR="00D25B27">
        <w:rPr>
          <w:lang w:val="en-US"/>
        </w:rPr>
        <w:t xml:space="preserve"> </w:t>
      </w:r>
      <w:r w:rsidRPr="00DF2473">
        <w:rPr>
          <w:lang w:val="en-US"/>
        </w:rPr>
        <w:t>the modern age; it demands unreserved acceptance of his person as God</w:t>
      </w:r>
      <w:r w:rsidR="00957EC7" w:rsidRPr="00DF2473">
        <w:rPr>
          <w:lang w:val="en-US"/>
        </w:rPr>
        <w:t>’</w:t>
      </w:r>
      <w:r w:rsidRPr="00DF2473">
        <w:rPr>
          <w:lang w:val="en-US"/>
        </w:rPr>
        <w:t>s</w:t>
      </w:r>
      <w:r w:rsidR="00D25B27">
        <w:rPr>
          <w:lang w:val="en-US"/>
        </w:rPr>
        <w:t xml:space="preserve"> </w:t>
      </w:r>
      <w:r w:rsidRPr="00DF2473">
        <w:rPr>
          <w:lang w:val="en-US"/>
        </w:rPr>
        <w:t>latest revelation to the world and requires absolute submission to his</w:t>
      </w:r>
      <w:r w:rsidR="00D25B27">
        <w:rPr>
          <w:lang w:val="en-US"/>
        </w:rPr>
        <w:t xml:space="preserve"> </w:t>
      </w:r>
      <w:r w:rsidRPr="00DF2473">
        <w:rPr>
          <w:lang w:val="en-US"/>
        </w:rPr>
        <w:t>every word and command.</w:t>
      </w:r>
    </w:p>
    <w:p w14:paraId="76D0E19A" w14:textId="4432FC83" w:rsidR="00C72148" w:rsidRPr="00DF2473" w:rsidRDefault="00C72148" w:rsidP="00D25B27">
      <w:pPr>
        <w:pStyle w:val="Text"/>
        <w:rPr>
          <w:lang w:val="en-US"/>
        </w:rPr>
      </w:pPr>
      <w:r w:rsidRPr="00DF2473">
        <w:rPr>
          <w:lang w:val="en-US"/>
        </w:rPr>
        <w:t>Dahl</w:t>
      </w:r>
      <w:r w:rsidR="00957EC7" w:rsidRPr="00DF2473">
        <w:rPr>
          <w:lang w:val="en-US"/>
        </w:rPr>
        <w:t>’</w:t>
      </w:r>
      <w:r w:rsidRPr="00DF2473">
        <w:rPr>
          <w:lang w:val="en-US"/>
        </w:rPr>
        <w:t>s definition of the Baha</w:t>
      </w:r>
      <w:r w:rsidR="00957EC7" w:rsidRPr="00DF2473">
        <w:rPr>
          <w:lang w:val="en-US"/>
        </w:rPr>
        <w:t>’</w:t>
      </w:r>
      <w:r w:rsidRPr="00DF2473">
        <w:rPr>
          <w:lang w:val="en-US"/>
        </w:rPr>
        <w:t>i faith is good, inasmuch as it</w:t>
      </w:r>
      <w:r w:rsidR="00D25B27">
        <w:rPr>
          <w:lang w:val="en-US"/>
        </w:rPr>
        <w:t xml:space="preserve"> </w:t>
      </w:r>
      <w:r w:rsidRPr="00DF2473">
        <w:rPr>
          <w:lang w:val="en-US"/>
        </w:rPr>
        <w:t>touches the points elaborated on above and as it focuses on the religion</w:t>
      </w:r>
      <w:r w:rsidR="00957EC7" w:rsidRPr="00DF2473">
        <w:rPr>
          <w:lang w:val="en-US"/>
        </w:rPr>
        <w:t>’</w:t>
      </w:r>
      <w:r w:rsidRPr="00DF2473">
        <w:rPr>
          <w:lang w:val="en-US"/>
        </w:rPr>
        <w:t>s</w:t>
      </w:r>
      <w:r w:rsidR="00D25B27">
        <w:rPr>
          <w:lang w:val="en-US"/>
        </w:rPr>
        <w:t xml:space="preserve"> </w:t>
      </w:r>
      <w:r w:rsidRPr="00DF2473">
        <w:rPr>
          <w:lang w:val="en-US"/>
        </w:rPr>
        <w:t>aims</w:t>
      </w:r>
      <w:r w:rsidR="00957EC7" w:rsidRPr="00DF2473">
        <w:rPr>
          <w:lang w:val="en-US"/>
        </w:rPr>
        <w:t xml:space="preserve">.  </w:t>
      </w:r>
      <w:r w:rsidRPr="00DF2473">
        <w:rPr>
          <w:lang w:val="en-US"/>
        </w:rPr>
        <w:t>For one, however, who has no prior acquaintance with the religion,</w:t>
      </w:r>
      <w:r w:rsidR="00D25B27">
        <w:rPr>
          <w:lang w:val="en-US"/>
        </w:rPr>
        <w:t xml:space="preserve"> </w:t>
      </w:r>
      <w:r w:rsidRPr="00DF2473">
        <w:rPr>
          <w:lang w:val="en-US"/>
        </w:rPr>
        <w:t>and in the light of the above discussion, the following definition may be</w:t>
      </w:r>
      <w:r w:rsidR="00D25B27">
        <w:rPr>
          <w:lang w:val="en-US"/>
        </w:rPr>
        <w:t xml:space="preserve"> </w:t>
      </w:r>
      <w:r w:rsidRPr="00DF2473">
        <w:rPr>
          <w:lang w:val="en-US"/>
        </w:rPr>
        <w:t>given</w:t>
      </w:r>
      <w:r w:rsidR="00957EC7" w:rsidRPr="00DF2473">
        <w:rPr>
          <w:lang w:val="en-US"/>
        </w:rPr>
        <w:t xml:space="preserve">:  </w:t>
      </w:r>
      <w:r w:rsidRPr="00DF2473">
        <w:rPr>
          <w:lang w:val="en-US"/>
        </w:rPr>
        <w:t>The Baha</w:t>
      </w:r>
      <w:r w:rsidR="00957EC7" w:rsidRPr="00DF2473">
        <w:rPr>
          <w:lang w:val="en-US"/>
        </w:rPr>
        <w:t>’</w:t>
      </w:r>
      <w:r w:rsidRPr="00DF2473">
        <w:rPr>
          <w:lang w:val="en-US"/>
        </w:rPr>
        <w:t>i faith is a world religion founded in Persia in the</w:t>
      </w:r>
      <w:r w:rsidR="00D25B27">
        <w:rPr>
          <w:lang w:val="en-US"/>
        </w:rPr>
        <w:t xml:space="preserve"> </w:t>
      </w:r>
      <w:r w:rsidRPr="00DF2473">
        <w:rPr>
          <w:lang w:val="en-US"/>
        </w:rPr>
        <w:t>middle of the nineteenth century A.D</w:t>
      </w:r>
      <w:r w:rsidR="00957EC7" w:rsidRPr="00DF2473">
        <w:rPr>
          <w:lang w:val="en-US"/>
        </w:rPr>
        <w:t xml:space="preserve">. </w:t>
      </w:r>
      <w:r w:rsidRPr="00DF2473">
        <w:rPr>
          <w:lang w:val="en-US"/>
        </w:rPr>
        <w:t>which centers around the Persian</w:t>
      </w:r>
      <w:r w:rsidR="00D25B27">
        <w:rPr>
          <w:lang w:val="en-US"/>
        </w:rPr>
        <w:t xml:space="preserve"> </w:t>
      </w:r>
      <w:r w:rsidRPr="00DF2473">
        <w:rPr>
          <w:lang w:val="en-US"/>
        </w:rPr>
        <w:t>seer, Baha</w:t>
      </w:r>
      <w:r w:rsidR="00957EC7" w:rsidRPr="00DF2473">
        <w:rPr>
          <w:lang w:val="en-US"/>
        </w:rPr>
        <w:t>’</w:t>
      </w:r>
      <w:r w:rsidRPr="00DF2473">
        <w:rPr>
          <w:lang w:val="en-US"/>
        </w:rPr>
        <w:t>u</w:t>
      </w:r>
      <w:r w:rsidR="00957EC7" w:rsidRPr="00DF2473">
        <w:rPr>
          <w:lang w:val="en-US"/>
        </w:rPr>
        <w:t>’</w:t>
      </w:r>
      <w:r w:rsidRPr="00DF2473">
        <w:rPr>
          <w:lang w:val="en-US"/>
        </w:rPr>
        <w:t>llah, as God</w:t>
      </w:r>
      <w:r w:rsidR="00957EC7" w:rsidRPr="00DF2473">
        <w:rPr>
          <w:lang w:val="en-US"/>
        </w:rPr>
        <w:t>’</w:t>
      </w:r>
      <w:r w:rsidRPr="00DF2473">
        <w:rPr>
          <w:lang w:val="en-US"/>
        </w:rPr>
        <w:t>s manifestation for the modern age and which aims,</w:t>
      </w:r>
      <w:r w:rsidR="00D25B27">
        <w:rPr>
          <w:lang w:val="en-US"/>
        </w:rPr>
        <w:t xml:space="preserve"> </w:t>
      </w:r>
      <w:r w:rsidRPr="00DF2473">
        <w:rPr>
          <w:lang w:val="en-US"/>
        </w:rPr>
        <w:t>by being obedient to Baha</w:t>
      </w:r>
      <w:r w:rsidR="00957EC7" w:rsidRPr="00DF2473">
        <w:rPr>
          <w:lang w:val="en-US"/>
        </w:rPr>
        <w:t>’</w:t>
      </w:r>
      <w:r w:rsidRPr="00DF2473">
        <w:rPr>
          <w:lang w:val="en-US"/>
        </w:rPr>
        <w:t>u</w:t>
      </w:r>
      <w:r w:rsidR="00957EC7" w:rsidRPr="00DF2473">
        <w:rPr>
          <w:lang w:val="en-US"/>
        </w:rPr>
        <w:t>’</w:t>
      </w:r>
      <w:r w:rsidRPr="00DF2473">
        <w:rPr>
          <w:lang w:val="en-US"/>
        </w:rPr>
        <w:t>llah</w:t>
      </w:r>
      <w:r w:rsidR="00957EC7" w:rsidRPr="00DF2473">
        <w:rPr>
          <w:lang w:val="en-US"/>
        </w:rPr>
        <w:t>’</w:t>
      </w:r>
      <w:r w:rsidRPr="00DF2473">
        <w:rPr>
          <w:lang w:val="en-US"/>
        </w:rPr>
        <w:t>s teachings, to bring about the unity of</w:t>
      </w:r>
      <w:r w:rsidR="00D25B27">
        <w:rPr>
          <w:lang w:val="en-US"/>
        </w:rPr>
        <w:t xml:space="preserve"> </w:t>
      </w:r>
      <w:r w:rsidRPr="00DF2473">
        <w:rPr>
          <w:lang w:val="en-US"/>
        </w:rPr>
        <w:t>all races, nations, and creeds of men in one world government and one</w:t>
      </w:r>
      <w:r w:rsidR="00D25B27">
        <w:rPr>
          <w:lang w:val="en-US"/>
        </w:rPr>
        <w:t xml:space="preserve"> </w:t>
      </w:r>
      <w:r w:rsidRPr="00DF2473">
        <w:rPr>
          <w:lang w:val="en-US"/>
        </w:rPr>
        <w:t>common faith.</w:t>
      </w:r>
    </w:p>
    <w:p w14:paraId="2E3593BB" w14:textId="4C24710F" w:rsidR="00C72148" w:rsidRPr="00DF2473" w:rsidRDefault="00C72148" w:rsidP="00BC4B65">
      <w:pPr>
        <w:pStyle w:val="Myhead"/>
        <w:rPr>
          <w:lang w:val="en-US"/>
        </w:rPr>
      </w:pPr>
      <w:r w:rsidRPr="00DF2473">
        <w:rPr>
          <w:lang w:val="en-US"/>
        </w:rPr>
        <w:t>R</w:t>
      </w:r>
      <w:r w:rsidR="00D25B27" w:rsidRPr="00DF2473">
        <w:rPr>
          <w:lang w:val="en-US"/>
        </w:rPr>
        <w:t xml:space="preserve">easons for studying the </w:t>
      </w:r>
      <w:r w:rsidRPr="00DF2473">
        <w:rPr>
          <w:lang w:val="en-US"/>
        </w:rPr>
        <w:t>B</w:t>
      </w:r>
      <w:r w:rsidR="00D25B27" w:rsidRPr="00DF2473">
        <w:rPr>
          <w:lang w:val="en-US"/>
        </w:rPr>
        <w:t>aha’i Faith</w:t>
      </w:r>
      <w:r w:rsidR="00BC4B65" w:rsidRPr="00BC4B65">
        <w:rPr>
          <w:b w:val="0"/>
          <w:bCs/>
          <w:sz w:val="12"/>
          <w:szCs w:val="12"/>
        </w:rPr>
        <w:fldChar w:fldCharType="begin"/>
      </w:r>
      <w:r w:rsidR="00BC4B65" w:rsidRPr="00BC4B65">
        <w:rPr>
          <w:b w:val="0"/>
          <w:bCs/>
          <w:sz w:val="12"/>
          <w:szCs w:val="12"/>
        </w:rPr>
        <w:instrText xml:space="preserve"> TC “</w:instrText>
      </w:r>
      <w:bookmarkStart w:id="50" w:name="_Toc136419559"/>
      <w:r w:rsidR="00BC4B65" w:rsidRPr="00BC4B65">
        <w:rPr>
          <w:b w:val="0"/>
          <w:bCs/>
          <w:sz w:val="12"/>
          <w:szCs w:val="12"/>
        </w:rPr>
        <w:instrText>Reasons for studying the Baha’i Faith</w:instrText>
      </w:r>
      <w:r w:rsidR="00BC4B65" w:rsidRPr="00BC4B65">
        <w:rPr>
          <w:b w:val="0"/>
          <w:bCs/>
          <w:color w:val="FFFFFF" w:themeColor="background1"/>
          <w:sz w:val="12"/>
          <w:szCs w:val="12"/>
        </w:rPr>
        <w:instrText>..</w:instrText>
      </w:r>
      <w:r w:rsidR="00BC4B65" w:rsidRPr="00BC4B65">
        <w:rPr>
          <w:b w:val="0"/>
          <w:bCs/>
          <w:sz w:val="12"/>
          <w:szCs w:val="12"/>
        </w:rPr>
        <w:tab/>
      </w:r>
      <w:r w:rsidR="00BC4B65" w:rsidRPr="00BC4B65">
        <w:rPr>
          <w:b w:val="0"/>
          <w:bCs/>
          <w:color w:val="FFFFFF" w:themeColor="background1"/>
          <w:sz w:val="12"/>
          <w:szCs w:val="12"/>
        </w:rPr>
        <w:instrText>.</w:instrText>
      </w:r>
      <w:bookmarkEnd w:id="50"/>
      <w:r w:rsidR="00BC4B65" w:rsidRPr="00BC4B65">
        <w:rPr>
          <w:b w:val="0"/>
          <w:bCs/>
          <w:sz w:val="12"/>
          <w:szCs w:val="12"/>
        </w:rPr>
        <w:instrText xml:space="preserve">”\l 4 </w:instrText>
      </w:r>
      <w:r w:rsidR="00BC4B65" w:rsidRPr="00BC4B65">
        <w:rPr>
          <w:b w:val="0"/>
          <w:bCs/>
          <w:sz w:val="12"/>
          <w:szCs w:val="12"/>
        </w:rPr>
        <w:fldChar w:fldCharType="end"/>
      </w:r>
    </w:p>
    <w:p w14:paraId="4B0F7133" w14:textId="6207001E" w:rsidR="00C72148" w:rsidRPr="00DF2473" w:rsidRDefault="00C72148" w:rsidP="00D25B27">
      <w:pPr>
        <w:pStyle w:val="Text"/>
        <w:rPr>
          <w:lang w:val="en-US"/>
        </w:rPr>
      </w:pPr>
      <w:r w:rsidRPr="00DF2473">
        <w:rPr>
          <w:lang w:val="en-US"/>
        </w:rPr>
        <w:t>After the definition of Baha</w:t>
      </w:r>
      <w:r w:rsidR="00957EC7" w:rsidRPr="00DF2473">
        <w:rPr>
          <w:lang w:val="en-US"/>
        </w:rPr>
        <w:t>’</w:t>
      </w:r>
      <w:r w:rsidRPr="00DF2473">
        <w:rPr>
          <w:lang w:val="en-US"/>
        </w:rPr>
        <w:t>i, a second question emerges</w:t>
      </w:r>
      <w:r w:rsidR="00957EC7" w:rsidRPr="00DF2473">
        <w:rPr>
          <w:lang w:val="en-US"/>
        </w:rPr>
        <w:t xml:space="preserve">:  </w:t>
      </w:r>
      <w:r w:rsidRPr="00DF2473">
        <w:rPr>
          <w:lang w:val="en-US"/>
        </w:rPr>
        <w:t>Why</w:t>
      </w:r>
      <w:r w:rsidR="00D25B27">
        <w:rPr>
          <w:lang w:val="en-US"/>
        </w:rPr>
        <w:t xml:space="preserve"> </w:t>
      </w:r>
      <w:r w:rsidRPr="00DF2473">
        <w:rPr>
          <w:lang w:val="en-US"/>
        </w:rPr>
        <w:t>study the Baha</w:t>
      </w:r>
      <w:r w:rsidR="00957EC7" w:rsidRPr="00DF2473">
        <w:rPr>
          <w:lang w:val="en-US"/>
        </w:rPr>
        <w:t>’</w:t>
      </w:r>
      <w:r w:rsidRPr="00DF2473">
        <w:rPr>
          <w:lang w:val="en-US"/>
        </w:rPr>
        <w:t>i faith</w:t>
      </w:r>
      <w:r w:rsidR="00957EC7" w:rsidRPr="00DF2473">
        <w:rPr>
          <w:lang w:val="en-US"/>
        </w:rPr>
        <w:t xml:space="preserve">?  </w:t>
      </w:r>
      <w:r w:rsidRPr="00DF2473">
        <w:rPr>
          <w:lang w:val="en-US"/>
        </w:rPr>
        <w:t>Is the religion worthy of the time and effort</w:t>
      </w:r>
      <w:r w:rsidR="00D25B27">
        <w:rPr>
          <w:lang w:val="en-US"/>
        </w:rPr>
        <w:t xml:space="preserve"> </w:t>
      </w:r>
      <w:r w:rsidRPr="00DF2473">
        <w:rPr>
          <w:lang w:val="en-US"/>
        </w:rPr>
        <w:t>required for the writing of a doctoral dissertation on it</w:t>
      </w:r>
      <w:r w:rsidR="00957EC7" w:rsidRPr="00DF2473">
        <w:rPr>
          <w:lang w:val="en-US"/>
        </w:rPr>
        <w:t xml:space="preserve">?  </w:t>
      </w:r>
      <w:r w:rsidRPr="00DF2473">
        <w:rPr>
          <w:lang w:val="en-US"/>
        </w:rPr>
        <w:t>Could not one</w:t>
      </w:r>
      <w:r w:rsidR="00D25B27">
        <w:rPr>
          <w:lang w:val="en-US"/>
        </w:rPr>
        <w:t xml:space="preserve"> </w:t>
      </w:r>
      <w:r w:rsidRPr="00DF2473">
        <w:rPr>
          <w:lang w:val="en-US"/>
        </w:rPr>
        <w:t>spend his time more profitably on some other subject</w:t>
      </w:r>
      <w:r w:rsidR="00957EC7" w:rsidRPr="00DF2473">
        <w:rPr>
          <w:lang w:val="en-US"/>
        </w:rPr>
        <w:t xml:space="preserve">?  </w:t>
      </w:r>
      <w:r w:rsidRPr="00DF2473">
        <w:rPr>
          <w:lang w:val="en-US"/>
        </w:rPr>
        <w:t>Actually, rather</w:t>
      </w:r>
      <w:r w:rsidR="00D25B27">
        <w:rPr>
          <w:lang w:val="en-US"/>
        </w:rPr>
        <w:t xml:space="preserve"> </w:t>
      </w:r>
      <w:r w:rsidRPr="00DF2473">
        <w:rPr>
          <w:lang w:val="en-US"/>
        </w:rPr>
        <w:t>than being a subject on the periphery of vital concerns, it may be regarded</w:t>
      </w:r>
      <w:r w:rsidR="00D25B27">
        <w:rPr>
          <w:lang w:val="en-US"/>
        </w:rPr>
        <w:t xml:space="preserve"> </w:t>
      </w:r>
      <w:r w:rsidRPr="00DF2473">
        <w:rPr>
          <w:lang w:val="en-US"/>
        </w:rPr>
        <w:t>as a subject of central importance, not only for the student of the history</w:t>
      </w:r>
      <w:r w:rsidR="00D25B27">
        <w:rPr>
          <w:lang w:val="en-US"/>
        </w:rPr>
        <w:t xml:space="preserve"> </w:t>
      </w:r>
      <w:r w:rsidRPr="00DF2473">
        <w:rPr>
          <w:lang w:val="en-US"/>
        </w:rPr>
        <w:t>of religions but for anyone interested in world problems and proposals for</w:t>
      </w:r>
      <w:r w:rsidR="00D25B27">
        <w:rPr>
          <w:lang w:val="en-US"/>
        </w:rPr>
        <w:t xml:space="preserve"> </w:t>
      </w:r>
      <w:r w:rsidRPr="00DF2473">
        <w:rPr>
          <w:lang w:val="en-US"/>
        </w:rPr>
        <w:t>their solution</w:t>
      </w:r>
      <w:r w:rsidR="00957EC7" w:rsidRPr="00DF2473">
        <w:rPr>
          <w:lang w:val="en-US"/>
        </w:rPr>
        <w:t xml:space="preserve">.  </w:t>
      </w:r>
      <w:r w:rsidRPr="00DF2473">
        <w:rPr>
          <w:lang w:val="en-US"/>
        </w:rPr>
        <w:t>Ernst Klie</w:t>
      </w:r>
      <w:r w:rsidR="00CF6752" w:rsidRPr="00DF2473">
        <w:rPr>
          <w:lang w:val="en-US"/>
        </w:rPr>
        <w:t>n</w:t>
      </w:r>
      <w:r w:rsidRPr="00DF2473">
        <w:rPr>
          <w:lang w:val="en-US"/>
        </w:rPr>
        <w:t>ki, president of the Esperanto Society of</w:t>
      </w:r>
      <w:r w:rsidR="00D25B27">
        <w:rPr>
          <w:lang w:val="en-US"/>
        </w:rPr>
        <w:t xml:space="preserve"> </w:t>
      </w:r>
      <w:r w:rsidRPr="00DF2473">
        <w:rPr>
          <w:lang w:val="en-US"/>
        </w:rPr>
        <w:t>Germany, said in his address delivered in Danzig in Esperanto on July 30,</w:t>
      </w:r>
      <w:r w:rsidR="00D25B27">
        <w:rPr>
          <w:lang w:val="en-US"/>
        </w:rPr>
        <w:t xml:space="preserve"> </w:t>
      </w:r>
      <w:r w:rsidRPr="00DF2473">
        <w:rPr>
          <w:lang w:val="en-US"/>
        </w:rPr>
        <w:t>1927:</w:t>
      </w:r>
    </w:p>
    <w:p w14:paraId="2A76939C" w14:textId="77777777" w:rsidR="00C72148" w:rsidRPr="00DF2473" w:rsidRDefault="00C72148">
      <w:pPr>
        <w:widowControl/>
        <w:kinsoku/>
        <w:overflowPunct/>
        <w:textAlignment w:val="auto"/>
        <w:rPr>
          <w:lang w:val="en-US"/>
        </w:rPr>
      </w:pPr>
      <w:r w:rsidRPr="00DF2473">
        <w:rPr>
          <w:lang w:val="en-US"/>
        </w:rPr>
        <w:br w:type="page"/>
      </w:r>
    </w:p>
    <w:p w14:paraId="410B7308" w14:textId="256DAF59" w:rsidR="00C72148" w:rsidRPr="00DF2473" w:rsidRDefault="00C72148" w:rsidP="00D25B27">
      <w:pPr>
        <w:pStyle w:val="Quote"/>
        <w:rPr>
          <w:lang w:val="en-US"/>
        </w:rPr>
      </w:pPr>
      <w:r w:rsidRPr="00DF2473">
        <w:rPr>
          <w:lang w:val="en-US"/>
        </w:rPr>
        <w:lastRenderedPageBreak/>
        <w:t>Because of their cultural principles alone, Baha</w:t>
      </w:r>
      <w:r w:rsidR="00957EC7" w:rsidRPr="00DF2473">
        <w:rPr>
          <w:lang w:val="en-US"/>
        </w:rPr>
        <w:t>’</w:t>
      </w:r>
      <w:r w:rsidRPr="00DF2473">
        <w:rPr>
          <w:lang w:val="en-US"/>
        </w:rPr>
        <w:t>u</w:t>
      </w:r>
      <w:r w:rsidR="00957EC7" w:rsidRPr="00DF2473">
        <w:rPr>
          <w:lang w:val="en-US"/>
        </w:rPr>
        <w:t>’</w:t>
      </w:r>
      <w:r w:rsidRPr="00DF2473">
        <w:rPr>
          <w:lang w:val="en-US"/>
        </w:rPr>
        <w:t>llah and</w:t>
      </w:r>
      <w:r w:rsidR="00D25B27">
        <w:rPr>
          <w:lang w:val="en-US"/>
        </w:rPr>
        <w:t xml:space="preserve"> </w:t>
      </w:r>
      <w:r w:rsidR="00957EC7" w:rsidRPr="00DF2473">
        <w:rPr>
          <w:lang w:val="en-US"/>
        </w:rPr>
        <w:t>‘</w:t>
      </w:r>
      <w:r w:rsidRPr="00DF2473">
        <w:rPr>
          <w:lang w:val="en-US"/>
        </w:rPr>
        <w:t>Abdu</w:t>
      </w:r>
      <w:r w:rsidR="00957EC7" w:rsidRPr="00DF2473">
        <w:rPr>
          <w:lang w:val="en-US"/>
        </w:rPr>
        <w:t>’</w:t>
      </w:r>
      <w:r w:rsidRPr="00DF2473">
        <w:rPr>
          <w:lang w:val="en-US"/>
        </w:rPr>
        <w:t>l-Baha are worthy to be regarded among the highest Lights</w:t>
      </w:r>
      <w:r w:rsidR="00D25B27">
        <w:rPr>
          <w:lang w:val="en-US"/>
        </w:rPr>
        <w:t xml:space="preserve"> </w:t>
      </w:r>
      <w:r w:rsidRPr="00DF2473">
        <w:rPr>
          <w:lang w:val="en-US"/>
        </w:rPr>
        <w:t>of all times, even by those who are not able to accept the</w:t>
      </w:r>
      <w:r w:rsidR="00D25B27">
        <w:rPr>
          <w:lang w:val="en-US"/>
        </w:rPr>
        <w:t xml:space="preserve"> </w:t>
      </w:r>
      <w:r w:rsidRPr="00DF2473">
        <w:rPr>
          <w:lang w:val="en-US"/>
        </w:rPr>
        <w:t>religious part of their teachings.</w:t>
      </w:r>
      <w:r w:rsidR="00D25B27">
        <w:rPr>
          <w:rStyle w:val="EndnoteReference"/>
          <w:lang w:val="en-US"/>
        </w:rPr>
        <w:endnoteReference w:id="14"/>
      </w:r>
    </w:p>
    <w:p w14:paraId="56AE558C" w14:textId="6C047D6C" w:rsidR="00C72148" w:rsidRPr="00DF2473" w:rsidRDefault="00C72148" w:rsidP="00B6366B">
      <w:pPr>
        <w:pStyle w:val="Text"/>
        <w:rPr>
          <w:lang w:val="en-US"/>
        </w:rPr>
      </w:pPr>
      <w:r w:rsidRPr="00DF2473">
        <w:rPr>
          <w:lang w:val="en-US"/>
        </w:rPr>
        <w:t>That the Baha</w:t>
      </w:r>
      <w:r w:rsidR="00957EC7" w:rsidRPr="00DF2473">
        <w:rPr>
          <w:lang w:val="en-US"/>
        </w:rPr>
        <w:t>’</w:t>
      </w:r>
      <w:r w:rsidRPr="00DF2473">
        <w:rPr>
          <w:lang w:val="en-US"/>
        </w:rPr>
        <w:t>i faith is worthy of extensive study may be seen for the</w:t>
      </w:r>
      <w:r w:rsidR="00B6366B">
        <w:rPr>
          <w:lang w:val="en-US"/>
        </w:rPr>
        <w:t xml:space="preserve"> </w:t>
      </w:r>
      <w:r w:rsidRPr="00DF2473">
        <w:rPr>
          <w:lang w:val="en-US"/>
        </w:rPr>
        <w:t>following reasons.</w:t>
      </w:r>
    </w:p>
    <w:p w14:paraId="2D5CE53D" w14:textId="0F4E822A" w:rsidR="00C72148" w:rsidRPr="00DF2473" w:rsidRDefault="0095784F" w:rsidP="00B6366B">
      <w:pPr>
        <w:pStyle w:val="Myhead3"/>
        <w:rPr>
          <w:lang w:val="en-US"/>
        </w:rPr>
      </w:pPr>
      <w:r>
        <w:rPr>
          <w:lang w:val="en-US"/>
        </w:rPr>
        <w:t>I</w:t>
      </w:r>
      <w:r w:rsidR="00B6366B" w:rsidRPr="00DF2473">
        <w:rPr>
          <w:lang w:val="en-US"/>
        </w:rPr>
        <w:t>mposing cl</w:t>
      </w:r>
      <w:r w:rsidR="00C72148" w:rsidRPr="00DF2473">
        <w:rPr>
          <w:lang w:val="en-US"/>
        </w:rPr>
        <w:t>aims</w:t>
      </w:r>
    </w:p>
    <w:p w14:paraId="11FA20B3" w14:textId="6BC1FAB5" w:rsidR="00C72148" w:rsidRPr="00DF2473" w:rsidRDefault="00C72148" w:rsidP="001F3DF9">
      <w:pPr>
        <w:pStyle w:val="Text"/>
        <w:rPr>
          <w:lang w:val="en-US"/>
        </w:rPr>
      </w:pPr>
      <w:r w:rsidRPr="00DF2473">
        <w:rPr>
          <w:lang w:val="en-US"/>
        </w:rPr>
        <w:t>The Baha</w:t>
      </w:r>
      <w:r w:rsidR="00957EC7" w:rsidRPr="00DF2473">
        <w:rPr>
          <w:lang w:val="en-US"/>
        </w:rPr>
        <w:t>’</w:t>
      </w:r>
      <w:r w:rsidRPr="00DF2473">
        <w:rPr>
          <w:lang w:val="en-US"/>
        </w:rPr>
        <w:t xml:space="preserve">i faith, first of all, </w:t>
      </w:r>
      <w:r w:rsidR="00957EC7" w:rsidRPr="00DF2473">
        <w:rPr>
          <w:lang w:val="en-US"/>
        </w:rPr>
        <w:t>“</w:t>
      </w:r>
      <w:r w:rsidRPr="00DF2473">
        <w:rPr>
          <w:lang w:val="en-US"/>
        </w:rPr>
        <w:t>by its stupendous claims compels</w:t>
      </w:r>
      <w:r w:rsidR="001F3DF9">
        <w:rPr>
          <w:lang w:val="en-US"/>
        </w:rPr>
        <w:t xml:space="preserve"> </w:t>
      </w:r>
      <w:r w:rsidRPr="00DF2473">
        <w:rPr>
          <w:lang w:val="en-US"/>
        </w:rPr>
        <w:t>attention.</w:t>
      </w:r>
      <w:r w:rsidR="00957EC7" w:rsidRPr="00DF2473">
        <w:rPr>
          <w:lang w:val="en-US"/>
        </w:rPr>
        <w:t>”</w:t>
      </w:r>
      <w:r w:rsidR="001F3DF9">
        <w:rPr>
          <w:rStyle w:val="EndnoteReference"/>
          <w:lang w:val="en-US"/>
        </w:rPr>
        <w:endnoteReference w:id="15"/>
      </w:r>
      <w:r w:rsidR="00CF6752" w:rsidRPr="00DF2473">
        <w:rPr>
          <w:lang w:val="en-US"/>
        </w:rPr>
        <w:t xml:space="preserve"> </w:t>
      </w:r>
      <w:r w:rsidRPr="00DF2473">
        <w:rPr>
          <w:lang w:val="en-US"/>
        </w:rPr>
        <w:t xml:space="preserve"> It claims that the prophets of all true religions of the</w:t>
      </w:r>
      <w:r w:rsidR="001F3DF9">
        <w:rPr>
          <w:lang w:val="en-US"/>
        </w:rPr>
        <w:t xml:space="preserve"> </w:t>
      </w:r>
      <w:r w:rsidRPr="00DF2473">
        <w:rPr>
          <w:lang w:val="en-US"/>
        </w:rPr>
        <w:t>past have foretold the coming of Baha</w:t>
      </w:r>
      <w:r w:rsidR="00957EC7" w:rsidRPr="00DF2473">
        <w:rPr>
          <w:lang w:val="en-US"/>
        </w:rPr>
        <w:t>’</w:t>
      </w:r>
      <w:r w:rsidRPr="00DF2473">
        <w:rPr>
          <w:lang w:val="en-US"/>
        </w:rPr>
        <w:t>u</w:t>
      </w:r>
      <w:r w:rsidR="00957EC7" w:rsidRPr="00DF2473">
        <w:rPr>
          <w:lang w:val="en-US"/>
        </w:rPr>
        <w:t>’</w:t>
      </w:r>
      <w:r w:rsidRPr="00DF2473">
        <w:rPr>
          <w:lang w:val="en-US"/>
        </w:rPr>
        <w:t>llah and the golden age which</w:t>
      </w:r>
      <w:r w:rsidR="001F3DF9">
        <w:rPr>
          <w:lang w:val="en-US"/>
        </w:rPr>
        <w:t xml:space="preserve"> </w:t>
      </w:r>
      <w:r w:rsidRPr="00DF2473">
        <w:rPr>
          <w:lang w:val="en-US"/>
        </w:rPr>
        <w:t>would be ushered in by his coming</w:t>
      </w:r>
      <w:r w:rsidR="00957EC7" w:rsidRPr="00DF2473">
        <w:rPr>
          <w:lang w:val="en-US"/>
        </w:rPr>
        <w:t xml:space="preserve">.  </w:t>
      </w:r>
      <w:r w:rsidRPr="00DF2473">
        <w:rPr>
          <w:lang w:val="en-US"/>
        </w:rPr>
        <w:t>This claim is based on the word of</w:t>
      </w:r>
      <w:r w:rsidR="001F3DF9">
        <w:rPr>
          <w:lang w:val="en-US"/>
        </w:rPr>
        <w:t xml:space="preserve"> </w:t>
      </w:r>
      <w:r w:rsidRPr="00DF2473">
        <w:rPr>
          <w:lang w:val="en-US"/>
        </w:rPr>
        <w:t>Baha</w:t>
      </w:r>
      <w:r w:rsidR="00957EC7" w:rsidRPr="00DF2473">
        <w:rPr>
          <w:lang w:val="en-US"/>
        </w:rPr>
        <w:t>’</w:t>
      </w:r>
      <w:r w:rsidRPr="00DF2473">
        <w:rPr>
          <w:lang w:val="en-US"/>
        </w:rPr>
        <w:t>u</w:t>
      </w:r>
      <w:r w:rsidR="00957EC7" w:rsidRPr="00DF2473">
        <w:rPr>
          <w:lang w:val="en-US"/>
        </w:rPr>
        <w:t>’</w:t>
      </w:r>
      <w:r w:rsidRPr="00DF2473">
        <w:rPr>
          <w:lang w:val="en-US"/>
        </w:rPr>
        <w:t>llah himself, who declared:</w:t>
      </w:r>
    </w:p>
    <w:p w14:paraId="37172336" w14:textId="3CE25352" w:rsidR="00C72148" w:rsidRPr="000D0DA3" w:rsidRDefault="00C72148" w:rsidP="001F3DF9">
      <w:pPr>
        <w:pStyle w:val="Quote"/>
      </w:pPr>
      <w:r w:rsidRPr="003600AB">
        <w:rPr>
          <w:i/>
          <w:iCs w:val="0"/>
          <w:lang w:val="en-US"/>
        </w:rPr>
        <w:t>The Revelation which, from time immemorial, hath been ac</w:t>
      </w:r>
      <w:r w:rsidRPr="003600AB">
        <w:rPr>
          <w:i/>
          <w:iCs w:val="0"/>
        </w:rPr>
        <w:t>claimed as the Purpose and Promise of all the Prophets of God,</w:t>
      </w:r>
      <w:r w:rsidR="001F3DF9" w:rsidRPr="003600AB">
        <w:rPr>
          <w:i/>
          <w:iCs w:val="0"/>
        </w:rPr>
        <w:t xml:space="preserve"> </w:t>
      </w:r>
      <w:r w:rsidRPr="003600AB">
        <w:rPr>
          <w:i/>
          <w:iCs w:val="0"/>
        </w:rPr>
        <w:t>and the most cherished Desire of His Messengers, hath now, by</w:t>
      </w:r>
      <w:r w:rsidR="001F3DF9" w:rsidRPr="003600AB">
        <w:rPr>
          <w:i/>
          <w:iCs w:val="0"/>
        </w:rPr>
        <w:t xml:space="preserve"> </w:t>
      </w:r>
      <w:r w:rsidRPr="003600AB">
        <w:rPr>
          <w:i/>
          <w:iCs w:val="0"/>
        </w:rPr>
        <w:t>virtue of the pervasive Will of the Almighty and at His irresistible bidding, been revealed unto men</w:t>
      </w:r>
      <w:r w:rsidR="00957EC7" w:rsidRPr="003600AB">
        <w:rPr>
          <w:i/>
          <w:iCs w:val="0"/>
        </w:rPr>
        <w:t xml:space="preserve">.  </w:t>
      </w:r>
      <w:r w:rsidRPr="003600AB">
        <w:rPr>
          <w:i/>
          <w:iCs w:val="0"/>
        </w:rPr>
        <w:t>The advent of such a</w:t>
      </w:r>
      <w:r w:rsidR="001F3DF9" w:rsidRPr="003600AB">
        <w:rPr>
          <w:i/>
          <w:iCs w:val="0"/>
        </w:rPr>
        <w:t xml:space="preserve"> </w:t>
      </w:r>
      <w:r w:rsidRPr="003600AB">
        <w:rPr>
          <w:i/>
          <w:iCs w:val="0"/>
        </w:rPr>
        <w:t>Revelation hath been heralded in all the sacred Scriptures</w:t>
      </w:r>
      <w:r w:rsidR="00957EC7" w:rsidRPr="003600AB">
        <w:rPr>
          <w:i/>
          <w:iCs w:val="0"/>
        </w:rPr>
        <w:t xml:space="preserve">.  </w:t>
      </w:r>
      <w:r w:rsidRPr="003600AB">
        <w:rPr>
          <w:i/>
          <w:iCs w:val="0"/>
        </w:rPr>
        <w:t>Behold how, notwithstanding such an announcement, mankind hath</w:t>
      </w:r>
      <w:r w:rsidR="001F3DF9" w:rsidRPr="003600AB">
        <w:rPr>
          <w:i/>
          <w:iCs w:val="0"/>
        </w:rPr>
        <w:t xml:space="preserve"> </w:t>
      </w:r>
      <w:r w:rsidRPr="003600AB">
        <w:rPr>
          <w:i/>
          <w:iCs w:val="0"/>
        </w:rPr>
        <w:t>strayed from its path and shut out itself from its glory.</w:t>
      </w:r>
      <w:r w:rsidR="000D0DA3" w:rsidRPr="000D0DA3">
        <w:rPr>
          <w:rStyle w:val="EndnoteReference"/>
        </w:rPr>
        <w:endnoteReference w:id="16"/>
      </w:r>
    </w:p>
    <w:p w14:paraId="3AC8F77E" w14:textId="7237721C" w:rsidR="00C72148" w:rsidRPr="00DF2473" w:rsidRDefault="00C72148" w:rsidP="00336487">
      <w:pPr>
        <w:pStyle w:val="Text"/>
        <w:rPr>
          <w:lang w:val="en-US"/>
        </w:rPr>
      </w:pPr>
      <w:r w:rsidRPr="00DF2473">
        <w:rPr>
          <w:lang w:val="en-US"/>
        </w:rPr>
        <w:t>Baha</w:t>
      </w:r>
      <w:r w:rsidR="00957EC7" w:rsidRPr="00DF2473">
        <w:rPr>
          <w:lang w:val="en-US"/>
        </w:rPr>
        <w:t>’</w:t>
      </w:r>
      <w:r w:rsidRPr="00DF2473">
        <w:rPr>
          <w:lang w:val="en-US"/>
        </w:rPr>
        <w:t>is maintain that, as the Jews were blinded from accepting Jesus as</w:t>
      </w:r>
      <w:r w:rsidR="00336487">
        <w:rPr>
          <w:lang w:val="en-US"/>
        </w:rPr>
        <w:t xml:space="preserve"> </w:t>
      </w:r>
      <w:r w:rsidRPr="00DF2473">
        <w:rPr>
          <w:lang w:val="en-US"/>
        </w:rPr>
        <w:t>the Messiah because of their preconceived ideas about the Messiah and</w:t>
      </w:r>
      <w:r w:rsidR="00336487">
        <w:rPr>
          <w:lang w:val="en-US"/>
        </w:rPr>
        <w:t xml:space="preserve"> </w:t>
      </w:r>
      <w:r w:rsidRPr="00DF2473">
        <w:rPr>
          <w:lang w:val="en-US"/>
        </w:rPr>
        <w:t>about how the prophecies concerning him were to be interpreted, Christians</w:t>
      </w:r>
      <w:r w:rsidR="00336487">
        <w:rPr>
          <w:lang w:val="en-US"/>
        </w:rPr>
        <w:t xml:space="preserve"> </w:t>
      </w:r>
      <w:r w:rsidRPr="00DF2473">
        <w:rPr>
          <w:lang w:val="en-US"/>
        </w:rPr>
        <w:t>are guilty of rejecting Baha</w:t>
      </w:r>
      <w:r w:rsidR="00957EC7" w:rsidRPr="00DF2473">
        <w:rPr>
          <w:lang w:val="en-US"/>
        </w:rPr>
        <w:t>’</w:t>
      </w:r>
      <w:r w:rsidRPr="00DF2473">
        <w:rPr>
          <w:lang w:val="en-US"/>
        </w:rPr>
        <w:t>u</w:t>
      </w:r>
      <w:r w:rsidR="00957EC7" w:rsidRPr="00DF2473">
        <w:rPr>
          <w:lang w:val="en-US"/>
        </w:rPr>
        <w:t>’</w:t>
      </w:r>
      <w:r w:rsidRPr="00DF2473">
        <w:rPr>
          <w:lang w:val="en-US"/>
        </w:rPr>
        <w:t>llah as the returned Christ because of</w:t>
      </w:r>
      <w:r w:rsidR="00336487">
        <w:rPr>
          <w:lang w:val="en-US"/>
        </w:rPr>
        <w:t xml:space="preserve"> </w:t>
      </w:r>
      <w:r w:rsidRPr="00DF2473">
        <w:rPr>
          <w:lang w:val="en-US"/>
        </w:rPr>
        <w:t>preconceived interpretations of New Testament prophecies concerning</w:t>
      </w:r>
      <w:r w:rsidR="00336487">
        <w:rPr>
          <w:lang w:val="en-US"/>
        </w:rPr>
        <w:t xml:space="preserve"> </w:t>
      </w:r>
      <w:r w:rsidRPr="00DF2473">
        <w:rPr>
          <w:lang w:val="en-US"/>
        </w:rPr>
        <w:t>Christ</w:t>
      </w:r>
      <w:r w:rsidR="00957EC7" w:rsidRPr="00DF2473">
        <w:rPr>
          <w:lang w:val="en-US"/>
        </w:rPr>
        <w:t>’</w:t>
      </w:r>
      <w:r w:rsidRPr="00DF2473">
        <w:rPr>
          <w:lang w:val="en-US"/>
        </w:rPr>
        <w:t>s return and the events connected with his coming</w:t>
      </w:r>
      <w:r w:rsidR="00957EC7" w:rsidRPr="00DF2473">
        <w:rPr>
          <w:lang w:val="en-US"/>
        </w:rPr>
        <w:t xml:space="preserve">.  </w:t>
      </w:r>
      <w:r w:rsidRPr="00DF2473">
        <w:rPr>
          <w:lang w:val="en-US"/>
        </w:rPr>
        <w:t>If Jesus has</w:t>
      </w:r>
      <w:r w:rsidR="00336487">
        <w:rPr>
          <w:lang w:val="en-US"/>
        </w:rPr>
        <w:t xml:space="preserve"> </w:t>
      </w:r>
      <w:r w:rsidRPr="00DF2473">
        <w:rPr>
          <w:lang w:val="en-US"/>
        </w:rPr>
        <w:t>returned in Baha</w:t>
      </w:r>
      <w:r w:rsidR="00957EC7" w:rsidRPr="00DF2473">
        <w:rPr>
          <w:lang w:val="en-US"/>
        </w:rPr>
        <w:t>’</w:t>
      </w:r>
      <w:r w:rsidRPr="00DF2473">
        <w:rPr>
          <w:lang w:val="en-US"/>
        </w:rPr>
        <w:t>u</w:t>
      </w:r>
      <w:r w:rsidR="00957EC7" w:rsidRPr="00DF2473">
        <w:rPr>
          <w:lang w:val="en-US"/>
        </w:rPr>
        <w:t>’</w:t>
      </w:r>
      <w:r w:rsidRPr="00DF2473">
        <w:rPr>
          <w:lang w:val="en-US"/>
        </w:rPr>
        <w:t>llah, then that event is the most singularly important</w:t>
      </w:r>
      <w:r w:rsidR="00336487">
        <w:rPr>
          <w:lang w:val="en-US"/>
        </w:rPr>
        <w:t xml:space="preserve"> </w:t>
      </w:r>
      <w:r w:rsidRPr="00DF2473">
        <w:rPr>
          <w:lang w:val="en-US"/>
        </w:rPr>
        <w:t>event since the ministry of Jesus of Nazareth, and for Christians to fail</w:t>
      </w:r>
      <w:r w:rsidR="00336487">
        <w:rPr>
          <w:lang w:val="en-US"/>
        </w:rPr>
        <w:t xml:space="preserve"> </w:t>
      </w:r>
      <w:r w:rsidRPr="00DF2473">
        <w:rPr>
          <w:lang w:val="en-US"/>
        </w:rPr>
        <w:t>in recognizing him would be their most grievous sin.</w:t>
      </w:r>
    </w:p>
    <w:p w14:paraId="67C4F309" w14:textId="2795CAC4" w:rsidR="00C72148" w:rsidRPr="00DF2473" w:rsidRDefault="00C72148" w:rsidP="00336487">
      <w:pPr>
        <w:pStyle w:val="Text"/>
        <w:rPr>
          <w:lang w:val="en-US"/>
        </w:rPr>
      </w:pPr>
      <w:r w:rsidRPr="00DF2473">
        <w:rPr>
          <w:lang w:val="en-US"/>
        </w:rPr>
        <w:t>William S</w:t>
      </w:r>
      <w:r w:rsidR="00957EC7" w:rsidRPr="00DF2473">
        <w:rPr>
          <w:lang w:val="en-US"/>
        </w:rPr>
        <w:t xml:space="preserve">. </w:t>
      </w:r>
      <w:r w:rsidRPr="00DF2473">
        <w:rPr>
          <w:lang w:val="en-US"/>
        </w:rPr>
        <w:t>Hatcher, who was converted to the Baha</w:t>
      </w:r>
      <w:r w:rsidR="00957EC7" w:rsidRPr="00DF2473">
        <w:rPr>
          <w:lang w:val="en-US"/>
        </w:rPr>
        <w:t>’</w:t>
      </w:r>
      <w:r w:rsidRPr="00DF2473">
        <w:rPr>
          <w:lang w:val="en-US"/>
        </w:rPr>
        <w:t>i faith while</w:t>
      </w:r>
      <w:r w:rsidR="00336487">
        <w:rPr>
          <w:lang w:val="en-US"/>
        </w:rPr>
        <w:t xml:space="preserve"> </w:t>
      </w:r>
      <w:r w:rsidRPr="00DF2473">
        <w:rPr>
          <w:lang w:val="en-US"/>
        </w:rPr>
        <w:t>a student in the Divinity School at Vanderbilt University, testifies:</w:t>
      </w:r>
    </w:p>
    <w:p w14:paraId="09AC9EFA" w14:textId="77777777" w:rsidR="00C72148" w:rsidRPr="00DF2473" w:rsidRDefault="00C72148">
      <w:pPr>
        <w:widowControl/>
        <w:kinsoku/>
        <w:overflowPunct/>
        <w:textAlignment w:val="auto"/>
        <w:rPr>
          <w:lang w:val="en-US"/>
        </w:rPr>
      </w:pPr>
      <w:r w:rsidRPr="00DF2473">
        <w:rPr>
          <w:lang w:val="en-US"/>
        </w:rPr>
        <w:br w:type="page"/>
      </w:r>
    </w:p>
    <w:p w14:paraId="67990357" w14:textId="06D01B84" w:rsidR="00FC0F06" w:rsidRPr="000D0DA3" w:rsidRDefault="00FC0F06" w:rsidP="00336487">
      <w:pPr>
        <w:pStyle w:val="Quote"/>
      </w:pPr>
      <w:r w:rsidRPr="00DF2473">
        <w:rPr>
          <w:lang w:val="en-US"/>
        </w:rPr>
        <w:lastRenderedPageBreak/>
        <w:t>I met Baha</w:t>
      </w:r>
      <w:r w:rsidR="00957EC7" w:rsidRPr="00DF2473">
        <w:rPr>
          <w:lang w:val="en-US"/>
        </w:rPr>
        <w:t>’</w:t>
      </w:r>
      <w:r w:rsidRPr="00DF2473">
        <w:rPr>
          <w:lang w:val="en-US"/>
        </w:rPr>
        <w:t>i for the first time as a freshman in college.</w:t>
      </w:r>
      <w:r w:rsidR="00336487">
        <w:rPr>
          <w:lang w:val="en-US"/>
        </w:rPr>
        <w:t xml:space="preserve">  </w:t>
      </w:r>
      <w:r w:rsidRPr="000D0DA3">
        <w:t>During these four years of search I, like almost every other</w:t>
      </w:r>
      <w:r w:rsidR="00336487" w:rsidRPr="000D0DA3">
        <w:t xml:space="preserve"> </w:t>
      </w:r>
      <w:r w:rsidRPr="000D0DA3">
        <w:t>Christian, refused to consider seriously the claims of Baha</w:t>
      </w:r>
      <w:r w:rsidR="00957EC7" w:rsidRPr="000D0DA3">
        <w:t>’</w:t>
      </w:r>
      <w:r w:rsidRPr="000D0DA3">
        <w:t>u</w:t>
      </w:r>
      <w:r w:rsidR="00957EC7" w:rsidRPr="000D0DA3">
        <w:t>’</w:t>
      </w:r>
      <w:r w:rsidRPr="000D0DA3">
        <w:t>llah as the Promised One</w:t>
      </w:r>
      <w:r w:rsidR="00957EC7" w:rsidRPr="000D0DA3">
        <w:t xml:space="preserve">.  </w:t>
      </w:r>
      <w:r w:rsidRPr="000D0DA3">
        <w:t>The truly frightening thing is that</w:t>
      </w:r>
      <w:r w:rsidR="00336487" w:rsidRPr="000D0DA3">
        <w:t xml:space="preserve"> </w:t>
      </w:r>
      <w:r w:rsidRPr="000D0DA3">
        <w:t>Christian leaders simply refuse even to consider the claims of</w:t>
      </w:r>
      <w:r w:rsidR="00336487" w:rsidRPr="000D0DA3">
        <w:t xml:space="preserve"> </w:t>
      </w:r>
      <w:r w:rsidRPr="000D0DA3">
        <w:t>Baha</w:t>
      </w:r>
      <w:r w:rsidR="00957EC7" w:rsidRPr="000D0DA3">
        <w:t>’</w:t>
      </w:r>
      <w:r w:rsidRPr="000D0DA3">
        <w:t>i</w:t>
      </w:r>
      <w:r w:rsidR="00957EC7" w:rsidRPr="000D0DA3">
        <w:t xml:space="preserve">.  </w:t>
      </w:r>
      <w:r w:rsidRPr="000D0DA3">
        <w:t>They are willing to study for years the detailed aspects of the Bible, historical and contemporary theological</w:t>
      </w:r>
      <w:r w:rsidR="00336487" w:rsidRPr="000D0DA3">
        <w:t xml:space="preserve"> </w:t>
      </w:r>
      <w:r w:rsidRPr="000D0DA3">
        <w:t>literature, and the history of the Christian church; yet they</w:t>
      </w:r>
      <w:r w:rsidR="00336487" w:rsidRPr="000D0DA3">
        <w:t xml:space="preserve"> </w:t>
      </w:r>
      <w:r w:rsidRPr="000D0DA3">
        <w:t>refuse to consider even the possibility that the claims of</w:t>
      </w:r>
      <w:r w:rsidR="00336487" w:rsidRPr="000D0DA3">
        <w:t xml:space="preserve"> </w:t>
      </w:r>
      <w:r w:rsidRPr="000D0DA3">
        <w:t>Baha</w:t>
      </w:r>
      <w:r w:rsidR="00957EC7" w:rsidRPr="000D0DA3">
        <w:t>’</w:t>
      </w:r>
      <w:r w:rsidRPr="000D0DA3">
        <w:t>u</w:t>
      </w:r>
      <w:r w:rsidR="00957EC7" w:rsidRPr="000D0DA3">
        <w:t>’</w:t>
      </w:r>
      <w:r w:rsidRPr="000D0DA3">
        <w:t>llah might be true.</w:t>
      </w:r>
      <w:r w:rsidR="000D0DA3" w:rsidRPr="000D0DA3">
        <w:rPr>
          <w:rStyle w:val="EndnoteReference"/>
        </w:rPr>
        <w:endnoteReference w:id="17"/>
      </w:r>
    </w:p>
    <w:p w14:paraId="798402E7" w14:textId="3DB5680A" w:rsidR="00FC0F06" w:rsidRPr="00DF2473" w:rsidRDefault="00FC0F06" w:rsidP="00B90336">
      <w:pPr>
        <w:pStyle w:val="Text"/>
        <w:rPr>
          <w:lang w:val="en-US"/>
        </w:rPr>
      </w:pPr>
      <w:r w:rsidRPr="00DF2473">
        <w:rPr>
          <w:lang w:val="en-US"/>
        </w:rPr>
        <w:t>Hatcher mentions his study in the thought of such philosophers and</w:t>
      </w:r>
      <w:r w:rsidR="00B90336">
        <w:rPr>
          <w:lang w:val="en-US"/>
        </w:rPr>
        <w:t xml:space="preserve"> </w:t>
      </w:r>
      <w:r w:rsidRPr="00DF2473">
        <w:rPr>
          <w:lang w:val="en-US"/>
        </w:rPr>
        <w:t>theologians as S</w:t>
      </w:r>
      <w:r w:rsidR="00361854" w:rsidRPr="00DF2473">
        <w:rPr>
          <w:lang w:val="en-US"/>
        </w:rPr>
        <w:t>ø</w:t>
      </w:r>
      <w:r w:rsidRPr="00DF2473">
        <w:rPr>
          <w:lang w:val="en-US"/>
        </w:rPr>
        <w:t>ren Kierkegaard, Karl Jaspers, Gabriel Marcel, Jean-Paul</w:t>
      </w:r>
      <w:r w:rsidR="00B90336">
        <w:rPr>
          <w:lang w:val="en-US"/>
        </w:rPr>
        <w:t xml:space="preserve"> </w:t>
      </w:r>
      <w:r w:rsidRPr="00DF2473">
        <w:rPr>
          <w:lang w:val="en-US"/>
        </w:rPr>
        <w:t>Sartre, Richard Niebuhr, Nels Ferr</w:t>
      </w:r>
      <w:r w:rsidR="00361854" w:rsidRPr="00DF2473">
        <w:rPr>
          <w:lang w:val="en-US"/>
        </w:rPr>
        <w:t>é</w:t>
      </w:r>
      <w:r w:rsidRPr="00DF2473">
        <w:rPr>
          <w:lang w:val="en-US"/>
        </w:rPr>
        <w:t>, a</w:t>
      </w:r>
      <w:r w:rsidR="00406262" w:rsidRPr="00DF2473">
        <w:rPr>
          <w:lang w:val="en-US"/>
        </w:rPr>
        <w:t>n</w:t>
      </w:r>
      <w:r w:rsidRPr="00DF2473">
        <w:rPr>
          <w:lang w:val="en-US"/>
        </w:rPr>
        <w:t>d Paul Tillich and refers to his</w:t>
      </w:r>
      <w:r w:rsidR="00B90336">
        <w:rPr>
          <w:lang w:val="en-US"/>
        </w:rPr>
        <w:t xml:space="preserve"> </w:t>
      </w:r>
      <w:r w:rsidRPr="00DF2473">
        <w:rPr>
          <w:lang w:val="en-US"/>
        </w:rPr>
        <w:t xml:space="preserve">having been privileged </w:t>
      </w:r>
      <w:r w:rsidR="00957EC7" w:rsidRPr="00DF2473">
        <w:rPr>
          <w:lang w:val="en-US"/>
        </w:rPr>
        <w:t>“</w:t>
      </w:r>
      <w:r w:rsidRPr="00DF2473">
        <w:rPr>
          <w:lang w:val="en-US"/>
        </w:rPr>
        <w:t>to know and talk with some of the greatest</w:t>
      </w:r>
      <w:r w:rsidR="00B90336">
        <w:rPr>
          <w:lang w:val="en-US"/>
        </w:rPr>
        <w:t xml:space="preserve"> </w:t>
      </w:r>
      <w:r w:rsidRPr="00DF2473">
        <w:rPr>
          <w:lang w:val="en-US"/>
        </w:rPr>
        <w:t>leaders of Christianity in the United States and, to some extent, in</w:t>
      </w:r>
      <w:r w:rsidR="00B90336">
        <w:rPr>
          <w:lang w:val="en-US"/>
        </w:rPr>
        <w:t xml:space="preserve"> </w:t>
      </w:r>
      <w:r w:rsidRPr="00DF2473">
        <w:rPr>
          <w:lang w:val="en-US"/>
        </w:rPr>
        <w:t>the world,</w:t>
      </w:r>
      <w:r w:rsidR="00957EC7" w:rsidRPr="00DF2473">
        <w:rPr>
          <w:lang w:val="en-US"/>
        </w:rPr>
        <w:t>”</w:t>
      </w:r>
      <w:r w:rsidR="00B90336">
        <w:rPr>
          <w:rStyle w:val="EndnoteReference"/>
          <w:lang w:val="en-US"/>
        </w:rPr>
        <w:endnoteReference w:id="18"/>
      </w:r>
      <w:r w:rsidRPr="00DF2473">
        <w:rPr>
          <w:lang w:val="en-US"/>
        </w:rPr>
        <w:t xml:space="preserve"> through his college experience and through participation</w:t>
      </w:r>
      <w:r w:rsidR="00B90336">
        <w:rPr>
          <w:lang w:val="en-US"/>
        </w:rPr>
        <w:t xml:space="preserve"> </w:t>
      </w:r>
      <w:r w:rsidRPr="00DF2473">
        <w:rPr>
          <w:lang w:val="en-US"/>
        </w:rPr>
        <w:t>is religious activities, but he confesses:</w:t>
      </w:r>
    </w:p>
    <w:p w14:paraId="008D9D73" w14:textId="3A10555D" w:rsidR="00FC0F06" w:rsidRPr="000D0DA3" w:rsidRDefault="00FC0F06" w:rsidP="00391438">
      <w:pPr>
        <w:pStyle w:val="Quote"/>
      </w:pPr>
      <w:r w:rsidRPr="000D0DA3">
        <w:t>In all of my activity, I have found nothing which is in any</w:t>
      </w:r>
      <w:r w:rsidR="00391438" w:rsidRPr="000D0DA3">
        <w:t xml:space="preserve"> </w:t>
      </w:r>
      <w:r w:rsidRPr="000D0DA3">
        <w:t>way comparable to the Baha</w:t>
      </w:r>
      <w:r w:rsidR="00957EC7" w:rsidRPr="000D0DA3">
        <w:t>’</w:t>
      </w:r>
      <w:r w:rsidRPr="000D0DA3">
        <w:t>i Revelation either in the dynamic</w:t>
      </w:r>
      <w:r w:rsidR="00391438" w:rsidRPr="000D0DA3">
        <w:t xml:space="preserve"> </w:t>
      </w:r>
      <w:r w:rsidRPr="000D0DA3">
        <w:t>qualities of the Spirit or in the satisfaction of the intellect.</w:t>
      </w:r>
      <w:r w:rsidR="00391438" w:rsidRPr="000D0DA3">
        <w:t xml:space="preserve">  </w:t>
      </w:r>
      <w:r w:rsidRPr="000D0DA3">
        <w:t>When one finds such deep and lasting satisfaction in an age so</w:t>
      </w:r>
      <w:r w:rsidR="00391438" w:rsidRPr="000D0DA3">
        <w:t xml:space="preserve"> </w:t>
      </w:r>
      <w:r w:rsidRPr="000D0DA3">
        <w:t>fraught with error and anxiety, he can do nothing else but follow</w:t>
      </w:r>
      <w:r w:rsidR="00391438" w:rsidRPr="000D0DA3">
        <w:t xml:space="preserve"> </w:t>
      </w:r>
      <w:r w:rsidRPr="000D0DA3">
        <w:t>it</w:t>
      </w:r>
      <w:r w:rsidR="00957EC7" w:rsidRPr="000D0DA3">
        <w:t xml:space="preserve">.  </w:t>
      </w:r>
      <w:r w:rsidRPr="000D0DA3">
        <w:t>Indeed, he would be a fool to do otherwise</w:t>
      </w:r>
      <w:r w:rsidR="00957EC7" w:rsidRPr="000D0DA3">
        <w:t xml:space="preserve">!  </w:t>
      </w:r>
      <w:r w:rsidRPr="000D0DA3">
        <w:t>I pray that I</w:t>
      </w:r>
      <w:r w:rsidR="00391438" w:rsidRPr="000D0DA3">
        <w:t xml:space="preserve"> </w:t>
      </w:r>
      <w:r w:rsidRPr="000D0DA3">
        <w:t>may be able to say, as other Baha</w:t>
      </w:r>
      <w:r w:rsidR="00957EC7" w:rsidRPr="000D0DA3">
        <w:t>’</w:t>
      </w:r>
      <w:r w:rsidRPr="000D0DA3">
        <w:t xml:space="preserve">is have said, </w:t>
      </w:r>
      <w:r w:rsidR="00957EC7" w:rsidRPr="000D0DA3">
        <w:t>“</w:t>
      </w:r>
      <w:r w:rsidRPr="000D0DA3">
        <w:t>And it something else comes along which is more satisfying than this, then</w:t>
      </w:r>
      <w:r w:rsidR="00391438" w:rsidRPr="000D0DA3">
        <w:t xml:space="preserve"> </w:t>
      </w:r>
      <w:r w:rsidRPr="000D0DA3">
        <w:t>I will follow it</w:t>
      </w:r>
      <w:r w:rsidR="00957EC7" w:rsidRPr="000D0DA3">
        <w:t xml:space="preserve">.”  </w:t>
      </w:r>
      <w:r w:rsidRPr="000D0DA3">
        <w:t>This is indeed the spirit of truth.</w:t>
      </w:r>
      <w:r w:rsidR="000D0DA3" w:rsidRPr="000D0DA3">
        <w:rPr>
          <w:rStyle w:val="EndnoteReference"/>
        </w:rPr>
        <w:endnoteReference w:id="19"/>
      </w:r>
    </w:p>
    <w:p w14:paraId="37061258" w14:textId="0958BEF5" w:rsidR="00FC0F06" w:rsidRPr="00DF2473" w:rsidRDefault="00FC0F06" w:rsidP="00600E07">
      <w:pPr>
        <w:pStyle w:val="Text"/>
        <w:rPr>
          <w:lang w:val="en-US"/>
        </w:rPr>
      </w:pPr>
      <w:r w:rsidRPr="00DF2473">
        <w:rPr>
          <w:lang w:val="en-US"/>
        </w:rPr>
        <w:t>Baha</w:t>
      </w:r>
      <w:r w:rsidR="00957EC7" w:rsidRPr="00DF2473">
        <w:rPr>
          <w:lang w:val="en-US"/>
        </w:rPr>
        <w:t>’</w:t>
      </w:r>
      <w:r w:rsidRPr="00DF2473">
        <w:rPr>
          <w:lang w:val="en-US"/>
        </w:rPr>
        <w:t>is claim not only that Baha</w:t>
      </w:r>
      <w:r w:rsidR="00957EC7" w:rsidRPr="00DF2473">
        <w:rPr>
          <w:lang w:val="en-US"/>
        </w:rPr>
        <w:t>’</w:t>
      </w:r>
      <w:r w:rsidRPr="00DF2473">
        <w:rPr>
          <w:lang w:val="en-US"/>
        </w:rPr>
        <w:t>u</w:t>
      </w:r>
      <w:r w:rsidR="00957EC7" w:rsidRPr="00DF2473">
        <w:rPr>
          <w:lang w:val="en-US"/>
        </w:rPr>
        <w:t>’</w:t>
      </w:r>
      <w:r w:rsidRPr="00DF2473">
        <w:rPr>
          <w:lang w:val="en-US"/>
        </w:rPr>
        <w:t>llah is Christ returned but</w:t>
      </w:r>
      <w:r w:rsidR="00600E07">
        <w:rPr>
          <w:lang w:val="en-US"/>
        </w:rPr>
        <w:t xml:space="preserve"> </w:t>
      </w:r>
      <w:r w:rsidRPr="00DF2473">
        <w:rPr>
          <w:lang w:val="en-US"/>
        </w:rPr>
        <w:t>that in him is to be found the solution to the world</w:t>
      </w:r>
      <w:r w:rsidR="00957EC7" w:rsidRPr="00DF2473">
        <w:rPr>
          <w:lang w:val="en-US"/>
        </w:rPr>
        <w:t>’</w:t>
      </w:r>
      <w:r w:rsidRPr="00DF2473">
        <w:rPr>
          <w:lang w:val="en-US"/>
        </w:rPr>
        <w:t>s ills</w:t>
      </w:r>
      <w:r w:rsidR="00957EC7" w:rsidRPr="00DF2473">
        <w:rPr>
          <w:lang w:val="en-US"/>
        </w:rPr>
        <w:t xml:space="preserve">.  </w:t>
      </w:r>
      <w:r w:rsidRPr="00DF2473">
        <w:rPr>
          <w:lang w:val="en-US"/>
        </w:rPr>
        <w:t>When men</w:t>
      </w:r>
      <w:r w:rsidR="00600E07">
        <w:rPr>
          <w:lang w:val="en-US"/>
        </w:rPr>
        <w:t xml:space="preserve"> </w:t>
      </w:r>
      <w:r w:rsidRPr="00DF2473">
        <w:rPr>
          <w:lang w:val="en-US"/>
        </w:rPr>
        <w:t>put into action his teachings, then the world</w:t>
      </w:r>
      <w:r w:rsidR="00957EC7" w:rsidRPr="00DF2473">
        <w:rPr>
          <w:lang w:val="en-US"/>
        </w:rPr>
        <w:t>’</w:t>
      </w:r>
      <w:r w:rsidRPr="00DF2473">
        <w:rPr>
          <w:lang w:val="en-US"/>
        </w:rPr>
        <w:t>s millennium will become</w:t>
      </w:r>
      <w:r w:rsidR="00600E07">
        <w:rPr>
          <w:lang w:val="en-US"/>
        </w:rPr>
        <w:t xml:space="preserve"> </w:t>
      </w:r>
      <w:r w:rsidRPr="00DF2473">
        <w:rPr>
          <w:lang w:val="en-US"/>
        </w:rPr>
        <w:t>a reality, peace in the world will be achieved</w:t>
      </w:r>
      <w:r w:rsidR="00C0298D" w:rsidRPr="00DF2473">
        <w:rPr>
          <w:lang w:val="en-US"/>
        </w:rPr>
        <w:t>,</w:t>
      </w:r>
      <w:r w:rsidR="00957EC7" w:rsidRPr="00DF2473">
        <w:rPr>
          <w:lang w:val="en-US"/>
        </w:rPr>
        <w:t xml:space="preserve"> </w:t>
      </w:r>
      <w:r w:rsidRPr="00DF2473">
        <w:rPr>
          <w:lang w:val="en-US"/>
        </w:rPr>
        <w:t>and men will be able to</w:t>
      </w:r>
      <w:r w:rsidR="00600E07">
        <w:rPr>
          <w:lang w:val="en-US"/>
        </w:rPr>
        <w:t xml:space="preserve"> </w:t>
      </w:r>
      <w:r w:rsidRPr="00DF2473">
        <w:rPr>
          <w:lang w:val="en-US"/>
        </w:rPr>
        <w:t>live in harmony and unity with one another in one great world brotherhood.</w:t>
      </w:r>
      <w:r w:rsidR="00600E07">
        <w:rPr>
          <w:lang w:val="en-US"/>
        </w:rPr>
        <w:t xml:space="preserve">  </w:t>
      </w:r>
      <w:r w:rsidRPr="00DF2473">
        <w:rPr>
          <w:lang w:val="en-US"/>
        </w:rPr>
        <w:t>The religions of the world, moreover, will become united under the banner</w:t>
      </w:r>
      <w:r w:rsidR="00600E07">
        <w:rPr>
          <w:lang w:val="en-US"/>
        </w:rPr>
        <w:t xml:space="preserve"> </w:t>
      </w:r>
      <w:r w:rsidRPr="00DF2473">
        <w:rPr>
          <w:lang w:val="en-US"/>
        </w:rPr>
        <w:t>of Baha</w:t>
      </w:r>
      <w:r w:rsidR="00957EC7" w:rsidRPr="00DF2473">
        <w:rPr>
          <w:lang w:val="en-US"/>
        </w:rPr>
        <w:t>’</w:t>
      </w:r>
      <w:r w:rsidRPr="00DF2473">
        <w:rPr>
          <w:lang w:val="en-US"/>
        </w:rPr>
        <w:t>u</w:t>
      </w:r>
      <w:r w:rsidR="00957EC7" w:rsidRPr="00DF2473">
        <w:rPr>
          <w:lang w:val="en-US"/>
        </w:rPr>
        <w:t>’</w:t>
      </w:r>
      <w:r w:rsidRPr="00DF2473">
        <w:rPr>
          <w:lang w:val="en-US"/>
        </w:rPr>
        <w:t>llah</w:t>
      </w:r>
      <w:r w:rsidR="00957EC7" w:rsidRPr="00DF2473">
        <w:rPr>
          <w:lang w:val="en-US"/>
        </w:rPr>
        <w:t xml:space="preserve">.  </w:t>
      </w:r>
      <w:r w:rsidRPr="00DF2473">
        <w:rPr>
          <w:lang w:val="en-US"/>
        </w:rPr>
        <w:t>George Craig Stewart excla</w:t>
      </w:r>
      <w:r w:rsidR="00361854" w:rsidRPr="00DF2473">
        <w:rPr>
          <w:lang w:val="en-US"/>
        </w:rPr>
        <w:t>i</w:t>
      </w:r>
      <w:r w:rsidRPr="00DF2473">
        <w:rPr>
          <w:lang w:val="en-US"/>
        </w:rPr>
        <w:t>ms</w:t>
      </w:r>
      <w:r w:rsidR="00957EC7" w:rsidRPr="00DF2473">
        <w:rPr>
          <w:lang w:val="en-US"/>
        </w:rPr>
        <w:t>:  “</w:t>
      </w:r>
      <w:r w:rsidRPr="00DF2473">
        <w:rPr>
          <w:lang w:val="en-US"/>
        </w:rPr>
        <w:t>Of all the fantastic</w:t>
      </w:r>
      <w:r w:rsidR="00600E07">
        <w:rPr>
          <w:lang w:val="en-US"/>
        </w:rPr>
        <w:t xml:space="preserve"> </w:t>
      </w:r>
      <w:r w:rsidRPr="00DF2473">
        <w:rPr>
          <w:lang w:val="en-US"/>
        </w:rPr>
        <w:t>dreams that men have ever dreamed this religion is the most ambitious.</w:t>
      </w:r>
      <w:r w:rsidR="00957EC7" w:rsidRPr="00DF2473">
        <w:rPr>
          <w:lang w:val="en-US"/>
        </w:rPr>
        <w:t>”</w:t>
      </w:r>
      <w:r w:rsidR="00600E07">
        <w:rPr>
          <w:rStyle w:val="EndnoteReference"/>
          <w:lang w:val="en-US"/>
        </w:rPr>
        <w:endnoteReference w:id="20"/>
      </w:r>
    </w:p>
    <w:p w14:paraId="093DE488" w14:textId="13D50529" w:rsidR="00FC0F06" w:rsidRPr="00DF2473" w:rsidRDefault="00FC0F06" w:rsidP="00792E97">
      <w:pPr>
        <w:pStyle w:val="Text"/>
        <w:rPr>
          <w:lang w:val="en-US"/>
        </w:rPr>
      </w:pPr>
      <w:r w:rsidRPr="00DF2473">
        <w:rPr>
          <w:lang w:val="en-US"/>
        </w:rPr>
        <w:br w:type="page"/>
      </w:r>
      <w:r w:rsidRPr="00DF2473">
        <w:rPr>
          <w:lang w:val="en-US"/>
        </w:rPr>
        <w:lastRenderedPageBreak/>
        <w:t>Certainly, other religious have had great dreams and other</w:t>
      </w:r>
      <w:r w:rsidR="007963BE">
        <w:rPr>
          <w:lang w:val="en-US"/>
        </w:rPr>
        <w:t xml:space="preserve"> </w:t>
      </w:r>
      <w:r w:rsidRPr="00DF2473">
        <w:rPr>
          <w:lang w:val="en-US"/>
        </w:rPr>
        <w:t>religious figures have claimed to be the return of Christ, but</w:t>
      </w:r>
      <w:r w:rsidR="007963BE">
        <w:rPr>
          <w:lang w:val="en-US"/>
        </w:rPr>
        <w:t xml:space="preserve"> </w:t>
      </w:r>
      <w:r w:rsidRPr="00DF2473">
        <w:rPr>
          <w:lang w:val="en-US"/>
        </w:rPr>
        <w:t>Baha</w:t>
      </w:r>
      <w:r w:rsidR="00957EC7" w:rsidRPr="00DF2473">
        <w:rPr>
          <w:lang w:val="en-US"/>
        </w:rPr>
        <w:t>’</w:t>
      </w:r>
      <w:r w:rsidRPr="00DF2473">
        <w:rPr>
          <w:lang w:val="en-US"/>
        </w:rPr>
        <w:t>u</w:t>
      </w:r>
      <w:r w:rsidR="00957EC7" w:rsidRPr="00DF2473">
        <w:rPr>
          <w:lang w:val="en-US"/>
        </w:rPr>
        <w:t>’</w:t>
      </w:r>
      <w:r w:rsidRPr="00DF2473">
        <w:rPr>
          <w:lang w:val="en-US"/>
        </w:rPr>
        <w:t>llah</w:t>
      </w:r>
      <w:r w:rsidR="00957EC7" w:rsidRPr="00DF2473">
        <w:rPr>
          <w:lang w:val="en-US"/>
        </w:rPr>
        <w:t>’</w:t>
      </w:r>
      <w:r w:rsidRPr="00DF2473">
        <w:rPr>
          <w:lang w:val="en-US"/>
        </w:rPr>
        <w:t>s claims are not so easily dismissed</w:t>
      </w:r>
      <w:r w:rsidR="00957EC7" w:rsidRPr="00DF2473">
        <w:rPr>
          <w:lang w:val="en-US"/>
        </w:rPr>
        <w:t xml:space="preserve">.  </w:t>
      </w:r>
      <w:r w:rsidRPr="00DF2473">
        <w:rPr>
          <w:lang w:val="en-US"/>
        </w:rPr>
        <w:t>The faith has</w:t>
      </w:r>
      <w:r w:rsidR="007963BE">
        <w:rPr>
          <w:lang w:val="en-US"/>
        </w:rPr>
        <w:t xml:space="preserve"> </w:t>
      </w:r>
      <w:r w:rsidRPr="00DF2473">
        <w:rPr>
          <w:lang w:val="en-US"/>
        </w:rPr>
        <w:t>proved to some extent its ability to unite in its cause the members</w:t>
      </w:r>
      <w:r w:rsidR="007963BE">
        <w:rPr>
          <w:lang w:val="en-US"/>
        </w:rPr>
        <w:t xml:space="preserve"> </w:t>
      </w:r>
      <w:r w:rsidRPr="00DF2473">
        <w:rPr>
          <w:lang w:val="en-US"/>
        </w:rPr>
        <w:t>of various religions creeds and backgrounds, and this diversity in</w:t>
      </w:r>
      <w:r w:rsidR="007963BE">
        <w:rPr>
          <w:lang w:val="en-US"/>
        </w:rPr>
        <w:t xml:space="preserve"> </w:t>
      </w:r>
      <w:r w:rsidRPr="00DF2473">
        <w:rPr>
          <w:lang w:val="en-US"/>
        </w:rPr>
        <w:t>unity is evident in many Baha</w:t>
      </w:r>
      <w:r w:rsidR="00957EC7" w:rsidRPr="00DF2473">
        <w:rPr>
          <w:lang w:val="en-US"/>
        </w:rPr>
        <w:t>’</w:t>
      </w:r>
      <w:r w:rsidRPr="00DF2473">
        <w:rPr>
          <w:lang w:val="en-US"/>
        </w:rPr>
        <w:t>i gatherings</w:t>
      </w:r>
      <w:r w:rsidR="00957EC7" w:rsidRPr="00DF2473">
        <w:rPr>
          <w:lang w:val="en-US"/>
        </w:rPr>
        <w:t xml:space="preserve">.  </w:t>
      </w:r>
      <w:r w:rsidRPr="00DF2473">
        <w:rPr>
          <w:lang w:val="en-US"/>
        </w:rPr>
        <w:t>Part of the Baha</w:t>
      </w:r>
      <w:r w:rsidR="00957EC7" w:rsidRPr="00DF2473">
        <w:rPr>
          <w:lang w:val="en-US"/>
        </w:rPr>
        <w:t>’</w:t>
      </w:r>
      <w:r w:rsidRPr="00DF2473">
        <w:rPr>
          <w:lang w:val="en-US"/>
        </w:rPr>
        <w:t>i</w:t>
      </w:r>
      <w:r w:rsidR="007963BE">
        <w:rPr>
          <w:lang w:val="en-US"/>
        </w:rPr>
        <w:t xml:space="preserve"> </w:t>
      </w:r>
      <w:r w:rsidRPr="00DF2473">
        <w:rPr>
          <w:lang w:val="en-US"/>
        </w:rPr>
        <w:t>success is due to the fact that Baha</w:t>
      </w:r>
      <w:r w:rsidR="00957EC7" w:rsidRPr="00DF2473">
        <w:rPr>
          <w:lang w:val="en-US"/>
        </w:rPr>
        <w:t>’</w:t>
      </w:r>
      <w:r w:rsidRPr="00DF2473">
        <w:rPr>
          <w:lang w:val="en-US"/>
        </w:rPr>
        <w:t>is accept other religions</w:t>
      </w:r>
      <w:r w:rsidR="00957EC7" w:rsidRPr="00DF2473">
        <w:rPr>
          <w:lang w:val="en-US"/>
        </w:rPr>
        <w:t>’</w:t>
      </w:r>
      <w:r w:rsidR="007963BE">
        <w:rPr>
          <w:lang w:val="en-US"/>
        </w:rPr>
        <w:t xml:space="preserve"> </w:t>
      </w:r>
      <w:r w:rsidRPr="00DF2473">
        <w:rPr>
          <w:lang w:val="en-US"/>
        </w:rPr>
        <w:t>founders as true messengers of God and their sacred books as authentic.</w:t>
      </w:r>
      <w:r w:rsidR="007963BE">
        <w:rPr>
          <w:lang w:val="en-US"/>
        </w:rPr>
        <w:t xml:space="preserve">  </w:t>
      </w:r>
      <w:r w:rsidRPr="00DF2473">
        <w:rPr>
          <w:lang w:val="en-US"/>
        </w:rPr>
        <w:t xml:space="preserve">Edward </w:t>
      </w:r>
      <w:r w:rsidR="00221AC9" w:rsidRPr="00DF2473">
        <w:rPr>
          <w:lang w:val="en-US"/>
        </w:rPr>
        <w:t>G</w:t>
      </w:r>
      <w:r w:rsidR="00957EC7" w:rsidRPr="00DF2473">
        <w:rPr>
          <w:lang w:val="en-US"/>
        </w:rPr>
        <w:t xml:space="preserve">. </w:t>
      </w:r>
      <w:r w:rsidRPr="00DF2473">
        <w:rPr>
          <w:lang w:val="en-US"/>
        </w:rPr>
        <w:t>Browne, professor at Cambridge University who devoted a good</w:t>
      </w:r>
      <w:r w:rsidR="007963BE">
        <w:rPr>
          <w:lang w:val="en-US"/>
        </w:rPr>
        <w:t xml:space="preserve"> </w:t>
      </w:r>
      <w:r w:rsidRPr="00DF2473">
        <w:rPr>
          <w:lang w:val="en-US"/>
        </w:rPr>
        <w:t>portion of his life to the study of the early history of the Babi-Baha</w:t>
      </w:r>
      <w:r w:rsidR="00957EC7" w:rsidRPr="00DF2473">
        <w:rPr>
          <w:lang w:val="en-US"/>
        </w:rPr>
        <w:t>’</w:t>
      </w:r>
      <w:r w:rsidRPr="00DF2473">
        <w:rPr>
          <w:lang w:val="en-US"/>
        </w:rPr>
        <w:t>i</w:t>
      </w:r>
      <w:r w:rsidR="007963BE">
        <w:rPr>
          <w:lang w:val="en-US"/>
        </w:rPr>
        <w:t xml:space="preserve"> </w:t>
      </w:r>
      <w:r w:rsidRPr="00DF2473">
        <w:rPr>
          <w:lang w:val="en-US"/>
        </w:rPr>
        <w:t>movement, related that he had often heard Christian ministers express</w:t>
      </w:r>
      <w:r w:rsidR="007963BE">
        <w:rPr>
          <w:lang w:val="en-US"/>
        </w:rPr>
        <w:t xml:space="preserve"> </w:t>
      </w:r>
      <w:r w:rsidRPr="00DF2473">
        <w:rPr>
          <w:lang w:val="en-US"/>
        </w:rPr>
        <w:t>wonder at the extraordinary success of Babi missionaries, as contrasted</w:t>
      </w:r>
      <w:r w:rsidR="007963BE">
        <w:rPr>
          <w:lang w:val="en-US"/>
        </w:rPr>
        <w:t xml:space="preserve"> </w:t>
      </w:r>
      <w:r w:rsidRPr="00DF2473">
        <w:rPr>
          <w:lang w:val="en-US"/>
        </w:rPr>
        <w:t>with the almost complete failure of their own</w:t>
      </w:r>
      <w:r w:rsidR="00957EC7" w:rsidRPr="00DF2473">
        <w:rPr>
          <w:lang w:val="en-US"/>
        </w:rPr>
        <w:t>”</w:t>
      </w:r>
      <w:r w:rsidR="00BC4579">
        <w:rPr>
          <w:rStyle w:val="EndnoteReference"/>
          <w:lang w:val="en-US"/>
        </w:rPr>
        <w:endnoteReference w:id="21"/>
      </w:r>
      <w:r w:rsidRPr="00DF2473">
        <w:rPr>
          <w:lang w:val="en-US"/>
        </w:rPr>
        <w:t xml:space="preserve"> in Muslim lands, Browne</w:t>
      </w:r>
      <w:r w:rsidR="007963BE">
        <w:rPr>
          <w:lang w:val="en-US"/>
        </w:rPr>
        <w:t xml:space="preserve"> </w:t>
      </w:r>
      <w:r w:rsidRPr="00DF2473">
        <w:rPr>
          <w:lang w:val="en-US"/>
        </w:rPr>
        <w:t xml:space="preserve">believed the reason for this was that Western Christianity is </w:t>
      </w:r>
      <w:r w:rsidR="00957EC7" w:rsidRPr="00DF2473">
        <w:rPr>
          <w:lang w:val="en-US"/>
        </w:rPr>
        <w:t>“</w:t>
      </w:r>
      <w:r w:rsidRPr="00DF2473">
        <w:rPr>
          <w:lang w:val="en-US"/>
        </w:rPr>
        <w:t>more</w:t>
      </w:r>
      <w:r w:rsidR="007963BE">
        <w:rPr>
          <w:lang w:val="en-US"/>
        </w:rPr>
        <w:t xml:space="preserve"> </w:t>
      </w:r>
      <w:r w:rsidRPr="00DF2473">
        <w:rPr>
          <w:lang w:val="en-US"/>
        </w:rPr>
        <w:t>Western than Christian, more racial than religious,</w:t>
      </w:r>
      <w:r w:rsidR="00957EC7" w:rsidRPr="00DF2473">
        <w:rPr>
          <w:lang w:val="en-US"/>
        </w:rPr>
        <w:t>”</w:t>
      </w:r>
      <w:r w:rsidR="00B72A8A">
        <w:rPr>
          <w:rStyle w:val="EndnoteReference"/>
          <w:lang w:val="en-US"/>
        </w:rPr>
        <w:endnoteReference w:id="22"/>
      </w:r>
      <w:r w:rsidRPr="00DF2473">
        <w:rPr>
          <w:lang w:val="en-US"/>
        </w:rPr>
        <w:t xml:space="preserve"> but also because</w:t>
      </w:r>
      <w:r w:rsidR="007963BE">
        <w:rPr>
          <w:lang w:val="en-US"/>
        </w:rPr>
        <w:t xml:space="preserve"> </w:t>
      </w:r>
      <w:r w:rsidRPr="00DF2473">
        <w:rPr>
          <w:lang w:val="en-US"/>
        </w:rPr>
        <w:t>the Babi propagandist admitted, while the Christian missionary rejected,</w:t>
      </w:r>
      <w:r w:rsidR="007963BE">
        <w:rPr>
          <w:lang w:val="en-US"/>
        </w:rPr>
        <w:t xml:space="preserve"> </w:t>
      </w:r>
      <w:r w:rsidRPr="00DF2473">
        <w:rPr>
          <w:lang w:val="en-US"/>
        </w:rPr>
        <w:t>the prophetic function of Muha</w:t>
      </w:r>
      <w:r w:rsidR="00361854" w:rsidRPr="00DF2473">
        <w:rPr>
          <w:lang w:val="en-US"/>
        </w:rPr>
        <w:t>m</w:t>
      </w:r>
      <w:r w:rsidRPr="00DF2473">
        <w:rPr>
          <w:lang w:val="en-US"/>
        </w:rPr>
        <w:t>mad and the divine inspiration of the</w:t>
      </w:r>
      <w:r w:rsidR="007963BE">
        <w:rPr>
          <w:lang w:val="en-US"/>
        </w:rPr>
        <w:t xml:space="preserve"> </w:t>
      </w:r>
      <w:r w:rsidRPr="00DF2473">
        <w:rPr>
          <w:lang w:val="en-US"/>
        </w:rPr>
        <w:t>Qur</w:t>
      </w:r>
      <w:r w:rsidR="00957EC7" w:rsidRPr="00DF2473">
        <w:rPr>
          <w:lang w:val="en-US"/>
        </w:rPr>
        <w:t>’</w:t>
      </w:r>
      <w:r w:rsidRPr="00DF2473">
        <w:rPr>
          <w:lang w:val="en-US"/>
        </w:rPr>
        <w:t>an.</w:t>
      </w:r>
      <w:r w:rsidR="00792E97">
        <w:rPr>
          <w:rStyle w:val="EndnoteReference"/>
          <w:lang w:val="en-US"/>
        </w:rPr>
        <w:endnoteReference w:id="23"/>
      </w:r>
      <w:r w:rsidRPr="00DF2473">
        <w:rPr>
          <w:lang w:val="en-US"/>
        </w:rPr>
        <w:t xml:space="preserve"> </w:t>
      </w:r>
      <w:r w:rsidR="00221AC9" w:rsidRPr="00DF2473">
        <w:rPr>
          <w:lang w:val="en-US"/>
        </w:rPr>
        <w:t xml:space="preserve"> </w:t>
      </w:r>
      <w:r w:rsidRPr="00DF2473">
        <w:rPr>
          <w:lang w:val="en-US"/>
        </w:rPr>
        <w:t>What Browne observes as true of the Babi propaganda among</w:t>
      </w:r>
      <w:r w:rsidR="00792E97">
        <w:rPr>
          <w:lang w:val="en-US"/>
        </w:rPr>
        <w:t xml:space="preserve"> </w:t>
      </w:r>
      <w:r w:rsidRPr="00DF2473">
        <w:rPr>
          <w:lang w:val="en-US"/>
        </w:rPr>
        <w:t>Musl</w:t>
      </w:r>
      <w:r w:rsidR="00361854" w:rsidRPr="00DF2473">
        <w:rPr>
          <w:lang w:val="en-US"/>
        </w:rPr>
        <w:t>i</w:t>
      </w:r>
      <w:r w:rsidRPr="00DF2473">
        <w:rPr>
          <w:lang w:val="en-US"/>
        </w:rPr>
        <w:t>ms is true also of the Baha</w:t>
      </w:r>
      <w:r w:rsidR="00957EC7" w:rsidRPr="00DF2473">
        <w:rPr>
          <w:lang w:val="en-US"/>
        </w:rPr>
        <w:t>’</w:t>
      </w:r>
      <w:r w:rsidRPr="00DF2473">
        <w:rPr>
          <w:lang w:val="en-US"/>
        </w:rPr>
        <w:t>i approach to other religions of the</w:t>
      </w:r>
      <w:r w:rsidR="00792E97">
        <w:rPr>
          <w:lang w:val="en-US"/>
        </w:rPr>
        <w:t xml:space="preserve"> </w:t>
      </w:r>
      <w:r w:rsidRPr="00DF2473">
        <w:rPr>
          <w:lang w:val="en-US"/>
        </w:rPr>
        <w:t>world</w:t>
      </w:r>
      <w:r w:rsidR="00957EC7" w:rsidRPr="00DF2473">
        <w:rPr>
          <w:lang w:val="en-US"/>
        </w:rPr>
        <w:t xml:space="preserve">.  </w:t>
      </w:r>
      <w:r w:rsidRPr="00DF2473">
        <w:rPr>
          <w:lang w:val="en-US"/>
        </w:rPr>
        <w:t>The Baha</w:t>
      </w:r>
      <w:r w:rsidR="00957EC7" w:rsidRPr="00DF2473">
        <w:rPr>
          <w:lang w:val="en-US"/>
        </w:rPr>
        <w:t>’</w:t>
      </w:r>
      <w:r w:rsidRPr="00DF2473">
        <w:rPr>
          <w:lang w:val="en-US"/>
        </w:rPr>
        <w:t>i accepts the divine founding of each religion, denies</w:t>
      </w:r>
      <w:r w:rsidR="00792E97">
        <w:rPr>
          <w:lang w:val="en-US"/>
        </w:rPr>
        <w:t xml:space="preserve"> </w:t>
      </w:r>
      <w:r w:rsidRPr="00DF2473">
        <w:rPr>
          <w:lang w:val="en-US"/>
        </w:rPr>
        <w:t>only its finality, and points to its fulfilment in the Baha</w:t>
      </w:r>
      <w:r w:rsidR="00957EC7" w:rsidRPr="00DF2473">
        <w:rPr>
          <w:lang w:val="en-US"/>
        </w:rPr>
        <w:t>’</w:t>
      </w:r>
      <w:r w:rsidRPr="00DF2473">
        <w:rPr>
          <w:lang w:val="en-US"/>
        </w:rPr>
        <w:t>i revelation.</w:t>
      </w:r>
    </w:p>
    <w:p w14:paraId="745BFACC" w14:textId="25A8E471" w:rsidR="00FC0F06" w:rsidRPr="00DF2473" w:rsidRDefault="00FC0F06" w:rsidP="00792E97">
      <w:pPr>
        <w:pStyle w:val="Text"/>
        <w:rPr>
          <w:lang w:val="en-US"/>
        </w:rPr>
      </w:pPr>
      <w:r w:rsidRPr="00DF2473">
        <w:rPr>
          <w:lang w:val="en-US"/>
        </w:rPr>
        <w:t>The Baha</w:t>
      </w:r>
      <w:r w:rsidR="00957EC7" w:rsidRPr="00DF2473">
        <w:rPr>
          <w:lang w:val="en-US"/>
        </w:rPr>
        <w:t>’</w:t>
      </w:r>
      <w:r w:rsidRPr="00DF2473">
        <w:rPr>
          <w:lang w:val="en-US"/>
        </w:rPr>
        <w:t>i faith is not to be classed with the fad or freak</w:t>
      </w:r>
      <w:r w:rsidR="00792E97">
        <w:rPr>
          <w:lang w:val="en-US"/>
        </w:rPr>
        <w:t xml:space="preserve"> </w:t>
      </w:r>
      <w:r w:rsidRPr="00DF2473">
        <w:rPr>
          <w:lang w:val="en-US"/>
        </w:rPr>
        <w:t>religion which arise from time to time, gaining a small following</w:t>
      </w:r>
      <w:r w:rsidR="00792E97">
        <w:rPr>
          <w:lang w:val="en-US"/>
        </w:rPr>
        <w:t xml:space="preserve"> </w:t>
      </w:r>
      <w:r w:rsidRPr="00DF2473">
        <w:rPr>
          <w:lang w:val="en-US"/>
        </w:rPr>
        <w:t>among a certain class but having no real rootage and failing to make</w:t>
      </w:r>
      <w:r w:rsidR="00792E97">
        <w:rPr>
          <w:lang w:val="en-US"/>
        </w:rPr>
        <w:t xml:space="preserve"> </w:t>
      </w:r>
      <w:r w:rsidRPr="00DF2473">
        <w:rPr>
          <w:lang w:val="en-US"/>
        </w:rPr>
        <w:t>any lasting impression</w:t>
      </w:r>
      <w:r w:rsidR="00957EC7" w:rsidRPr="00DF2473">
        <w:rPr>
          <w:lang w:val="en-US"/>
        </w:rPr>
        <w:t xml:space="preserve">.  </w:t>
      </w:r>
      <w:r w:rsidRPr="00DF2473">
        <w:rPr>
          <w:lang w:val="en-US"/>
        </w:rPr>
        <w:t>The Baha</w:t>
      </w:r>
      <w:r w:rsidR="00957EC7" w:rsidRPr="00DF2473">
        <w:rPr>
          <w:lang w:val="en-US"/>
        </w:rPr>
        <w:t>’</w:t>
      </w:r>
      <w:r w:rsidRPr="00DF2473">
        <w:rPr>
          <w:lang w:val="en-US"/>
        </w:rPr>
        <w:t>i faith has demonstrated its vitality</w:t>
      </w:r>
      <w:r w:rsidR="00792E97">
        <w:rPr>
          <w:lang w:val="en-US"/>
        </w:rPr>
        <w:t xml:space="preserve"> </w:t>
      </w:r>
      <w:r w:rsidRPr="00DF2473">
        <w:rPr>
          <w:lang w:val="en-US"/>
        </w:rPr>
        <w:t>and its seriousness by inspiring its members to suffer martyrdom by the</w:t>
      </w:r>
    </w:p>
    <w:p w14:paraId="60F9F488" w14:textId="2F6BF5AF" w:rsidR="00FC0F06" w:rsidRPr="00DF2473" w:rsidRDefault="00FC0F06" w:rsidP="00792E97">
      <w:pPr>
        <w:pStyle w:val="Textcts"/>
        <w:rPr>
          <w:lang w:val="en-US"/>
        </w:rPr>
      </w:pPr>
      <w:r w:rsidRPr="00DF2473">
        <w:rPr>
          <w:lang w:val="en-US"/>
        </w:rPr>
        <w:br w:type="page"/>
      </w:r>
      <w:r w:rsidRPr="00DF2473">
        <w:rPr>
          <w:lang w:val="en-US"/>
        </w:rPr>
        <w:lastRenderedPageBreak/>
        <w:t>thousands, to leave family and friends in fostering the faith in</w:t>
      </w:r>
      <w:r w:rsidR="00792E97">
        <w:rPr>
          <w:lang w:val="en-US"/>
        </w:rPr>
        <w:t xml:space="preserve"> </w:t>
      </w:r>
      <w:r w:rsidRPr="00DF2473">
        <w:rPr>
          <w:lang w:val="en-US"/>
        </w:rPr>
        <w:t>distant lands, and to work courageously and tirelessly against difficult</w:t>
      </w:r>
      <w:r w:rsidR="00792E97">
        <w:rPr>
          <w:lang w:val="en-US"/>
        </w:rPr>
        <w:t xml:space="preserve"> </w:t>
      </w:r>
      <w:r w:rsidRPr="00DF2473">
        <w:rPr>
          <w:lang w:val="en-US"/>
        </w:rPr>
        <w:t>odds, and it has been successful in attracting to its banner a large</w:t>
      </w:r>
      <w:r w:rsidR="00792E97">
        <w:rPr>
          <w:lang w:val="en-US"/>
        </w:rPr>
        <w:t xml:space="preserve"> </w:t>
      </w:r>
      <w:r w:rsidRPr="00DF2473">
        <w:rPr>
          <w:lang w:val="en-US"/>
        </w:rPr>
        <w:t>host of men and women from a variety of cultural and religious backgrounds, social standings, and intellectual capacities.</w:t>
      </w:r>
    </w:p>
    <w:p w14:paraId="48448910" w14:textId="3EAC9FE7" w:rsidR="00FC0F06" w:rsidRPr="00DF2473" w:rsidRDefault="00FC0F06" w:rsidP="00792E97">
      <w:pPr>
        <w:pStyle w:val="Text"/>
        <w:rPr>
          <w:lang w:val="en-US"/>
        </w:rPr>
      </w:pPr>
      <w:r w:rsidRPr="00DF2473">
        <w:rPr>
          <w:lang w:val="en-US"/>
        </w:rPr>
        <w:t>Various persons testify to the strange power of the Baha</w:t>
      </w:r>
      <w:r w:rsidR="00957EC7" w:rsidRPr="00DF2473">
        <w:rPr>
          <w:lang w:val="en-US"/>
        </w:rPr>
        <w:t>’</w:t>
      </w:r>
      <w:r w:rsidRPr="00DF2473">
        <w:rPr>
          <w:lang w:val="en-US"/>
        </w:rPr>
        <w:t>i</w:t>
      </w:r>
      <w:r w:rsidR="00792E97">
        <w:rPr>
          <w:lang w:val="en-US"/>
        </w:rPr>
        <w:t xml:space="preserve"> </w:t>
      </w:r>
      <w:r w:rsidRPr="00DF2473">
        <w:rPr>
          <w:lang w:val="en-US"/>
        </w:rPr>
        <w:t>spirit when it is encountered</w:t>
      </w:r>
      <w:r w:rsidR="00957EC7" w:rsidRPr="00DF2473">
        <w:rPr>
          <w:lang w:val="en-US"/>
        </w:rPr>
        <w:t xml:space="preserve">.  </w:t>
      </w:r>
      <w:r w:rsidRPr="00DF2473">
        <w:rPr>
          <w:lang w:val="en-US"/>
        </w:rPr>
        <w:t>Professor Browne, mentioned above,</w:t>
      </w:r>
      <w:r w:rsidR="00792E97">
        <w:rPr>
          <w:lang w:val="en-US"/>
        </w:rPr>
        <w:t xml:space="preserve"> </w:t>
      </w:r>
      <w:r w:rsidRPr="00DF2473">
        <w:rPr>
          <w:lang w:val="en-US"/>
        </w:rPr>
        <w:t>made two trips to Persia and was in intimate contact with the members</w:t>
      </w:r>
      <w:r w:rsidR="00792E97">
        <w:rPr>
          <w:lang w:val="en-US"/>
        </w:rPr>
        <w:t xml:space="preserve"> </w:t>
      </w:r>
      <w:r w:rsidRPr="00DF2473">
        <w:rPr>
          <w:lang w:val="en-US"/>
        </w:rPr>
        <w:t>of the movement</w:t>
      </w:r>
      <w:r w:rsidR="00957EC7" w:rsidRPr="00DF2473">
        <w:rPr>
          <w:lang w:val="en-US"/>
        </w:rPr>
        <w:t xml:space="preserve">.  </w:t>
      </w:r>
      <w:r w:rsidRPr="00DF2473">
        <w:rPr>
          <w:lang w:val="en-US"/>
        </w:rPr>
        <w:t>He wrote:</w:t>
      </w:r>
    </w:p>
    <w:p w14:paraId="7E6348A0" w14:textId="76679736" w:rsidR="00FC0F06" w:rsidRPr="000D0DA3" w:rsidRDefault="00FC0F06" w:rsidP="00F67AF6">
      <w:pPr>
        <w:pStyle w:val="Quote"/>
      </w:pPr>
      <w:r w:rsidRPr="000D0DA3">
        <w:t>Persian Muslims will tell you often that the Babis bewitch or</w:t>
      </w:r>
      <w:r w:rsidR="00792E97" w:rsidRPr="000D0DA3">
        <w:t xml:space="preserve"> </w:t>
      </w:r>
      <w:r w:rsidRPr="000D0DA3">
        <w:t>drug their guests so that these, impelled by a fascination</w:t>
      </w:r>
      <w:r w:rsidR="00792E97" w:rsidRPr="000D0DA3">
        <w:t xml:space="preserve"> </w:t>
      </w:r>
      <w:r w:rsidRPr="000D0DA3">
        <w:t>which they cannot resist become similarly affected with what</w:t>
      </w:r>
      <w:r w:rsidR="00792E97" w:rsidRPr="000D0DA3">
        <w:t xml:space="preserve"> </w:t>
      </w:r>
      <w:r w:rsidRPr="000D0DA3">
        <w:t>the aforesaid Muslims regard as a strange and incomprehensible</w:t>
      </w:r>
      <w:r w:rsidR="00792E97" w:rsidRPr="000D0DA3">
        <w:t xml:space="preserve"> </w:t>
      </w:r>
      <w:r w:rsidRPr="000D0DA3">
        <w:t>madness</w:t>
      </w:r>
      <w:r w:rsidR="00957EC7" w:rsidRPr="000D0DA3">
        <w:t xml:space="preserve">.  </w:t>
      </w:r>
      <w:r w:rsidRPr="000D0DA3">
        <w:t>Idle and absurd as this belief is, it yet rests on a</w:t>
      </w:r>
      <w:r w:rsidR="00792E97" w:rsidRPr="000D0DA3">
        <w:t xml:space="preserve"> </w:t>
      </w:r>
      <w:r w:rsidRPr="000D0DA3">
        <w:t>basis of fact stronger than that which supports the greater</w:t>
      </w:r>
      <w:r w:rsidR="00792E97" w:rsidRPr="000D0DA3">
        <w:t xml:space="preserve"> </w:t>
      </w:r>
      <w:r w:rsidRPr="000D0DA3">
        <w:t>part of what they allege concerning this people</w:t>
      </w:r>
      <w:r w:rsidR="00957EC7" w:rsidRPr="000D0DA3">
        <w:t xml:space="preserve">.  </w:t>
      </w:r>
      <w:r w:rsidRPr="000D0DA3">
        <w:t>The spirit</w:t>
      </w:r>
      <w:r w:rsidR="00792E97" w:rsidRPr="000D0DA3">
        <w:t xml:space="preserve"> </w:t>
      </w:r>
      <w:r w:rsidRPr="000D0DA3">
        <w:t>which pervades the Babis is such that it can hardly fail to</w:t>
      </w:r>
      <w:r w:rsidR="00792E97" w:rsidRPr="000D0DA3">
        <w:t xml:space="preserve"> </w:t>
      </w:r>
      <w:r w:rsidRPr="000D0DA3">
        <w:t>affect most powerfully all subjected to its influence</w:t>
      </w:r>
      <w:r w:rsidR="00957EC7" w:rsidRPr="000D0DA3">
        <w:t xml:space="preserve">.  </w:t>
      </w:r>
      <w:r w:rsidRPr="000D0DA3">
        <w:t>It</w:t>
      </w:r>
      <w:r w:rsidR="00792E97" w:rsidRPr="000D0DA3">
        <w:t xml:space="preserve"> </w:t>
      </w:r>
      <w:r w:rsidRPr="000D0DA3">
        <w:t>may appal or attract</w:t>
      </w:r>
      <w:r w:rsidR="00957EC7" w:rsidRPr="000D0DA3">
        <w:t xml:space="preserve">:  </w:t>
      </w:r>
      <w:r w:rsidRPr="000D0DA3">
        <w:t>it cannot to ignored or disregarded.</w:t>
      </w:r>
      <w:r w:rsidR="00792E97" w:rsidRPr="000D0DA3">
        <w:t xml:space="preserve">  </w:t>
      </w:r>
      <w:r w:rsidRPr="000D0DA3">
        <w:t>Let those who have not seen disbelieve me if they will; but,</w:t>
      </w:r>
      <w:r w:rsidR="00792E97" w:rsidRPr="000D0DA3">
        <w:t xml:space="preserve"> </w:t>
      </w:r>
      <w:r w:rsidRPr="000D0DA3">
        <w:t>should that spirit once reveal itself to them, they will</w:t>
      </w:r>
      <w:r w:rsidR="00792E97" w:rsidRPr="000D0DA3">
        <w:t xml:space="preserve"> </w:t>
      </w:r>
      <w:r w:rsidRPr="000D0DA3">
        <w:t>experience an emotion which they are not likely to forget.</w:t>
      </w:r>
      <w:r w:rsidR="000D0DA3" w:rsidRPr="000D0DA3">
        <w:rPr>
          <w:rStyle w:val="EndnoteReference"/>
        </w:rPr>
        <w:endnoteReference w:id="24"/>
      </w:r>
    </w:p>
    <w:p w14:paraId="0EAC2B44" w14:textId="1F72F62D" w:rsidR="00FC0F06" w:rsidRPr="00DF2473" w:rsidRDefault="00FC0F06" w:rsidP="0057237B">
      <w:pPr>
        <w:pStyle w:val="Text"/>
        <w:rPr>
          <w:lang w:val="en-US"/>
        </w:rPr>
      </w:pPr>
      <w:r w:rsidRPr="00DF2473">
        <w:rPr>
          <w:lang w:val="en-US"/>
        </w:rPr>
        <w:t>E</w:t>
      </w:r>
      <w:r w:rsidR="00957EC7" w:rsidRPr="00DF2473">
        <w:rPr>
          <w:lang w:val="en-US"/>
        </w:rPr>
        <w:t xml:space="preserve">. </w:t>
      </w:r>
      <w:r w:rsidRPr="00DF2473">
        <w:rPr>
          <w:lang w:val="en-US"/>
        </w:rPr>
        <w:t>S</w:t>
      </w:r>
      <w:r w:rsidR="00957EC7" w:rsidRPr="00DF2473">
        <w:rPr>
          <w:lang w:val="en-US"/>
        </w:rPr>
        <w:t xml:space="preserve">. </w:t>
      </w:r>
      <w:r w:rsidRPr="00DF2473">
        <w:rPr>
          <w:lang w:val="en-US"/>
        </w:rPr>
        <w:t>Stevens, who spent six months among the Baha</w:t>
      </w:r>
      <w:r w:rsidR="00957EC7" w:rsidRPr="00DF2473">
        <w:rPr>
          <w:lang w:val="en-US"/>
        </w:rPr>
        <w:t>’</w:t>
      </w:r>
      <w:r w:rsidRPr="00DF2473">
        <w:rPr>
          <w:lang w:val="en-US"/>
        </w:rPr>
        <w:t>is, refers to how</w:t>
      </w:r>
      <w:r w:rsidR="0057237B">
        <w:rPr>
          <w:lang w:val="en-US"/>
        </w:rPr>
        <w:t xml:space="preserve"> </w:t>
      </w:r>
      <w:r w:rsidR="001C4D85">
        <w:rPr>
          <w:lang w:val="en-US"/>
        </w:rPr>
        <w:t>“</w:t>
      </w:r>
      <w:r w:rsidR="00361854" w:rsidRPr="00DF2473">
        <w:rPr>
          <w:lang w:val="en-US"/>
        </w:rPr>
        <w:t>t</w:t>
      </w:r>
      <w:r w:rsidRPr="00DF2473">
        <w:rPr>
          <w:lang w:val="en-US"/>
        </w:rPr>
        <w:t xml:space="preserve">his strange enthusiasm, this spiritual hashish </w:t>
      </w:r>
      <w:r w:rsidR="00957EC7" w:rsidRPr="00DF2473">
        <w:rPr>
          <w:lang w:val="en-US"/>
        </w:rPr>
        <w:t xml:space="preserve">… </w:t>
      </w:r>
      <w:r w:rsidRPr="00DF2473">
        <w:rPr>
          <w:lang w:val="en-US"/>
        </w:rPr>
        <w:t>sent men to</w:t>
      </w:r>
      <w:r w:rsidR="0057237B">
        <w:rPr>
          <w:lang w:val="en-US"/>
        </w:rPr>
        <w:t xml:space="preserve"> </w:t>
      </w:r>
      <w:r w:rsidRPr="00DF2473">
        <w:rPr>
          <w:lang w:val="en-US"/>
        </w:rPr>
        <w:t>martyrdom with smiles on their faces and joyous ecstasy in their hearts.</w:t>
      </w:r>
      <w:r w:rsidR="001C4D85">
        <w:rPr>
          <w:lang w:val="en-US"/>
        </w:rPr>
        <w:t>”</w:t>
      </w:r>
      <w:r w:rsidR="0057237B">
        <w:rPr>
          <w:rStyle w:val="EndnoteReference"/>
          <w:lang w:val="en-US"/>
        </w:rPr>
        <w:endnoteReference w:id="25"/>
      </w:r>
    </w:p>
    <w:p w14:paraId="0E7CA9A3" w14:textId="233C4173" w:rsidR="00FC0F06" w:rsidRPr="00DF2473" w:rsidRDefault="0095784F" w:rsidP="00C23724">
      <w:pPr>
        <w:pStyle w:val="Myhead3"/>
        <w:rPr>
          <w:lang w:val="en-US"/>
        </w:rPr>
      </w:pPr>
      <w:r>
        <w:rPr>
          <w:lang w:val="en-US"/>
        </w:rPr>
        <w:t>H</w:t>
      </w:r>
      <w:r w:rsidR="00C23724" w:rsidRPr="00DF2473">
        <w:rPr>
          <w:lang w:val="en-US"/>
        </w:rPr>
        <w:t>igh praise by no</w:t>
      </w:r>
      <w:r w:rsidR="00FC0F06" w:rsidRPr="00DF2473">
        <w:rPr>
          <w:lang w:val="en-US"/>
        </w:rPr>
        <w:t>n-Baha</w:t>
      </w:r>
      <w:r w:rsidR="00957EC7" w:rsidRPr="00DF2473">
        <w:rPr>
          <w:lang w:val="en-US"/>
        </w:rPr>
        <w:t>’</w:t>
      </w:r>
      <w:r w:rsidR="00FC0F06" w:rsidRPr="00DF2473">
        <w:rPr>
          <w:lang w:val="en-US"/>
        </w:rPr>
        <w:t>is</w:t>
      </w:r>
    </w:p>
    <w:p w14:paraId="6B752CEC" w14:textId="2F2B6F97" w:rsidR="00FC0F06" w:rsidRPr="00DF2473" w:rsidRDefault="00FC0F06" w:rsidP="00C23724">
      <w:pPr>
        <w:pStyle w:val="Text"/>
        <w:rPr>
          <w:lang w:val="en-US"/>
        </w:rPr>
      </w:pPr>
      <w:r w:rsidRPr="00DF2473">
        <w:rPr>
          <w:lang w:val="en-US"/>
        </w:rPr>
        <w:t>Another reason the Baha</w:t>
      </w:r>
      <w:r w:rsidR="00957EC7" w:rsidRPr="00DF2473">
        <w:rPr>
          <w:lang w:val="en-US"/>
        </w:rPr>
        <w:t>’</w:t>
      </w:r>
      <w:r w:rsidRPr="00DF2473">
        <w:rPr>
          <w:lang w:val="en-US"/>
        </w:rPr>
        <w:t>i faith is worthy of study is</w:t>
      </w:r>
      <w:r w:rsidR="00C23724">
        <w:rPr>
          <w:lang w:val="en-US"/>
        </w:rPr>
        <w:t xml:space="preserve"> </w:t>
      </w:r>
      <w:r w:rsidRPr="00DF2473">
        <w:rPr>
          <w:lang w:val="en-US"/>
        </w:rPr>
        <w:t>the high praise lavished upon the new faith by non-Baha</w:t>
      </w:r>
      <w:r w:rsidR="00957EC7" w:rsidRPr="00DF2473">
        <w:rPr>
          <w:lang w:val="en-US"/>
        </w:rPr>
        <w:t>’</w:t>
      </w:r>
      <w:r w:rsidRPr="00DF2473">
        <w:rPr>
          <w:lang w:val="en-US"/>
        </w:rPr>
        <w:t>is</w:t>
      </w:r>
      <w:r w:rsidR="00957EC7" w:rsidRPr="00DF2473">
        <w:rPr>
          <w:lang w:val="en-US"/>
        </w:rPr>
        <w:t xml:space="preserve">.  </w:t>
      </w:r>
      <w:r w:rsidRPr="00DF2473">
        <w:rPr>
          <w:lang w:val="en-US"/>
        </w:rPr>
        <w:t>The adherents</w:t>
      </w:r>
      <w:r w:rsidR="00C23724">
        <w:rPr>
          <w:lang w:val="en-US"/>
        </w:rPr>
        <w:t xml:space="preserve"> </w:t>
      </w:r>
      <w:r w:rsidRPr="00DF2473">
        <w:rPr>
          <w:lang w:val="en-US"/>
        </w:rPr>
        <w:t>of a religion might naturally praise it highly and see great prospects</w:t>
      </w:r>
      <w:r w:rsidR="00C23724">
        <w:rPr>
          <w:lang w:val="en-US"/>
        </w:rPr>
        <w:t xml:space="preserve"> </w:t>
      </w:r>
      <w:r w:rsidRPr="00DF2473">
        <w:rPr>
          <w:lang w:val="en-US"/>
        </w:rPr>
        <w:t>for its future, but when non</w:t>
      </w:r>
      <w:r w:rsidR="00C0298D" w:rsidRPr="00DF2473">
        <w:rPr>
          <w:lang w:val="en-US"/>
        </w:rPr>
        <w:t>-</w:t>
      </w:r>
      <w:r w:rsidRPr="00DF2473">
        <w:rPr>
          <w:lang w:val="en-US"/>
        </w:rPr>
        <w:t>Baha</w:t>
      </w:r>
      <w:r w:rsidR="00957EC7" w:rsidRPr="00DF2473">
        <w:rPr>
          <w:lang w:val="en-US"/>
        </w:rPr>
        <w:t>’</w:t>
      </w:r>
      <w:r w:rsidRPr="00DF2473">
        <w:rPr>
          <w:lang w:val="en-US"/>
        </w:rPr>
        <w:t>i, many of distinguished merit, speak</w:t>
      </w:r>
      <w:r w:rsidR="00C23724">
        <w:rPr>
          <w:lang w:val="en-US"/>
        </w:rPr>
        <w:t xml:space="preserve"> </w:t>
      </w:r>
      <w:r w:rsidRPr="00DF2473">
        <w:rPr>
          <w:lang w:val="en-US"/>
        </w:rPr>
        <w:t>of the Baha</w:t>
      </w:r>
      <w:r w:rsidR="00957EC7" w:rsidRPr="00DF2473">
        <w:rPr>
          <w:lang w:val="en-US"/>
        </w:rPr>
        <w:t>’</w:t>
      </w:r>
      <w:r w:rsidRPr="00DF2473">
        <w:rPr>
          <w:lang w:val="en-US"/>
        </w:rPr>
        <w:t>i faith in the terms they do, one</w:t>
      </w:r>
      <w:r w:rsidR="00957EC7" w:rsidRPr="00DF2473">
        <w:rPr>
          <w:lang w:val="en-US"/>
        </w:rPr>
        <w:t>’</w:t>
      </w:r>
      <w:r w:rsidRPr="00DF2473">
        <w:rPr>
          <w:lang w:val="en-US"/>
        </w:rPr>
        <w:t>s attention may properly</w:t>
      </w:r>
      <w:r w:rsidR="00C23724">
        <w:rPr>
          <w:lang w:val="en-US"/>
        </w:rPr>
        <w:t xml:space="preserve"> </w:t>
      </w:r>
      <w:r w:rsidRPr="00DF2473">
        <w:rPr>
          <w:lang w:val="en-US"/>
        </w:rPr>
        <w:t>be aroused.</w:t>
      </w:r>
    </w:p>
    <w:p w14:paraId="09494017" w14:textId="77777777" w:rsidR="00361854" w:rsidRPr="00DF2473" w:rsidRDefault="00361854">
      <w:pPr>
        <w:widowControl/>
        <w:kinsoku/>
        <w:overflowPunct/>
        <w:textAlignment w:val="auto"/>
        <w:rPr>
          <w:lang w:val="en-US"/>
        </w:rPr>
      </w:pPr>
      <w:r w:rsidRPr="00DF2473">
        <w:rPr>
          <w:lang w:val="en-US"/>
        </w:rPr>
        <w:br w:type="page"/>
      </w:r>
    </w:p>
    <w:p w14:paraId="450D5553" w14:textId="0E901F0F" w:rsidR="00FC0F06" w:rsidRPr="00DF2473" w:rsidRDefault="00FC0F06" w:rsidP="00FB391C">
      <w:pPr>
        <w:pStyle w:val="Text"/>
        <w:rPr>
          <w:lang w:val="en-US"/>
        </w:rPr>
      </w:pPr>
      <w:r w:rsidRPr="00DF2473">
        <w:rPr>
          <w:lang w:val="en-US"/>
        </w:rPr>
        <w:lastRenderedPageBreak/>
        <w:t>Robert E</w:t>
      </w:r>
      <w:r w:rsidR="00957EC7" w:rsidRPr="00DF2473">
        <w:rPr>
          <w:lang w:val="en-US"/>
        </w:rPr>
        <w:t xml:space="preserve">. </w:t>
      </w:r>
      <w:r w:rsidRPr="00DF2473">
        <w:rPr>
          <w:lang w:val="en-US"/>
        </w:rPr>
        <w:t>Speer, for some forty-six years the secretary of the</w:t>
      </w:r>
      <w:r w:rsidR="00C23724">
        <w:rPr>
          <w:lang w:val="en-US"/>
        </w:rPr>
        <w:t xml:space="preserve"> </w:t>
      </w:r>
      <w:r w:rsidRPr="00DF2473">
        <w:rPr>
          <w:lang w:val="en-US"/>
        </w:rPr>
        <w:t>Board of Foreign Missions, Presbyterian Church in the USA, a world</w:t>
      </w:r>
      <w:r w:rsidR="00C23724">
        <w:rPr>
          <w:lang w:val="en-US"/>
        </w:rPr>
        <w:t xml:space="preserve"> </w:t>
      </w:r>
      <w:r w:rsidRPr="00DF2473">
        <w:rPr>
          <w:lang w:val="en-US"/>
        </w:rPr>
        <w:t>traveller familiar with religious currents of the time, said of the Babi</w:t>
      </w:r>
      <w:r w:rsidR="00C23724">
        <w:rPr>
          <w:lang w:val="en-US"/>
        </w:rPr>
        <w:t xml:space="preserve"> </w:t>
      </w:r>
      <w:r w:rsidRPr="00DF2473">
        <w:rPr>
          <w:lang w:val="en-US"/>
        </w:rPr>
        <w:t>religion</w:t>
      </w:r>
      <w:r w:rsidR="00957EC7" w:rsidRPr="00DF2473">
        <w:rPr>
          <w:lang w:val="en-US"/>
        </w:rPr>
        <w:t>:  “</w:t>
      </w:r>
      <w:r w:rsidRPr="00DF2473">
        <w:rPr>
          <w:lang w:val="en-US"/>
        </w:rPr>
        <w:t>It is one of the most remarkable movements of our day.</w:t>
      </w:r>
      <w:r w:rsidR="00957EC7" w:rsidRPr="00DF2473">
        <w:rPr>
          <w:lang w:val="en-US"/>
        </w:rPr>
        <w:t>”</w:t>
      </w:r>
      <w:r w:rsidR="00C23724">
        <w:rPr>
          <w:rStyle w:val="EndnoteReference"/>
          <w:lang w:val="en-US"/>
        </w:rPr>
        <w:endnoteReference w:id="26"/>
      </w:r>
      <w:r w:rsidR="00C23724">
        <w:rPr>
          <w:lang w:val="en-US"/>
        </w:rPr>
        <w:t xml:space="preserve">  </w:t>
      </w:r>
      <w:r w:rsidRPr="00DF2473">
        <w:rPr>
          <w:lang w:val="en-US"/>
        </w:rPr>
        <w:t xml:space="preserve">Edward </w:t>
      </w:r>
      <w:r w:rsidR="00221AC9" w:rsidRPr="00DF2473">
        <w:rPr>
          <w:lang w:val="en-US"/>
        </w:rPr>
        <w:t>G</w:t>
      </w:r>
      <w:r w:rsidR="00957EC7" w:rsidRPr="00DF2473">
        <w:rPr>
          <w:lang w:val="en-US"/>
        </w:rPr>
        <w:t xml:space="preserve">. </w:t>
      </w:r>
      <w:r w:rsidRPr="00DF2473">
        <w:rPr>
          <w:lang w:val="en-US"/>
        </w:rPr>
        <w:t>Browne, who translated various Baha</w:t>
      </w:r>
      <w:r w:rsidR="00957EC7" w:rsidRPr="00DF2473">
        <w:rPr>
          <w:lang w:val="en-US"/>
        </w:rPr>
        <w:t>’</w:t>
      </w:r>
      <w:r w:rsidRPr="00DF2473">
        <w:rPr>
          <w:lang w:val="en-US"/>
        </w:rPr>
        <w:t>i works into English, called</w:t>
      </w:r>
      <w:r w:rsidR="006C629D">
        <w:rPr>
          <w:lang w:val="en-US"/>
        </w:rPr>
        <w:t xml:space="preserve"> </w:t>
      </w:r>
      <w:r w:rsidRPr="00DF2473">
        <w:rPr>
          <w:lang w:val="en-US"/>
        </w:rPr>
        <w:t>the Babi-Baha</w:t>
      </w:r>
      <w:r w:rsidR="00957EC7" w:rsidRPr="00DF2473">
        <w:rPr>
          <w:lang w:val="en-US"/>
        </w:rPr>
        <w:t>’</w:t>
      </w:r>
      <w:r w:rsidRPr="00DF2473">
        <w:rPr>
          <w:lang w:val="en-US"/>
        </w:rPr>
        <w:t xml:space="preserve">i movement </w:t>
      </w:r>
      <w:r w:rsidR="00957EC7" w:rsidRPr="00DF2473">
        <w:rPr>
          <w:lang w:val="en-US"/>
        </w:rPr>
        <w:t>‘</w:t>
      </w:r>
      <w:r w:rsidRPr="00DF2473">
        <w:rPr>
          <w:lang w:val="en-US"/>
        </w:rPr>
        <w:t>the greatest religious movement of the century</w:t>
      </w:r>
      <w:r w:rsidR="00957EC7" w:rsidRPr="00DF2473">
        <w:rPr>
          <w:lang w:val="en-US"/>
        </w:rPr>
        <w:t>”</w:t>
      </w:r>
      <w:r w:rsidR="006C629D">
        <w:rPr>
          <w:rStyle w:val="EndnoteReference"/>
          <w:lang w:val="en-US"/>
        </w:rPr>
        <w:endnoteReference w:id="27"/>
      </w:r>
      <w:r w:rsidR="006C629D">
        <w:rPr>
          <w:lang w:val="en-US"/>
        </w:rPr>
        <w:t xml:space="preserve"> </w:t>
      </w:r>
      <w:r w:rsidRPr="00DF2473">
        <w:rPr>
          <w:lang w:val="en-US"/>
        </w:rPr>
        <w:t xml:space="preserve">and a system </w:t>
      </w:r>
      <w:r w:rsidR="00957EC7" w:rsidRPr="00DF2473">
        <w:rPr>
          <w:lang w:val="en-US"/>
        </w:rPr>
        <w:t>“</w:t>
      </w:r>
      <w:r w:rsidRPr="00DF2473">
        <w:rPr>
          <w:lang w:val="en-US"/>
        </w:rPr>
        <w:t>whatever its actual destiny may be</w:t>
      </w:r>
      <w:r w:rsidR="00957EC7" w:rsidRPr="00DF2473">
        <w:rPr>
          <w:lang w:val="en-US"/>
        </w:rPr>
        <w:t>”</w:t>
      </w:r>
      <w:r w:rsidRPr="00DF2473">
        <w:rPr>
          <w:lang w:val="en-US"/>
        </w:rPr>
        <w:t xml:space="preserve"> which </w:t>
      </w:r>
      <w:r w:rsidR="00957EC7" w:rsidRPr="00DF2473">
        <w:rPr>
          <w:lang w:val="en-US"/>
        </w:rPr>
        <w:t>“</w:t>
      </w:r>
      <w:r w:rsidRPr="00DF2473">
        <w:rPr>
          <w:lang w:val="en-US"/>
        </w:rPr>
        <w:t>is of that stuff</w:t>
      </w:r>
      <w:r w:rsidR="006C629D">
        <w:rPr>
          <w:lang w:val="en-US"/>
        </w:rPr>
        <w:t xml:space="preserve"> </w:t>
      </w:r>
      <w:r w:rsidRPr="00DF2473">
        <w:rPr>
          <w:lang w:val="en-US"/>
        </w:rPr>
        <w:t>whereof world-religions are made.</w:t>
      </w:r>
      <w:r w:rsidR="00957EC7" w:rsidRPr="00DF2473">
        <w:rPr>
          <w:lang w:val="en-US"/>
        </w:rPr>
        <w:t>”</w:t>
      </w:r>
      <w:r w:rsidR="00FB391C">
        <w:rPr>
          <w:rStyle w:val="EndnoteReference"/>
          <w:lang w:val="en-US"/>
        </w:rPr>
        <w:endnoteReference w:id="28"/>
      </w:r>
    </w:p>
    <w:p w14:paraId="69034153" w14:textId="0FAA9C20" w:rsidR="00FC0F06" w:rsidRPr="00DF2473" w:rsidRDefault="00FC0F06" w:rsidP="00F67AF6">
      <w:pPr>
        <w:pStyle w:val="Text"/>
        <w:rPr>
          <w:lang w:val="en-US"/>
        </w:rPr>
      </w:pPr>
      <w:r w:rsidRPr="00DF2473">
        <w:rPr>
          <w:lang w:val="en-US"/>
        </w:rPr>
        <w:t>Herbert A</w:t>
      </w:r>
      <w:r w:rsidR="00957EC7" w:rsidRPr="00DF2473">
        <w:rPr>
          <w:lang w:val="en-US"/>
        </w:rPr>
        <w:t xml:space="preserve">. </w:t>
      </w:r>
      <w:r w:rsidRPr="00DF2473">
        <w:rPr>
          <w:lang w:val="en-US"/>
        </w:rPr>
        <w:t>Miller of the sociology department, Ohio State University, wrote</w:t>
      </w:r>
      <w:r w:rsidR="00957EC7" w:rsidRPr="00DF2473">
        <w:rPr>
          <w:lang w:val="en-US"/>
        </w:rPr>
        <w:t>:  “</w:t>
      </w:r>
      <w:r w:rsidRPr="00DF2473">
        <w:rPr>
          <w:lang w:val="en-US"/>
        </w:rPr>
        <w:t>What will be the course of the Baha</w:t>
      </w:r>
      <w:r w:rsidR="00957EC7" w:rsidRPr="00DF2473">
        <w:rPr>
          <w:lang w:val="en-US"/>
        </w:rPr>
        <w:t>’</w:t>
      </w:r>
      <w:r w:rsidRPr="00DF2473">
        <w:rPr>
          <w:lang w:val="en-US"/>
        </w:rPr>
        <w:t>i Movement, no one can</w:t>
      </w:r>
      <w:r w:rsidR="003F6510">
        <w:rPr>
          <w:lang w:val="en-US"/>
        </w:rPr>
        <w:t xml:space="preserve"> </w:t>
      </w:r>
      <w:r w:rsidRPr="00DF2473">
        <w:rPr>
          <w:lang w:val="en-US"/>
        </w:rPr>
        <w:t>prophesy</w:t>
      </w:r>
      <w:r w:rsidR="00C0298D" w:rsidRPr="00DF2473">
        <w:rPr>
          <w:lang w:val="en-US"/>
        </w:rPr>
        <w:t>,</w:t>
      </w:r>
      <w:r w:rsidR="00957EC7" w:rsidRPr="00DF2473">
        <w:rPr>
          <w:lang w:val="en-US"/>
        </w:rPr>
        <w:t xml:space="preserve"> </w:t>
      </w:r>
      <w:r w:rsidRPr="00DF2473">
        <w:rPr>
          <w:lang w:val="en-US"/>
        </w:rPr>
        <w:t>but I think it is no exaggeration to claim that the progress is</w:t>
      </w:r>
      <w:r w:rsidR="003F6510">
        <w:rPr>
          <w:lang w:val="en-US"/>
        </w:rPr>
        <w:t xml:space="preserve"> </w:t>
      </w:r>
      <w:r w:rsidRPr="00DF2473">
        <w:rPr>
          <w:lang w:val="en-US"/>
        </w:rPr>
        <w:t>the finest fruit of the religious contributions of Asia.</w:t>
      </w:r>
      <w:r w:rsidR="00957EC7" w:rsidRPr="00DF2473">
        <w:rPr>
          <w:lang w:val="en-US"/>
        </w:rPr>
        <w:t>”</w:t>
      </w:r>
      <w:r w:rsidR="003F6510">
        <w:rPr>
          <w:rStyle w:val="EndnoteReference"/>
          <w:lang w:val="en-US"/>
        </w:rPr>
        <w:endnoteReference w:id="29"/>
      </w:r>
      <w:r w:rsidRPr="00DF2473">
        <w:rPr>
          <w:lang w:val="en-US"/>
        </w:rPr>
        <w:t xml:space="preserve"> </w:t>
      </w:r>
      <w:r w:rsidR="00CF6752" w:rsidRPr="00DF2473">
        <w:rPr>
          <w:lang w:val="en-US"/>
        </w:rPr>
        <w:t xml:space="preserve"> </w:t>
      </w:r>
      <w:r w:rsidRPr="00DF2473">
        <w:rPr>
          <w:lang w:val="en-US"/>
        </w:rPr>
        <w:t>A Christian</w:t>
      </w:r>
      <w:r w:rsidR="003F6510">
        <w:rPr>
          <w:lang w:val="en-US"/>
        </w:rPr>
        <w:t xml:space="preserve"> </w:t>
      </w:r>
      <w:r w:rsidRPr="00DF2473">
        <w:rPr>
          <w:lang w:val="en-US"/>
        </w:rPr>
        <w:t>theologian</w:t>
      </w:r>
      <w:r w:rsidR="00F67AF6">
        <w:rPr>
          <w:lang w:val="en-US"/>
        </w:rPr>
        <w:t>,</w:t>
      </w:r>
      <w:r w:rsidR="00957EC7" w:rsidRPr="00DF2473">
        <w:rPr>
          <w:lang w:val="en-US"/>
        </w:rPr>
        <w:t xml:space="preserve"> </w:t>
      </w:r>
      <w:r w:rsidRPr="00DF2473">
        <w:rPr>
          <w:lang w:val="en-US"/>
        </w:rPr>
        <w:t>Nels F</w:t>
      </w:r>
      <w:r w:rsidR="00957EC7" w:rsidRPr="00DF2473">
        <w:rPr>
          <w:lang w:val="en-US"/>
        </w:rPr>
        <w:t xml:space="preserve">. </w:t>
      </w:r>
      <w:r w:rsidRPr="00DF2473">
        <w:rPr>
          <w:lang w:val="en-US"/>
        </w:rPr>
        <w:t>S</w:t>
      </w:r>
      <w:r w:rsidR="00957EC7" w:rsidRPr="00DF2473">
        <w:rPr>
          <w:lang w:val="en-US"/>
        </w:rPr>
        <w:t xml:space="preserve">. </w:t>
      </w:r>
      <w:r w:rsidRPr="00DF2473">
        <w:rPr>
          <w:lang w:val="en-US"/>
        </w:rPr>
        <w:t>Ferré, admits</w:t>
      </w:r>
      <w:r w:rsidR="00957EC7" w:rsidRPr="00DF2473">
        <w:rPr>
          <w:lang w:val="en-US"/>
        </w:rPr>
        <w:t>:  “</w:t>
      </w:r>
      <w:r w:rsidRPr="00DF2473">
        <w:rPr>
          <w:lang w:val="en-US"/>
        </w:rPr>
        <w:t>I have been surprised at the depth</w:t>
      </w:r>
      <w:r w:rsidR="003F6510">
        <w:rPr>
          <w:lang w:val="en-US"/>
        </w:rPr>
        <w:t xml:space="preserve"> </w:t>
      </w:r>
      <w:r w:rsidRPr="00DF2473">
        <w:rPr>
          <w:lang w:val="en-US"/>
        </w:rPr>
        <w:t>and devotional character of the best in Baha</w:t>
      </w:r>
      <w:r w:rsidR="00957EC7" w:rsidRPr="00DF2473">
        <w:rPr>
          <w:lang w:val="en-US"/>
        </w:rPr>
        <w:t>’</w:t>
      </w:r>
      <w:r w:rsidRPr="00DF2473">
        <w:rPr>
          <w:lang w:val="en-US"/>
        </w:rPr>
        <w:t>i scriptures as presented, for</w:t>
      </w:r>
      <w:r w:rsidR="003F6510">
        <w:rPr>
          <w:lang w:val="en-US"/>
        </w:rPr>
        <w:t xml:space="preserve"> </w:t>
      </w:r>
      <w:r w:rsidRPr="00DF2473">
        <w:rPr>
          <w:lang w:val="en-US"/>
        </w:rPr>
        <w:t>instance, in Townshend</w:t>
      </w:r>
      <w:r w:rsidR="00957EC7" w:rsidRPr="00DF2473">
        <w:rPr>
          <w:lang w:val="en-US"/>
        </w:rPr>
        <w:t>’</w:t>
      </w:r>
      <w:r w:rsidRPr="00DF2473">
        <w:rPr>
          <w:lang w:val="en-US"/>
        </w:rPr>
        <w:t xml:space="preserve">s </w:t>
      </w:r>
      <w:r w:rsidRPr="000D0DA3">
        <w:rPr>
          <w:i/>
          <w:iCs/>
        </w:rPr>
        <w:t>The Promise of All Ages</w:t>
      </w:r>
      <w:r w:rsidRPr="00DF2473">
        <w:rPr>
          <w:lang w:val="en-US"/>
        </w:rPr>
        <w:t>.</w:t>
      </w:r>
      <w:r w:rsidR="00957EC7" w:rsidRPr="00DF2473">
        <w:rPr>
          <w:lang w:val="en-US"/>
        </w:rPr>
        <w:t>”</w:t>
      </w:r>
      <w:r w:rsidR="00A7073F">
        <w:rPr>
          <w:rStyle w:val="EndnoteReference"/>
          <w:lang w:val="en-US"/>
        </w:rPr>
        <w:endnoteReference w:id="30"/>
      </w:r>
    </w:p>
    <w:p w14:paraId="089674B2" w14:textId="1864D363" w:rsidR="00FC0F06" w:rsidRPr="00DF2473" w:rsidRDefault="00FC0F06" w:rsidP="00047882">
      <w:pPr>
        <w:pStyle w:val="Text"/>
        <w:rPr>
          <w:lang w:val="en-US"/>
        </w:rPr>
      </w:pPr>
      <w:r w:rsidRPr="00DF2473">
        <w:rPr>
          <w:lang w:val="en-US"/>
        </w:rPr>
        <w:t>Marcus Bach, formerly a professor of comparative religion, University of Iowa, an authority on numerous small or little known religious</w:t>
      </w:r>
      <w:r w:rsidR="00047882">
        <w:rPr>
          <w:lang w:val="en-US"/>
        </w:rPr>
        <w:t xml:space="preserve"> </w:t>
      </w:r>
      <w:r w:rsidRPr="00DF2473">
        <w:rPr>
          <w:lang w:val="en-US"/>
        </w:rPr>
        <w:t>groups, says of the Baha</w:t>
      </w:r>
      <w:r w:rsidR="00957EC7" w:rsidRPr="00DF2473">
        <w:rPr>
          <w:lang w:val="en-US"/>
        </w:rPr>
        <w:t>’</w:t>
      </w:r>
      <w:r w:rsidRPr="00DF2473">
        <w:rPr>
          <w:lang w:val="en-US"/>
        </w:rPr>
        <w:t>i religion</w:t>
      </w:r>
      <w:r w:rsidR="00957EC7" w:rsidRPr="00DF2473">
        <w:rPr>
          <w:lang w:val="en-US"/>
        </w:rPr>
        <w:t>:  “</w:t>
      </w:r>
      <w:r w:rsidRPr="00DF2473">
        <w:rPr>
          <w:lang w:val="en-US"/>
        </w:rPr>
        <w:t>Wherever I have gone to research</w:t>
      </w:r>
      <w:r w:rsidR="00047882">
        <w:rPr>
          <w:lang w:val="en-US"/>
        </w:rPr>
        <w:t xml:space="preserve"> </w:t>
      </w:r>
      <w:r w:rsidRPr="00DF2473">
        <w:rPr>
          <w:lang w:val="en-US"/>
        </w:rPr>
        <w:t>the faith called Baha</w:t>
      </w:r>
      <w:r w:rsidR="00957EC7" w:rsidRPr="00DF2473">
        <w:rPr>
          <w:lang w:val="en-US"/>
        </w:rPr>
        <w:t>’</w:t>
      </w:r>
      <w:r w:rsidRPr="00DF2473">
        <w:rPr>
          <w:lang w:val="en-US"/>
        </w:rPr>
        <w:t xml:space="preserve">i, I </w:t>
      </w:r>
      <w:r w:rsidR="00361854" w:rsidRPr="00DF2473">
        <w:rPr>
          <w:lang w:val="en-US"/>
        </w:rPr>
        <w:t>h</w:t>
      </w:r>
      <w:r w:rsidRPr="00DF2473">
        <w:rPr>
          <w:lang w:val="en-US"/>
        </w:rPr>
        <w:t>a</w:t>
      </w:r>
      <w:r w:rsidR="00361854" w:rsidRPr="00DF2473">
        <w:rPr>
          <w:lang w:val="en-US"/>
        </w:rPr>
        <w:t>v</w:t>
      </w:r>
      <w:r w:rsidRPr="00DF2473">
        <w:rPr>
          <w:lang w:val="en-US"/>
        </w:rPr>
        <w:t>e been astonished at what I have found.</w:t>
      </w:r>
      <w:r w:rsidR="00957EC7" w:rsidRPr="00DF2473">
        <w:rPr>
          <w:lang w:val="en-US"/>
        </w:rPr>
        <w:t>”</w:t>
      </w:r>
      <w:r w:rsidR="00047882">
        <w:rPr>
          <w:rStyle w:val="EndnoteReference"/>
          <w:lang w:val="en-US"/>
        </w:rPr>
        <w:endnoteReference w:id="31"/>
      </w:r>
      <w:r w:rsidR="00047882">
        <w:rPr>
          <w:lang w:val="en-US"/>
        </w:rPr>
        <w:t xml:space="preserve">  </w:t>
      </w:r>
      <w:r w:rsidRPr="00DF2473">
        <w:rPr>
          <w:lang w:val="en-US"/>
        </w:rPr>
        <w:t>He mentions his astonishment when he visited the Baha</w:t>
      </w:r>
      <w:r w:rsidR="00957EC7" w:rsidRPr="00DF2473">
        <w:rPr>
          <w:lang w:val="en-US"/>
        </w:rPr>
        <w:t>’</w:t>
      </w:r>
      <w:r w:rsidRPr="00DF2473">
        <w:rPr>
          <w:lang w:val="en-US"/>
        </w:rPr>
        <w:t>i World Center in</w:t>
      </w:r>
      <w:r w:rsidR="00047882">
        <w:rPr>
          <w:lang w:val="en-US"/>
        </w:rPr>
        <w:t xml:space="preserve"> </w:t>
      </w:r>
      <w:r w:rsidRPr="00DF2473">
        <w:rPr>
          <w:lang w:val="en-US"/>
        </w:rPr>
        <w:t>Haifa, Israel, and stood on Mt</w:t>
      </w:r>
      <w:r w:rsidR="00957EC7" w:rsidRPr="00DF2473">
        <w:rPr>
          <w:lang w:val="en-US"/>
        </w:rPr>
        <w:t xml:space="preserve">.  </w:t>
      </w:r>
      <w:r w:rsidRPr="00DF2473">
        <w:rPr>
          <w:lang w:val="en-US"/>
        </w:rPr>
        <w:t>Carmel in the shadow of the golden-domed</w:t>
      </w:r>
      <w:r w:rsidR="00047882">
        <w:rPr>
          <w:lang w:val="en-US"/>
        </w:rPr>
        <w:t xml:space="preserve"> </w:t>
      </w:r>
      <w:r w:rsidRPr="00DF2473">
        <w:rPr>
          <w:lang w:val="en-US"/>
        </w:rPr>
        <w:t>Shrine of the Bab and his equal astonishment at the Baha</w:t>
      </w:r>
      <w:r w:rsidR="00957EC7" w:rsidRPr="00DF2473">
        <w:rPr>
          <w:lang w:val="en-US"/>
        </w:rPr>
        <w:t>’</w:t>
      </w:r>
      <w:r w:rsidRPr="00DF2473">
        <w:rPr>
          <w:lang w:val="en-US"/>
        </w:rPr>
        <w:t xml:space="preserve">i </w:t>
      </w:r>
      <w:r w:rsidR="00957EC7" w:rsidRPr="00DF2473">
        <w:rPr>
          <w:lang w:val="en-US"/>
        </w:rPr>
        <w:t>“</w:t>
      </w:r>
      <w:r w:rsidRPr="00DF2473">
        <w:rPr>
          <w:lang w:val="en-US"/>
        </w:rPr>
        <w:t>Nine Year Plan</w:t>
      </w:r>
      <w:r w:rsidR="00957EC7" w:rsidRPr="00DF2473">
        <w:rPr>
          <w:lang w:val="en-US"/>
        </w:rPr>
        <w:t>”</w:t>
      </w:r>
      <w:r w:rsidR="00047882">
        <w:rPr>
          <w:lang w:val="en-US"/>
        </w:rPr>
        <w:t xml:space="preserve"> </w:t>
      </w:r>
      <w:r w:rsidRPr="00DF2473">
        <w:rPr>
          <w:lang w:val="en-US"/>
        </w:rPr>
        <w:t>projected for the years 1964</w:t>
      </w:r>
      <w:r w:rsidR="00DB39D7">
        <w:rPr>
          <w:lang w:val="en-US"/>
        </w:rPr>
        <w:t>–</w:t>
      </w:r>
      <w:r w:rsidRPr="00DF2473">
        <w:rPr>
          <w:lang w:val="en-US"/>
        </w:rPr>
        <w:t>1973</w:t>
      </w:r>
      <w:r w:rsidR="00957EC7" w:rsidRPr="00DF2473">
        <w:rPr>
          <w:lang w:val="en-US"/>
        </w:rPr>
        <w:t xml:space="preserve">.  </w:t>
      </w:r>
      <w:r w:rsidRPr="00DF2473">
        <w:rPr>
          <w:lang w:val="en-US"/>
        </w:rPr>
        <w:t>He then says:</w:t>
      </w:r>
    </w:p>
    <w:p w14:paraId="1D3BB60A" w14:textId="7DB2588F" w:rsidR="00FC0F06" w:rsidRPr="00DF2473" w:rsidRDefault="00FC0F06" w:rsidP="00F67AF6">
      <w:pPr>
        <w:pStyle w:val="Quote"/>
        <w:rPr>
          <w:lang w:val="en-US"/>
        </w:rPr>
      </w:pPr>
      <w:r w:rsidRPr="00DF2473">
        <w:rPr>
          <w:lang w:val="en-US"/>
        </w:rPr>
        <w:t>But most of all</w:t>
      </w:r>
      <w:r w:rsidR="00F67AF6">
        <w:rPr>
          <w:lang w:val="en-US"/>
        </w:rPr>
        <w:t>,</w:t>
      </w:r>
      <w:r w:rsidR="00957EC7" w:rsidRPr="00DF2473">
        <w:rPr>
          <w:lang w:val="en-US"/>
        </w:rPr>
        <w:t xml:space="preserve"> </w:t>
      </w:r>
      <w:r w:rsidRPr="00DF2473">
        <w:rPr>
          <w:lang w:val="en-US"/>
        </w:rPr>
        <w:t>I am continually intrigued by the Baha</w:t>
      </w:r>
      <w:r w:rsidR="00957EC7" w:rsidRPr="00DF2473">
        <w:rPr>
          <w:lang w:val="en-US"/>
        </w:rPr>
        <w:t>’</w:t>
      </w:r>
      <w:r w:rsidRPr="00DF2473">
        <w:rPr>
          <w:lang w:val="en-US"/>
        </w:rPr>
        <w:t>i</w:t>
      </w:r>
      <w:r w:rsidR="006B15F1">
        <w:rPr>
          <w:lang w:val="en-US"/>
        </w:rPr>
        <w:t xml:space="preserve"> </w:t>
      </w:r>
      <w:r w:rsidRPr="00DF2473">
        <w:rPr>
          <w:lang w:val="en-US"/>
        </w:rPr>
        <w:t>people, close to a million of them representing the basic cultural</w:t>
      </w:r>
    </w:p>
    <w:p w14:paraId="16C36771" w14:textId="77777777" w:rsidR="00FC0F06" w:rsidRPr="00DF2473" w:rsidRDefault="00FC0F06" w:rsidP="00FC0F06">
      <w:pPr>
        <w:rPr>
          <w:lang w:val="en-US"/>
        </w:rPr>
      </w:pPr>
      <w:r w:rsidRPr="00DF2473">
        <w:rPr>
          <w:lang w:val="en-US"/>
        </w:rPr>
        <w:br w:type="page"/>
      </w:r>
    </w:p>
    <w:p w14:paraId="0EB59506" w14:textId="369CC9CC" w:rsidR="002853AE" w:rsidRPr="00DF2473" w:rsidRDefault="002853AE" w:rsidP="006B15F1">
      <w:pPr>
        <w:pStyle w:val="Textcts"/>
        <w:rPr>
          <w:lang w:val="en-US" w:eastAsia="en-US"/>
        </w:rPr>
      </w:pPr>
      <w:r w:rsidRPr="00DF2473">
        <w:rPr>
          <w:lang w:val="en-US" w:eastAsia="en-US"/>
        </w:rPr>
        <w:lastRenderedPageBreak/>
        <w:t>and ethnic groups around the world and embracing obscure and</w:t>
      </w:r>
      <w:r w:rsidR="006B15F1">
        <w:rPr>
          <w:lang w:val="en-US" w:eastAsia="en-US"/>
        </w:rPr>
        <w:t xml:space="preserve"> </w:t>
      </w:r>
      <w:r w:rsidRPr="00DF2473">
        <w:rPr>
          <w:lang w:val="en-US" w:eastAsia="en-US"/>
        </w:rPr>
        <w:t>little known localities in far-flung lands where even Christianity</w:t>
      </w:r>
      <w:r w:rsidR="006B15F1">
        <w:rPr>
          <w:lang w:val="en-US" w:eastAsia="en-US"/>
        </w:rPr>
        <w:t xml:space="preserve"> </w:t>
      </w:r>
      <w:r w:rsidRPr="00DF2473">
        <w:rPr>
          <w:lang w:val="en-US" w:eastAsia="en-US"/>
        </w:rPr>
        <w:t>has barely gone</w:t>
      </w:r>
      <w:r w:rsidR="00957EC7" w:rsidRPr="00DF2473">
        <w:rPr>
          <w:lang w:val="en-US" w:eastAsia="en-US"/>
        </w:rPr>
        <w:t xml:space="preserve">. </w:t>
      </w:r>
      <w:r w:rsidR="00957EC7" w:rsidRPr="00DF2473">
        <w:rPr>
          <w:lang w:val="en-US"/>
        </w:rPr>
        <w:t>…</w:t>
      </w:r>
      <w:r w:rsidRPr="00DF2473">
        <w:rPr>
          <w:lang w:val="en-US" w:eastAsia="en-US"/>
        </w:rPr>
        <w:t xml:space="preserve">  I have met they in the most unexpected</w:t>
      </w:r>
      <w:r w:rsidR="006B15F1">
        <w:rPr>
          <w:lang w:val="en-US" w:eastAsia="en-US"/>
        </w:rPr>
        <w:t xml:space="preserve"> </w:t>
      </w:r>
      <w:r w:rsidRPr="00DF2473">
        <w:rPr>
          <w:lang w:val="en-US" w:eastAsia="en-US"/>
        </w:rPr>
        <w:t>places, in a war-torn village in southeast Asia, in African cities,</w:t>
      </w:r>
      <w:r w:rsidR="006B15F1">
        <w:rPr>
          <w:lang w:val="en-US" w:eastAsia="en-US"/>
        </w:rPr>
        <w:t xml:space="preserve"> </w:t>
      </w:r>
      <w:r w:rsidRPr="00DF2473">
        <w:rPr>
          <w:lang w:val="en-US" w:eastAsia="en-US"/>
        </w:rPr>
        <w:t>in industrial Mexico, in the executive branches of big industry in</w:t>
      </w:r>
      <w:r w:rsidR="006B15F1">
        <w:rPr>
          <w:lang w:val="en-US" w:eastAsia="en-US"/>
        </w:rPr>
        <w:t xml:space="preserve"> </w:t>
      </w:r>
      <w:r w:rsidRPr="00DF2473">
        <w:rPr>
          <w:lang w:val="en-US" w:eastAsia="en-US"/>
        </w:rPr>
        <w:t xml:space="preserve">Iran, in schools and colleges on foreign campuses, </w:t>
      </w:r>
      <w:r w:rsidR="002D1293">
        <w:rPr>
          <w:lang w:val="en-US" w:eastAsia="en-US"/>
        </w:rPr>
        <w:t>i</w:t>
      </w:r>
      <w:r w:rsidRPr="00DF2473">
        <w:rPr>
          <w:lang w:val="en-US" w:eastAsia="en-US"/>
        </w:rPr>
        <w:t>n American</w:t>
      </w:r>
      <w:r w:rsidR="006B15F1">
        <w:rPr>
          <w:lang w:val="en-US" w:eastAsia="en-US"/>
        </w:rPr>
        <w:t xml:space="preserve"> </w:t>
      </w:r>
      <w:r w:rsidRPr="00DF2473">
        <w:rPr>
          <w:lang w:val="en-US" w:eastAsia="en-US"/>
        </w:rPr>
        <w:t>cities and villages, wherever people dream of the age-old concept</w:t>
      </w:r>
      <w:r w:rsidR="006B15F1">
        <w:rPr>
          <w:lang w:val="en-US" w:eastAsia="en-US"/>
        </w:rPr>
        <w:t xml:space="preserve"> </w:t>
      </w:r>
      <w:r w:rsidRPr="00DF2473">
        <w:rPr>
          <w:lang w:val="en-US" w:eastAsia="en-US"/>
        </w:rPr>
        <w:t>of the brotherhood of man and the fatherhood of God, somewhere in</w:t>
      </w:r>
      <w:r w:rsidR="006B15F1">
        <w:rPr>
          <w:lang w:val="en-US" w:eastAsia="en-US"/>
        </w:rPr>
        <w:t xml:space="preserve"> </w:t>
      </w:r>
      <w:r w:rsidRPr="00DF2473">
        <w:rPr>
          <w:lang w:val="en-US" w:eastAsia="en-US"/>
        </w:rPr>
        <w:t>the unfolding rapture of the phrase, the Baha</w:t>
      </w:r>
      <w:r w:rsidR="00957EC7" w:rsidRPr="00DF2473">
        <w:rPr>
          <w:lang w:val="en-US" w:eastAsia="en-US"/>
        </w:rPr>
        <w:t>’</w:t>
      </w:r>
      <w:r w:rsidRPr="00DF2473">
        <w:rPr>
          <w:lang w:val="en-US" w:eastAsia="en-US"/>
        </w:rPr>
        <w:t>is are there.</w:t>
      </w:r>
      <w:r w:rsidR="006B15F1">
        <w:rPr>
          <w:rStyle w:val="EndnoteReference"/>
          <w:lang w:val="en-US" w:eastAsia="en-US"/>
        </w:rPr>
        <w:endnoteReference w:id="32"/>
      </w:r>
    </w:p>
    <w:p w14:paraId="57BDD0FF" w14:textId="04C8F63C" w:rsidR="002853AE" w:rsidRPr="00DF2473" w:rsidRDefault="002853AE" w:rsidP="00DF787B">
      <w:pPr>
        <w:pStyle w:val="Text"/>
        <w:rPr>
          <w:lang w:val="en-US" w:eastAsia="en-US"/>
        </w:rPr>
      </w:pPr>
      <w:r w:rsidRPr="00DF2473">
        <w:rPr>
          <w:lang w:val="en-US" w:eastAsia="en-US"/>
        </w:rPr>
        <w:t>Although the Baha</w:t>
      </w:r>
      <w:r w:rsidR="00957EC7" w:rsidRPr="00DF2473">
        <w:rPr>
          <w:lang w:val="en-US" w:eastAsia="en-US"/>
        </w:rPr>
        <w:t>’</w:t>
      </w:r>
      <w:r w:rsidRPr="00DF2473">
        <w:rPr>
          <w:lang w:val="en-US" w:eastAsia="en-US"/>
        </w:rPr>
        <w:t>is are a small and sometimes unnoticed presence</w:t>
      </w:r>
      <w:r w:rsidR="00DF787B">
        <w:rPr>
          <w:lang w:val="en-US" w:eastAsia="en-US"/>
        </w:rPr>
        <w:t xml:space="preserve"> </w:t>
      </w:r>
      <w:r w:rsidRPr="00DF2473">
        <w:rPr>
          <w:lang w:val="en-US" w:eastAsia="en-US"/>
        </w:rPr>
        <w:t>amid the fast-moving, technological currents of the modern world, the</w:t>
      </w:r>
      <w:r w:rsidR="00DF787B">
        <w:rPr>
          <w:lang w:val="en-US" w:eastAsia="en-US"/>
        </w:rPr>
        <w:t xml:space="preserve"> </w:t>
      </w:r>
      <w:r w:rsidRPr="00DF2473">
        <w:rPr>
          <w:lang w:val="en-US" w:eastAsia="en-US"/>
        </w:rPr>
        <w:t>historian, Arnold Toynbee, suggests something of the potential of the</w:t>
      </w:r>
      <w:r w:rsidR="00DF787B">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is when he observes how the Christian faith went largely unobserved,</w:t>
      </w:r>
      <w:r w:rsidR="00DF787B">
        <w:rPr>
          <w:lang w:val="en-US" w:eastAsia="en-US"/>
        </w:rPr>
        <w:t xml:space="preserve"> </w:t>
      </w:r>
      <w:r w:rsidRPr="00DF2473">
        <w:rPr>
          <w:lang w:val="en-US" w:eastAsia="en-US"/>
        </w:rPr>
        <w:t>and little esteemed, by the cultured elite when it was only a century old:</w:t>
      </w:r>
    </w:p>
    <w:p w14:paraId="478294D3" w14:textId="14CF558E" w:rsidR="002853AE" w:rsidRPr="000D0DA3" w:rsidRDefault="002853AE" w:rsidP="00DF787B">
      <w:pPr>
        <w:pStyle w:val="Quote"/>
      </w:pPr>
      <w:r w:rsidRPr="000D0DA3">
        <w:t>In a Helleni</w:t>
      </w:r>
      <w:r w:rsidR="00FA50BB" w:rsidRPr="000D0DA3">
        <w:t>z</w:t>
      </w:r>
      <w:r w:rsidRPr="000D0DA3">
        <w:t>ing World early in the second century of the</w:t>
      </w:r>
      <w:r w:rsidR="00DF787B" w:rsidRPr="000D0DA3">
        <w:t xml:space="preserve"> </w:t>
      </w:r>
      <w:r w:rsidRPr="000D0DA3">
        <w:t>Christian Era the Christian Church loomed no larger, in the sight</w:t>
      </w:r>
      <w:r w:rsidR="00DF787B" w:rsidRPr="000D0DA3">
        <w:t xml:space="preserve"> </w:t>
      </w:r>
      <w:r w:rsidRPr="000D0DA3">
        <w:t>of an Hellenically educated dominant minority, than the Baha</w:t>
      </w:r>
      <w:r w:rsidR="00957EC7" w:rsidRPr="000D0DA3">
        <w:t>’</w:t>
      </w:r>
      <w:r w:rsidRPr="000D0DA3">
        <w:t>i</w:t>
      </w:r>
      <w:r w:rsidR="00DF787B" w:rsidRPr="000D0DA3">
        <w:t xml:space="preserve"> </w:t>
      </w:r>
      <w:r w:rsidRPr="000D0DA3">
        <w:t>and Ahmadi sects were figuring in the sight of a corresponding</w:t>
      </w:r>
      <w:r w:rsidR="00DF787B" w:rsidRPr="000D0DA3">
        <w:t xml:space="preserve"> </w:t>
      </w:r>
      <w:r w:rsidRPr="000D0DA3">
        <w:t>class in a Westerni</w:t>
      </w:r>
      <w:r w:rsidR="00FA50BB" w:rsidRPr="000D0DA3">
        <w:t>z</w:t>
      </w:r>
      <w:r w:rsidRPr="000D0DA3">
        <w:t>ing World mid-way through the twentieth century.</w:t>
      </w:r>
      <w:r w:rsidR="000D0DA3" w:rsidRPr="000D0DA3">
        <w:rPr>
          <w:rStyle w:val="EndnoteReference"/>
        </w:rPr>
        <w:endnoteReference w:id="33"/>
      </w:r>
    </w:p>
    <w:p w14:paraId="64ACED72" w14:textId="798CEB29" w:rsidR="002853AE" w:rsidRPr="00DF2473" w:rsidRDefault="002853AE" w:rsidP="004E08DB">
      <w:pPr>
        <w:pStyle w:val="Text"/>
        <w:rPr>
          <w:lang w:val="en-US" w:eastAsia="en-US"/>
        </w:rPr>
      </w:pPr>
      <w:r w:rsidRPr="00DF2473">
        <w:rPr>
          <w:lang w:val="en-US" w:eastAsia="en-US"/>
        </w:rPr>
        <w:t xml:space="preserve">Toynbee feels that </w:t>
      </w:r>
      <w:r w:rsidR="00957EC7" w:rsidRPr="00DF2473">
        <w:rPr>
          <w:lang w:val="en-US" w:eastAsia="en-US"/>
        </w:rPr>
        <w:t>“</w:t>
      </w:r>
      <w:r w:rsidRPr="00DF2473">
        <w:rPr>
          <w:lang w:val="en-US" w:eastAsia="en-US"/>
        </w:rPr>
        <w:t>syncretistic</w:t>
      </w:r>
      <w:r w:rsidR="00957EC7" w:rsidRPr="00DF2473">
        <w:rPr>
          <w:lang w:val="en-US" w:eastAsia="en-US"/>
        </w:rPr>
        <w:t>”</w:t>
      </w:r>
      <w:r w:rsidRPr="00DF2473">
        <w:rPr>
          <w:lang w:val="en-US" w:eastAsia="en-US"/>
        </w:rPr>
        <w:t xml:space="preserve"> religions constructed artificially from</w:t>
      </w:r>
      <w:r w:rsidR="004E08DB">
        <w:rPr>
          <w:lang w:val="en-US" w:eastAsia="en-US"/>
        </w:rPr>
        <w:t xml:space="preserve"> </w:t>
      </w:r>
      <w:r w:rsidRPr="00DF2473">
        <w:rPr>
          <w:lang w:val="en-US" w:eastAsia="en-US"/>
        </w:rPr>
        <w:t>elements of existing religions have little chance of capturing mankind</w:t>
      </w:r>
      <w:r w:rsidR="00957EC7" w:rsidRPr="00DF2473">
        <w:rPr>
          <w:lang w:val="en-US" w:eastAsia="en-US"/>
        </w:rPr>
        <w:t>’</w:t>
      </w:r>
      <w:r w:rsidRPr="00DF2473">
        <w:rPr>
          <w:lang w:val="en-US" w:eastAsia="en-US"/>
        </w:rPr>
        <w:t>s</w:t>
      </w:r>
      <w:r w:rsidR="004E08DB">
        <w:rPr>
          <w:lang w:val="en-US" w:eastAsia="en-US"/>
        </w:rPr>
        <w:t xml:space="preserve"> </w:t>
      </w:r>
      <w:r w:rsidRPr="00DF2473">
        <w:rPr>
          <w:lang w:val="en-US" w:eastAsia="en-US"/>
        </w:rPr>
        <w:t>imagination and allegiance because such attempts are made partly for</w:t>
      </w:r>
      <w:r w:rsidR="004E08DB">
        <w:rPr>
          <w:lang w:val="en-US" w:eastAsia="en-US"/>
        </w:rPr>
        <w:t xml:space="preserve"> </w:t>
      </w:r>
      <w:r w:rsidRPr="00DF2473">
        <w:rPr>
          <w:lang w:val="en-US" w:eastAsia="en-US"/>
        </w:rPr>
        <w:t>utilitarian rather than religious reasons, such as the Emperor Akb</w:t>
      </w:r>
      <w:r w:rsidR="00AD599B">
        <w:rPr>
          <w:lang w:val="en-US" w:eastAsia="en-US"/>
        </w:rPr>
        <w:t>a</w:t>
      </w:r>
      <w:r w:rsidRPr="00DF2473">
        <w:rPr>
          <w:lang w:val="en-US" w:eastAsia="en-US"/>
        </w:rPr>
        <w:t>r</w:t>
      </w:r>
      <w:r w:rsidR="00957EC7" w:rsidRPr="00DF2473">
        <w:rPr>
          <w:lang w:val="en-US" w:eastAsia="en-US"/>
        </w:rPr>
        <w:t>’</w:t>
      </w:r>
      <w:r w:rsidRPr="00DF2473">
        <w:rPr>
          <w:lang w:val="en-US" w:eastAsia="en-US"/>
        </w:rPr>
        <w:t>s</w:t>
      </w:r>
      <w:r w:rsidR="004E08DB">
        <w:rPr>
          <w:lang w:val="en-US" w:eastAsia="en-US"/>
        </w:rPr>
        <w:t xml:space="preserve"> </w:t>
      </w:r>
      <w:r w:rsidRPr="00DF2473">
        <w:rPr>
          <w:lang w:val="en-US" w:eastAsia="en-US"/>
        </w:rPr>
        <w:t>attempt in India and the Roman Emperor Julian</w:t>
      </w:r>
      <w:r w:rsidR="00957EC7" w:rsidRPr="00DF2473">
        <w:rPr>
          <w:lang w:val="en-US" w:eastAsia="en-US"/>
        </w:rPr>
        <w:t>’</w:t>
      </w:r>
      <w:r w:rsidRPr="00DF2473">
        <w:rPr>
          <w:lang w:val="en-US" w:eastAsia="en-US"/>
        </w:rPr>
        <w:t>s attempt, but Toynbee says:</w:t>
      </w:r>
    </w:p>
    <w:p w14:paraId="091B58AD" w14:textId="2336D7D4" w:rsidR="002853AE" w:rsidRPr="000D0DA3" w:rsidRDefault="002853AE" w:rsidP="004E08DB">
      <w:pPr>
        <w:pStyle w:val="Quote"/>
      </w:pPr>
      <w:r w:rsidRPr="000D0DA3">
        <w:t>At the same time, when I find myself in Chicago and when,</w:t>
      </w:r>
      <w:r w:rsidR="004E08DB" w:rsidRPr="000D0DA3">
        <w:t xml:space="preserve"> </w:t>
      </w:r>
      <w:r w:rsidRPr="000D0DA3">
        <w:t>travelling northwards out of the city, I pass the Bahai temple</w:t>
      </w:r>
      <w:r w:rsidR="004E08DB" w:rsidRPr="000D0DA3">
        <w:t xml:space="preserve"> </w:t>
      </w:r>
      <w:r w:rsidRPr="000D0DA3">
        <w:t>there, I feel that in some sense this beautiful building say be</w:t>
      </w:r>
      <w:r w:rsidR="004E08DB" w:rsidRPr="000D0DA3">
        <w:t xml:space="preserve"> </w:t>
      </w:r>
      <w:r w:rsidRPr="000D0DA3">
        <w:t>a portent of the future.</w:t>
      </w:r>
      <w:r w:rsidR="000D0DA3" w:rsidRPr="000D0DA3">
        <w:rPr>
          <w:rStyle w:val="EndnoteReference"/>
        </w:rPr>
        <w:endnoteReference w:id="34"/>
      </w:r>
    </w:p>
    <w:p w14:paraId="338A1717" w14:textId="22A266FE" w:rsidR="002853AE" w:rsidRPr="00DF2473" w:rsidRDefault="002853AE" w:rsidP="00F30936">
      <w:pPr>
        <w:pStyle w:val="Text"/>
        <w:rPr>
          <w:lang w:val="en-US" w:eastAsia="en-US"/>
        </w:rPr>
      </w:pPr>
      <w:r w:rsidRPr="00DF2473">
        <w:rPr>
          <w:lang w:val="en-US" w:eastAsia="en-US"/>
        </w:rPr>
        <w:t>Such recognitions by non-Baha</w:t>
      </w:r>
      <w:r w:rsidR="00957EC7" w:rsidRPr="00DF2473">
        <w:rPr>
          <w:lang w:val="en-US" w:eastAsia="en-US"/>
        </w:rPr>
        <w:t>’</w:t>
      </w:r>
      <w:r w:rsidRPr="00DF2473">
        <w:rPr>
          <w:lang w:val="en-US" w:eastAsia="en-US"/>
        </w:rPr>
        <w:t>i scholars of the importance and</w:t>
      </w:r>
      <w:r w:rsidR="00F30936">
        <w:rPr>
          <w:lang w:val="en-US" w:eastAsia="en-US"/>
        </w:rPr>
        <w:t xml:space="preserve"> </w:t>
      </w:r>
      <w:r w:rsidRPr="00DF2473">
        <w:rPr>
          <w:lang w:val="en-US" w:eastAsia="en-US"/>
        </w:rPr>
        <w:t>possible destiny of the Baha</w:t>
      </w:r>
      <w:r w:rsidR="00957EC7" w:rsidRPr="00DF2473">
        <w:rPr>
          <w:lang w:val="en-US" w:eastAsia="en-US"/>
        </w:rPr>
        <w:t>’</w:t>
      </w:r>
      <w:r w:rsidRPr="00DF2473">
        <w:rPr>
          <w:lang w:val="en-US" w:eastAsia="en-US"/>
        </w:rPr>
        <w:t>i faith as a significant religious influence</w:t>
      </w:r>
      <w:r w:rsidR="00F30936">
        <w:rPr>
          <w:lang w:val="en-US" w:eastAsia="en-US"/>
        </w:rPr>
        <w:t xml:space="preserve"> </w:t>
      </w:r>
      <w:r w:rsidRPr="00DF2473">
        <w:rPr>
          <w:lang w:val="en-US" w:eastAsia="en-US"/>
        </w:rPr>
        <w:t>in the modern world require that the faith be given careful attention.</w:t>
      </w:r>
    </w:p>
    <w:p w14:paraId="24FC2147" w14:textId="3B2ADB75" w:rsidR="002853AE" w:rsidRPr="00DF2473" w:rsidRDefault="002853AE" w:rsidP="00F30936">
      <w:pPr>
        <w:pStyle w:val="Text"/>
        <w:rPr>
          <w:lang w:val="en-US" w:eastAsia="en-US"/>
        </w:rPr>
      </w:pPr>
      <w:r w:rsidRPr="00DF2473">
        <w:rPr>
          <w:lang w:val="en-US" w:eastAsia="en-US"/>
        </w:rPr>
        <w:t>Baha</w:t>
      </w:r>
      <w:r w:rsidR="00957EC7" w:rsidRPr="00DF2473">
        <w:rPr>
          <w:lang w:val="en-US" w:eastAsia="en-US"/>
        </w:rPr>
        <w:t>’</w:t>
      </w:r>
      <w:r w:rsidRPr="00DF2473">
        <w:rPr>
          <w:lang w:val="en-US" w:eastAsia="en-US"/>
        </w:rPr>
        <w:t xml:space="preserve">is claim that an American president, Woodrow Wilson, </w:t>
      </w:r>
      <w:r w:rsidR="00957EC7" w:rsidRPr="00DF2473">
        <w:rPr>
          <w:lang w:val="en-US" w:eastAsia="en-US"/>
        </w:rPr>
        <w:t>“</w:t>
      </w:r>
      <w:r w:rsidRPr="00DF2473">
        <w:rPr>
          <w:lang w:val="en-US" w:eastAsia="en-US"/>
        </w:rPr>
        <w:t>was</w:t>
      </w:r>
      <w:r w:rsidR="00F30936">
        <w:rPr>
          <w:lang w:val="en-US" w:eastAsia="en-US"/>
        </w:rPr>
        <w:t xml:space="preserve"> </w:t>
      </w:r>
      <w:r w:rsidRPr="00DF2473">
        <w:rPr>
          <w:lang w:val="en-US" w:eastAsia="en-US"/>
        </w:rPr>
        <w:t>well read in the writings of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 xml:space="preserve">llah and </w:t>
      </w:r>
      <w:r w:rsidR="00957EC7" w:rsidRPr="00DF2473">
        <w:rPr>
          <w:lang w:val="en-US" w:eastAsia="en-US"/>
        </w:rPr>
        <w:t>‘</w:t>
      </w:r>
      <w:r w:rsidRPr="00DF2473">
        <w:rPr>
          <w:lang w:val="en-US" w:eastAsia="en-US"/>
        </w:rPr>
        <w:t>Abdu</w:t>
      </w:r>
      <w:r w:rsidR="00957EC7" w:rsidRPr="00DF2473">
        <w:rPr>
          <w:lang w:val="en-US" w:eastAsia="en-US"/>
        </w:rPr>
        <w:t>’</w:t>
      </w:r>
      <w:r w:rsidRPr="00DF2473">
        <w:rPr>
          <w:lang w:val="en-US" w:eastAsia="en-US"/>
        </w:rPr>
        <w:t>l-Baha, whose books</w:t>
      </w:r>
    </w:p>
    <w:p w14:paraId="77957409" w14:textId="77777777" w:rsidR="002853AE" w:rsidRPr="00DF2473" w:rsidRDefault="002853AE">
      <w:pPr>
        <w:widowControl/>
        <w:kinsoku/>
        <w:overflowPunct/>
        <w:textAlignment w:val="auto"/>
        <w:rPr>
          <w:lang w:val="en-US" w:eastAsia="en-US"/>
        </w:rPr>
      </w:pPr>
      <w:r w:rsidRPr="00DF2473">
        <w:rPr>
          <w:lang w:val="en-US" w:eastAsia="en-US"/>
        </w:rPr>
        <w:br w:type="page"/>
      </w:r>
    </w:p>
    <w:p w14:paraId="566509D7" w14:textId="5B37C061" w:rsidR="002853AE" w:rsidRPr="00DF2473" w:rsidRDefault="002853AE" w:rsidP="00F30936">
      <w:pPr>
        <w:rPr>
          <w:lang w:val="en-US" w:eastAsia="en-US"/>
        </w:rPr>
      </w:pPr>
      <w:r w:rsidRPr="00DF2473">
        <w:rPr>
          <w:lang w:val="en-US" w:eastAsia="en-US"/>
        </w:rPr>
        <w:lastRenderedPageBreak/>
        <w:t>he frequently perused at his bedtime reading hour.</w:t>
      </w:r>
      <w:r w:rsidR="00957EC7" w:rsidRPr="00DF2473">
        <w:rPr>
          <w:lang w:val="en-US" w:eastAsia="en-US"/>
        </w:rPr>
        <w:t>”</w:t>
      </w:r>
      <w:r w:rsidR="00F30936" w:rsidRPr="000D0DA3">
        <w:rPr>
          <w:rStyle w:val="EndnoteReference"/>
        </w:rPr>
        <w:endnoteReference w:id="35"/>
      </w:r>
      <w:r w:rsidRPr="00DF2473">
        <w:rPr>
          <w:lang w:val="en-US" w:eastAsia="en-US"/>
        </w:rPr>
        <w:t xml:space="preserve">  Stanwood Cobb</w:t>
      </w:r>
      <w:r w:rsidR="00F30936">
        <w:rPr>
          <w:lang w:val="en-US" w:eastAsia="en-US"/>
        </w:rPr>
        <w:t xml:space="preserve"> </w:t>
      </w:r>
      <w:r w:rsidRPr="00DF2473">
        <w:rPr>
          <w:lang w:val="en-US" w:eastAsia="en-US"/>
        </w:rPr>
        <w:t>asks:</w:t>
      </w:r>
    </w:p>
    <w:p w14:paraId="3EBAB92A" w14:textId="06E51FE9" w:rsidR="002853AE" w:rsidRPr="000D0DA3" w:rsidRDefault="002853AE" w:rsidP="0034421D">
      <w:pPr>
        <w:pStyle w:val="Quote"/>
      </w:pPr>
      <w:r w:rsidRPr="000D0DA3">
        <w:t>Was his League of Nations, so similar to the plan of Baha</w:t>
      </w:r>
      <w:r w:rsidR="00957EC7" w:rsidRPr="000D0DA3">
        <w:t>’</w:t>
      </w:r>
      <w:r w:rsidRPr="000D0DA3">
        <w:t>u</w:t>
      </w:r>
      <w:r w:rsidR="00957EC7" w:rsidRPr="000D0DA3">
        <w:t>’</w:t>
      </w:r>
      <w:r w:rsidRPr="000D0DA3">
        <w:t>llah,</w:t>
      </w:r>
      <w:r w:rsidR="0034421D" w:rsidRPr="000D0DA3">
        <w:t xml:space="preserve"> </w:t>
      </w:r>
      <w:r w:rsidRPr="000D0DA3">
        <w:t>derived from these readings in the Baha</w:t>
      </w:r>
      <w:r w:rsidR="00957EC7" w:rsidRPr="000D0DA3">
        <w:t>’</w:t>
      </w:r>
      <w:r w:rsidRPr="000D0DA3">
        <w:t>i literature</w:t>
      </w:r>
      <w:r w:rsidR="00957EC7" w:rsidRPr="000D0DA3">
        <w:t xml:space="preserve">?  </w:t>
      </w:r>
      <w:r w:rsidRPr="000D0DA3">
        <w:t>Or was there</w:t>
      </w:r>
      <w:r w:rsidR="0034421D" w:rsidRPr="000D0DA3">
        <w:t xml:space="preserve"> </w:t>
      </w:r>
      <w:r w:rsidRPr="000D0DA3">
        <w:t>already a plan forming in his own soul which these writings confirmed and strengthened?</w:t>
      </w:r>
      <w:r w:rsidR="000D0DA3" w:rsidRPr="000D0DA3">
        <w:rPr>
          <w:rStyle w:val="EndnoteReference"/>
        </w:rPr>
        <w:endnoteReference w:id="36"/>
      </w:r>
    </w:p>
    <w:p w14:paraId="6C934D27" w14:textId="77777777" w:rsidR="002853AE" w:rsidRPr="00DF2473" w:rsidRDefault="002853AE" w:rsidP="002853AE">
      <w:pPr>
        <w:pStyle w:val="Text"/>
        <w:rPr>
          <w:lang w:val="en-US" w:eastAsia="en-US"/>
        </w:rPr>
      </w:pPr>
      <w:r w:rsidRPr="00DF2473">
        <w:rPr>
          <w:lang w:val="en-US" w:eastAsia="en-US"/>
        </w:rPr>
        <w:t>Marcus Bach reports that his students</w:t>
      </w:r>
    </w:p>
    <w:p w14:paraId="1FB16E63" w14:textId="381E1C0E" w:rsidR="002853AE" w:rsidRPr="000D0DA3" w:rsidRDefault="002853AE" w:rsidP="002A4DF3">
      <w:pPr>
        <w:pStyle w:val="Quote"/>
      </w:pPr>
      <w:r w:rsidRPr="000D0DA3">
        <w:t>were not unwilling to accept the Baha</w:t>
      </w:r>
      <w:r w:rsidR="00957EC7" w:rsidRPr="000D0DA3">
        <w:t>’</w:t>
      </w:r>
      <w:r w:rsidRPr="000D0DA3">
        <w:t>i claim that Woodrow Wilson</w:t>
      </w:r>
      <w:r w:rsidR="004F0814" w:rsidRPr="000D0DA3">
        <w:t xml:space="preserve"> </w:t>
      </w:r>
      <w:r w:rsidRPr="000D0DA3">
        <w:t>in his plans for the League of Nations was influenced by Baha</w:t>
      </w:r>
      <w:r w:rsidR="00957EC7" w:rsidRPr="000D0DA3">
        <w:t>’</w:t>
      </w:r>
      <w:r w:rsidRPr="000D0DA3">
        <w:t>u</w:t>
      </w:r>
      <w:r w:rsidR="00957EC7" w:rsidRPr="000D0DA3">
        <w:t>’</w:t>
      </w:r>
      <w:r w:rsidRPr="000D0DA3">
        <w:t>llah,</w:t>
      </w:r>
      <w:r w:rsidR="004F0814" w:rsidRPr="000D0DA3">
        <w:t xml:space="preserve"> </w:t>
      </w:r>
      <w:r w:rsidRPr="000D0DA3">
        <w:t>that the steps toward world understanding might be the result of</w:t>
      </w:r>
      <w:r w:rsidR="004F0814" w:rsidRPr="000D0DA3">
        <w:t xml:space="preserve"> </w:t>
      </w:r>
      <w:r w:rsidRPr="000D0DA3">
        <w:t>Baha</w:t>
      </w:r>
      <w:r w:rsidR="00957EC7" w:rsidRPr="000D0DA3">
        <w:t>’</w:t>
      </w:r>
      <w:r w:rsidRPr="000D0DA3">
        <w:t>u</w:t>
      </w:r>
      <w:r w:rsidR="00957EC7" w:rsidRPr="000D0DA3">
        <w:t>’</w:t>
      </w:r>
      <w:r w:rsidRPr="000D0DA3">
        <w:t>llah</w:t>
      </w:r>
      <w:r w:rsidR="00957EC7" w:rsidRPr="000D0DA3">
        <w:t>’</w:t>
      </w:r>
      <w:r w:rsidRPr="000D0DA3">
        <w:t>s mystical presence, and that the development of the</w:t>
      </w:r>
      <w:r w:rsidR="004F0814" w:rsidRPr="000D0DA3">
        <w:t xml:space="preserve"> </w:t>
      </w:r>
      <w:r w:rsidRPr="000D0DA3">
        <w:t>United Nations might be the substance of the imposing shadow cast by</w:t>
      </w:r>
      <w:r w:rsidR="004F0814" w:rsidRPr="000D0DA3">
        <w:t xml:space="preserve"> </w:t>
      </w:r>
      <w:r w:rsidRPr="000D0DA3">
        <w:t>the Persian seer.</w:t>
      </w:r>
      <w:r w:rsidR="002A4DF3" w:rsidRPr="000D0DA3">
        <w:rPr>
          <w:rStyle w:val="EndnoteReference"/>
        </w:rPr>
        <w:endnoteReference w:id="37"/>
      </w:r>
    </w:p>
    <w:p w14:paraId="6417EFF2" w14:textId="7034226A" w:rsidR="002853AE" w:rsidRPr="00DF2473" w:rsidRDefault="002853AE" w:rsidP="0074647C">
      <w:pPr>
        <w:pStyle w:val="Text"/>
        <w:rPr>
          <w:lang w:val="en-US" w:eastAsia="en-US"/>
        </w:rPr>
      </w:pPr>
      <w:r w:rsidRPr="00DF2473">
        <w:rPr>
          <w:lang w:val="en-US" w:eastAsia="en-US"/>
        </w:rPr>
        <w:t>Such recognition accorded to the faith by non-Baha</w:t>
      </w:r>
      <w:r w:rsidR="00957EC7" w:rsidRPr="00DF2473">
        <w:rPr>
          <w:lang w:val="en-US" w:eastAsia="en-US"/>
        </w:rPr>
        <w:t>’</w:t>
      </w:r>
      <w:r w:rsidRPr="00DF2473">
        <w:rPr>
          <w:lang w:val="en-US" w:eastAsia="en-US"/>
        </w:rPr>
        <w:t>is is of a quality to</w:t>
      </w:r>
      <w:r w:rsidR="0074647C">
        <w:rPr>
          <w:lang w:val="en-US" w:eastAsia="en-US"/>
        </w:rPr>
        <w:t xml:space="preserve"> </w:t>
      </w:r>
      <w:r w:rsidRPr="00DF2473">
        <w:rPr>
          <w:lang w:val="en-US" w:eastAsia="en-US"/>
        </w:rPr>
        <w:t>indicate that the Baha</w:t>
      </w:r>
      <w:r w:rsidR="00957EC7" w:rsidRPr="00DF2473">
        <w:rPr>
          <w:lang w:val="en-US" w:eastAsia="en-US"/>
        </w:rPr>
        <w:t>’</w:t>
      </w:r>
      <w:r w:rsidRPr="00DF2473">
        <w:rPr>
          <w:lang w:val="en-US" w:eastAsia="en-US"/>
        </w:rPr>
        <w:t>i story is deserving of serious study.</w:t>
      </w:r>
    </w:p>
    <w:p w14:paraId="5D3043E2" w14:textId="39EFA7D3" w:rsidR="002853AE" w:rsidRPr="00DF2473" w:rsidRDefault="0095784F" w:rsidP="0074647C">
      <w:pPr>
        <w:pStyle w:val="Myhead3"/>
        <w:rPr>
          <w:lang w:val="en-US" w:eastAsia="en-US"/>
        </w:rPr>
      </w:pPr>
      <w:r>
        <w:rPr>
          <w:lang w:val="en-US" w:eastAsia="en-US"/>
        </w:rPr>
        <w:t>A</w:t>
      </w:r>
      <w:r w:rsidR="002853AE" w:rsidRPr="00DF2473">
        <w:rPr>
          <w:lang w:val="en-US" w:eastAsia="en-US"/>
        </w:rPr>
        <w:t>pproximation to Christianity</w:t>
      </w:r>
    </w:p>
    <w:p w14:paraId="3159CD0B" w14:textId="740866E4" w:rsidR="002853AE" w:rsidRPr="00DF2473" w:rsidRDefault="002853AE" w:rsidP="00B17879">
      <w:pPr>
        <w:pStyle w:val="Text"/>
        <w:rPr>
          <w:lang w:val="en-US" w:eastAsia="en-US"/>
        </w:rPr>
      </w:pPr>
      <w:r w:rsidRPr="00DF2473">
        <w:rPr>
          <w:lang w:val="en-US" w:eastAsia="en-US"/>
        </w:rPr>
        <w:t>Another reason for studying the Baha</w:t>
      </w:r>
      <w:r w:rsidR="00957EC7" w:rsidRPr="00DF2473">
        <w:rPr>
          <w:lang w:val="en-US" w:eastAsia="en-US"/>
        </w:rPr>
        <w:t>’</w:t>
      </w:r>
      <w:r w:rsidRPr="00DF2473">
        <w:rPr>
          <w:lang w:val="en-US" w:eastAsia="en-US"/>
        </w:rPr>
        <w:t>i faith, particularly for</w:t>
      </w:r>
      <w:r w:rsidR="0074647C">
        <w:rPr>
          <w:lang w:val="en-US" w:eastAsia="en-US"/>
        </w:rPr>
        <w:t xml:space="preserve"> </w:t>
      </w:r>
      <w:r w:rsidRPr="00DF2473">
        <w:rPr>
          <w:lang w:val="en-US" w:eastAsia="en-US"/>
        </w:rPr>
        <w:t>Christians and those in the Western part of the world, is its approximation to Christianity</w:t>
      </w:r>
      <w:r w:rsidR="00957EC7" w:rsidRPr="00DF2473">
        <w:rPr>
          <w:lang w:val="en-US" w:eastAsia="en-US"/>
        </w:rPr>
        <w:t>.  “</w:t>
      </w:r>
      <w:r w:rsidRPr="00DF2473">
        <w:rPr>
          <w:lang w:val="en-US" w:eastAsia="en-US"/>
        </w:rPr>
        <w:t>No religion,</w:t>
      </w:r>
      <w:r w:rsidR="00957EC7" w:rsidRPr="00DF2473">
        <w:rPr>
          <w:lang w:val="en-US" w:eastAsia="en-US"/>
        </w:rPr>
        <w:t>”</w:t>
      </w:r>
      <w:r w:rsidRPr="00DF2473">
        <w:rPr>
          <w:lang w:val="en-US" w:eastAsia="en-US"/>
        </w:rPr>
        <w:t xml:space="preserve"> one writer observes, </w:t>
      </w:r>
      <w:r w:rsidR="00957EC7" w:rsidRPr="00DF2473">
        <w:rPr>
          <w:lang w:val="en-US" w:eastAsia="en-US"/>
        </w:rPr>
        <w:t>“</w:t>
      </w:r>
      <w:r w:rsidRPr="00DF2473">
        <w:rPr>
          <w:lang w:val="en-US" w:eastAsia="en-US"/>
        </w:rPr>
        <w:t>shows more</w:t>
      </w:r>
      <w:r w:rsidR="0074647C">
        <w:rPr>
          <w:lang w:val="en-US" w:eastAsia="en-US"/>
        </w:rPr>
        <w:t xml:space="preserve"> </w:t>
      </w:r>
      <w:r w:rsidRPr="00DF2473">
        <w:rPr>
          <w:lang w:val="en-US" w:eastAsia="en-US"/>
        </w:rPr>
        <w:t>strange parallels to Christianity.</w:t>
      </w:r>
      <w:r w:rsidR="00957EC7" w:rsidRPr="00DF2473">
        <w:rPr>
          <w:lang w:val="en-US" w:eastAsia="en-US"/>
        </w:rPr>
        <w:t>”</w:t>
      </w:r>
      <w:r w:rsidR="0074647C">
        <w:rPr>
          <w:rStyle w:val="EndnoteReference"/>
          <w:lang w:val="en-US" w:eastAsia="en-US"/>
        </w:rPr>
        <w:endnoteReference w:id="38"/>
      </w:r>
      <w:r w:rsidRPr="00DF2473">
        <w:rPr>
          <w:lang w:val="en-US" w:eastAsia="en-US"/>
        </w:rPr>
        <w:t xml:space="preserve">  William A</w:t>
      </w:r>
      <w:r w:rsidR="00957EC7" w:rsidRPr="00DF2473">
        <w:rPr>
          <w:lang w:val="en-US" w:eastAsia="en-US"/>
        </w:rPr>
        <w:t xml:space="preserve">. </w:t>
      </w:r>
      <w:r w:rsidRPr="00DF2473">
        <w:rPr>
          <w:lang w:val="en-US" w:eastAsia="en-US"/>
        </w:rPr>
        <w:t>Shedd, Christian missionary in Persia, reported</w:t>
      </w:r>
      <w:r w:rsidR="00957EC7" w:rsidRPr="00DF2473">
        <w:rPr>
          <w:lang w:val="en-US" w:eastAsia="en-US"/>
        </w:rPr>
        <w:t>:  “</w:t>
      </w:r>
      <w:r w:rsidRPr="00DF2473">
        <w:rPr>
          <w:lang w:val="en-US" w:eastAsia="en-US"/>
        </w:rPr>
        <w:t>For the most part the ethical ideals are</w:t>
      </w:r>
      <w:r w:rsidR="0074647C">
        <w:rPr>
          <w:lang w:val="en-US" w:eastAsia="en-US"/>
        </w:rPr>
        <w:t xml:space="preserve"> </w:t>
      </w:r>
      <w:r w:rsidRPr="00DF2473">
        <w:rPr>
          <w:lang w:val="en-US" w:eastAsia="en-US"/>
        </w:rPr>
        <w:t>Christian.</w:t>
      </w:r>
      <w:r w:rsidR="00957EC7" w:rsidRPr="00DF2473">
        <w:rPr>
          <w:lang w:val="en-US" w:eastAsia="en-US"/>
        </w:rPr>
        <w:t>”</w:t>
      </w:r>
      <w:r w:rsidR="00027113">
        <w:rPr>
          <w:rStyle w:val="EndnoteReference"/>
          <w:lang w:val="en-US" w:eastAsia="en-US"/>
        </w:rPr>
        <w:endnoteReference w:id="39"/>
      </w:r>
      <w:r w:rsidRPr="00DF2473">
        <w:rPr>
          <w:lang w:val="en-US" w:eastAsia="en-US"/>
        </w:rPr>
        <w:t xml:space="preserve">  When Edward </w:t>
      </w:r>
      <w:r w:rsidR="00957EC7" w:rsidRPr="00DF2473">
        <w:rPr>
          <w:lang w:val="en-US" w:eastAsia="en-US"/>
        </w:rPr>
        <w:t>G. Browne</w:t>
      </w:r>
      <w:r w:rsidRPr="00DF2473">
        <w:rPr>
          <w:lang w:val="en-US" w:eastAsia="en-US"/>
        </w:rPr>
        <w:t xml:space="preserve"> visited Persia in 1887</w:t>
      </w:r>
      <w:r w:rsidR="00DB39D7">
        <w:rPr>
          <w:lang w:val="en-US" w:eastAsia="en-US"/>
        </w:rPr>
        <w:t>–</w:t>
      </w:r>
      <w:r w:rsidRPr="00DF2473">
        <w:rPr>
          <w:lang w:val="en-US" w:eastAsia="en-US"/>
        </w:rPr>
        <w:t>88, he was</w:t>
      </w:r>
      <w:r w:rsidR="0074647C">
        <w:rPr>
          <w:lang w:val="en-US" w:eastAsia="en-US"/>
        </w:rPr>
        <w:t xml:space="preserve"> </w:t>
      </w:r>
      <w:r w:rsidR="00957EC7" w:rsidRPr="00DF2473">
        <w:rPr>
          <w:lang w:val="en-US" w:eastAsia="en-US"/>
        </w:rPr>
        <w:t>“</w:t>
      </w:r>
      <w:r w:rsidRPr="00DF2473">
        <w:rPr>
          <w:lang w:val="en-US" w:eastAsia="en-US"/>
        </w:rPr>
        <w:t>much touched by the kindliness</w:t>
      </w:r>
      <w:r w:rsidR="00957EC7" w:rsidRPr="00DF2473">
        <w:rPr>
          <w:lang w:val="en-US" w:eastAsia="en-US"/>
        </w:rPr>
        <w:t>”</w:t>
      </w:r>
      <w:r w:rsidR="000F4C42">
        <w:rPr>
          <w:rStyle w:val="EndnoteReference"/>
          <w:lang w:val="en-US" w:eastAsia="en-US"/>
        </w:rPr>
        <w:endnoteReference w:id="40"/>
      </w:r>
      <w:r w:rsidRPr="00DF2473">
        <w:rPr>
          <w:lang w:val="en-US" w:eastAsia="en-US"/>
        </w:rPr>
        <w:t xml:space="preserve"> of the Baha</w:t>
      </w:r>
      <w:r w:rsidR="00957EC7" w:rsidRPr="00DF2473">
        <w:rPr>
          <w:lang w:val="en-US" w:eastAsia="en-US"/>
        </w:rPr>
        <w:t>’</w:t>
      </w:r>
      <w:r w:rsidRPr="00DF2473">
        <w:rPr>
          <w:lang w:val="en-US" w:eastAsia="en-US"/>
        </w:rPr>
        <w:t>is</w:t>
      </w:r>
      <w:r w:rsidR="00957EC7" w:rsidRPr="00DF2473">
        <w:rPr>
          <w:lang w:val="en-US" w:eastAsia="en-US"/>
        </w:rPr>
        <w:t xml:space="preserve">.  </w:t>
      </w:r>
      <w:r w:rsidRPr="00DF2473">
        <w:rPr>
          <w:lang w:val="en-US" w:eastAsia="en-US"/>
        </w:rPr>
        <w:t>When he mentioned this</w:t>
      </w:r>
      <w:r w:rsidR="00B17879">
        <w:rPr>
          <w:lang w:val="en-US" w:eastAsia="en-US"/>
        </w:rPr>
        <w:t xml:space="preserve"> </w:t>
      </w:r>
      <w:r w:rsidRPr="00DF2473">
        <w:rPr>
          <w:lang w:val="en-US" w:eastAsia="en-US"/>
        </w:rPr>
        <w:t>to his Baha</w:t>
      </w:r>
      <w:r w:rsidR="00957EC7" w:rsidRPr="00DF2473">
        <w:rPr>
          <w:lang w:val="en-US" w:eastAsia="en-US"/>
        </w:rPr>
        <w:t>’</w:t>
      </w:r>
      <w:r w:rsidRPr="00DF2473">
        <w:rPr>
          <w:lang w:val="en-US" w:eastAsia="en-US"/>
        </w:rPr>
        <w:t>i companion, the latter responded by saying that the Baha</w:t>
      </w:r>
      <w:r w:rsidR="00957EC7" w:rsidRPr="00DF2473">
        <w:rPr>
          <w:lang w:val="en-US" w:eastAsia="en-US"/>
        </w:rPr>
        <w:t>’</w:t>
      </w:r>
      <w:r w:rsidRPr="00DF2473">
        <w:rPr>
          <w:lang w:val="en-US" w:eastAsia="en-US"/>
        </w:rPr>
        <w:t>is</w:t>
      </w:r>
      <w:r w:rsidR="00B17879">
        <w:rPr>
          <w:lang w:val="en-US" w:eastAsia="en-US"/>
        </w:rPr>
        <w:t xml:space="preserve"> </w:t>
      </w:r>
      <w:r w:rsidRPr="00DF2473">
        <w:rPr>
          <w:lang w:val="en-US" w:eastAsia="en-US"/>
        </w:rPr>
        <w:t>were nearer in sympathy to Browne than were the Muslims:</w:t>
      </w:r>
    </w:p>
    <w:p w14:paraId="6982CD13" w14:textId="4F255C97" w:rsidR="002853AE" w:rsidRPr="00DF2473" w:rsidRDefault="002853AE" w:rsidP="000D0DA3">
      <w:pPr>
        <w:pStyle w:val="Quote"/>
        <w:rPr>
          <w:lang w:val="en-US" w:eastAsia="en-US"/>
        </w:rPr>
      </w:pPr>
      <w:r w:rsidRPr="00DF2473">
        <w:rPr>
          <w:lang w:val="en-US"/>
        </w:rPr>
        <w:t>To them you are unclean and accursed</w:t>
      </w:r>
      <w:r w:rsidR="00957EC7" w:rsidRPr="00DF2473">
        <w:rPr>
          <w:lang w:val="en-US"/>
        </w:rPr>
        <w:t xml:space="preserve">:  </w:t>
      </w:r>
      <w:r w:rsidRPr="00DF2473">
        <w:rPr>
          <w:lang w:val="en-US"/>
        </w:rPr>
        <w:t>if they associate with</w:t>
      </w:r>
      <w:r w:rsidR="00B17879">
        <w:rPr>
          <w:lang w:val="en-US"/>
        </w:rPr>
        <w:t xml:space="preserve"> </w:t>
      </w:r>
      <w:r w:rsidRPr="00DF2473">
        <w:rPr>
          <w:lang w:val="en-US" w:eastAsia="en-US"/>
        </w:rPr>
        <w:t>you it is only by overcoming their religious prejudices</w:t>
      </w:r>
      <w:r w:rsidR="00957EC7" w:rsidRPr="00DF2473">
        <w:rPr>
          <w:lang w:val="en-US" w:eastAsia="en-US"/>
        </w:rPr>
        <w:t xml:space="preserve">.  </w:t>
      </w:r>
      <w:r w:rsidRPr="00DF2473">
        <w:rPr>
          <w:lang w:val="en-US" w:eastAsia="en-US"/>
        </w:rPr>
        <w:t>But</w:t>
      </w:r>
      <w:r w:rsidR="00B17879">
        <w:rPr>
          <w:lang w:val="en-US" w:eastAsia="en-US"/>
        </w:rPr>
        <w:t xml:space="preserve"> </w:t>
      </w:r>
      <w:r w:rsidRPr="00DF2473">
        <w:rPr>
          <w:lang w:val="en-US" w:eastAsia="en-US"/>
        </w:rPr>
        <w:t>we are taught to regard all good men as clean and pure, whatever their religion</w:t>
      </w:r>
      <w:r w:rsidR="00957EC7" w:rsidRPr="00DF2473">
        <w:rPr>
          <w:lang w:val="en-US" w:eastAsia="en-US"/>
        </w:rPr>
        <w:t xml:space="preserve">.  </w:t>
      </w:r>
      <w:r w:rsidRPr="00DF2473">
        <w:rPr>
          <w:lang w:val="en-US" w:eastAsia="en-US"/>
        </w:rPr>
        <w:t>With you Christians especially we have</w:t>
      </w:r>
      <w:r w:rsidR="00B17879">
        <w:rPr>
          <w:lang w:val="en-US" w:eastAsia="en-US"/>
        </w:rPr>
        <w:t xml:space="preserve"> </w:t>
      </w:r>
      <w:r w:rsidRPr="00DF2473">
        <w:rPr>
          <w:lang w:val="en-US" w:eastAsia="en-US"/>
        </w:rPr>
        <w:t>sympathy</w:t>
      </w:r>
      <w:r w:rsidR="00957EC7" w:rsidRPr="00DF2473">
        <w:rPr>
          <w:lang w:val="en-US" w:eastAsia="en-US"/>
        </w:rPr>
        <w:t xml:space="preserve">.  </w:t>
      </w:r>
      <w:r w:rsidRPr="00DF2473">
        <w:rPr>
          <w:lang w:val="en-US" w:eastAsia="en-US"/>
        </w:rPr>
        <w:t>Has it not struck you how similar were the life</w:t>
      </w:r>
      <w:r w:rsidR="00B17879">
        <w:rPr>
          <w:lang w:val="en-US" w:eastAsia="en-US"/>
        </w:rPr>
        <w:t xml:space="preserve"> </w:t>
      </w:r>
      <w:r w:rsidRPr="00DF2473">
        <w:rPr>
          <w:lang w:val="en-US" w:eastAsia="en-US"/>
        </w:rPr>
        <w:t>and death of our Founder (whom, indeed, we believe to have</w:t>
      </w:r>
      <w:r w:rsidR="00B17879">
        <w:rPr>
          <w:lang w:val="en-US" w:eastAsia="en-US"/>
        </w:rPr>
        <w:t xml:space="preserve"> </w:t>
      </w:r>
      <w:r w:rsidRPr="00DF2473">
        <w:rPr>
          <w:lang w:val="en-US" w:eastAsia="en-US"/>
        </w:rPr>
        <w:t>been Christ Himself returned to earth) to those of the Founder</w:t>
      </w:r>
    </w:p>
    <w:p w14:paraId="5A02310F" w14:textId="77777777" w:rsidR="002853AE" w:rsidRPr="00DF2473" w:rsidRDefault="002853AE">
      <w:pPr>
        <w:widowControl/>
        <w:kinsoku/>
        <w:overflowPunct/>
        <w:textAlignment w:val="auto"/>
        <w:rPr>
          <w:lang w:val="en-US" w:eastAsia="en-US"/>
        </w:rPr>
      </w:pPr>
      <w:r w:rsidRPr="00DF2473">
        <w:rPr>
          <w:lang w:val="en-US" w:eastAsia="en-US"/>
        </w:rPr>
        <w:br w:type="page"/>
      </w:r>
    </w:p>
    <w:p w14:paraId="0A1D894B" w14:textId="16D48A2C" w:rsidR="002853AE" w:rsidRPr="000428C4" w:rsidRDefault="002853AE" w:rsidP="000428C4">
      <w:pPr>
        <w:pStyle w:val="Quotects"/>
        <w:rPr>
          <w:i/>
          <w:iCs/>
          <w:lang w:val="en-US" w:eastAsia="en-US"/>
        </w:rPr>
      </w:pPr>
      <w:r w:rsidRPr="000428C4">
        <w:rPr>
          <w:i/>
          <w:iCs/>
          <w:lang w:val="en-US" w:eastAsia="en-US"/>
        </w:rPr>
        <w:lastRenderedPageBreak/>
        <w:t>of your faith</w:t>
      </w:r>
      <w:r w:rsidR="00957EC7" w:rsidRPr="000428C4">
        <w:rPr>
          <w:i/>
          <w:iCs/>
          <w:lang w:val="en-US" w:eastAsia="en-US"/>
        </w:rPr>
        <w:t xml:space="preserve">? </w:t>
      </w:r>
      <w:r w:rsidR="00957EC7" w:rsidRPr="000428C4">
        <w:rPr>
          <w:i/>
          <w:iCs/>
          <w:lang w:val="en-US"/>
        </w:rPr>
        <w:t>…</w:t>
      </w:r>
      <w:r w:rsidR="00957EC7" w:rsidRPr="000428C4">
        <w:rPr>
          <w:i/>
          <w:iCs/>
          <w:lang w:val="en-US" w:eastAsia="en-US"/>
        </w:rPr>
        <w:t xml:space="preserve">  </w:t>
      </w:r>
      <w:r w:rsidRPr="000428C4">
        <w:rPr>
          <w:i/>
          <w:iCs/>
          <w:lang w:val="en-US" w:eastAsia="en-US"/>
        </w:rPr>
        <w:t>But besides this the ordinances enjoined</w:t>
      </w:r>
      <w:r w:rsidR="00B17879" w:rsidRPr="000428C4">
        <w:rPr>
          <w:i/>
          <w:iCs/>
          <w:lang w:val="en-US" w:eastAsia="en-US"/>
        </w:rPr>
        <w:t xml:space="preserve"> </w:t>
      </w:r>
      <w:r w:rsidRPr="000428C4">
        <w:rPr>
          <w:i/>
          <w:iCs/>
          <w:lang w:val="en-US" w:eastAsia="en-US"/>
        </w:rPr>
        <w:t>upon us are in many respects like those which you follow.</w:t>
      </w:r>
      <w:r w:rsidR="00B17879" w:rsidRPr="00374655">
        <w:rPr>
          <w:rStyle w:val="EndnoteReference"/>
        </w:rPr>
        <w:endnoteReference w:id="41"/>
      </w:r>
    </w:p>
    <w:p w14:paraId="05F93B68" w14:textId="15D98413" w:rsidR="002853AE" w:rsidRPr="00DF2473" w:rsidRDefault="002853AE" w:rsidP="00F67AF6">
      <w:pPr>
        <w:pStyle w:val="Text"/>
        <w:rPr>
          <w:lang w:val="en-US" w:eastAsia="en-US"/>
        </w:rPr>
      </w:pPr>
      <w:r w:rsidRPr="00DF2473">
        <w:rPr>
          <w:lang w:val="en-US" w:eastAsia="en-US"/>
        </w:rPr>
        <w:t>Browne observed that few of the Muslims were conversant with the Christian Gospels, whereas the reverse was true of the Baha</w:t>
      </w:r>
      <w:r w:rsidR="00957EC7" w:rsidRPr="00DF2473">
        <w:rPr>
          <w:lang w:val="en-US" w:eastAsia="en-US"/>
        </w:rPr>
        <w:t>’</w:t>
      </w:r>
      <w:r w:rsidRPr="00DF2473">
        <w:rPr>
          <w:lang w:val="en-US" w:eastAsia="en-US"/>
        </w:rPr>
        <w:t>is, many of whom,</w:t>
      </w:r>
      <w:r w:rsidR="000D0DA3">
        <w:rPr>
          <w:lang w:val="en-US" w:eastAsia="en-US"/>
        </w:rPr>
        <w:t xml:space="preserve"> </w:t>
      </w:r>
      <w:r w:rsidRPr="00DF2473">
        <w:rPr>
          <w:lang w:val="en-US" w:eastAsia="en-US"/>
        </w:rPr>
        <w:t xml:space="preserve">he noted, </w:t>
      </w:r>
      <w:r w:rsidR="00957EC7" w:rsidRPr="00DF2473">
        <w:rPr>
          <w:lang w:val="en-US" w:eastAsia="en-US"/>
        </w:rPr>
        <w:t>“</w:t>
      </w:r>
      <w:r w:rsidRPr="00DF2473">
        <w:rPr>
          <w:lang w:val="en-US" w:eastAsia="en-US"/>
        </w:rPr>
        <w:t>take pleasure in reading the accounts of the life and death</w:t>
      </w:r>
      <w:r w:rsidR="000D0DA3">
        <w:rPr>
          <w:lang w:val="en-US" w:eastAsia="en-US"/>
        </w:rPr>
        <w:t xml:space="preserve"> </w:t>
      </w:r>
      <w:r w:rsidRPr="00DF2473">
        <w:rPr>
          <w:lang w:val="en-US" w:eastAsia="en-US"/>
        </w:rPr>
        <w:t>of Jesus Chris</w:t>
      </w:r>
      <w:r w:rsidR="00F67AF6">
        <w:rPr>
          <w:lang w:val="en-US" w:eastAsia="en-US"/>
        </w:rPr>
        <w:t>t</w:t>
      </w:r>
      <w:r w:rsidRPr="00DF2473">
        <w:rPr>
          <w:lang w:val="en-US" w:eastAsia="en-US"/>
        </w:rPr>
        <w:t>.</w:t>
      </w:r>
      <w:r w:rsidR="00957EC7" w:rsidRPr="00DF2473">
        <w:rPr>
          <w:lang w:val="en-US" w:eastAsia="en-US"/>
        </w:rPr>
        <w:t>”</w:t>
      </w:r>
      <w:r w:rsidR="00D6726B">
        <w:rPr>
          <w:rStyle w:val="EndnoteReference"/>
          <w:lang w:eastAsia="en-US"/>
        </w:rPr>
        <w:endnoteReference w:id="42"/>
      </w:r>
    </w:p>
    <w:p w14:paraId="4796AF57" w14:textId="26DD064C" w:rsidR="002853AE" w:rsidRPr="00DF2473" w:rsidRDefault="002853AE" w:rsidP="0093593C">
      <w:pPr>
        <w:pStyle w:val="Text"/>
        <w:rPr>
          <w:lang w:val="en-US" w:eastAsia="en-US"/>
        </w:rPr>
      </w:pPr>
      <w:r w:rsidRPr="00DF2473">
        <w:rPr>
          <w:lang w:val="en-US" w:eastAsia="en-US"/>
        </w:rPr>
        <w:t>Unlike many Muslims who believe that the Qur</w:t>
      </w:r>
      <w:r w:rsidR="00957EC7" w:rsidRPr="00DF2473">
        <w:rPr>
          <w:lang w:val="en-US" w:eastAsia="en-US"/>
        </w:rPr>
        <w:t>’</w:t>
      </w:r>
      <w:r w:rsidRPr="00DF2473">
        <w:rPr>
          <w:lang w:val="en-US" w:eastAsia="en-US"/>
        </w:rPr>
        <w:t>an teaches that</w:t>
      </w:r>
      <w:r w:rsidR="0032516B">
        <w:rPr>
          <w:lang w:val="en-US" w:eastAsia="en-US"/>
        </w:rPr>
        <w:t xml:space="preserve"> </w:t>
      </w:r>
      <w:r w:rsidRPr="00DF2473">
        <w:rPr>
          <w:lang w:val="en-US" w:eastAsia="en-US"/>
        </w:rPr>
        <w:t>Jesus did not die on the cross,</w:t>
      </w:r>
      <w:r w:rsidR="0032516B">
        <w:rPr>
          <w:rStyle w:val="EndnoteReference"/>
          <w:lang w:eastAsia="en-US"/>
        </w:rPr>
        <w:endnoteReference w:id="43"/>
      </w:r>
      <w:r w:rsidRPr="00DF2473">
        <w:rPr>
          <w:lang w:val="en-US" w:eastAsia="en-US"/>
        </w:rPr>
        <w:t xml:space="preserve"> Baha</w:t>
      </w:r>
      <w:r w:rsidR="00957EC7" w:rsidRPr="00DF2473">
        <w:rPr>
          <w:lang w:val="en-US" w:eastAsia="en-US"/>
        </w:rPr>
        <w:t>’</w:t>
      </w:r>
      <w:r w:rsidRPr="00DF2473">
        <w:rPr>
          <w:lang w:val="en-US" w:eastAsia="en-US"/>
        </w:rPr>
        <w:t>is accept the Gospel accounts</w:t>
      </w:r>
      <w:r w:rsidR="0032516B">
        <w:rPr>
          <w:lang w:val="en-US" w:eastAsia="en-US"/>
        </w:rPr>
        <w:t xml:space="preserve"> </w:t>
      </w:r>
      <w:r w:rsidRPr="00DF2473">
        <w:rPr>
          <w:lang w:val="en-US" w:eastAsia="en-US"/>
        </w:rPr>
        <w:t>of Jesus</w:t>
      </w:r>
      <w:r w:rsidR="00957EC7" w:rsidRPr="00DF2473">
        <w:rPr>
          <w:lang w:val="en-US" w:eastAsia="en-US"/>
        </w:rPr>
        <w:t>’</w:t>
      </w:r>
      <w:r w:rsidRPr="00DF2473">
        <w:rPr>
          <w:lang w:val="en-US" w:eastAsia="en-US"/>
        </w:rPr>
        <w:t xml:space="preserve"> sacrificial death on the cross, and whereas Muslims refuse</w:t>
      </w:r>
      <w:r w:rsidR="0032516B">
        <w:rPr>
          <w:lang w:val="en-US" w:eastAsia="en-US"/>
        </w:rPr>
        <w:t xml:space="preserve"> </w:t>
      </w:r>
      <w:r w:rsidRPr="00DF2473">
        <w:rPr>
          <w:lang w:val="en-US" w:eastAsia="en-US"/>
        </w:rPr>
        <w:t>to regard Christ as more than merely a prophet or teacher from God,</w:t>
      </w:r>
      <w:r w:rsidR="0032516B">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 profess him to be indeed the Son of Cod, a perfect manifestation</w:t>
      </w:r>
      <w:r w:rsidR="0093593C">
        <w:rPr>
          <w:lang w:val="en-US" w:eastAsia="en-US"/>
        </w:rPr>
        <w:t xml:space="preserve"> </w:t>
      </w:r>
      <w:r w:rsidRPr="00DF2473">
        <w:rPr>
          <w:lang w:val="en-US" w:eastAsia="en-US"/>
        </w:rPr>
        <w:t>of deity.</w:t>
      </w:r>
    </w:p>
    <w:p w14:paraId="63EBDC1F" w14:textId="7A4FA930" w:rsidR="002853AE" w:rsidRPr="00DF2473" w:rsidRDefault="002853AE" w:rsidP="00F67AF6">
      <w:pPr>
        <w:pStyle w:val="Text"/>
        <w:rPr>
          <w:lang w:val="en-US" w:eastAsia="en-US"/>
        </w:rPr>
      </w:pPr>
      <w:r w:rsidRPr="00DF2473">
        <w:rPr>
          <w:lang w:val="en-US" w:eastAsia="en-US"/>
        </w:rPr>
        <w:t>Regarding the similarities between the ministry of Jesus Christ</w:t>
      </w:r>
      <w:r w:rsidR="0093593C">
        <w:rPr>
          <w:lang w:val="en-US" w:eastAsia="en-US"/>
        </w:rPr>
        <w:t xml:space="preserve"> </w:t>
      </w:r>
      <w:r w:rsidRPr="00DF2473">
        <w:rPr>
          <w:lang w:val="en-US" w:eastAsia="en-US"/>
        </w:rPr>
        <w:t>and that of the Bab, Shoghi Effendi, great-grandson of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3593C">
        <w:rPr>
          <w:lang w:val="en-US" w:eastAsia="en-US"/>
        </w:rPr>
        <w:t xml:space="preserve"> </w:t>
      </w:r>
      <w:r w:rsidRPr="00DF2473">
        <w:rPr>
          <w:lang w:val="en-US" w:eastAsia="en-US"/>
        </w:rPr>
        <w:t>elaborated a</w:t>
      </w:r>
      <w:r w:rsidR="00F67AF6">
        <w:rPr>
          <w:lang w:val="en-US" w:eastAsia="en-US"/>
        </w:rPr>
        <w:t>s</w:t>
      </w:r>
      <w:r w:rsidRPr="00DF2473">
        <w:rPr>
          <w:lang w:val="en-US" w:eastAsia="en-US"/>
        </w:rPr>
        <w:t xml:space="preserve"> follows:</w:t>
      </w:r>
    </w:p>
    <w:p w14:paraId="63455430" w14:textId="3AEA59E2" w:rsidR="002853AE" w:rsidRPr="00DF2473" w:rsidRDefault="002853AE" w:rsidP="0093593C">
      <w:pPr>
        <w:pStyle w:val="Quote"/>
        <w:rPr>
          <w:lang w:val="en-US" w:eastAsia="en-US"/>
        </w:rPr>
      </w:pPr>
      <w:r w:rsidRPr="00DF2473">
        <w:rPr>
          <w:lang w:val="en-US"/>
        </w:rPr>
        <w:t>The passion of Jesus Christ, and indeed His whole public ministry,</w:t>
      </w:r>
      <w:r w:rsidR="0093593C">
        <w:rPr>
          <w:lang w:val="en-US"/>
        </w:rPr>
        <w:t xml:space="preserve"> </w:t>
      </w:r>
      <w:r w:rsidRPr="00DF2473">
        <w:rPr>
          <w:lang w:val="en-US" w:eastAsia="en-US"/>
        </w:rPr>
        <w:t>alone offer a parallel to the Mission and death of the Bab, a</w:t>
      </w:r>
      <w:r w:rsidR="0093593C">
        <w:rPr>
          <w:lang w:val="en-US" w:eastAsia="en-US"/>
        </w:rPr>
        <w:t xml:space="preserve"> </w:t>
      </w:r>
      <w:r w:rsidRPr="00DF2473">
        <w:rPr>
          <w:lang w:val="en-US" w:eastAsia="en-US"/>
        </w:rPr>
        <w:t>parallel which no student of comparative religion can fail to</w:t>
      </w:r>
      <w:r w:rsidR="0093593C">
        <w:rPr>
          <w:lang w:val="en-US" w:eastAsia="en-US"/>
        </w:rPr>
        <w:t xml:space="preserve"> </w:t>
      </w:r>
      <w:r w:rsidRPr="00DF2473">
        <w:rPr>
          <w:lang w:val="en-US" w:eastAsia="en-US"/>
        </w:rPr>
        <w:t>perceive or ignore</w:t>
      </w:r>
      <w:r w:rsidR="00957EC7" w:rsidRPr="00DF2473">
        <w:rPr>
          <w:lang w:val="en-US" w:eastAsia="en-US"/>
        </w:rPr>
        <w:t xml:space="preserve">.  </w:t>
      </w:r>
      <w:r w:rsidRPr="00DF2473">
        <w:rPr>
          <w:lang w:val="en-US" w:eastAsia="en-US"/>
        </w:rPr>
        <w:t>In the youthfulness and meekness of the</w:t>
      </w:r>
      <w:r w:rsidR="0093593C">
        <w:rPr>
          <w:lang w:val="en-US" w:eastAsia="en-US"/>
        </w:rPr>
        <w:t xml:space="preserve"> </w:t>
      </w:r>
      <w:r w:rsidRPr="00DF2473">
        <w:rPr>
          <w:lang w:val="en-US" w:eastAsia="en-US"/>
        </w:rPr>
        <w:t>Inaugurator of the Babi Dispensation; in the extreme brevity</w:t>
      </w:r>
      <w:r w:rsidR="0093593C">
        <w:rPr>
          <w:lang w:val="en-US" w:eastAsia="en-US"/>
        </w:rPr>
        <w:t xml:space="preserve"> </w:t>
      </w:r>
      <w:r w:rsidRPr="00DF2473">
        <w:rPr>
          <w:lang w:val="en-US" w:eastAsia="en-US"/>
        </w:rPr>
        <w:t>and turbulence of His public ministry; in the dramatic swiftness with which that ministry moved towards its climax; in</w:t>
      </w:r>
      <w:r w:rsidR="0093593C">
        <w:rPr>
          <w:lang w:val="en-US" w:eastAsia="en-US"/>
        </w:rPr>
        <w:t xml:space="preserve"> </w:t>
      </w:r>
      <w:r w:rsidRPr="00DF2473">
        <w:rPr>
          <w:lang w:val="en-US" w:eastAsia="en-US"/>
        </w:rPr>
        <w:t>the apostolic order which He instituted, and the primacy which</w:t>
      </w:r>
      <w:r w:rsidR="0093593C">
        <w:rPr>
          <w:lang w:val="en-US" w:eastAsia="en-US"/>
        </w:rPr>
        <w:t xml:space="preserve"> </w:t>
      </w:r>
      <w:r w:rsidRPr="00DF2473">
        <w:rPr>
          <w:lang w:val="en-US" w:eastAsia="en-US"/>
        </w:rPr>
        <w:t>He conferred on one of its members; in the boldness of His</w:t>
      </w:r>
      <w:r w:rsidR="0093593C">
        <w:rPr>
          <w:lang w:val="en-US" w:eastAsia="en-US"/>
        </w:rPr>
        <w:t xml:space="preserve"> </w:t>
      </w:r>
      <w:r w:rsidRPr="00DF2473">
        <w:rPr>
          <w:lang w:val="en-US" w:eastAsia="en-US"/>
        </w:rPr>
        <w:t>challenge to the time-honored conventions, rites and laws which</w:t>
      </w:r>
      <w:r w:rsidR="0093593C">
        <w:rPr>
          <w:lang w:val="en-US" w:eastAsia="en-US"/>
        </w:rPr>
        <w:t xml:space="preserve"> </w:t>
      </w:r>
      <w:r w:rsidRPr="00DF2473">
        <w:rPr>
          <w:lang w:val="en-US" w:eastAsia="en-US"/>
        </w:rPr>
        <w:t>had been woven into the fabric of the religion He Himself had</w:t>
      </w:r>
      <w:r w:rsidR="0093593C">
        <w:rPr>
          <w:lang w:val="en-US" w:eastAsia="en-US"/>
        </w:rPr>
        <w:t xml:space="preserve"> </w:t>
      </w:r>
      <w:r w:rsidRPr="00DF2473">
        <w:rPr>
          <w:lang w:val="en-US" w:eastAsia="en-US"/>
        </w:rPr>
        <w:t>been born into; in the role which an officially recognized and</w:t>
      </w:r>
      <w:r w:rsidR="0093593C">
        <w:rPr>
          <w:lang w:val="en-US" w:eastAsia="en-US"/>
        </w:rPr>
        <w:t xml:space="preserve"> </w:t>
      </w:r>
      <w:r w:rsidRPr="00DF2473">
        <w:rPr>
          <w:lang w:val="en-US" w:eastAsia="en-US"/>
        </w:rPr>
        <w:t>firmly entrenched religious hierarchy played as chief instigator</w:t>
      </w:r>
      <w:r w:rsidR="0093593C">
        <w:rPr>
          <w:lang w:val="en-US" w:eastAsia="en-US"/>
        </w:rPr>
        <w:t xml:space="preserve"> </w:t>
      </w:r>
      <w:r w:rsidRPr="00DF2473">
        <w:rPr>
          <w:lang w:val="en-US" w:eastAsia="en-US"/>
        </w:rPr>
        <w:t>of the outrages which He was made to suffer; in the indignities</w:t>
      </w:r>
      <w:r w:rsidR="0093593C">
        <w:rPr>
          <w:lang w:val="en-US" w:eastAsia="en-US"/>
        </w:rPr>
        <w:t xml:space="preserve"> </w:t>
      </w:r>
      <w:r w:rsidRPr="00DF2473">
        <w:rPr>
          <w:lang w:val="en-US" w:eastAsia="en-US"/>
        </w:rPr>
        <w:t>heaped upon Him; in the suddenness of His arrest; in the interrogation to which He was subjected; in the derision poured, and</w:t>
      </w:r>
      <w:r w:rsidR="0093593C">
        <w:rPr>
          <w:lang w:val="en-US" w:eastAsia="en-US"/>
        </w:rPr>
        <w:t xml:space="preserve"> </w:t>
      </w:r>
      <w:r w:rsidRPr="00DF2473">
        <w:rPr>
          <w:lang w:val="en-US" w:eastAsia="en-US"/>
        </w:rPr>
        <w:t>the scourging inflicted, upon Him; in the public affront He</w:t>
      </w:r>
      <w:r w:rsidR="0093593C">
        <w:rPr>
          <w:lang w:val="en-US" w:eastAsia="en-US"/>
        </w:rPr>
        <w:t xml:space="preserve"> </w:t>
      </w:r>
      <w:r w:rsidRPr="00DF2473">
        <w:rPr>
          <w:lang w:val="en-US" w:eastAsia="en-US"/>
        </w:rPr>
        <w:t>sustained; and, finally, in His ignominious suspension before</w:t>
      </w:r>
      <w:r w:rsidR="0093593C">
        <w:rPr>
          <w:lang w:val="en-US" w:eastAsia="en-US"/>
        </w:rPr>
        <w:t xml:space="preserve"> </w:t>
      </w:r>
      <w:r w:rsidRPr="00DF2473">
        <w:rPr>
          <w:lang w:val="en-US" w:eastAsia="en-US"/>
        </w:rPr>
        <w:t>the gaze of a hostile multitude—in all these we cannot fail to</w:t>
      </w:r>
      <w:r w:rsidR="0093593C">
        <w:rPr>
          <w:lang w:val="en-US" w:eastAsia="en-US"/>
        </w:rPr>
        <w:t xml:space="preserve"> </w:t>
      </w:r>
      <w:r w:rsidRPr="00DF2473">
        <w:rPr>
          <w:lang w:val="en-US" w:eastAsia="en-US"/>
        </w:rPr>
        <w:t>discern a remarkable similarity to the distinguishing features</w:t>
      </w:r>
      <w:r w:rsidR="0093593C">
        <w:rPr>
          <w:lang w:val="en-US" w:eastAsia="en-US"/>
        </w:rPr>
        <w:t xml:space="preserve"> </w:t>
      </w:r>
      <w:r w:rsidRPr="00DF2473">
        <w:rPr>
          <w:lang w:val="en-US" w:eastAsia="en-US"/>
        </w:rPr>
        <w:t>of the career of Jesus Christ.</w:t>
      </w:r>
      <w:r w:rsidR="0093593C">
        <w:rPr>
          <w:rStyle w:val="EndnoteReference"/>
          <w:lang w:eastAsia="en-US"/>
        </w:rPr>
        <w:endnoteReference w:id="44"/>
      </w:r>
    </w:p>
    <w:p w14:paraId="75BB926C" w14:textId="77777777" w:rsidR="002853AE" w:rsidRPr="00DF2473" w:rsidRDefault="002853AE">
      <w:pPr>
        <w:widowControl/>
        <w:kinsoku/>
        <w:overflowPunct/>
        <w:textAlignment w:val="auto"/>
        <w:rPr>
          <w:lang w:val="en-US" w:eastAsia="en-US"/>
        </w:rPr>
      </w:pPr>
      <w:r w:rsidRPr="00DF2473">
        <w:rPr>
          <w:lang w:val="en-US" w:eastAsia="en-US"/>
        </w:rPr>
        <w:br w:type="page"/>
      </w:r>
    </w:p>
    <w:p w14:paraId="5CADBF77" w14:textId="293BBF09" w:rsidR="002853AE" w:rsidRPr="00DF2473" w:rsidRDefault="002853AE" w:rsidP="00FF0E50">
      <w:pPr>
        <w:pStyle w:val="Text"/>
        <w:rPr>
          <w:lang w:val="en-US" w:eastAsia="en-US"/>
        </w:rPr>
      </w:pPr>
      <w:r w:rsidRPr="00DF2473">
        <w:rPr>
          <w:lang w:val="en-US" w:eastAsia="en-US"/>
        </w:rPr>
        <w:lastRenderedPageBreak/>
        <w:t>In the distorted reports of their teachings and activities,</w:t>
      </w:r>
      <w:r w:rsidR="00AD2688">
        <w:rPr>
          <w:rStyle w:val="EndnoteReference"/>
          <w:lang w:eastAsia="en-US"/>
        </w:rPr>
        <w:endnoteReference w:id="45"/>
      </w:r>
      <w:r w:rsidRPr="00DF2473">
        <w:rPr>
          <w:lang w:val="en-US" w:eastAsia="en-US"/>
        </w:rPr>
        <w:t xml:space="preserve"> in the</w:t>
      </w:r>
      <w:r w:rsidR="00AD2688">
        <w:rPr>
          <w:lang w:val="en-US" w:eastAsia="en-US"/>
        </w:rPr>
        <w:t xml:space="preserve"> </w:t>
      </w:r>
      <w:r w:rsidRPr="00DF2473">
        <w:rPr>
          <w:lang w:val="en-US" w:eastAsia="en-US"/>
        </w:rPr>
        <w:t>persecution to which they were subjected, in their religion</w:t>
      </w:r>
      <w:r w:rsidR="00957EC7" w:rsidRPr="00DF2473">
        <w:rPr>
          <w:lang w:val="en-US" w:eastAsia="en-US"/>
        </w:rPr>
        <w:t>’</w:t>
      </w:r>
      <w:r w:rsidRPr="00DF2473">
        <w:rPr>
          <w:lang w:val="en-US" w:eastAsia="en-US"/>
        </w:rPr>
        <w:t>s power</w:t>
      </w:r>
      <w:r w:rsidR="00FF0E50">
        <w:rPr>
          <w:lang w:val="en-US" w:eastAsia="en-US"/>
        </w:rPr>
        <w:t xml:space="preserve"> </w:t>
      </w:r>
      <w:r w:rsidRPr="00DF2473">
        <w:rPr>
          <w:lang w:val="en-US" w:eastAsia="en-US"/>
        </w:rPr>
        <w:t>to effect progressive social change and to inspire its followers to</w:t>
      </w:r>
      <w:r w:rsidR="00FF0E50">
        <w:rPr>
          <w:lang w:val="en-US" w:eastAsia="en-US"/>
        </w:rPr>
        <w:t xml:space="preserve"> </w:t>
      </w:r>
      <w:r w:rsidRPr="00DF2473">
        <w:rPr>
          <w:lang w:val="en-US" w:eastAsia="en-US"/>
        </w:rPr>
        <w:t>self-sacrifice and martyrdom, the Babi movement reminds one of essential features of early Christianity.</w:t>
      </w:r>
    </w:p>
    <w:p w14:paraId="77E028E6" w14:textId="08E03F15" w:rsidR="002853AE" w:rsidRPr="00DF2473" w:rsidRDefault="002853AE" w:rsidP="00FF0E50">
      <w:pPr>
        <w:pStyle w:val="Text"/>
        <w:rPr>
          <w:lang w:val="en-US" w:eastAsia="en-US"/>
        </w:rPr>
      </w:pPr>
      <w:r w:rsidRPr="00DF2473">
        <w:rPr>
          <w:lang w:val="en-US" w:eastAsia="en-US"/>
        </w:rPr>
        <w:t>Early Christian appraisals of the Babi-Baha</w:t>
      </w:r>
      <w:r w:rsidR="00957EC7" w:rsidRPr="00DF2473">
        <w:rPr>
          <w:lang w:val="en-US" w:eastAsia="en-US"/>
        </w:rPr>
        <w:t>’</w:t>
      </w:r>
      <w:r w:rsidRPr="00DF2473">
        <w:rPr>
          <w:lang w:val="en-US" w:eastAsia="en-US"/>
        </w:rPr>
        <w:t>i movement saw it as</w:t>
      </w:r>
      <w:r w:rsidR="00FF0E50">
        <w:rPr>
          <w:lang w:val="en-US" w:eastAsia="en-US"/>
        </w:rPr>
        <w:t xml:space="preserve"> </w:t>
      </w:r>
      <w:r w:rsidRPr="00DF2473">
        <w:rPr>
          <w:lang w:val="en-US" w:eastAsia="en-US"/>
        </w:rPr>
        <w:t>a stepping stone in reaching the Muslims with the Christian gospel.</w:t>
      </w:r>
      <w:r w:rsidR="00FF0E50">
        <w:rPr>
          <w:lang w:val="en-US" w:eastAsia="en-US"/>
        </w:rPr>
        <w:t xml:space="preserve">  </w:t>
      </w:r>
      <w:r w:rsidRPr="00DF2473">
        <w:rPr>
          <w:lang w:val="en-US" w:eastAsia="en-US"/>
        </w:rPr>
        <w:t xml:space="preserve">An early notice in </w:t>
      </w:r>
      <w:r w:rsidRPr="00374655">
        <w:rPr>
          <w:i/>
          <w:iCs/>
        </w:rPr>
        <w:t>The Missionary Review of the World</w:t>
      </w:r>
      <w:r w:rsidRPr="00DF2473">
        <w:rPr>
          <w:lang w:val="en-US" w:eastAsia="en-US"/>
        </w:rPr>
        <w:t xml:space="preserve"> reported that the</w:t>
      </w:r>
      <w:r w:rsidR="00FF0E50">
        <w:rPr>
          <w:lang w:val="en-US" w:eastAsia="en-US"/>
        </w:rPr>
        <w:t xml:space="preserve"> </w:t>
      </w:r>
      <w:r w:rsidRPr="00DF2473">
        <w:rPr>
          <w:lang w:val="en-US" w:eastAsia="en-US"/>
        </w:rPr>
        <w:t>new teaching</w:t>
      </w:r>
    </w:p>
    <w:p w14:paraId="4FB720D2" w14:textId="0D5973CD" w:rsidR="002853AE" w:rsidRPr="00DF2473" w:rsidRDefault="002853AE" w:rsidP="00FF0E50">
      <w:pPr>
        <w:pStyle w:val="Quote"/>
        <w:rPr>
          <w:lang w:val="en-US" w:eastAsia="en-US"/>
        </w:rPr>
      </w:pPr>
      <w:r w:rsidRPr="00DF2473">
        <w:rPr>
          <w:lang w:val="en-US"/>
        </w:rPr>
        <w:t>has opened the door to the Gospel as nothing else has done.</w:t>
      </w:r>
      <w:r w:rsidR="00FF0E50">
        <w:rPr>
          <w:lang w:val="en-US"/>
        </w:rPr>
        <w:t xml:space="preserve">  </w:t>
      </w:r>
      <w:r w:rsidRPr="00DF2473">
        <w:rPr>
          <w:lang w:val="en-US" w:eastAsia="en-US"/>
        </w:rPr>
        <w:t>Bible circulation is almost doubled every year</w:t>
      </w:r>
      <w:r w:rsidR="00957EC7" w:rsidRPr="00DF2473">
        <w:rPr>
          <w:lang w:val="en-US" w:eastAsia="en-US"/>
        </w:rPr>
        <w:t xml:space="preserve">.  </w:t>
      </w:r>
      <w:r w:rsidRPr="00DF2473">
        <w:rPr>
          <w:lang w:val="en-US" w:eastAsia="en-US"/>
        </w:rPr>
        <w:t>It is computed that in many towns and villages half the population</w:t>
      </w:r>
      <w:r w:rsidR="00FF0E50">
        <w:rPr>
          <w:lang w:val="en-US" w:eastAsia="en-US"/>
        </w:rPr>
        <w:t xml:space="preserve"> </w:t>
      </w:r>
      <w:r w:rsidRPr="00DF2473">
        <w:rPr>
          <w:lang w:val="en-US" w:eastAsia="en-US"/>
        </w:rPr>
        <w:t>are Babis</w:t>
      </w:r>
      <w:r w:rsidR="00957EC7" w:rsidRPr="00DF2473">
        <w:rPr>
          <w:lang w:val="en-US" w:eastAsia="en-US"/>
        </w:rPr>
        <w:t xml:space="preserve">.  </w:t>
      </w:r>
      <w:r w:rsidRPr="00DF2473">
        <w:rPr>
          <w:lang w:val="en-US" w:eastAsia="en-US"/>
        </w:rPr>
        <w:t>This is a clear indication that the people of</w:t>
      </w:r>
      <w:r w:rsidR="00FF0E50">
        <w:rPr>
          <w:lang w:val="en-US" w:eastAsia="en-US"/>
        </w:rPr>
        <w:t xml:space="preserve"> </w:t>
      </w:r>
      <w:r w:rsidRPr="00DF2473">
        <w:rPr>
          <w:lang w:val="en-US" w:eastAsia="en-US"/>
        </w:rPr>
        <w:t>Persia are already, in large measure, wearied with Islam,</w:t>
      </w:r>
      <w:r w:rsidR="00FF0E50">
        <w:rPr>
          <w:lang w:val="en-US" w:eastAsia="en-US"/>
        </w:rPr>
        <w:t xml:space="preserve"> </w:t>
      </w:r>
      <w:r w:rsidRPr="00DF2473">
        <w:rPr>
          <w:lang w:val="en-US" w:eastAsia="en-US"/>
        </w:rPr>
        <w:t>and anxious for a higher, holier, and more spiritual faith.</w:t>
      </w:r>
      <w:r w:rsidR="00FF0E50">
        <w:rPr>
          <w:lang w:val="en-US" w:eastAsia="en-US"/>
        </w:rPr>
        <w:t xml:space="preserve">  </w:t>
      </w:r>
      <w:r w:rsidRPr="00DF2473">
        <w:rPr>
          <w:lang w:val="en-US" w:eastAsia="en-US"/>
        </w:rPr>
        <w:t>Almost all through the country the Babis are quite friendly</w:t>
      </w:r>
      <w:r w:rsidR="00FF0E50">
        <w:rPr>
          <w:lang w:val="en-US" w:eastAsia="en-US"/>
        </w:rPr>
        <w:t xml:space="preserve"> </w:t>
      </w:r>
      <w:r w:rsidRPr="00DF2473">
        <w:rPr>
          <w:lang w:val="en-US" w:eastAsia="en-US"/>
        </w:rPr>
        <w:t>to Christians</w:t>
      </w:r>
      <w:r w:rsidR="00957EC7" w:rsidRPr="00DF2473">
        <w:rPr>
          <w:lang w:val="en-US" w:eastAsia="en-US"/>
        </w:rPr>
        <w:t xml:space="preserve">.  </w:t>
      </w:r>
      <w:r w:rsidRPr="00DF2473">
        <w:rPr>
          <w:lang w:val="en-US" w:eastAsia="en-US"/>
        </w:rPr>
        <w:t>The rise of this faith is in a large measure</w:t>
      </w:r>
      <w:r w:rsidR="00FF0E50">
        <w:rPr>
          <w:lang w:val="en-US" w:eastAsia="en-US"/>
        </w:rPr>
        <w:t xml:space="preserve"> </w:t>
      </w:r>
      <w:r w:rsidRPr="00DF2473">
        <w:rPr>
          <w:lang w:val="en-US" w:eastAsia="en-US"/>
        </w:rPr>
        <w:t>due to the spread of the Gospel, the best of their doctrines</w:t>
      </w:r>
      <w:r w:rsidR="00FF0E50">
        <w:rPr>
          <w:lang w:val="en-US" w:eastAsia="en-US"/>
        </w:rPr>
        <w:t xml:space="preserve"> </w:t>
      </w:r>
      <w:r w:rsidRPr="00DF2473">
        <w:rPr>
          <w:lang w:val="en-US" w:eastAsia="en-US"/>
        </w:rPr>
        <w:t>are borrowed from it, while they openly reverence our Scriptures and profess to be ready to reject any opinion they may</w:t>
      </w:r>
      <w:r w:rsidR="00FF0E50">
        <w:rPr>
          <w:lang w:val="en-US" w:eastAsia="en-US"/>
        </w:rPr>
        <w:t xml:space="preserve"> </w:t>
      </w:r>
      <w:r w:rsidRPr="00DF2473">
        <w:rPr>
          <w:lang w:val="en-US" w:eastAsia="en-US"/>
        </w:rPr>
        <w:t>hold when once proved to be contrary to the Bible.</w:t>
      </w:r>
      <w:r w:rsidR="00FF0E50">
        <w:rPr>
          <w:rStyle w:val="EndnoteReference"/>
          <w:lang w:eastAsia="en-US"/>
        </w:rPr>
        <w:endnoteReference w:id="46"/>
      </w:r>
    </w:p>
    <w:p w14:paraId="776F37AC" w14:textId="18DCDA9A" w:rsidR="00C053BE" w:rsidRDefault="002853AE" w:rsidP="00E96AF4">
      <w:pPr>
        <w:pStyle w:val="Text"/>
        <w:rPr>
          <w:lang w:val="en-US" w:eastAsia="en-US"/>
        </w:rPr>
      </w:pPr>
      <w:r w:rsidRPr="00DF2473">
        <w:rPr>
          <w:lang w:val="en-US" w:eastAsia="en-US"/>
        </w:rPr>
        <w:t>As late as 1925 Jules Bois wrote</w:t>
      </w:r>
      <w:r w:rsidR="00957EC7" w:rsidRPr="00DF2473">
        <w:rPr>
          <w:lang w:val="en-US" w:eastAsia="en-US"/>
        </w:rPr>
        <w:t>:  “</w:t>
      </w:r>
      <w:r w:rsidRPr="00DF2473">
        <w:rPr>
          <w:lang w:val="en-US" w:eastAsia="en-US"/>
        </w:rPr>
        <w:t>It is quite possible that Bahaism</w:t>
      </w:r>
      <w:r w:rsidR="00C053BE">
        <w:rPr>
          <w:lang w:val="en-US" w:eastAsia="en-US"/>
        </w:rPr>
        <w:t xml:space="preserve"> </w:t>
      </w:r>
      <w:r w:rsidRPr="00DF2473">
        <w:rPr>
          <w:lang w:val="en-US" w:eastAsia="en-US"/>
        </w:rPr>
        <w:t>has a mission to pacify and spiritually quicken races and tribes which</w:t>
      </w:r>
      <w:r w:rsidR="00C053BE">
        <w:rPr>
          <w:lang w:val="en-US" w:eastAsia="en-US"/>
        </w:rPr>
        <w:t xml:space="preserve"> </w:t>
      </w:r>
      <w:r w:rsidRPr="00DF2473">
        <w:rPr>
          <w:lang w:val="en-US" w:eastAsia="en-US"/>
        </w:rPr>
        <w:t>we have so far been unable to evangelize.</w:t>
      </w:r>
      <w:r w:rsidR="00957EC7" w:rsidRPr="00DF2473">
        <w:rPr>
          <w:lang w:val="en-US" w:eastAsia="en-US"/>
        </w:rPr>
        <w:t>”</w:t>
      </w:r>
      <w:r w:rsidR="00C053BE">
        <w:rPr>
          <w:rStyle w:val="EndnoteReference"/>
          <w:lang w:eastAsia="en-US"/>
        </w:rPr>
        <w:endnoteReference w:id="47"/>
      </w:r>
      <w:r w:rsidRPr="00DF2473">
        <w:rPr>
          <w:lang w:val="en-US" w:eastAsia="en-US"/>
        </w:rPr>
        <w:t xml:space="preserve"> </w:t>
      </w:r>
      <w:r w:rsidR="00CF6752" w:rsidRPr="00DF2473">
        <w:rPr>
          <w:lang w:val="en-US" w:eastAsia="en-US"/>
        </w:rPr>
        <w:t xml:space="preserve"> </w:t>
      </w:r>
      <w:r w:rsidRPr="00DF2473">
        <w:rPr>
          <w:lang w:val="en-US" w:eastAsia="en-US"/>
        </w:rPr>
        <w:t>If Muslims could be won</w:t>
      </w:r>
      <w:r w:rsidR="00C053BE">
        <w:rPr>
          <w:lang w:val="en-US" w:eastAsia="en-US"/>
        </w:rPr>
        <w:t xml:space="preserve"> </w:t>
      </w:r>
      <w:r w:rsidRPr="00DF2473">
        <w:rPr>
          <w:lang w:val="en-US" w:eastAsia="en-US"/>
        </w:rPr>
        <w:t>to an acceptance of the mission of Jesus as a divine revealer of God,</w:t>
      </w:r>
      <w:r w:rsidR="00C053BE">
        <w:rPr>
          <w:lang w:val="en-US" w:eastAsia="en-US"/>
        </w:rPr>
        <w:t xml:space="preserve"> </w:t>
      </w:r>
      <w:r w:rsidRPr="00DF2473">
        <w:rPr>
          <w:lang w:val="en-US" w:eastAsia="en-US"/>
        </w:rPr>
        <w:t>perhaps they could eventually be won to a full acceptance of Christianity.</w:t>
      </w:r>
      <w:r w:rsidR="00C053BE">
        <w:rPr>
          <w:lang w:val="en-US" w:eastAsia="en-US"/>
        </w:rPr>
        <w:t xml:space="preserve">  </w:t>
      </w:r>
      <w:r w:rsidRPr="00DF2473">
        <w:rPr>
          <w:lang w:val="en-US" w:eastAsia="en-US"/>
        </w:rPr>
        <w:t>This expectation, however, seems to have been premature, for instead of</w:t>
      </w:r>
      <w:r w:rsidR="00C053BE">
        <w:rPr>
          <w:lang w:val="en-US" w:eastAsia="en-US"/>
        </w:rPr>
        <w:t xml:space="preserve"> </w:t>
      </w:r>
      <w:r w:rsidRPr="00DF2473">
        <w:rPr>
          <w:lang w:val="en-US" w:eastAsia="en-US"/>
        </w:rPr>
        <w:t>the winning of Baha</w:t>
      </w:r>
      <w:r w:rsidR="00957EC7" w:rsidRPr="00DF2473">
        <w:rPr>
          <w:lang w:val="en-US" w:eastAsia="en-US"/>
        </w:rPr>
        <w:t>’</w:t>
      </w:r>
      <w:r w:rsidRPr="00DF2473">
        <w:rPr>
          <w:lang w:val="en-US" w:eastAsia="en-US"/>
        </w:rPr>
        <w:t>is to the gospel, Baha</w:t>
      </w:r>
      <w:r w:rsidR="00957EC7" w:rsidRPr="00DF2473">
        <w:rPr>
          <w:lang w:val="en-US" w:eastAsia="en-US"/>
        </w:rPr>
        <w:t>’</w:t>
      </w:r>
      <w:r w:rsidRPr="00DF2473">
        <w:rPr>
          <w:lang w:val="en-US" w:eastAsia="en-US"/>
        </w:rPr>
        <w:t>is began winning converts from</w:t>
      </w:r>
      <w:r w:rsidR="00C053BE">
        <w:rPr>
          <w:lang w:val="en-US" w:eastAsia="en-US"/>
        </w:rPr>
        <w:t xml:space="preserve"> </w:t>
      </w:r>
      <w:r w:rsidRPr="00DF2473">
        <w:rPr>
          <w:lang w:val="en-US" w:eastAsia="en-US"/>
        </w:rPr>
        <w:t>Christianity</w:t>
      </w:r>
      <w:r w:rsidR="00957EC7" w:rsidRPr="00DF2473">
        <w:rPr>
          <w:lang w:val="en-US" w:eastAsia="en-US"/>
        </w:rPr>
        <w:t xml:space="preserve">.  </w:t>
      </w:r>
      <w:r w:rsidRPr="00DF2473">
        <w:rPr>
          <w:lang w:val="en-US" w:eastAsia="en-US"/>
        </w:rPr>
        <w:t>Robert P</w:t>
      </w:r>
      <w:r w:rsidR="00957EC7" w:rsidRPr="00DF2473">
        <w:rPr>
          <w:lang w:val="en-US" w:eastAsia="en-US"/>
        </w:rPr>
        <w:t xml:space="preserve">. </w:t>
      </w:r>
      <w:r w:rsidRPr="00DF2473">
        <w:rPr>
          <w:lang w:val="en-US" w:eastAsia="en-US"/>
        </w:rPr>
        <w:t>Richardson, a strong critic of the Baha</w:t>
      </w:r>
      <w:r w:rsidR="00957EC7" w:rsidRPr="00DF2473">
        <w:rPr>
          <w:lang w:val="en-US" w:eastAsia="en-US"/>
        </w:rPr>
        <w:t>’</w:t>
      </w:r>
      <w:r w:rsidRPr="00DF2473">
        <w:rPr>
          <w:lang w:val="en-US" w:eastAsia="en-US"/>
        </w:rPr>
        <w:t>i</w:t>
      </w:r>
      <w:r w:rsidR="00C053BE">
        <w:rPr>
          <w:lang w:val="en-US" w:eastAsia="en-US"/>
        </w:rPr>
        <w:t xml:space="preserve"> </w:t>
      </w:r>
      <w:r w:rsidRPr="00DF2473">
        <w:rPr>
          <w:lang w:val="en-US" w:eastAsia="en-US"/>
        </w:rPr>
        <w:t xml:space="preserve">religion, observed that </w:t>
      </w:r>
      <w:r w:rsidR="00957EC7" w:rsidRPr="00DF2473">
        <w:rPr>
          <w:lang w:val="en-US" w:eastAsia="en-US"/>
        </w:rPr>
        <w:t>“</w:t>
      </w:r>
      <w:r w:rsidRPr="00DF2473">
        <w:rPr>
          <w:lang w:val="en-US" w:eastAsia="en-US"/>
        </w:rPr>
        <w:t>although so recent, this religion has spread</w:t>
      </w:r>
      <w:r w:rsidR="00C053BE">
        <w:rPr>
          <w:lang w:val="en-US" w:eastAsia="en-US"/>
        </w:rPr>
        <w:t xml:space="preserve"> </w:t>
      </w:r>
      <w:r w:rsidRPr="00DF2473">
        <w:rPr>
          <w:lang w:val="en-US" w:eastAsia="en-US"/>
        </w:rPr>
        <w:t>from its birthplace, Persia, to the furthest ends of the earth</w:t>
      </w:r>
      <w:r w:rsidR="00957EC7" w:rsidRPr="00DF2473">
        <w:rPr>
          <w:lang w:val="en-US" w:eastAsia="en-US"/>
        </w:rPr>
        <w:t>”</w:t>
      </w:r>
      <w:r w:rsidR="00E96AF4">
        <w:rPr>
          <w:rStyle w:val="EndnoteReference"/>
          <w:lang w:eastAsia="en-US"/>
        </w:rPr>
        <w:endnoteReference w:id="48"/>
      </w:r>
      <w:r w:rsidRPr="00DF2473">
        <w:rPr>
          <w:lang w:val="en-US" w:eastAsia="en-US"/>
        </w:rPr>
        <w:t xml:space="preserve"> and</w:t>
      </w:r>
    </w:p>
    <w:p w14:paraId="7CE023DD" w14:textId="00B7A9CA" w:rsidR="002853AE" w:rsidRPr="00DF2473" w:rsidRDefault="002853AE" w:rsidP="00C053BE">
      <w:pPr>
        <w:pStyle w:val="Text"/>
        <w:rPr>
          <w:lang w:val="en-US" w:eastAsia="en-US"/>
        </w:rPr>
      </w:pPr>
      <w:r w:rsidRPr="00DF2473">
        <w:rPr>
          <w:lang w:val="en-US" w:eastAsia="en-US"/>
        </w:rPr>
        <w:br w:type="page"/>
      </w:r>
    </w:p>
    <w:p w14:paraId="7657CBE1" w14:textId="7CE2123C" w:rsidR="002853AE" w:rsidRPr="00DF2473" w:rsidRDefault="002853AE" w:rsidP="00CD3610">
      <w:pPr>
        <w:pStyle w:val="Textcts"/>
        <w:rPr>
          <w:lang w:val="en-US" w:eastAsia="en-US"/>
        </w:rPr>
      </w:pPr>
      <w:r w:rsidRPr="00DF2473">
        <w:rPr>
          <w:lang w:val="en-US" w:eastAsia="en-US"/>
        </w:rPr>
        <w:lastRenderedPageBreak/>
        <w:t xml:space="preserve">noted with alarm that </w:t>
      </w:r>
      <w:r w:rsidR="00957EC7" w:rsidRPr="00DF2473">
        <w:rPr>
          <w:lang w:val="en-US" w:eastAsia="en-US"/>
        </w:rPr>
        <w:t>“</w:t>
      </w:r>
      <w:r w:rsidRPr="00DF2473">
        <w:rPr>
          <w:lang w:val="en-US" w:eastAsia="en-US"/>
        </w:rPr>
        <w:t>Christians by the thousands have deserted the</w:t>
      </w:r>
      <w:r w:rsidR="00CD3610">
        <w:rPr>
          <w:lang w:val="en-US" w:eastAsia="en-US"/>
        </w:rPr>
        <w:t xml:space="preserve"> </w:t>
      </w:r>
      <w:r w:rsidRPr="00DF2473">
        <w:rPr>
          <w:lang w:val="en-US" w:eastAsia="en-US"/>
        </w:rPr>
        <w:t>banner of Jesus for that of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w:t>
      </w:r>
      <w:r w:rsidR="00CD3610">
        <w:rPr>
          <w:rStyle w:val="EndnoteReference"/>
          <w:lang w:eastAsia="en-US"/>
        </w:rPr>
        <w:endnoteReference w:id="49"/>
      </w:r>
    </w:p>
    <w:p w14:paraId="5744074B" w14:textId="204153B7" w:rsidR="002853AE" w:rsidRPr="00DF2473" w:rsidRDefault="002853AE" w:rsidP="00963478">
      <w:pPr>
        <w:pStyle w:val="Text"/>
        <w:rPr>
          <w:lang w:val="en-US" w:eastAsia="en-US"/>
        </w:rPr>
      </w:pPr>
      <w:r w:rsidRPr="00DF2473">
        <w:rPr>
          <w:lang w:val="en-US" w:eastAsia="en-US"/>
        </w:rPr>
        <w:t>Christian converts to Baha</w:t>
      </w:r>
      <w:r w:rsidR="00957EC7" w:rsidRPr="00DF2473">
        <w:rPr>
          <w:lang w:val="en-US" w:eastAsia="en-US"/>
        </w:rPr>
        <w:t>’</w:t>
      </w:r>
      <w:r w:rsidRPr="00DF2473">
        <w:rPr>
          <w:lang w:val="en-US" w:eastAsia="en-US"/>
        </w:rPr>
        <w:t>i, however, do not feel that they</w:t>
      </w:r>
      <w:r w:rsidR="00811D9C">
        <w:rPr>
          <w:lang w:val="en-US" w:eastAsia="en-US"/>
        </w:rPr>
        <w:t xml:space="preserve"> </w:t>
      </w:r>
      <w:r w:rsidRPr="00DF2473">
        <w:rPr>
          <w:lang w:val="en-US" w:eastAsia="en-US"/>
        </w:rPr>
        <w:t>are deserting Jesus for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 but are reaching out to Jesus in</w:t>
      </w:r>
      <w:r w:rsidR="00811D9C">
        <w:rPr>
          <w:lang w:val="en-US" w:eastAsia="en-US"/>
        </w:rPr>
        <w:t xml:space="preserve"> </w:t>
      </w:r>
      <w:r w:rsidRPr="00DF2473">
        <w:rPr>
          <w:lang w:val="en-US" w:eastAsia="en-US"/>
        </w:rPr>
        <w:t>his second coming</w:t>
      </w:r>
      <w:r w:rsidR="00957EC7" w:rsidRPr="00DF2473">
        <w:rPr>
          <w:lang w:val="en-US" w:eastAsia="en-US"/>
        </w:rPr>
        <w:t xml:space="preserve">.  </w:t>
      </w:r>
      <w:r w:rsidRPr="00DF2473">
        <w:rPr>
          <w:lang w:val="en-US" w:eastAsia="en-US"/>
        </w:rPr>
        <w:t xml:space="preserve">Just as Christians believe that </w:t>
      </w:r>
      <w:r w:rsidR="002D1293">
        <w:rPr>
          <w:lang w:val="en-US" w:eastAsia="en-US"/>
        </w:rPr>
        <w:t>i</w:t>
      </w:r>
      <w:r w:rsidRPr="00DF2473">
        <w:rPr>
          <w:lang w:val="en-US" w:eastAsia="en-US"/>
        </w:rPr>
        <w:t>f the Jews had</w:t>
      </w:r>
      <w:r w:rsidR="00811D9C">
        <w:rPr>
          <w:lang w:val="en-US" w:eastAsia="en-US"/>
        </w:rPr>
        <w:t xml:space="preserve"> </w:t>
      </w:r>
      <w:r w:rsidRPr="00DF2473">
        <w:rPr>
          <w:lang w:val="en-US" w:eastAsia="en-US"/>
        </w:rPr>
        <w:t>actually believed Moses they would have believed in Jesus (John 5:46),</w:t>
      </w:r>
      <w:r w:rsidR="00811D9C">
        <w:rPr>
          <w:lang w:val="en-US" w:eastAsia="en-US"/>
        </w:rPr>
        <w:t xml:space="preserve"> </w:t>
      </w:r>
      <w:r w:rsidRPr="00DF2473">
        <w:rPr>
          <w:lang w:val="en-US" w:eastAsia="en-US"/>
        </w:rPr>
        <w:t>so Baha</w:t>
      </w:r>
      <w:r w:rsidR="00957EC7" w:rsidRPr="00DF2473">
        <w:rPr>
          <w:lang w:val="en-US" w:eastAsia="en-US"/>
        </w:rPr>
        <w:t>’</w:t>
      </w:r>
      <w:r w:rsidRPr="00DF2473">
        <w:rPr>
          <w:lang w:val="en-US" w:eastAsia="en-US"/>
        </w:rPr>
        <w:t>is believe that true Christians will accept Jesus in his</w:t>
      </w:r>
      <w:r w:rsidR="00811D9C">
        <w:rPr>
          <w:lang w:val="en-US" w:eastAsia="en-US"/>
        </w:rPr>
        <w:t xml:space="preserve"> </w:t>
      </w:r>
      <w:r w:rsidRPr="00DF2473">
        <w:rPr>
          <w:lang w:val="en-US" w:eastAsia="en-US"/>
        </w:rPr>
        <w:t>returned form in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 xml:space="preserve">.  </w:t>
      </w:r>
      <w:r w:rsidRPr="00DF2473">
        <w:rPr>
          <w:lang w:val="en-US" w:eastAsia="en-US"/>
        </w:rPr>
        <w:t>The Baha</w:t>
      </w:r>
      <w:r w:rsidR="00957EC7" w:rsidRPr="00DF2473">
        <w:rPr>
          <w:lang w:val="en-US" w:eastAsia="en-US"/>
        </w:rPr>
        <w:t>’</w:t>
      </w:r>
      <w:r w:rsidRPr="00DF2473">
        <w:rPr>
          <w:lang w:val="en-US" w:eastAsia="en-US"/>
        </w:rPr>
        <w:t>i faith thus becomes, in Baha</w:t>
      </w:r>
      <w:r w:rsidR="00957EC7" w:rsidRPr="00DF2473">
        <w:rPr>
          <w:lang w:val="en-US" w:eastAsia="en-US"/>
        </w:rPr>
        <w:t>’</w:t>
      </w:r>
      <w:r w:rsidRPr="00DF2473">
        <w:rPr>
          <w:lang w:val="en-US" w:eastAsia="en-US"/>
        </w:rPr>
        <w:t>i</w:t>
      </w:r>
      <w:r w:rsidR="00811D9C">
        <w:rPr>
          <w:lang w:val="en-US" w:eastAsia="en-US"/>
        </w:rPr>
        <w:t xml:space="preserve"> </w:t>
      </w:r>
      <w:r w:rsidRPr="00DF2473">
        <w:rPr>
          <w:lang w:val="en-US" w:eastAsia="en-US"/>
        </w:rPr>
        <w:t>thought, a truer form—the modern form—of Christianity</w:t>
      </w:r>
      <w:r w:rsidR="00957EC7" w:rsidRPr="00DF2473">
        <w:rPr>
          <w:lang w:val="en-US" w:eastAsia="en-US"/>
        </w:rPr>
        <w:t xml:space="preserve">.  </w:t>
      </w:r>
      <w:r w:rsidRPr="00DF2473">
        <w:rPr>
          <w:lang w:val="en-US" w:eastAsia="en-US"/>
        </w:rPr>
        <w:t>Firuz Kazemzadeh, an eminent Baha</w:t>
      </w:r>
      <w:r w:rsidR="00957EC7" w:rsidRPr="00DF2473">
        <w:rPr>
          <w:lang w:val="en-US" w:eastAsia="en-US"/>
        </w:rPr>
        <w:t>’</w:t>
      </w:r>
      <w:r w:rsidRPr="00DF2473">
        <w:rPr>
          <w:lang w:val="en-US" w:eastAsia="en-US"/>
        </w:rPr>
        <w:t>i and a professor of history at Yale University,</w:t>
      </w:r>
      <w:r w:rsidR="00811D9C">
        <w:rPr>
          <w:lang w:val="en-US" w:eastAsia="en-US"/>
        </w:rPr>
        <w:t xml:space="preserve"> </w:t>
      </w:r>
      <w:r w:rsidRPr="00DF2473">
        <w:rPr>
          <w:lang w:val="en-US" w:eastAsia="en-US"/>
        </w:rPr>
        <w:t>in a recorded commentary on one of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w:t>
      </w:r>
      <w:r w:rsidRPr="00DF2473">
        <w:rPr>
          <w:lang w:val="en-US" w:eastAsia="en-US"/>
        </w:rPr>
        <w:t>s writings, says</w:t>
      </w:r>
      <w:r w:rsidR="00957EC7" w:rsidRPr="00DF2473">
        <w:rPr>
          <w:lang w:val="en-US" w:eastAsia="en-US"/>
        </w:rPr>
        <w:t>:  “</w:t>
      </w:r>
      <w:r w:rsidRPr="00DF2473">
        <w:rPr>
          <w:lang w:val="en-US" w:eastAsia="en-US"/>
        </w:rPr>
        <w:t>The</w:t>
      </w:r>
      <w:r w:rsidR="00811D9C">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 Faith … encompasses all the previous faiths and is organically</w:t>
      </w:r>
      <w:r w:rsidR="00811D9C">
        <w:rPr>
          <w:lang w:val="en-US" w:eastAsia="en-US"/>
        </w:rPr>
        <w:t xml:space="preserve"> </w:t>
      </w:r>
      <w:r w:rsidRPr="00DF2473">
        <w:rPr>
          <w:lang w:val="en-US" w:eastAsia="en-US"/>
        </w:rPr>
        <w:t>linked with them</w:t>
      </w:r>
      <w:r w:rsidR="00957EC7" w:rsidRPr="00DF2473">
        <w:rPr>
          <w:lang w:val="en-US" w:eastAsia="en-US"/>
        </w:rPr>
        <w:t xml:space="preserve">. </w:t>
      </w:r>
      <w:r w:rsidR="00957EC7" w:rsidRPr="00DF2473">
        <w:rPr>
          <w:lang w:val="en-US"/>
        </w:rPr>
        <w:t>…</w:t>
      </w:r>
      <w:r w:rsidRPr="00DF2473">
        <w:rPr>
          <w:lang w:val="en-US" w:eastAsia="en-US"/>
        </w:rPr>
        <w:t xml:space="preserve">  The Baha</w:t>
      </w:r>
      <w:r w:rsidR="00957EC7" w:rsidRPr="00DF2473">
        <w:rPr>
          <w:lang w:val="en-US" w:eastAsia="en-US"/>
        </w:rPr>
        <w:t>’</w:t>
      </w:r>
      <w:r w:rsidRPr="00DF2473">
        <w:rPr>
          <w:lang w:val="en-US" w:eastAsia="en-US"/>
        </w:rPr>
        <w:t>i Faith is Christianity today; the Baha</w:t>
      </w:r>
      <w:r w:rsidR="00957EC7" w:rsidRPr="00DF2473">
        <w:rPr>
          <w:lang w:val="en-US" w:eastAsia="en-US"/>
        </w:rPr>
        <w:t>’</w:t>
      </w:r>
      <w:r w:rsidRPr="00DF2473">
        <w:rPr>
          <w:lang w:val="en-US" w:eastAsia="en-US"/>
        </w:rPr>
        <w:t>i</w:t>
      </w:r>
      <w:r w:rsidR="00811D9C">
        <w:rPr>
          <w:lang w:val="en-US" w:eastAsia="en-US"/>
        </w:rPr>
        <w:t xml:space="preserve"> </w:t>
      </w:r>
      <w:r w:rsidRPr="00DF2473">
        <w:rPr>
          <w:lang w:val="en-US" w:eastAsia="en-US"/>
        </w:rPr>
        <w:t>Faith is Islam today.</w:t>
      </w:r>
      <w:r w:rsidR="00957EC7" w:rsidRPr="00DF2473">
        <w:rPr>
          <w:lang w:val="en-US" w:eastAsia="en-US"/>
        </w:rPr>
        <w:t>”</w:t>
      </w:r>
      <w:r w:rsidR="00811D9C">
        <w:rPr>
          <w:rStyle w:val="EndnoteReference"/>
          <w:lang w:eastAsia="en-US"/>
        </w:rPr>
        <w:endnoteReference w:id="50"/>
      </w:r>
      <w:r w:rsidRPr="00DF2473">
        <w:rPr>
          <w:lang w:val="en-US" w:eastAsia="en-US"/>
        </w:rPr>
        <w:t xml:space="preserve">  Because of the Baha</w:t>
      </w:r>
      <w:r w:rsidR="00957EC7" w:rsidRPr="00DF2473">
        <w:rPr>
          <w:lang w:val="en-US" w:eastAsia="en-US"/>
        </w:rPr>
        <w:t>’</w:t>
      </w:r>
      <w:r w:rsidRPr="00DF2473">
        <w:rPr>
          <w:lang w:val="en-US" w:eastAsia="en-US"/>
        </w:rPr>
        <w:t>i approximation to Christianity, Samuel G</w:t>
      </w:r>
      <w:r w:rsidR="00957EC7" w:rsidRPr="00DF2473">
        <w:rPr>
          <w:lang w:val="en-US" w:eastAsia="en-US"/>
        </w:rPr>
        <w:t xml:space="preserve">. </w:t>
      </w:r>
      <w:r w:rsidRPr="00DF2473">
        <w:rPr>
          <w:lang w:val="en-US" w:eastAsia="en-US"/>
        </w:rPr>
        <w:t>Wilson, Christian missionary to Persia, felt it</w:t>
      </w:r>
      <w:r w:rsidR="00811D9C">
        <w:rPr>
          <w:lang w:val="en-US" w:eastAsia="en-US"/>
        </w:rPr>
        <w:t xml:space="preserve"> </w:t>
      </w:r>
      <w:r w:rsidRPr="00DF2473">
        <w:rPr>
          <w:lang w:val="en-US" w:eastAsia="en-US"/>
        </w:rPr>
        <w:t>necessary to stress that the Baha</w:t>
      </w:r>
      <w:r w:rsidR="00957EC7" w:rsidRPr="00DF2473">
        <w:rPr>
          <w:lang w:val="en-US" w:eastAsia="en-US"/>
        </w:rPr>
        <w:t>’</w:t>
      </w:r>
      <w:r w:rsidRPr="00DF2473">
        <w:rPr>
          <w:lang w:val="en-US" w:eastAsia="en-US"/>
        </w:rPr>
        <w:t xml:space="preserve">i faith is </w:t>
      </w:r>
      <w:r w:rsidR="00957EC7" w:rsidRPr="00DF2473">
        <w:rPr>
          <w:lang w:val="en-US" w:eastAsia="en-US"/>
        </w:rPr>
        <w:t>“</w:t>
      </w:r>
      <w:r w:rsidRPr="00DF2473">
        <w:rPr>
          <w:lang w:val="en-US" w:eastAsia="en-US"/>
        </w:rPr>
        <w:t>a distinct religion</w:t>
      </w:r>
      <w:r w:rsidR="00957EC7" w:rsidRPr="00DF2473">
        <w:rPr>
          <w:lang w:val="en-US" w:eastAsia="en-US"/>
        </w:rPr>
        <w:t>”</w:t>
      </w:r>
      <w:r w:rsidRPr="00DF2473">
        <w:rPr>
          <w:lang w:val="en-US" w:eastAsia="en-US"/>
        </w:rPr>
        <w:t xml:space="preserve"> from</w:t>
      </w:r>
      <w:r w:rsidR="00811D9C">
        <w:rPr>
          <w:lang w:val="en-US" w:eastAsia="en-US"/>
        </w:rPr>
        <w:t xml:space="preserve"> </w:t>
      </w:r>
      <w:r w:rsidRPr="00DF2473">
        <w:rPr>
          <w:lang w:val="en-US" w:eastAsia="en-US"/>
        </w:rPr>
        <w:t>Christianity.</w:t>
      </w:r>
      <w:r w:rsidR="00963478">
        <w:rPr>
          <w:rStyle w:val="EndnoteReference"/>
          <w:lang w:eastAsia="en-US"/>
        </w:rPr>
        <w:endnoteReference w:id="51"/>
      </w:r>
      <w:r w:rsidR="00CF6752" w:rsidRPr="00DF2473">
        <w:rPr>
          <w:lang w:val="en-US" w:eastAsia="en-US"/>
        </w:rPr>
        <w:t xml:space="preserve"> </w:t>
      </w:r>
      <w:r w:rsidRPr="00DF2473">
        <w:rPr>
          <w:lang w:val="en-US" w:eastAsia="en-US"/>
        </w:rPr>
        <w:t xml:space="preserve"> Since the Baha</w:t>
      </w:r>
      <w:r w:rsidR="00957EC7" w:rsidRPr="00DF2473">
        <w:rPr>
          <w:lang w:val="en-US" w:eastAsia="en-US"/>
        </w:rPr>
        <w:t>’</w:t>
      </w:r>
      <w:r w:rsidRPr="00DF2473">
        <w:rPr>
          <w:lang w:val="en-US" w:eastAsia="en-US"/>
        </w:rPr>
        <w:t>i ethics also are similar to those in</w:t>
      </w:r>
      <w:r w:rsidR="00811D9C">
        <w:rPr>
          <w:lang w:val="en-US" w:eastAsia="en-US"/>
        </w:rPr>
        <w:t xml:space="preserve"> </w:t>
      </w:r>
      <w:r w:rsidRPr="00DF2473">
        <w:rPr>
          <w:lang w:val="en-US" w:eastAsia="en-US"/>
        </w:rPr>
        <w:t>Christianity, the switch to Baha</w:t>
      </w:r>
      <w:r w:rsidR="00957EC7" w:rsidRPr="00DF2473">
        <w:rPr>
          <w:lang w:val="en-US" w:eastAsia="en-US"/>
        </w:rPr>
        <w:t>’</w:t>
      </w:r>
      <w:r w:rsidRPr="00DF2473">
        <w:rPr>
          <w:lang w:val="en-US" w:eastAsia="en-US"/>
        </w:rPr>
        <w:t>i is an easy transition for some</w:t>
      </w:r>
      <w:r w:rsidR="00811D9C">
        <w:rPr>
          <w:lang w:val="en-US" w:eastAsia="en-US"/>
        </w:rPr>
        <w:t xml:space="preserve"> </w:t>
      </w:r>
      <w:r w:rsidRPr="00DF2473">
        <w:rPr>
          <w:lang w:val="en-US" w:eastAsia="en-US"/>
        </w:rPr>
        <w:t>Christians</w:t>
      </w:r>
      <w:r w:rsidR="00957EC7" w:rsidRPr="00DF2473">
        <w:rPr>
          <w:lang w:val="en-US" w:eastAsia="en-US"/>
        </w:rPr>
        <w:t xml:space="preserve">.  </w:t>
      </w:r>
      <w:r w:rsidRPr="00DF2473">
        <w:rPr>
          <w:lang w:val="en-US" w:eastAsia="en-US"/>
        </w:rPr>
        <w:t>Be that as it may, the Baha</w:t>
      </w:r>
      <w:r w:rsidR="00957EC7" w:rsidRPr="00DF2473">
        <w:rPr>
          <w:lang w:val="en-US" w:eastAsia="en-US"/>
        </w:rPr>
        <w:t>’</w:t>
      </w:r>
      <w:r w:rsidRPr="00DF2473">
        <w:rPr>
          <w:lang w:val="en-US" w:eastAsia="en-US"/>
        </w:rPr>
        <w:t>i approximation to Christianity</w:t>
      </w:r>
      <w:r w:rsidR="00811D9C">
        <w:rPr>
          <w:lang w:val="en-US" w:eastAsia="en-US"/>
        </w:rPr>
        <w:t xml:space="preserve"> </w:t>
      </w:r>
      <w:r w:rsidRPr="00DF2473">
        <w:rPr>
          <w:lang w:val="en-US" w:eastAsia="en-US"/>
        </w:rPr>
        <w:t>affords another reason for studying this remarkable religion.</w:t>
      </w:r>
    </w:p>
    <w:p w14:paraId="7F80D89F" w14:textId="153F5078" w:rsidR="002853AE" w:rsidRPr="00DF2473" w:rsidRDefault="0095784F" w:rsidP="003B4EA3">
      <w:pPr>
        <w:pStyle w:val="Myhead3"/>
        <w:rPr>
          <w:lang w:val="en-US" w:eastAsia="en-US"/>
        </w:rPr>
      </w:pPr>
      <w:r>
        <w:rPr>
          <w:lang w:val="en-US" w:eastAsia="en-US"/>
        </w:rPr>
        <w:t>A</w:t>
      </w:r>
      <w:r w:rsidR="003B4EA3" w:rsidRPr="00DF2473">
        <w:rPr>
          <w:lang w:val="en-US" w:eastAsia="en-US"/>
        </w:rPr>
        <w:t>ppeal to the modern ag</w:t>
      </w:r>
      <w:r w:rsidR="002853AE" w:rsidRPr="00DF2473">
        <w:rPr>
          <w:lang w:val="en-US" w:eastAsia="en-US"/>
        </w:rPr>
        <w:t>e</w:t>
      </w:r>
    </w:p>
    <w:p w14:paraId="2F0D3820" w14:textId="05A94678" w:rsidR="002853AE" w:rsidRPr="00DF2473" w:rsidRDefault="002853AE" w:rsidP="003B4EA3">
      <w:pPr>
        <w:pStyle w:val="Text"/>
        <w:rPr>
          <w:lang w:val="en-US" w:eastAsia="en-US"/>
        </w:rPr>
      </w:pPr>
      <w:r w:rsidRPr="00DF2473">
        <w:rPr>
          <w:lang w:val="en-US" w:eastAsia="en-US"/>
        </w:rPr>
        <w:t>A further reason for studying the Baha</w:t>
      </w:r>
      <w:r w:rsidR="00957EC7" w:rsidRPr="00DF2473">
        <w:rPr>
          <w:lang w:val="en-US" w:eastAsia="en-US"/>
        </w:rPr>
        <w:t>’</w:t>
      </w:r>
      <w:r w:rsidRPr="00DF2473">
        <w:rPr>
          <w:lang w:val="en-US" w:eastAsia="en-US"/>
        </w:rPr>
        <w:t>i faith is its appeal</w:t>
      </w:r>
      <w:r w:rsidR="003B4EA3">
        <w:rPr>
          <w:lang w:val="en-US" w:eastAsia="en-US"/>
        </w:rPr>
        <w:t xml:space="preserve"> </w:t>
      </w:r>
      <w:r w:rsidRPr="00DF2473">
        <w:rPr>
          <w:lang w:val="en-US" w:eastAsia="en-US"/>
        </w:rPr>
        <w:t>to many people in the modern age</w:t>
      </w:r>
      <w:r w:rsidR="00957EC7" w:rsidRPr="00DF2473">
        <w:rPr>
          <w:lang w:val="en-US" w:eastAsia="en-US"/>
        </w:rPr>
        <w:t xml:space="preserve">.  </w:t>
      </w:r>
      <w:r w:rsidRPr="00DF2473">
        <w:rPr>
          <w:lang w:val="en-US" w:eastAsia="en-US"/>
        </w:rPr>
        <w:t>Charles W</w:t>
      </w:r>
      <w:r w:rsidR="00957EC7" w:rsidRPr="00DF2473">
        <w:rPr>
          <w:lang w:val="en-US" w:eastAsia="en-US"/>
        </w:rPr>
        <w:t xml:space="preserve">. </w:t>
      </w:r>
      <w:r w:rsidRPr="00DF2473">
        <w:rPr>
          <w:lang w:val="en-US" w:eastAsia="en-US"/>
        </w:rPr>
        <w:t>Ferguson, in his book</w:t>
      </w:r>
      <w:r w:rsidR="003B4EA3">
        <w:rPr>
          <w:lang w:val="en-US" w:eastAsia="en-US"/>
        </w:rPr>
        <w:t xml:space="preserve"> </w:t>
      </w:r>
      <w:r w:rsidRPr="00FA50BB">
        <w:rPr>
          <w:i/>
          <w:iCs/>
          <w:lang w:val="en-US" w:eastAsia="en-US"/>
        </w:rPr>
        <w:t>The Confusion of Tongues</w:t>
      </w:r>
      <w:r w:rsidRPr="00DF2473">
        <w:rPr>
          <w:lang w:val="en-US" w:eastAsia="en-US"/>
        </w:rPr>
        <w:t xml:space="preserve">, wrote that </w:t>
      </w:r>
      <w:r w:rsidR="00957EC7" w:rsidRPr="00DF2473">
        <w:rPr>
          <w:lang w:val="en-US" w:eastAsia="en-US"/>
        </w:rPr>
        <w:t>“</w:t>
      </w:r>
      <w:r w:rsidRPr="00DF2473">
        <w:rPr>
          <w:lang w:val="en-US" w:eastAsia="en-US"/>
        </w:rPr>
        <w:t>no cult bears a gospel better</w:t>
      </w:r>
      <w:r w:rsidR="003B4EA3">
        <w:rPr>
          <w:lang w:val="en-US" w:eastAsia="en-US"/>
        </w:rPr>
        <w:t xml:space="preserve"> </w:t>
      </w:r>
      <w:r w:rsidRPr="00DF2473">
        <w:rPr>
          <w:lang w:val="en-US" w:eastAsia="en-US"/>
        </w:rPr>
        <w:t>suited to the temper of our times than the Baha</w:t>
      </w:r>
      <w:r w:rsidR="00957EC7" w:rsidRPr="00DF2473">
        <w:rPr>
          <w:lang w:val="en-US" w:eastAsia="en-US"/>
        </w:rPr>
        <w:t>’</w:t>
      </w:r>
      <w:r w:rsidRPr="00DF2473">
        <w:rPr>
          <w:lang w:val="en-US" w:eastAsia="en-US"/>
        </w:rPr>
        <w:t>i.</w:t>
      </w:r>
      <w:r w:rsidR="00957EC7" w:rsidRPr="00DF2473">
        <w:rPr>
          <w:lang w:val="en-US" w:eastAsia="en-US"/>
        </w:rPr>
        <w:t>”</w:t>
      </w:r>
      <w:r w:rsidR="003B4EA3">
        <w:rPr>
          <w:rStyle w:val="EndnoteReference"/>
          <w:lang w:eastAsia="en-US"/>
        </w:rPr>
        <w:endnoteReference w:id="52"/>
      </w:r>
      <w:r w:rsidRPr="00DF2473">
        <w:rPr>
          <w:lang w:val="en-US" w:eastAsia="en-US"/>
        </w:rPr>
        <w:t xml:space="preserve"> </w:t>
      </w:r>
      <w:r w:rsidR="00CF6752" w:rsidRPr="00DF2473">
        <w:rPr>
          <w:lang w:val="en-US" w:eastAsia="en-US"/>
        </w:rPr>
        <w:t xml:space="preserve"> </w:t>
      </w:r>
      <w:r w:rsidRPr="00DF2473">
        <w:rPr>
          <w:lang w:val="en-US" w:eastAsia="en-US"/>
        </w:rPr>
        <w:t>Indeed, Baha</w:t>
      </w:r>
      <w:r w:rsidR="00957EC7" w:rsidRPr="00DF2473">
        <w:rPr>
          <w:lang w:val="en-US" w:eastAsia="en-US"/>
        </w:rPr>
        <w:t>’</w:t>
      </w:r>
      <w:r w:rsidRPr="00DF2473">
        <w:rPr>
          <w:lang w:val="en-US" w:eastAsia="en-US"/>
        </w:rPr>
        <w:t>is</w:t>
      </w:r>
      <w:r w:rsidR="003B4EA3">
        <w:rPr>
          <w:lang w:val="en-US" w:eastAsia="en-US"/>
        </w:rPr>
        <w:t xml:space="preserve"> </w:t>
      </w:r>
      <w:r w:rsidRPr="00DF2473">
        <w:rPr>
          <w:lang w:val="en-US" w:eastAsia="en-US"/>
        </w:rPr>
        <w:t>believe that the Baha</w:t>
      </w:r>
      <w:r w:rsidR="00957EC7" w:rsidRPr="00DF2473">
        <w:rPr>
          <w:lang w:val="en-US" w:eastAsia="en-US"/>
        </w:rPr>
        <w:t>’</w:t>
      </w:r>
      <w:r w:rsidRPr="00DF2473">
        <w:rPr>
          <w:lang w:val="en-US" w:eastAsia="en-US"/>
        </w:rPr>
        <w:t>i message is God</w:t>
      </w:r>
      <w:r w:rsidR="00957EC7" w:rsidRPr="00DF2473">
        <w:rPr>
          <w:lang w:val="en-US" w:eastAsia="en-US"/>
        </w:rPr>
        <w:t>’</w:t>
      </w:r>
      <w:r w:rsidRPr="00DF2473">
        <w:rPr>
          <w:lang w:val="en-US" w:eastAsia="en-US"/>
        </w:rPr>
        <w:t>s word to the present age just</w:t>
      </w:r>
    </w:p>
    <w:p w14:paraId="292EF6B9" w14:textId="77777777" w:rsidR="002853AE" w:rsidRPr="00DF2473" w:rsidRDefault="002853AE">
      <w:pPr>
        <w:widowControl/>
        <w:kinsoku/>
        <w:overflowPunct/>
        <w:textAlignment w:val="auto"/>
        <w:rPr>
          <w:lang w:val="en-US"/>
        </w:rPr>
      </w:pPr>
      <w:r w:rsidRPr="00DF2473">
        <w:rPr>
          <w:lang w:val="en-US"/>
        </w:rPr>
        <w:br w:type="page"/>
      </w:r>
    </w:p>
    <w:p w14:paraId="473F6228" w14:textId="626A435E" w:rsidR="00D3055F" w:rsidRPr="00DF2473" w:rsidRDefault="00D3055F" w:rsidP="003A6034">
      <w:pPr>
        <w:pStyle w:val="Textcts"/>
        <w:rPr>
          <w:lang w:val="en-US" w:eastAsia="en-US"/>
        </w:rPr>
      </w:pPr>
      <w:r w:rsidRPr="00DF2473">
        <w:rPr>
          <w:lang w:val="en-US" w:eastAsia="en-US"/>
        </w:rPr>
        <w:lastRenderedPageBreak/>
        <w:t>as his word through prophets of the past was directed in a special</w:t>
      </w:r>
      <w:r w:rsidR="00823441">
        <w:rPr>
          <w:lang w:val="en-US" w:eastAsia="en-US"/>
        </w:rPr>
        <w:t xml:space="preserve"> </w:t>
      </w:r>
      <w:r w:rsidRPr="00DF2473">
        <w:rPr>
          <w:lang w:val="en-US" w:eastAsia="en-US"/>
        </w:rPr>
        <w:t>way to the people of those former ages</w:t>
      </w:r>
      <w:r w:rsidR="00957EC7" w:rsidRPr="00DF2473">
        <w:rPr>
          <w:lang w:val="en-US" w:eastAsia="en-US"/>
        </w:rPr>
        <w:t xml:space="preserve">.  </w:t>
      </w:r>
      <w:r w:rsidRPr="00DF2473">
        <w:rPr>
          <w:lang w:val="en-US" w:eastAsia="en-US"/>
        </w:rPr>
        <w:t>Part of God</w:t>
      </w:r>
      <w:r w:rsidR="00957EC7" w:rsidRPr="00DF2473">
        <w:rPr>
          <w:lang w:val="en-US" w:eastAsia="en-US"/>
        </w:rPr>
        <w:t>’</w:t>
      </w:r>
      <w:r w:rsidRPr="00DF2473">
        <w:rPr>
          <w:lang w:val="en-US" w:eastAsia="en-US"/>
        </w:rPr>
        <w:t>s message through</w:t>
      </w:r>
      <w:r w:rsidR="00823441">
        <w:rPr>
          <w:lang w:val="en-US" w:eastAsia="en-US"/>
        </w:rPr>
        <w:t xml:space="preserve"> </w:t>
      </w:r>
      <w:r w:rsidRPr="00DF2473">
        <w:rPr>
          <w:lang w:val="en-US" w:eastAsia="en-US"/>
        </w:rPr>
        <w:t>previous prophets, such as the requirement of love to God and man and</w:t>
      </w:r>
      <w:r w:rsidR="00823441">
        <w:rPr>
          <w:lang w:val="en-US" w:eastAsia="en-US"/>
        </w:rPr>
        <w:t xml:space="preserve"> </w:t>
      </w:r>
      <w:r w:rsidRPr="00DF2473">
        <w:rPr>
          <w:lang w:val="en-US" w:eastAsia="en-US"/>
        </w:rPr>
        <w:t>the</w:t>
      </w:r>
      <w:r w:rsidR="00823441" w:rsidRPr="00DF2473">
        <w:rPr>
          <w:lang w:val="en-US" w:eastAsia="en-US"/>
        </w:rPr>
        <w:t xml:space="preserve"> </w:t>
      </w:r>
      <w:r w:rsidR="00823441">
        <w:rPr>
          <w:lang w:val="en-US" w:eastAsia="en-US"/>
        </w:rPr>
        <w:t>“</w:t>
      </w:r>
      <w:r w:rsidRPr="00DF2473">
        <w:rPr>
          <w:lang w:val="en-US" w:eastAsia="en-US"/>
        </w:rPr>
        <w:t>Golden Rule</w:t>
      </w:r>
      <w:r w:rsidR="00957EC7" w:rsidRPr="00DF2473">
        <w:rPr>
          <w:lang w:val="en-US" w:eastAsia="en-US"/>
        </w:rPr>
        <w:t>”</w:t>
      </w:r>
      <w:r w:rsidR="00823441">
        <w:rPr>
          <w:lang w:val="en-US" w:eastAsia="en-US"/>
        </w:rPr>
        <w:t>,</w:t>
      </w:r>
      <w:r w:rsidRPr="00DF2473">
        <w:rPr>
          <w:lang w:val="en-US" w:eastAsia="en-US"/>
        </w:rPr>
        <w:t xml:space="preserve"> is eternal and is restated by succeeding prophets.</w:t>
      </w:r>
      <w:r w:rsidR="00823441">
        <w:rPr>
          <w:lang w:val="en-US" w:eastAsia="en-US"/>
        </w:rPr>
        <w:t xml:space="preserve">  </w:t>
      </w:r>
      <w:r w:rsidRPr="00DF2473">
        <w:rPr>
          <w:lang w:val="en-US" w:eastAsia="en-US"/>
        </w:rPr>
        <w:t>But another part of the prophet</w:t>
      </w:r>
      <w:r w:rsidR="00957EC7" w:rsidRPr="00DF2473">
        <w:rPr>
          <w:lang w:val="en-US" w:eastAsia="en-US"/>
        </w:rPr>
        <w:t>’</w:t>
      </w:r>
      <w:r w:rsidRPr="00DF2473">
        <w:rPr>
          <w:lang w:val="en-US" w:eastAsia="en-US"/>
        </w:rPr>
        <w:t>s message is directed to the special</w:t>
      </w:r>
      <w:r w:rsidR="00823441">
        <w:rPr>
          <w:lang w:val="en-US" w:eastAsia="en-US"/>
        </w:rPr>
        <w:t xml:space="preserve"> </w:t>
      </w:r>
      <w:r w:rsidRPr="00DF2473">
        <w:rPr>
          <w:lang w:val="en-US" w:eastAsia="en-US"/>
        </w:rPr>
        <w:t>needs of the time</w:t>
      </w:r>
      <w:r w:rsidR="00957EC7" w:rsidRPr="00DF2473">
        <w:rPr>
          <w:lang w:val="en-US" w:eastAsia="en-US"/>
        </w:rPr>
        <w:t xml:space="preserve">.  </w:t>
      </w:r>
      <w:r w:rsidRPr="00DF2473">
        <w:rPr>
          <w:lang w:val="en-US" w:eastAsia="en-US"/>
        </w:rPr>
        <w:t>It is at this point that the prophet employs his</w:t>
      </w:r>
      <w:r w:rsidR="00823441">
        <w:rPr>
          <w:lang w:val="en-US" w:eastAsia="en-US"/>
        </w:rPr>
        <w:t xml:space="preserve"> </w:t>
      </w:r>
      <w:r w:rsidRPr="00DF2473">
        <w:rPr>
          <w:lang w:val="en-US" w:eastAsia="en-US"/>
        </w:rPr>
        <w:t>divine authority to annul previous laws and to issue new ones commensurable with the requirements of the new age</w:t>
      </w:r>
      <w:r w:rsidR="00957EC7" w:rsidRPr="00DF2473">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is feel, therefore</w:t>
      </w:r>
      <w:r w:rsidR="003A6034">
        <w:rPr>
          <w:lang w:val="en-US" w:eastAsia="en-US"/>
        </w:rPr>
        <w:t>,</w:t>
      </w:r>
      <w:r w:rsidR="00823441">
        <w:rPr>
          <w:lang w:val="en-US" w:eastAsia="en-US"/>
        </w:rPr>
        <w:t xml:space="preserve"> </w:t>
      </w:r>
      <w:r w:rsidRPr="00DF2473">
        <w:rPr>
          <w:lang w:val="en-US" w:eastAsia="en-US"/>
        </w:rPr>
        <w:t>that in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w:t>
      </w:r>
      <w:r w:rsidRPr="00DF2473">
        <w:rPr>
          <w:lang w:val="en-US" w:eastAsia="en-US"/>
        </w:rPr>
        <w:t>s teachings are to be found those divine laws,</w:t>
      </w:r>
      <w:r w:rsidR="00823441">
        <w:rPr>
          <w:lang w:val="en-US" w:eastAsia="en-US"/>
        </w:rPr>
        <w:t xml:space="preserve"> </w:t>
      </w:r>
      <w:r w:rsidRPr="00DF2473">
        <w:rPr>
          <w:lang w:val="en-US" w:eastAsia="en-US"/>
        </w:rPr>
        <w:t>principles, and requir</w:t>
      </w:r>
      <w:r w:rsidR="002C6D8D" w:rsidRPr="00DF2473">
        <w:rPr>
          <w:lang w:val="en-US" w:eastAsia="en-US"/>
        </w:rPr>
        <w:t>e</w:t>
      </w:r>
      <w:r w:rsidRPr="00DF2473">
        <w:rPr>
          <w:lang w:val="en-US" w:eastAsia="en-US"/>
        </w:rPr>
        <w:t>ments which speak with special force to the</w:t>
      </w:r>
      <w:r w:rsidR="00823441">
        <w:rPr>
          <w:lang w:val="en-US" w:eastAsia="en-US"/>
        </w:rPr>
        <w:t xml:space="preserve"> </w:t>
      </w:r>
      <w:r w:rsidRPr="00DF2473">
        <w:rPr>
          <w:lang w:val="en-US" w:eastAsia="en-US"/>
        </w:rPr>
        <w:t>present, modern age</w:t>
      </w:r>
      <w:r w:rsidR="00957EC7" w:rsidRPr="00DF2473">
        <w:rPr>
          <w:lang w:val="en-US" w:eastAsia="en-US"/>
        </w:rPr>
        <w:t xml:space="preserve">.  </w:t>
      </w:r>
      <w:r w:rsidRPr="00DF2473">
        <w:rPr>
          <w:lang w:val="en-US" w:eastAsia="en-US"/>
        </w:rPr>
        <w:t>Whether or not one subscribes to this religious</w:t>
      </w:r>
      <w:r w:rsidR="00823441">
        <w:rPr>
          <w:lang w:val="en-US" w:eastAsia="en-US"/>
        </w:rPr>
        <w:t xml:space="preserve"> </w:t>
      </w:r>
      <w:r w:rsidRPr="00DF2473">
        <w:rPr>
          <w:lang w:val="en-US" w:eastAsia="en-US"/>
        </w:rPr>
        <w:t>philosophy, it is true that many of the Baha</w:t>
      </w:r>
      <w:r w:rsidR="00957EC7" w:rsidRPr="00DF2473">
        <w:rPr>
          <w:lang w:val="en-US" w:eastAsia="en-US"/>
        </w:rPr>
        <w:t>’</w:t>
      </w:r>
      <w:r w:rsidRPr="00DF2473">
        <w:rPr>
          <w:lang w:val="en-US" w:eastAsia="en-US"/>
        </w:rPr>
        <w:t>i teachings deal with</w:t>
      </w:r>
      <w:r w:rsidR="00823441">
        <w:rPr>
          <w:lang w:val="en-US" w:eastAsia="en-US"/>
        </w:rPr>
        <w:t xml:space="preserve"> </w:t>
      </w:r>
      <w:r w:rsidRPr="00DF2473">
        <w:rPr>
          <w:lang w:val="en-US" w:eastAsia="en-US"/>
        </w:rPr>
        <w:t>burning issues of the time, and this explains in part the Baha</w:t>
      </w:r>
      <w:r w:rsidR="00957EC7" w:rsidRPr="00DF2473">
        <w:rPr>
          <w:lang w:val="en-US" w:eastAsia="en-US"/>
        </w:rPr>
        <w:t>’</w:t>
      </w:r>
      <w:r w:rsidRPr="00DF2473">
        <w:rPr>
          <w:lang w:val="en-US" w:eastAsia="en-US"/>
        </w:rPr>
        <w:t>i appeal</w:t>
      </w:r>
      <w:r w:rsidR="00823441">
        <w:rPr>
          <w:lang w:val="en-US" w:eastAsia="en-US"/>
        </w:rPr>
        <w:t xml:space="preserve"> </w:t>
      </w:r>
      <w:r w:rsidRPr="00DF2473">
        <w:rPr>
          <w:lang w:val="en-US" w:eastAsia="en-US"/>
        </w:rPr>
        <w:t>to the modern age.</w:t>
      </w:r>
    </w:p>
    <w:p w14:paraId="175AF59A" w14:textId="39D01B0E" w:rsidR="00D3055F" w:rsidRPr="00DF2473" w:rsidRDefault="00823441" w:rsidP="00843C5F">
      <w:pPr>
        <w:pStyle w:val="MyHead4"/>
        <w:rPr>
          <w:lang w:val="en-US" w:eastAsia="en-US"/>
        </w:rPr>
      </w:pPr>
      <w:r>
        <w:rPr>
          <w:lang w:val="en-US" w:eastAsia="en-US"/>
        </w:rPr>
        <w:t>A</w:t>
      </w:r>
      <w:r w:rsidRPr="00DF2473">
        <w:rPr>
          <w:lang w:val="en-US" w:eastAsia="en-US"/>
        </w:rPr>
        <w:t>ppeal to modern issues</w:t>
      </w:r>
    </w:p>
    <w:p w14:paraId="4C2C2218" w14:textId="120F5CA9" w:rsidR="00D3055F" w:rsidRPr="00DF2473" w:rsidRDefault="00D3055F" w:rsidP="00823441">
      <w:pPr>
        <w:pStyle w:val="Text"/>
        <w:rPr>
          <w:lang w:val="en-US" w:eastAsia="en-US"/>
        </w:rPr>
      </w:pPr>
      <w:r w:rsidRPr="00DF2473">
        <w:rPr>
          <w:lang w:val="en-US" w:eastAsia="en-US"/>
        </w:rPr>
        <w:t>The Baha</w:t>
      </w:r>
      <w:r w:rsidR="00957EC7" w:rsidRPr="00DF2473">
        <w:rPr>
          <w:lang w:val="en-US" w:eastAsia="en-US"/>
        </w:rPr>
        <w:t>’</w:t>
      </w:r>
      <w:r w:rsidRPr="00DF2473">
        <w:rPr>
          <w:lang w:val="en-US" w:eastAsia="en-US"/>
        </w:rPr>
        <w:t>i teaching concerning race speaks to the current racial</w:t>
      </w:r>
      <w:r w:rsidR="00823441">
        <w:rPr>
          <w:lang w:val="en-US" w:eastAsia="en-US"/>
        </w:rPr>
        <w:t xml:space="preserve"> </w:t>
      </w:r>
      <w:r w:rsidRPr="00DF2473">
        <w:rPr>
          <w:lang w:val="en-US" w:eastAsia="en-US"/>
        </w:rPr>
        <w:t>problem</w:t>
      </w:r>
      <w:r w:rsidR="00957EC7" w:rsidRPr="00DF2473">
        <w:rPr>
          <w:lang w:val="en-US" w:eastAsia="en-US"/>
        </w:rPr>
        <w:t xml:space="preserve">.  </w:t>
      </w:r>
      <w:r w:rsidRPr="00DF2473">
        <w:rPr>
          <w:lang w:val="en-US" w:eastAsia="en-US"/>
        </w:rPr>
        <w:t>The Women</w:t>
      </w:r>
      <w:r w:rsidR="00957EC7" w:rsidRPr="00DF2473">
        <w:rPr>
          <w:lang w:val="en-US" w:eastAsia="en-US"/>
        </w:rPr>
        <w:t>’</w:t>
      </w:r>
      <w:r w:rsidRPr="00DF2473">
        <w:rPr>
          <w:lang w:val="en-US" w:eastAsia="en-US"/>
        </w:rPr>
        <w:t>s Liberation Movement finds a friend in the Baha</w:t>
      </w:r>
      <w:r w:rsidR="00957EC7" w:rsidRPr="00DF2473">
        <w:rPr>
          <w:lang w:val="en-US" w:eastAsia="en-US"/>
        </w:rPr>
        <w:t>’</w:t>
      </w:r>
      <w:r w:rsidRPr="00DF2473">
        <w:rPr>
          <w:lang w:val="en-US" w:eastAsia="en-US"/>
        </w:rPr>
        <w:t>i</w:t>
      </w:r>
      <w:r w:rsidR="00823441">
        <w:rPr>
          <w:lang w:val="en-US" w:eastAsia="en-US"/>
        </w:rPr>
        <w:t xml:space="preserve"> </w:t>
      </w:r>
      <w:r w:rsidRPr="00DF2473">
        <w:rPr>
          <w:lang w:val="en-US" w:eastAsia="en-US"/>
        </w:rPr>
        <w:t>teaching of the equality of the sexes</w:t>
      </w:r>
      <w:r w:rsidR="00957EC7" w:rsidRPr="00DF2473">
        <w:rPr>
          <w:lang w:val="en-US" w:eastAsia="en-US"/>
        </w:rPr>
        <w:t xml:space="preserve">.  </w:t>
      </w:r>
      <w:r w:rsidRPr="00DF2473">
        <w:rPr>
          <w:lang w:val="en-US" w:eastAsia="en-US"/>
        </w:rPr>
        <w:t>The threat of nationalism, the</w:t>
      </w:r>
      <w:r w:rsidR="00823441">
        <w:rPr>
          <w:lang w:val="en-US" w:eastAsia="en-US"/>
        </w:rPr>
        <w:t xml:space="preserve"> </w:t>
      </w:r>
      <w:r w:rsidRPr="00DF2473">
        <w:rPr>
          <w:lang w:val="en-US" w:eastAsia="en-US"/>
        </w:rPr>
        <w:t xml:space="preserve">problem of war, the hope for a durable peace, the efforts at international cooperation and arbitration by a </w:t>
      </w:r>
      <w:r w:rsidR="00957EC7" w:rsidRPr="00DF2473">
        <w:rPr>
          <w:lang w:val="en-US" w:eastAsia="en-US"/>
        </w:rPr>
        <w:t>“</w:t>
      </w:r>
      <w:r w:rsidRPr="00DF2473">
        <w:rPr>
          <w:lang w:val="en-US" w:eastAsia="en-US"/>
        </w:rPr>
        <w:t>United Nations</w:t>
      </w:r>
      <w:r w:rsidR="00957EC7" w:rsidRPr="00DF2473">
        <w:rPr>
          <w:lang w:val="en-US" w:eastAsia="en-US"/>
        </w:rPr>
        <w:t>”</w:t>
      </w:r>
      <w:r w:rsidRPr="00DF2473">
        <w:rPr>
          <w:lang w:val="en-US" w:eastAsia="en-US"/>
        </w:rPr>
        <w:t xml:space="preserve"> tr</w:t>
      </w:r>
      <w:r w:rsidR="002C6D8D" w:rsidRPr="00DF2473">
        <w:rPr>
          <w:lang w:val="en-US" w:eastAsia="en-US"/>
        </w:rPr>
        <w:t>i</w:t>
      </w:r>
      <w:r w:rsidRPr="00DF2473">
        <w:rPr>
          <w:lang w:val="en-US" w:eastAsia="en-US"/>
        </w:rPr>
        <w:t>bunal,</w:t>
      </w:r>
      <w:r w:rsidR="00823441">
        <w:rPr>
          <w:lang w:val="en-US" w:eastAsia="en-US"/>
        </w:rPr>
        <w:t xml:space="preserve"> </w:t>
      </w:r>
      <w:r w:rsidRPr="00DF2473">
        <w:rPr>
          <w:lang w:val="en-US" w:eastAsia="en-US"/>
        </w:rPr>
        <w:t>the modern friction between science and religion, the language barrier,</w:t>
      </w:r>
      <w:r w:rsidR="00823441">
        <w:rPr>
          <w:lang w:val="en-US" w:eastAsia="en-US"/>
        </w:rPr>
        <w:t xml:space="preserve"> </w:t>
      </w:r>
      <w:r w:rsidRPr="00DF2473">
        <w:rPr>
          <w:lang w:val="en-US" w:eastAsia="en-US"/>
        </w:rPr>
        <w:t>the problem of poverty, the scandal of religious plurality</w:t>
      </w:r>
      <w:r w:rsidR="000A7DCB" w:rsidRPr="00DF2473">
        <w:rPr>
          <w:lang w:val="en-US" w:eastAsia="en-US"/>
        </w:rPr>
        <w:t>—</w:t>
      </w:r>
      <w:r w:rsidRPr="00DF2473">
        <w:rPr>
          <w:lang w:val="en-US" w:eastAsia="en-US"/>
        </w:rPr>
        <w:t>all of</w:t>
      </w:r>
      <w:r w:rsidR="00823441">
        <w:rPr>
          <w:lang w:val="en-US" w:eastAsia="en-US"/>
        </w:rPr>
        <w:t xml:space="preserve"> </w:t>
      </w:r>
      <w:r w:rsidRPr="00DF2473">
        <w:rPr>
          <w:lang w:val="en-US" w:eastAsia="en-US"/>
        </w:rPr>
        <w:t>these burning issues of the modern period are dealt with (and the</w:t>
      </w:r>
      <w:r w:rsidR="00823441">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is would say, find their solution) in the Baha</w:t>
      </w:r>
      <w:r w:rsidR="00957EC7" w:rsidRPr="00DF2473">
        <w:rPr>
          <w:lang w:val="en-US" w:eastAsia="en-US"/>
        </w:rPr>
        <w:t>’</w:t>
      </w:r>
      <w:r w:rsidRPr="00DF2473">
        <w:rPr>
          <w:lang w:val="en-US" w:eastAsia="en-US"/>
        </w:rPr>
        <w:t>i revelation.</w:t>
      </w:r>
    </w:p>
    <w:p w14:paraId="1D3A3E86" w14:textId="466D6038" w:rsidR="00D3055F" w:rsidRPr="00DF2473" w:rsidRDefault="00D3055F" w:rsidP="00823441">
      <w:pPr>
        <w:pStyle w:val="Text"/>
        <w:rPr>
          <w:lang w:val="en-US" w:eastAsia="en-US"/>
        </w:rPr>
      </w:pPr>
      <w:r w:rsidRPr="00DF2473">
        <w:rPr>
          <w:lang w:val="en-US" w:eastAsia="en-US"/>
        </w:rPr>
        <w:t>No religion has addressed itself in such specific manner to so</w:t>
      </w:r>
      <w:r w:rsidR="00823441">
        <w:rPr>
          <w:lang w:val="en-US" w:eastAsia="en-US"/>
        </w:rPr>
        <w:t xml:space="preserve"> </w:t>
      </w:r>
      <w:r w:rsidRPr="00DF2473">
        <w:rPr>
          <w:lang w:val="en-US" w:eastAsia="en-US"/>
        </w:rPr>
        <w:t>many of the major problems and issues of the age than has the Baha</w:t>
      </w:r>
      <w:r w:rsidR="00957EC7" w:rsidRPr="00DF2473">
        <w:rPr>
          <w:lang w:val="en-US" w:eastAsia="en-US"/>
        </w:rPr>
        <w:t>’</w:t>
      </w:r>
      <w:r w:rsidRPr="00DF2473">
        <w:rPr>
          <w:lang w:val="en-US" w:eastAsia="en-US"/>
        </w:rPr>
        <w:t>i</w:t>
      </w:r>
    </w:p>
    <w:p w14:paraId="5E7D5054" w14:textId="77777777" w:rsidR="002C6D8D" w:rsidRPr="00DF2473" w:rsidRDefault="002C6D8D">
      <w:pPr>
        <w:widowControl/>
        <w:kinsoku/>
        <w:overflowPunct/>
        <w:textAlignment w:val="auto"/>
        <w:rPr>
          <w:lang w:val="en-US" w:eastAsia="en-US"/>
        </w:rPr>
      </w:pPr>
      <w:r w:rsidRPr="00DF2473">
        <w:rPr>
          <w:lang w:val="en-US" w:eastAsia="en-US"/>
        </w:rPr>
        <w:br w:type="page"/>
      </w:r>
    </w:p>
    <w:p w14:paraId="087F8275" w14:textId="77777777" w:rsidR="00D3055F" w:rsidRPr="00DF2473" w:rsidRDefault="00D3055F" w:rsidP="00823441">
      <w:pPr>
        <w:pStyle w:val="Textcts"/>
        <w:rPr>
          <w:lang w:val="en-US" w:eastAsia="en-US"/>
        </w:rPr>
      </w:pPr>
      <w:r w:rsidRPr="00DF2473">
        <w:rPr>
          <w:lang w:val="en-US" w:eastAsia="en-US"/>
        </w:rPr>
        <w:lastRenderedPageBreak/>
        <w:t>World Faith</w:t>
      </w:r>
      <w:r w:rsidR="00957EC7" w:rsidRPr="00DF2473">
        <w:rPr>
          <w:lang w:val="en-US" w:eastAsia="en-US"/>
        </w:rPr>
        <w:t xml:space="preserve">.  </w:t>
      </w:r>
      <w:r w:rsidRPr="00DF2473">
        <w:rPr>
          <w:lang w:val="en-US" w:eastAsia="en-US"/>
        </w:rPr>
        <w:t>Arthur Dahl explains:</w:t>
      </w:r>
    </w:p>
    <w:p w14:paraId="487D165F" w14:textId="21A7632A" w:rsidR="00D3055F" w:rsidRPr="00DF2473" w:rsidRDefault="00D3055F" w:rsidP="003A6034">
      <w:pPr>
        <w:pStyle w:val="Quote"/>
        <w:rPr>
          <w:lang w:val="en-US" w:eastAsia="en-US"/>
        </w:rPr>
      </w:pPr>
      <w:r w:rsidRPr="00DF2473">
        <w:rPr>
          <w:lang w:val="en-US" w:eastAsia="en-US"/>
        </w:rPr>
        <w:t>The Faith recognized that the major problem of our age is</w:t>
      </w:r>
      <w:r w:rsidR="00823441">
        <w:rPr>
          <w:lang w:val="en-US" w:eastAsia="en-US"/>
        </w:rPr>
        <w:t xml:space="preserve"> </w:t>
      </w:r>
      <w:r w:rsidRPr="00DF2473">
        <w:rPr>
          <w:lang w:val="en-US" w:eastAsia="en-US"/>
        </w:rPr>
        <w:t>the resolution of a series of deeply ingrained conflicts which</w:t>
      </w:r>
      <w:r w:rsidR="00823441">
        <w:rPr>
          <w:lang w:val="en-US" w:eastAsia="en-US"/>
        </w:rPr>
        <w:t xml:space="preserve"> </w:t>
      </w:r>
      <w:r w:rsidRPr="00DF2473">
        <w:rPr>
          <w:lang w:val="en-US" w:eastAsia="en-US"/>
        </w:rPr>
        <w:t>are interrelated and penetrate various levels of society</w:t>
      </w:r>
      <w:r w:rsidR="00957EC7" w:rsidRPr="00DF2473">
        <w:rPr>
          <w:lang w:val="en-US" w:eastAsia="en-US"/>
        </w:rPr>
        <w:t xml:space="preserve">:  </w:t>
      </w:r>
      <w:r w:rsidRPr="00DF2473">
        <w:rPr>
          <w:lang w:val="en-US" w:eastAsia="en-US"/>
        </w:rPr>
        <w:t>conflicts between ideologies, nations, religions, races and classes.</w:t>
      </w:r>
      <w:r w:rsidR="00823441">
        <w:rPr>
          <w:lang w:val="en-US" w:eastAsia="en-US"/>
        </w:rPr>
        <w:t xml:space="preserve">  </w:t>
      </w:r>
      <w:r w:rsidRPr="00DF2473">
        <w:rPr>
          <w:lang w:val="en-US" w:eastAsia="en-US"/>
        </w:rPr>
        <w:t>Such conflicts, when combined with the weapons of annihilation</w:t>
      </w:r>
      <w:r w:rsidR="00823441">
        <w:rPr>
          <w:lang w:val="en-US" w:eastAsia="en-US"/>
        </w:rPr>
        <w:t xml:space="preserve"> </w:t>
      </w:r>
      <w:r w:rsidRPr="00DF2473">
        <w:rPr>
          <w:lang w:val="en-US" w:eastAsia="en-US"/>
        </w:rPr>
        <w:t>our age has produced, threaten th</w:t>
      </w:r>
      <w:r w:rsidR="00FA50BB">
        <w:rPr>
          <w:lang w:val="en-US" w:eastAsia="en-US"/>
        </w:rPr>
        <w:t>e</w:t>
      </w:r>
      <w:r w:rsidRPr="00DF2473">
        <w:rPr>
          <w:lang w:val="en-US" w:eastAsia="en-US"/>
        </w:rPr>
        <w:t xml:space="preserve"> future of civilization as we</w:t>
      </w:r>
      <w:r w:rsidR="00823441">
        <w:rPr>
          <w:lang w:val="en-US" w:eastAsia="en-US"/>
        </w:rPr>
        <w:t xml:space="preserve"> </w:t>
      </w:r>
      <w:r w:rsidRPr="00DF2473">
        <w:rPr>
          <w:lang w:val="en-US" w:eastAsia="en-US"/>
        </w:rPr>
        <w:t>know it</w:t>
      </w:r>
      <w:r w:rsidR="00957EC7" w:rsidRPr="00DF2473">
        <w:rPr>
          <w:lang w:val="en-US" w:eastAsia="en-US"/>
        </w:rPr>
        <w:t xml:space="preserve">.  </w:t>
      </w:r>
      <w:r w:rsidRPr="00DF2473">
        <w:rPr>
          <w:lang w:val="en-US" w:eastAsia="en-US"/>
        </w:rPr>
        <w:t>They redirect the efforts of science and technology</w:t>
      </w:r>
      <w:r w:rsidR="00823441">
        <w:rPr>
          <w:lang w:val="en-US" w:eastAsia="en-US"/>
        </w:rPr>
        <w:t xml:space="preserve"> </w:t>
      </w:r>
      <w:r w:rsidRPr="00DF2473">
        <w:rPr>
          <w:lang w:val="en-US" w:eastAsia="en-US"/>
        </w:rPr>
        <w:t>at a time when man is on the verge of discovering the mysteries</w:t>
      </w:r>
      <w:r w:rsidR="00823441">
        <w:rPr>
          <w:lang w:val="en-US" w:eastAsia="en-US"/>
        </w:rPr>
        <w:t xml:space="preserve"> </w:t>
      </w:r>
      <w:r w:rsidRPr="00DF2473">
        <w:rPr>
          <w:lang w:val="en-US" w:eastAsia="en-US"/>
        </w:rPr>
        <w:t>of interplanetary space and harnessing new sources of power.</w:t>
      </w:r>
      <w:r w:rsidR="00823441">
        <w:rPr>
          <w:lang w:val="en-US" w:eastAsia="en-US"/>
        </w:rPr>
        <w:t xml:space="preserve">  </w:t>
      </w:r>
      <w:r w:rsidRPr="00DF2473">
        <w:rPr>
          <w:lang w:val="en-US" w:eastAsia="en-US"/>
        </w:rPr>
        <w:t>They consume an inordinate proportion of our productive energies,</w:t>
      </w:r>
      <w:r w:rsidR="00823441">
        <w:rPr>
          <w:lang w:val="en-US" w:eastAsia="en-US"/>
        </w:rPr>
        <w:t xml:space="preserve"> </w:t>
      </w:r>
      <w:r w:rsidRPr="00DF2473">
        <w:rPr>
          <w:lang w:val="en-US" w:eastAsia="en-US"/>
        </w:rPr>
        <w:t>and divert attention from the conquest of our natural enemies:</w:t>
      </w:r>
      <w:r w:rsidR="00823441">
        <w:rPr>
          <w:lang w:val="en-US" w:eastAsia="en-US"/>
        </w:rPr>
        <w:t xml:space="preserve">  </w:t>
      </w:r>
      <w:r w:rsidRPr="00DF2473">
        <w:rPr>
          <w:lang w:val="en-US" w:eastAsia="en-US"/>
        </w:rPr>
        <w:t>ignorance, disease, hunger.</w:t>
      </w:r>
      <w:r w:rsidR="00823441">
        <w:rPr>
          <w:rStyle w:val="EndnoteReference"/>
          <w:lang w:eastAsia="en-US"/>
        </w:rPr>
        <w:endnoteReference w:id="53"/>
      </w:r>
    </w:p>
    <w:p w14:paraId="295B7355" w14:textId="77777777" w:rsidR="00D3055F" w:rsidRPr="00DF2473" w:rsidRDefault="00D3055F" w:rsidP="002C6D8D">
      <w:pPr>
        <w:pStyle w:val="Text"/>
        <w:rPr>
          <w:lang w:val="en-US" w:eastAsia="en-US"/>
        </w:rPr>
      </w:pPr>
      <w:r w:rsidRPr="00DF2473">
        <w:rPr>
          <w:lang w:val="en-US" w:eastAsia="en-US"/>
        </w:rPr>
        <w:t>Dahl continues:</w:t>
      </w:r>
    </w:p>
    <w:p w14:paraId="021DD624" w14:textId="70FEFF90" w:rsidR="00D3055F" w:rsidRPr="00DF2473" w:rsidRDefault="00D3055F" w:rsidP="00BB1BB9">
      <w:pPr>
        <w:pStyle w:val="Quote"/>
        <w:rPr>
          <w:lang w:val="en-US" w:eastAsia="en-US"/>
        </w:rPr>
      </w:pPr>
      <w:r w:rsidRPr="00DF2473">
        <w:rPr>
          <w:lang w:val="en-US"/>
        </w:rPr>
        <w:t>What is needed is a new spiritual approach which will at once</w:t>
      </w:r>
      <w:r w:rsidR="00BB1BB9">
        <w:rPr>
          <w:lang w:val="en-US"/>
        </w:rPr>
        <w:t xml:space="preserve"> </w:t>
      </w:r>
      <w:r w:rsidRPr="00DF2473">
        <w:rPr>
          <w:lang w:val="en-US" w:eastAsia="en-US"/>
        </w:rPr>
        <w:t>reconcile the basic contradictions in major religions beliefs,</w:t>
      </w:r>
      <w:r w:rsidR="00BB1BB9">
        <w:rPr>
          <w:lang w:val="en-US" w:eastAsia="en-US"/>
        </w:rPr>
        <w:t xml:space="preserve"> </w:t>
      </w:r>
      <w:r w:rsidRPr="00DF2473">
        <w:rPr>
          <w:lang w:val="en-US" w:eastAsia="en-US"/>
        </w:rPr>
        <w:t>be consistent with modern scientific and rational principles,</w:t>
      </w:r>
      <w:r w:rsidR="00BB1BB9">
        <w:rPr>
          <w:lang w:val="en-US" w:eastAsia="en-US"/>
        </w:rPr>
        <w:t xml:space="preserve"> </w:t>
      </w:r>
      <w:r w:rsidRPr="00DF2473">
        <w:rPr>
          <w:lang w:val="en-US" w:eastAsia="en-US"/>
        </w:rPr>
        <w:t>and offer to all peoples a set of values and a meaning to life</w:t>
      </w:r>
      <w:r w:rsidR="00BB1BB9">
        <w:rPr>
          <w:lang w:val="en-US" w:eastAsia="en-US"/>
        </w:rPr>
        <w:t xml:space="preserve"> </w:t>
      </w:r>
      <w:r w:rsidRPr="00DF2473">
        <w:rPr>
          <w:lang w:val="en-US" w:eastAsia="en-US"/>
        </w:rPr>
        <w:t>that they can accept and apply</w:t>
      </w:r>
      <w:r w:rsidR="00957EC7" w:rsidRPr="00DF2473">
        <w:rPr>
          <w:lang w:val="en-US" w:eastAsia="en-US"/>
        </w:rPr>
        <w:t xml:space="preserve">.  </w:t>
      </w:r>
      <w:r w:rsidRPr="00DF2473">
        <w:rPr>
          <w:lang w:val="en-US" w:eastAsia="en-US"/>
        </w:rPr>
        <w:t>To meet this need the Baha</w:t>
      </w:r>
      <w:r w:rsidR="00957EC7" w:rsidRPr="00DF2473">
        <w:rPr>
          <w:lang w:val="en-US" w:eastAsia="en-US"/>
        </w:rPr>
        <w:t>’</w:t>
      </w:r>
      <w:r w:rsidRPr="00DF2473">
        <w:rPr>
          <w:lang w:val="en-US" w:eastAsia="en-US"/>
        </w:rPr>
        <w:t>i</w:t>
      </w:r>
      <w:r w:rsidR="00BB1BB9">
        <w:rPr>
          <w:lang w:val="en-US" w:eastAsia="en-US"/>
        </w:rPr>
        <w:t xml:space="preserve"> </w:t>
      </w:r>
      <w:r w:rsidRPr="00DF2473">
        <w:rPr>
          <w:lang w:val="en-US" w:eastAsia="en-US"/>
        </w:rPr>
        <w:t>World Faith presents a challenging set of teachings, founded</w:t>
      </w:r>
      <w:r w:rsidR="00BB1BB9">
        <w:rPr>
          <w:lang w:val="en-US" w:eastAsia="en-US"/>
        </w:rPr>
        <w:t xml:space="preserve"> </w:t>
      </w:r>
      <w:r w:rsidRPr="00DF2473">
        <w:rPr>
          <w:lang w:val="en-US" w:eastAsia="en-US"/>
        </w:rPr>
        <w:t>on the concept of progressive revelation.</w:t>
      </w:r>
      <w:r w:rsidR="00BB1BB9">
        <w:rPr>
          <w:rStyle w:val="EndnoteReference"/>
          <w:lang w:eastAsia="en-US"/>
        </w:rPr>
        <w:endnoteReference w:id="54"/>
      </w:r>
    </w:p>
    <w:p w14:paraId="51CF99DB" w14:textId="6BDAA4AE" w:rsidR="00D3055F" w:rsidRPr="00DF2473" w:rsidRDefault="00D3055F" w:rsidP="00DC5439">
      <w:pPr>
        <w:pStyle w:val="Text"/>
        <w:rPr>
          <w:lang w:val="en-US" w:eastAsia="en-US"/>
        </w:rPr>
      </w:pPr>
      <w:r w:rsidRPr="00DF2473">
        <w:rPr>
          <w:lang w:val="en-US" w:eastAsia="en-US"/>
        </w:rPr>
        <w:t>At a time when Christians are seeking ways to make the gospel more</w:t>
      </w:r>
      <w:r w:rsidR="00DC5439">
        <w:rPr>
          <w:lang w:val="en-US" w:eastAsia="en-US"/>
        </w:rPr>
        <w:t xml:space="preserve"> </w:t>
      </w:r>
      <w:r w:rsidRPr="00DF2473">
        <w:rPr>
          <w:lang w:val="en-US" w:eastAsia="en-US"/>
        </w:rPr>
        <w:t>relevant to the modern world, Baha</w:t>
      </w:r>
      <w:r w:rsidR="00957EC7" w:rsidRPr="00DF2473">
        <w:rPr>
          <w:lang w:val="en-US" w:eastAsia="en-US"/>
        </w:rPr>
        <w:t>’</w:t>
      </w:r>
      <w:r w:rsidRPr="00DF2473">
        <w:rPr>
          <w:lang w:val="en-US" w:eastAsia="en-US"/>
        </w:rPr>
        <w:t>is feel they have already a gospel</w:t>
      </w:r>
      <w:r w:rsidR="00DC5439">
        <w:rPr>
          <w:lang w:val="en-US" w:eastAsia="en-US"/>
        </w:rPr>
        <w:t xml:space="preserve"> </w:t>
      </w:r>
      <w:r w:rsidRPr="00DF2473">
        <w:rPr>
          <w:lang w:val="en-US" w:eastAsia="en-US"/>
        </w:rPr>
        <w:t>which speaks relevantly to the modern age in God</w:t>
      </w:r>
      <w:r w:rsidR="00957EC7" w:rsidRPr="00DF2473">
        <w:rPr>
          <w:lang w:val="en-US" w:eastAsia="en-US"/>
        </w:rPr>
        <w:t>’</w:t>
      </w:r>
      <w:r w:rsidRPr="00DF2473">
        <w:rPr>
          <w:lang w:val="en-US" w:eastAsia="en-US"/>
        </w:rPr>
        <w:t>s latest revelation</w:t>
      </w:r>
      <w:r w:rsidR="00DC5439">
        <w:rPr>
          <w:lang w:val="en-US" w:eastAsia="en-US"/>
        </w:rPr>
        <w:t xml:space="preserve"> </w:t>
      </w:r>
      <w:r w:rsidRPr="00DF2473">
        <w:rPr>
          <w:lang w:val="en-US" w:eastAsia="en-US"/>
        </w:rPr>
        <w:t>to the world</w:t>
      </w:r>
      <w:r w:rsidR="00957EC7" w:rsidRPr="00DF2473">
        <w:rPr>
          <w:lang w:val="en-US" w:eastAsia="en-US"/>
        </w:rPr>
        <w:t xml:space="preserve">.  </w:t>
      </w:r>
      <w:r w:rsidRPr="00DF2473">
        <w:rPr>
          <w:lang w:val="en-US" w:eastAsia="en-US"/>
        </w:rPr>
        <w:t>Why, the Baha</w:t>
      </w:r>
      <w:r w:rsidR="00957EC7" w:rsidRPr="00DF2473">
        <w:rPr>
          <w:lang w:val="en-US" w:eastAsia="en-US"/>
        </w:rPr>
        <w:t>’</w:t>
      </w:r>
      <w:r w:rsidRPr="00DF2473">
        <w:rPr>
          <w:lang w:val="en-US" w:eastAsia="en-US"/>
        </w:rPr>
        <w:t>is ask, should one seek to make a revelation which was directed to a previous age applicable to a later</w:t>
      </w:r>
      <w:r w:rsidR="00DC5439">
        <w:rPr>
          <w:lang w:val="en-US" w:eastAsia="en-US"/>
        </w:rPr>
        <w:t xml:space="preserve"> </w:t>
      </w:r>
      <w:r w:rsidRPr="00DF2473">
        <w:rPr>
          <w:lang w:val="en-US" w:eastAsia="en-US"/>
        </w:rPr>
        <w:t>period, when God already has vouchsafed to modern men and women his</w:t>
      </w:r>
      <w:r w:rsidR="00DC5439">
        <w:rPr>
          <w:lang w:val="en-US" w:eastAsia="en-US"/>
        </w:rPr>
        <w:t xml:space="preserve"> </w:t>
      </w:r>
      <w:r w:rsidRPr="00DF2473">
        <w:rPr>
          <w:lang w:val="en-US" w:eastAsia="en-US"/>
        </w:rPr>
        <w:t>new message which is specifically designed for the new age</w:t>
      </w:r>
      <w:r w:rsidR="00957EC7" w:rsidRPr="00DF2473">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is</w:t>
      </w:r>
      <w:r w:rsidR="00DC5439">
        <w:rPr>
          <w:lang w:val="en-US" w:eastAsia="en-US"/>
        </w:rPr>
        <w:t xml:space="preserve"> </w:t>
      </w:r>
      <w:r w:rsidRPr="00DF2473">
        <w:rPr>
          <w:lang w:val="en-US" w:eastAsia="en-US"/>
        </w:rPr>
        <w:t>have for years been directing their energies toward certain modern</w:t>
      </w:r>
      <w:r w:rsidR="00DC5439">
        <w:rPr>
          <w:lang w:val="en-US" w:eastAsia="en-US"/>
        </w:rPr>
        <w:t xml:space="preserve"> </w:t>
      </w:r>
      <w:r w:rsidRPr="00DF2473">
        <w:rPr>
          <w:lang w:val="en-US" w:eastAsia="en-US"/>
        </w:rPr>
        <w:t>problems which some segments of the Christian church, for example,</w:t>
      </w:r>
      <w:r w:rsidR="00DC5439">
        <w:rPr>
          <w:lang w:val="en-US" w:eastAsia="en-US"/>
        </w:rPr>
        <w:t xml:space="preserve"> </w:t>
      </w:r>
      <w:r w:rsidRPr="00DF2473">
        <w:rPr>
          <w:lang w:val="en-US" w:eastAsia="en-US"/>
        </w:rPr>
        <w:t>are only now confessing their guilt in having encouraged.</w:t>
      </w:r>
      <w:r w:rsidR="00DC5439">
        <w:rPr>
          <w:rStyle w:val="EndnoteReference"/>
          <w:lang w:eastAsia="en-US"/>
        </w:rPr>
        <w:endnoteReference w:id="55"/>
      </w:r>
      <w:r w:rsidRPr="00DF2473">
        <w:rPr>
          <w:lang w:val="en-US" w:eastAsia="en-US"/>
        </w:rPr>
        <w:t xml:space="preserve"> </w:t>
      </w:r>
      <w:r w:rsidR="00CF6752" w:rsidRPr="00DF2473">
        <w:rPr>
          <w:lang w:val="en-US" w:eastAsia="en-US"/>
        </w:rPr>
        <w:t xml:space="preserve"> </w:t>
      </w:r>
      <w:r w:rsidRPr="00DF2473">
        <w:rPr>
          <w:lang w:val="en-US" w:eastAsia="en-US"/>
        </w:rPr>
        <w:t>This</w:t>
      </w:r>
      <w:r w:rsidR="00DC5439">
        <w:rPr>
          <w:lang w:val="en-US" w:eastAsia="en-US"/>
        </w:rPr>
        <w:t xml:space="preserve"> </w:t>
      </w:r>
      <w:r w:rsidRPr="00DF2473">
        <w:rPr>
          <w:lang w:val="en-US" w:eastAsia="en-US"/>
        </w:rPr>
        <w:t>helps explain the appeal today of Baha</w:t>
      </w:r>
      <w:r w:rsidR="00957EC7" w:rsidRPr="00DF2473">
        <w:rPr>
          <w:lang w:val="en-US" w:eastAsia="en-US"/>
        </w:rPr>
        <w:t>’</w:t>
      </w:r>
      <w:r w:rsidRPr="00DF2473">
        <w:rPr>
          <w:lang w:val="en-US" w:eastAsia="en-US"/>
        </w:rPr>
        <w:t>i over more traditional</w:t>
      </w:r>
      <w:r w:rsidR="00DC5439">
        <w:rPr>
          <w:lang w:val="en-US" w:eastAsia="en-US"/>
        </w:rPr>
        <w:t xml:space="preserve"> </w:t>
      </w:r>
      <w:r w:rsidRPr="00DF2473">
        <w:rPr>
          <w:lang w:val="en-US" w:eastAsia="en-US"/>
        </w:rPr>
        <w:t>forms of religious expression in the West.</w:t>
      </w:r>
    </w:p>
    <w:p w14:paraId="6C08D832" w14:textId="2EA3E70B" w:rsidR="00D3055F" w:rsidRPr="00DF2473" w:rsidRDefault="00D3055F" w:rsidP="00843C5F">
      <w:pPr>
        <w:pStyle w:val="MyHead4"/>
        <w:rPr>
          <w:lang w:val="en-US" w:eastAsia="en-US"/>
        </w:rPr>
      </w:pPr>
      <w:r w:rsidRPr="00DF2473">
        <w:rPr>
          <w:lang w:val="en-US" w:eastAsia="en-US"/>
        </w:rPr>
        <w:t xml:space="preserve">Appeal is a </w:t>
      </w:r>
      <w:r w:rsidR="00455B87">
        <w:rPr>
          <w:lang w:val="en-US" w:eastAsia="en-US"/>
        </w:rPr>
        <w:t>m</w:t>
      </w:r>
      <w:r w:rsidRPr="00DF2473">
        <w:rPr>
          <w:lang w:val="en-US" w:eastAsia="en-US"/>
        </w:rPr>
        <w:t xml:space="preserve">odern Ecumenical </w:t>
      </w:r>
      <w:r w:rsidR="00455B87">
        <w:rPr>
          <w:lang w:val="en-US" w:eastAsia="en-US"/>
        </w:rPr>
        <w:t>a</w:t>
      </w:r>
      <w:r w:rsidRPr="00DF2473">
        <w:rPr>
          <w:lang w:val="en-US" w:eastAsia="en-US"/>
        </w:rPr>
        <w:t>ge</w:t>
      </w:r>
    </w:p>
    <w:p w14:paraId="7AADD3BA" w14:textId="77777777" w:rsidR="00D3055F" w:rsidRPr="00DF2473" w:rsidRDefault="00D3055F" w:rsidP="002C6D8D">
      <w:pPr>
        <w:pStyle w:val="Text"/>
        <w:rPr>
          <w:lang w:val="en-US" w:eastAsia="en-US"/>
        </w:rPr>
      </w:pPr>
      <w:r w:rsidRPr="00DF2473">
        <w:rPr>
          <w:lang w:val="en-US" w:eastAsia="en-US"/>
        </w:rPr>
        <w:t>The Christian Ecumenical Movement of the twentieth century</w:t>
      </w:r>
    </w:p>
    <w:p w14:paraId="79A08B7D" w14:textId="77777777" w:rsidR="002C6D8D" w:rsidRPr="00DF2473" w:rsidRDefault="002C6D8D">
      <w:pPr>
        <w:widowControl/>
        <w:kinsoku/>
        <w:overflowPunct/>
        <w:textAlignment w:val="auto"/>
        <w:rPr>
          <w:lang w:val="en-US" w:eastAsia="en-US"/>
        </w:rPr>
      </w:pPr>
      <w:r w:rsidRPr="00DF2473">
        <w:rPr>
          <w:lang w:val="en-US" w:eastAsia="en-US"/>
        </w:rPr>
        <w:br w:type="page"/>
      </w:r>
    </w:p>
    <w:p w14:paraId="38509A1F" w14:textId="4B3E0147" w:rsidR="00D3055F" w:rsidRPr="00DF2473" w:rsidRDefault="00D3055F" w:rsidP="00966ABA">
      <w:pPr>
        <w:pStyle w:val="Textcts"/>
        <w:rPr>
          <w:lang w:val="en-US" w:eastAsia="en-US"/>
        </w:rPr>
      </w:pPr>
      <w:r w:rsidRPr="00DF2473">
        <w:rPr>
          <w:lang w:val="en-US" w:eastAsia="en-US"/>
        </w:rPr>
        <w:lastRenderedPageBreak/>
        <w:t>has been widely acclaimed as a tread which future historians may</w:t>
      </w:r>
      <w:r w:rsidR="00DC5439">
        <w:rPr>
          <w:lang w:val="en-US" w:eastAsia="en-US"/>
        </w:rPr>
        <w:t xml:space="preserve"> </w:t>
      </w:r>
      <w:r w:rsidRPr="00DF2473">
        <w:rPr>
          <w:lang w:val="en-US" w:eastAsia="en-US"/>
        </w:rPr>
        <w:t>recognize</w:t>
      </w:r>
      <w:r w:rsidR="00957EC7" w:rsidRPr="00DF2473">
        <w:rPr>
          <w:lang w:val="en-US" w:eastAsia="en-US"/>
        </w:rPr>
        <w:t xml:space="preserve"> </w:t>
      </w:r>
      <w:r w:rsidRPr="00DF2473">
        <w:rPr>
          <w:lang w:val="en-US" w:eastAsia="en-US"/>
        </w:rPr>
        <w:t xml:space="preserve">as </w:t>
      </w:r>
      <w:r w:rsidR="00957EC7" w:rsidRPr="00DF2473">
        <w:rPr>
          <w:lang w:val="en-US" w:eastAsia="en-US"/>
        </w:rPr>
        <w:t>“</w:t>
      </w:r>
      <w:r w:rsidRPr="00DF2473">
        <w:rPr>
          <w:lang w:val="en-US" w:eastAsia="en-US"/>
        </w:rPr>
        <w:t>the most significant event of the twentieth century.</w:t>
      </w:r>
      <w:r w:rsidR="00957EC7" w:rsidRPr="00DF2473">
        <w:rPr>
          <w:lang w:val="en-US" w:eastAsia="en-US"/>
        </w:rPr>
        <w:t>”</w:t>
      </w:r>
      <w:r w:rsidR="00455B87">
        <w:rPr>
          <w:rStyle w:val="EndnoteReference"/>
          <w:lang w:eastAsia="en-US"/>
        </w:rPr>
        <w:endnoteReference w:id="56"/>
      </w:r>
      <w:r w:rsidR="00DC5439">
        <w:rPr>
          <w:lang w:val="en-US" w:eastAsia="en-US"/>
        </w:rPr>
        <w:t xml:space="preserve">  </w:t>
      </w:r>
      <w:r w:rsidRPr="00DF2473">
        <w:rPr>
          <w:lang w:val="en-US" w:eastAsia="en-US"/>
        </w:rPr>
        <w:t>Henry P</w:t>
      </w:r>
      <w:r w:rsidR="00957EC7" w:rsidRPr="00DF2473">
        <w:rPr>
          <w:lang w:val="en-US" w:eastAsia="en-US"/>
        </w:rPr>
        <w:t xml:space="preserve">. </w:t>
      </w:r>
      <w:r w:rsidRPr="00DF2473">
        <w:rPr>
          <w:lang w:val="en-US" w:eastAsia="en-US"/>
        </w:rPr>
        <w:t>Van Dusen, long time president of Union Theological Seminary</w:t>
      </w:r>
      <w:r w:rsidR="00DC5439">
        <w:rPr>
          <w:lang w:val="en-US" w:eastAsia="en-US"/>
        </w:rPr>
        <w:t xml:space="preserve"> </w:t>
      </w:r>
      <w:r w:rsidR="002D1293">
        <w:rPr>
          <w:lang w:val="en-US" w:eastAsia="en-US"/>
        </w:rPr>
        <w:t>i</w:t>
      </w:r>
      <w:r w:rsidRPr="00DF2473">
        <w:rPr>
          <w:lang w:val="en-US" w:eastAsia="en-US"/>
        </w:rPr>
        <w:t>n New York and a leader in the Ecumenical Movement, notes that</w:t>
      </w:r>
      <w:r w:rsidR="00455B87">
        <w:rPr>
          <w:lang w:val="en-US" w:eastAsia="en-US"/>
        </w:rPr>
        <w:t xml:space="preserve"> </w:t>
      </w:r>
      <w:r w:rsidRPr="00DF2473">
        <w:rPr>
          <w:lang w:val="en-US" w:eastAsia="en-US"/>
        </w:rPr>
        <w:t>for eighteen centuries the Christian Church affirmed the ideal of the</w:t>
      </w:r>
      <w:r w:rsidR="00455B87">
        <w:rPr>
          <w:lang w:val="en-US" w:eastAsia="en-US"/>
        </w:rPr>
        <w:t xml:space="preserve"> </w:t>
      </w:r>
      <w:r w:rsidRPr="00DF2473">
        <w:rPr>
          <w:lang w:val="en-US" w:eastAsia="en-US"/>
        </w:rPr>
        <w:t>unity of the church but contradicted that ideal in practice, that only</w:t>
      </w:r>
      <w:r w:rsidR="00455B87">
        <w:rPr>
          <w:lang w:val="en-US" w:eastAsia="en-US"/>
        </w:rPr>
        <w:t xml:space="preserve"> </w:t>
      </w:r>
      <w:r w:rsidRPr="00DF2473">
        <w:rPr>
          <w:lang w:val="en-US" w:eastAsia="en-US"/>
        </w:rPr>
        <w:t>in recent times has the church fulfilled Christian profession by actively</w:t>
      </w:r>
      <w:r w:rsidR="00455B87">
        <w:rPr>
          <w:lang w:val="en-US" w:eastAsia="en-US"/>
        </w:rPr>
        <w:t xml:space="preserve"> </w:t>
      </w:r>
      <w:r w:rsidRPr="00DF2473">
        <w:rPr>
          <w:lang w:val="en-US" w:eastAsia="en-US"/>
        </w:rPr>
        <w:t>working for Christian unity, and that it is in this latter sense that</w:t>
      </w:r>
      <w:r w:rsidR="00455B87">
        <w:rPr>
          <w:lang w:val="en-US" w:eastAsia="en-US"/>
        </w:rPr>
        <w:t xml:space="preserve"> </w:t>
      </w:r>
      <w:r w:rsidRPr="00DF2473">
        <w:rPr>
          <w:lang w:val="en-US" w:eastAsia="en-US"/>
        </w:rPr>
        <w:t>the Ecumenical Movement is a new and significant modern event</w:t>
      </w:r>
      <w:r w:rsidR="00957EC7" w:rsidRPr="00DF2473">
        <w:rPr>
          <w:lang w:val="en-US" w:eastAsia="en-US"/>
        </w:rPr>
        <w:t>.</w:t>
      </w:r>
      <w:r w:rsidR="00966ABA">
        <w:rPr>
          <w:rStyle w:val="EndnoteReference"/>
          <w:lang w:eastAsia="en-US"/>
        </w:rPr>
        <w:endnoteReference w:id="57"/>
      </w:r>
      <w:r w:rsidR="00966ABA">
        <w:rPr>
          <w:lang w:val="en-US" w:eastAsia="en-US"/>
        </w:rPr>
        <w:t xml:space="preserve"> </w:t>
      </w:r>
      <w:r w:rsidR="00957EC7" w:rsidRPr="00DF2473">
        <w:rPr>
          <w:lang w:val="en-US" w:eastAsia="en-US"/>
        </w:rPr>
        <w:t xml:space="preserve"> </w:t>
      </w:r>
      <w:r w:rsidRPr="00DF2473">
        <w:rPr>
          <w:lang w:val="en-US" w:eastAsia="en-US"/>
        </w:rPr>
        <w:t>Van</w:t>
      </w:r>
      <w:r w:rsidR="00455B87">
        <w:rPr>
          <w:lang w:val="en-US" w:eastAsia="en-US"/>
        </w:rPr>
        <w:t xml:space="preserve"> </w:t>
      </w:r>
      <w:r w:rsidRPr="00DF2473">
        <w:rPr>
          <w:lang w:val="en-US" w:eastAsia="en-US"/>
        </w:rPr>
        <w:t>Dusen further notes that the church actually was somewhat slow in</w:t>
      </w:r>
      <w:r w:rsidR="00455B87">
        <w:rPr>
          <w:lang w:val="en-US" w:eastAsia="en-US"/>
        </w:rPr>
        <w:t xml:space="preserve"> </w:t>
      </w:r>
      <w:r w:rsidRPr="00DF2473">
        <w:rPr>
          <w:lang w:val="en-US" w:eastAsia="en-US"/>
        </w:rPr>
        <w:t>responding to centripetal forces in the world at large, but he then</w:t>
      </w:r>
      <w:r w:rsidR="00455B87">
        <w:rPr>
          <w:lang w:val="en-US" w:eastAsia="en-US"/>
        </w:rPr>
        <w:t xml:space="preserve"> </w:t>
      </w:r>
      <w:r w:rsidRPr="00DF2473">
        <w:rPr>
          <w:lang w:val="en-US" w:eastAsia="en-US"/>
        </w:rPr>
        <w:t>observes that</w:t>
      </w:r>
    </w:p>
    <w:p w14:paraId="3A0F8152" w14:textId="2301CECF" w:rsidR="00D3055F" w:rsidRPr="00DF2473" w:rsidRDefault="00D3055F" w:rsidP="007510AC">
      <w:pPr>
        <w:pStyle w:val="Quote"/>
        <w:rPr>
          <w:lang w:val="en-US" w:eastAsia="en-US"/>
        </w:rPr>
      </w:pPr>
      <w:r w:rsidRPr="00DF2473">
        <w:rPr>
          <w:lang w:val="en-US"/>
        </w:rPr>
        <w:t>the centripetal forces in the world</w:t>
      </w:r>
      <w:r w:rsidR="00957EC7" w:rsidRPr="00DF2473">
        <w:rPr>
          <w:lang w:val="en-US"/>
        </w:rPr>
        <w:t>’</w:t>
      </w:r>
      <w:r w:rsidRPr="00DF2473">
        <w:rPr>
          <w:lang w:val="en-US"/>
        </w:rPr>
        <w:t>s life were superficial and</w:t>
      </w:r>
      <w:r w:rsidR="00455B87">
        <w:rPr>
          <w:lang w:val="en-US"/>
        </w:rPr>
        <w:t xml:space="preserve"> </w:t>
      </w:r>
      <w:r w:rsidRPr="00DF2473">
        <w:rPr>
          <w:lang w:val="en-US" w:eastAsia="en-US"/>
        </w:rPr>
        <w:t>ineffectual</w:t>
      </w:r>
      <w:r w:rsidR="00957EC7" w:rsidRPr="00DF2473">
        <w:rPr>
          <w:lang w:val="en-US" w:eastAsia="en-US"/>
        </w:rPr>
        <w:t xml:space="preserve">.  </w:t>
      </w:r>
      <w:r w:rsidRPr="00DF2473">
        <w:rPr>
          <w:lang w:val="en-US" w:eastAsia="en-US"/>
        </w:rPr>
        <w:t>Their end product is two global conflicts and</w:t>
      </w:r>
      <w:r w:rsidR="00455B87">
        <w:rPr>
          <w:lang w:val="en-US" w:eastAsia="en-US"/>
        </w:rPr>
        <w:t xml:space="preserve"> </w:t>
      </w:r>
      <w:r w:rsidRPr="00DF2473">
        <w:rPr>
          <w:lang w:val="en-US" w:eastAsia="en-US"/>
        </w:rPr>
        <w:t>humanity mortally lacerated and impotent</w:t>
      </w:r>
      <w:r w:rsidR="00957EC7" w:rsidRPr="00DF2473">
        <w:rPr>
          <w:lang w:val="en-US" w:eastAsia="en-US"/>
        </w:rPr>
        <w:t xml:space="preserve">.  </w:t>
      </w:r>
      <w:r w:rsidRPr="00DF2473">
        <w:rPr>
          <w:lang w:val="en-US" w:eastAsia="en-US"/>
        </w:rPr>
        <w:t>As I have earlier</w:t>
      </w:r>
      <w:r w:rsidR="00455B87">
        <w:rPr>
          <w:lang w:val="en-US" w:eastAsia="en-US"/>
        </w:rPr>
        <w:t xml:space="preserve"> </w:t>
      </w:r>
      <w:r w:rsidRPr="00DF2473">
        <w:rPr>
          <w:lang w:val="en-US" w:eastAsia="en-US"/>
        </w:rPr>
        <w:t>ventured to suggest, future historians may single out as one</w:t>
      </w:r>
      <w:r w:rsidR="00455B87">
        <w:rPr>
          <w:lang w:val="en-US" w:eastAsia="en-US"/>
        </w:rPr>
        <w:t xml:space="preserve"> </w:t>
      </w:r>
      <w:r w:rsidRPr="00DF2473">
        <w:rPr>
          <w:lang w:val="en-US" w:eastAsia="en-US"/>
        </w:rPr>
        <w:t>of the most significant features of this age the fact that,</w:t>
      </w:r>
      <w:r w:rsidR="00455B87">
        <w:rPr>
          <w:lang w:val="en-US" w:eastAsia="en-US"/>
        </w:rPr>
        <w:t xml:space="preserve"> </w:t>
      </w:r>
      <w:r w:rsidRPr="00DF2473">
        <w:rPr>
          <w:lang w:val="en-US" w:eastAsia="en-US"/>
        </w:rPr>
        <w:t>while the centripetal trends within Christendom originated in</w:t>
      </w:r>
      <w:r w:rsidR="00455B87">
        <w:rPr>
          <w:lang w:val="en-US" w:eastAsia="en-US"/>
        </w:rPr>
        <w:t xml:space="preserve"> </w:t>
      </w:r>
      <w:r w:rsidRPr="00DF2473">
        <w:rPr>
          <w:lang w:val="en-US" w:eastAsia="en-US"/>
        </w:rPr>
        <w:t>part from broader centripetal tendencies within the general</w:t>
      </w:r>
      <w:r w:rsidR="00455B87">
        <w:rPr>
          <w:lang w:val="en-US" w:eastAsia="en-US"/>
        </w:rPr>
        <w:t xml:space="preserve"> </w:t>
      </w:r>
      <w:r w:rsidRPr="00DF2473">
        <w:rPr>
          <w:lang w:val="en-US" w:eastAsia="en-US"/>
        </w:rPr>
        <w:t xml:space="preserve">culture, they </w:t>
      </w:r>
      <w:r w:rsidRPr="007E2850">
        <w:rPr>
          <w:i/>
          <w:iCs w:val="0"/>
          <w:lang w:val="en-US" w:eastAsia="en-US"/>
        </w:rPr>
        <w:t>continued</w:t>
      </w:r>
      <w:r w:rsidRPr="00DF2473">
        <w:rPr>
          <w:lang w:val="en-US" w:eastAsia="en-US"/>
        </w:rPr>
        <w:t xml:space="preserve"> with even more determined effort and</w:t>
      </w:r>
      <w:r w:rsidR="00455B87">
        <w:rPr>
          <w:lang w:val="en-US" w:eastAsia="en-US"/>
        </w:rPr>
        <w:t xml:space="preserve"> </w:t>
      </w:r>
      <w:r w:rsidRPr="00DF2473">
        <w:rPr>
          <w:lang w:val="en-US" w:eastAsia="en-US"/>
        </w:rPr>
        <w:t xml:space="preserve">significant result </w:t>
      </w:r>
      <w:r w:rsidRPr="007E2850">
        <w:rPr>
          <w:i/>
          <w:iCs w:val="0"/>
          <w:lang w:val="en-US" w:eastAsia="en-US"/>
        </w:rPr>
        <w:t>after</w:t>
      </w:r>
      <w:r w:rsidRPr="00DF2473">
        <w:rPr>
          <w:lang w:val="en-US" w:eastAsia="en-US"/>
        </w:rPr>
        <w:t xml:space="preserve"> the general cultural drift had suffered</w:t>
      </w:r>
      <w:r w:rsidR="00455B87">
        <w:rPr>
          <w:lang w:val="en-US" w:eastAsia="en-US"/>
        </w:rPr>
        <w:t xml:space="preserve"> </w:t>
      </w:r>
      <w:r w:rsidRPr="00DF2473">
        <w:rPr>
          <w:lang w:val="en-US" w:eastAsia="en-US"/>
        </w:rPr>
        <w:t>radical reversal and more powerful centrifugal forces than the</w:t>
      </w:r>
      <w:r w:rsidR="00455B87">
        <w:rPr>
          <w:lang w:val="en-US" w:eastAsia="en-US"/>
        </w:rPr>
        <w:t xml:space="preserve"> </w:t>
      </w:r>
      <w:r w:rsidRPr="00DF2473">
        <w:rPr>
          <w:lang w:val="en-US" w:eastAsia="en-US"/>
        </w:rPr>
        <w:t>earth had ever before witnessed were loosed upon mankind</w:t>
      </w:r>
      <w:r w:rsidR="00957EC7" w:rsidRPr="00DF2473">
        <w:rPr>
          <w:lang w:val="en-US" w:eastAsia="en-US"/>
        </w:rPr>
        <w:t xml:space="preserve">.  </w:t>
      </w:r>
      <w:r w:rsidRPr="00DF2473">
        <w:rPr>
          <w:lang w:val="en-US" w:eastAsia="en-US"/>
        </w:rPr>
        <w:t>It</w:t>
      </w:r>
      <w:r w:rsidR="00455B87">
        <w:rPr>
          <w:lang w:val="en-US" w:eastAsia="en-US"/>
        </w:rPr>
        <w:t xml:space="preserve"> </w:t>
      </w:r>
      <w:r w:rsidRPr="00DF2473">
        <w:rPr>
          <w:lang w:val="en-US" w:eastAsia="en-US"/>
        </w:rPr>
        <w:t>has been precisely while the nations have been falling apart</w:t>
      </w:r>
      <w:r w:rsidR="00455B87">
        <w:rPr>
          <w:lang w:val="en-US" w:eastAsia="en-US"/>
        </w:rPr>
        <w:t xml:space="preserve"> </w:t>
      </w:r>
      <w:r w:rsidRPr="00DF2473">
        <w:rPr>
          <w:lang w:val="en-US" w:eastAsia="en-US"/>
        </w:rPr>
        <w:t>that the leadership of the Christian chu</w:t>
      </w:r>
      <w:r w:rsidR="002C6D8D" w:rsidRPr="00DF2473">
        <w:rPr>
          <w:lang w:val="en-US" w:eastAsia="en-US"/>
        </w:rPr>
        <w:t>r</w:t>
      </w:r>
      <w:r w:rsidRPr="00DF2473">
        <w:rPr>
          <w:lang w:val="en-US" w:eastAsia="en-US"/>
        </w:rPr>
        <w:t>ches of the world has</w:t>
      </w:r>
      <w:r w:rsidR="00455B87">
        <w:rPr>
          <w:lang w:val="en-US" w:eastAsia="en-US"/>
        </w:rPr>
        <w:t xml:space="preserve"> </w:t>
      </w:r>
      <w:r w:rsidRPr="00DF2473">
        <w:rPr>
          <w:lang w:val="en-US" w:eastAsia="en-US"/>
        </w:rPr>
        <w:t>been drawing closer and closer together.</w:t>
      </w:r>
      <w:r w:rsidR="007510AC">
        <w:rPr>
          <w:rStyle w:val="EndnoteReference"/>
          <w:lang w:eastAsia="en-US"/>
        </w:rPr>
        <w:endnoteReference w:id="58"/>
      </w:r>
    </w:p>
    <w:p w14:paraId="1649C150" w14:textId="32D75850" w:rsidR="00D3055F" w:rsidRPr="00DF2473" w:rsidRDefault="00D3055F" w:rsidP="00512726">
      <w:pPr>
        <w:pStyle w:val="Text"/>
        <w:rPr>
          <w:lang w:val="en-US" w:eastAsia="en-US"/>
        </w:rPr>
      </w:pPr>
      <w:r w:rsidRPr="00DF2473">
        <w:rPr>
          <w:lang w:val="en-US" w:eastAsia="en-US"/>
        </w:rPr>
        <w:t>The Ecumenical Movement within Christianity no doubt has been one of</w:t>
      </w:r>
      <w:r w:rsidR="00512726">
        <w:rPr>
          <w:lang w:val="en-US" w:eastAsia="en-US"/>
        </w:rPr>
        <w:t xml:space="preserve"> </w:t>
      </w:r>
      <w:r w:rsidRPr="00DF2473">
        <w:rPr>
          <w:lang w:val="en-US" w:eastAsia="en-US"/>
        </w:rPr>
        <w:t>the major events of modern times, but Floyd H</w:t>
      </w:r>
      <w:r w:rsidR="00957EC7" w:rsidRPr="00DF2473">
        <w:rPr>
          <w:lang w:val="en-US" w:eastAsia="en-US"/>
        </w:rPr>
        <w:t xml:space="preserve">. </w:t>
      </w:r>
      <w:r w:rsidRPr="00DF2473">
        <w:rPr>
          <w:lang w:val="en-US" w:eastAsia="en-US"/>
        </w:rPr>
        <w:t>Ross says</w:t>
      </w:r>
      <w:r w:rsidR="00957EC7" w:rsidRPr="00DF2473">
        <w:rPr>
          <w:lang w:val="en-US" w:eastAsia="en-US"/>
        </w:rPr>
        <w:t>:  “</w:t>
      </w:r>
      <w:r w:rsidRPr="00DF2473">
        <w:rPr>
          <w:lang w:val="en-US" w:eastAsia="en-US"/>
        </w:rPr>
        <w:t>The great</w:t>
      </w:r>
      <w:r w:rsidR="00512726">
        <w:rPr>
          <w:lang w:val="en-US" w:eastAsia="en-US"/>
        </w:rPr>
        <w:t xml:space="preserve"> </w:t>
      </w:r>
      <w:r w:rsidRPr="00DF2473">
        <w:rPr>
          <w:lang w:val="en-US" w:eastAsia="en-US"/>
        </w:rPr>
        <w:t xml:space="preserve">issue of the hour is not Christian ecumenism but </w:t>
      </w:r>
      <w:r w:rsidRPr="007E2850">
        <w:rPr>
          <w:i/>
          <w:iCs/>
          <w:lang w:val="en-US" w:eastAsia="en-US"/>
        </w:rPr>
        <w:t>human</w:t>
      </w:r>
      <w:r w:rsidRPr="00DF2473">
        <w:rPr>
          <w:lang w:val="en-US" w:eastAsia="en-US"/>
        </w:rPr>
        <w:t xml:space="preserve"> ecumenism.</w:t>
      </w:r>
      <w:r w:rsidR="00957EC7" w:rsidRPr="00DF2473">
        <w:rPr>
          <w:lang w:val="en-US" w:eastAsia="en-US"/>
        </w:rPr>
        <w:t>”</w:t>
      </w:r>
      <w:r w:rsidR="00512726">
        <w:rPr>
          <w:rStyle w:val="EndnoteReference"/>
          <w:lang w:eastAsia="en-US"/>
        </w:rPr>
        <w:endnoteReference w:id="59"/>
      </w:r>
      <w:r w:rsidR="00512726">
        <w:rPr>
          <w:lang w:val="en-US" w:eastAsia="en-US"/>
        </w:rPr>
        <w:t xml:space="preserve">  </w:t>
      </w:r>
      <w:r w:rsidRPr="00DF2473">
        <w:rPr>
          <w:lang w:val="en-US" w:eastAsia="en-US"/>
        </w:rPr>
        <w:t>It is to this larger ecumenism that the Baha</w:t>
      </w:r>
      <w:r w:rsidR="00957EC7" w:rsidRPr="00DF2473">
        <w:rPr>
          <w:lang w:val="en-US" w:eastAsia="en-US"/>
        </w:rPr>
        <w:t>’</w:t>
      </w:r>
      <w:r w:rsidRPr="00DF2473">
        <w:rPr>
          <w:lang w:val="en-US" w:eastAsia="en-US"/>
        </w:rPr>
        <w:t>i faith addresses itself.</w:t>
      </w:r>
      <w:r w:rsidR="00512726">
        <w:rPr>
          <w:lang w:val="en-US" w:eastAsia="en-US"/>
        </w:rPr>
        <w:t xml:space="preserve">  </w:t>
      </w:r>
      <w:r w:rsidRPr="00DF2473">
        <w:rPr>
          <w:lang w:val="en-US" w:eastAsia="en-US"/>
        </w:rPr>
        <w:t>The Baha</w:t>
      </w:r>
      <w:r w:rsidR="00957EC7" w:rsidRPr="00DF2473">
        <w:rPr>
          <w:lang w:val="en-US" w:eastAsia="en-US"/>
        </w:rPr>
        <w:t>’</w:t>
      </w:r>
      <w:r w:rsidRPr="00DF2473">
        <w:rPr>
          <w:lang w:val="en-US" w:eastAsia="en-US"/>
        </w:rPr>
        <w:t>is are concerned not simply with union within the existing</w:t>
      </w:r>
      <w:r w:rsidR="00512726">
        <w:rPr>
          <w:lang w:val="en-US" w:eastAsia="en-US"/>
        </w:rPr>
        <w:t xml:space="preserve"> </w:t>
      </w:r>
      <w:r w:rsidRPr="00DF2473">
        <w:rPr>
          <w:lang w:val="en-US" w:eastAsia="en-US"/>
        </w:rPr>
        <w:t>religions but with the union of all the religions in one faith and the</w:t>
      </w:r>
    </w:p>
    <w:p w14:paraId="2689C72C" w14:textId="77777777" w:rsidR="002C6D8D" w:rsidRPr="00DF2473" w:rsidRDefault="002C6D8D">
      <w:pPr>
        <w:widowControl/>
        <w:kinsoku/>
        <w:overflowPunct/>
        <w:textAlignment w:val="auto"/>
        <w:rPr>
          <w:lang w:val="en-US" w:eastAsia="en-US"/>
        </w:rPr>
      </w:pPr>
      <w:r w:rsidRPr="00DF2473">
        <w:rPr>
          <w:lang w:val="en-US" w:eastAsia="en-US"/>
        </w:rPr>
        <w:br w:type="page"/>
      </w:r>
    </w:p>
    <w:p w14:paraId="1FE4BCCD" w14:textId="59A0B5FF" w:rsidR="00D3055F" w:rsidRPr="00DF2473" w:rsidRDefault="00D3055F" w:rsidP="0095784F">
      <w:pPr>
        <w:pStyle w:val="Textcts"/>
        <w:rPr>
          <w:lang w:val="en-US" w:eastAsia="en-US"/>
        </w:rPr>
      </w:pPr>
      <w:r w:rsidRPr="00DF2473">
        <w:rPr>
          <w:lang w:val="en-US" w:eastAsia="en-US"/>
        </w:rPr>
        <w:lastRenderedPageBreak/>
        <w:t>union of all people in one universal brotherhood</w:t>
      </w:r>
      <w:r w:rsidR="00957EC7" w:rsidRPr="00DF2473">
        <w:rPr>
          <w:lang w:val="en-US" w:eastAsia="en-US"/>
        </w:rPr>
        <w:t xml:space="preserve">.  </w:t>
      </w:r>
      <w:r w:rsidRPr="00DF2473">
        <w:rPr>
          <w:lang w:val="en-US" w:eastAsia="en-US"/>
        </w:rPr>
        <w:t>The Ba</w:t>
      </w:r>
      <w:r w:rsidR="002C6D8D" w:rsidRPr="00DF2473">
        <w:rPr>
          <w:lang w:val="en-US" w:eastAsia="en-US"/>
        </w:rPr>
        <w:t>h</w:t>
      </w:r>
      <w:r w:rsidRPr="00DF2473">
        <w:rPr>
          <w:lang w:val="en-US" w:eastAsia="en-US"/>
        </w:rPr>
        <w:t>a</w:t>
      </w:r>
      <w:r w:rsidR="00957EC7" w:rsidRPr="00DF2473">
        <w:rPr>
          <w:lang w:val="en-US" w:eastAsia="en-US"/>
        </w:rPr>
        <w:t>’</w:t>
      </w:r>
      <w:r w:rsidRPr="00DF2473">
        <w:rPr>
          <w:lang w:val="en-US" w:eastAsia="en-US"/>
        </w:rPr>
        <w:t>is, thus,</w:t>
      </w:r>
      <w:r w:rsidR="0095784F">
        <w:rPr>
          <w:lang w:val="en-US" w:eastAsia="en-US"/>
        </w:rPr>
        <w:t xml:space="preserve"> </w:t>
      </w:r>
      <w:r w:rsidRPr="00DF2473">
        <w:rPr>
          <w:lang w:val="en-US" w:eastAsia="en-US"/>
        </w:rPr>
        <w:t>represent a gigantic ecumenical movement</w:t>
      </w:r>
      <w:r w:rsidR="00957EC7" w:rsidRPr="00DF2473">
        <w:rPr>
          <w:lang w:val="en-US" w:eastAsia="en-US"/>
        </w:rPr>
        <w:t xml:space="preserve">.  </w:t>
      </w:r>
      <w:r w:rsidRPr="00DF2473">
        <w:rPr>
          <w:lang w:val="en-US" w:eastAsia="en-US"/>
        </w:rPr>
        <w:t>In an age when the distances</w:t>
      </w:r>
      <w:r w:rsidR="0095784F">
        <w:rPr>
          <w:lang w:val="en-US" w:eastAsia="en-US"/>
        </w:rPr>
        <w:t xml:space="preserve"> </w:t>
      </w:r>
      <w:r w:rsidRPr="00DF2473">
        <w:rPr>
          <w:lang w:val="en-US" w:eastAsia="en-US"/>
        </w:rPr>
        <w:t>which separate peoples and cultures of the world grow smaller every</w:t>
      </w:r>
      <w:r w:rsidR="0095784F">
        <w:rPr>
          <w:lang w:val="en-US" w:eastAsia="en-US"/>
        </w:rPr>
        <w:t xml:space="preserve"> </w:t>
      </w:r>
      <w:r w:rsidRPr="00DF2473">
        <w:rPr>
          <w:lang w:val="en-US" w:eastAsia="en-US"/>
        </w:rPr>
        <w:t>day, when events in one part of the world dramatically affect the entire</w:t>
      </w:r>
      <w:r w:rsidR="0095784F">
        <w:rPr>
          <w:lang w:val="en-US" w:eastAsia="en-US"/>
        </w:rPr>
        <w:t xml:space="preserve"> </w:t>
      </w:r>
      <w:r w:rsidRPr="00DF2473">
        <w:rPr>
          <w:lang w:val="en-US" w:eastAsia="en-US"/>
        </w:rPr>
        <w:t>globe, when the threat of total annihilation endangers all life forms on</w:t>
      </w:r>
      <w:r w:rsidR="0095784F">
        <w:rPr>
          <w:lang w:val="en-US" w:eastAsia="en-US"/>
        </w:rPr>
        <w:t xml:space="preserve"> </w:t>
      </w:r>
      <w:r w:rsidRPr="00DF2473">
        <w:rPr>
          <w:lang w:val="en-US" w:eastAsia="en-US"/>
        </w:rPr>
        <w:t>earth, and when man constantly searches for better and more effective</w:t>
      </w:r>
      <w:r w:rsidR="0095784F">
        <w:rPr>
          <w:lang w:val="en-US" w:eastAsia="en-US"/>
        </w:rPr>
        <w:t xml:space="preserve"> </w:t>
      </w:r>
      <w:r w:rsidRPr="00DF2473">
        <w:rPr>
          <w:lang w:val="en-US" w:eastAsia="en-US"/>
        </w:rPr>
        <w:t>means toward world understanding and cooperation, the worldwide Baha</w:t>
      </w:r>
      <w:r w:rsidR="00957EC7" w:rsidRPr="00DF2473">
        <w:rPr>
          <w:lang w:val="en-US" w:eastAsia="en-US"/>
        </w:rPr>
        <w:t>’</w:t>
      </w:r>
      <w:r w:rsidRPr="00DF2473">
        <w:rPr>
          <w:lang w:val="en-US" w:eastAsia="en-US"/>
        </w:rPr>
        <w:t>i</w:t>
      </w:r>
      <w:r w:rsidR="0095784F">
        <w:rPr>
          <w:lang w:val="en-US" w:eastAsia="en-US"/>
        </w:rPr>
        <w:t xml:space="preserve"> </w:t>
      </w:r>
      <w:r w:rsidRPr="00DF2473">
        <w:rPr>
          <w:lang w:val="en-US" w:eastAsia="en-US"/>
        </w:rPr>
        <w:t>ecumenical program marks one more reason for this faith</w:t>
      </w:r>
      <w:r w:rsidR="00957EC7" w:rsidRPr="00DF2473">
        <w:rPr>
          <w:lang w:val="en-US" w:eastAsia="en-US"/>
        </w:rPr>
        <w:t>’</w:t>
      </w:r>
      <w:r w:rsidRPr="00DF2473">
        <w:rPr>
          <w:lang w:val="en-US" w:eastAsia="en-US"/>
        </w:rPr>
        <w:t>s appeal to men</w:t>
      </w:r>
      <w:r w:rsidR="0095784F">
        <w:rPr>
          <w:lang w:val="en-US" w:eastAsia="en-US"/>
        </w:rPr>
        <w:t xml:space="preserve"> </w:t>
      </w:r>
      <w:r w:rsidRPr="00DF2473">
        <w:rPr>
          <w:lang w:val="en-US" w:eastAsia="en-US"/>
        </w:rPr>
        <w:t>and women of the modern age.</w:t>
      </w:r>
    </w:p>
    <w:p w14:paraId="1BBDBA1D" w14:textId="68826A49" w:rsidR="00D3055F" w:rsidRPr="00DF2473" w:rsidRDefault="00D3055F" w:rsidP="00843C5F">
      <w:pPr>
        <w:pStyle w:val="MyHead4"/>
        <w:rPr>
          <w:lang w:val="en-US" w:eastAsia="en-US"/>
        </w:rPr>
      </w:pPr>
      <w:r w:rsidRPr="00DF2473">
        <w:rPr>
          <w:lang w:val="en-US" w:eastAsia="en-US"/>
        </w:rPr>
        <w:t xml:space="preserve">Appeal to </w:t>
      </w:r>
      <w:r w:rsidR="0095784F" w:rsidRPr="00DF2473">
        <w:rPr>
          <w:lang w:val="en-US" w:eastAsia="en-US"/>
        </w:rPr>
        <w:t>today’s religiously disenchanted</w:t>
      </w:r>
    </w:p>
    <w:p w14:paraId="2D29FD1B" w14:textId="35850C70" w:rsidR="00D3055F" w:rsidRPr="00DF2473" w:rsidRDefault="00D3055F" w:rsidP="002B7244">
      <w:pPr>
        <w:pStyle w:val="Text"/>
        <w:rPr>
          <w:lang w:val="en-US" w:eastAsia="en-US"/>
        </w:rPr>
      </w:pPr>
      <w:r w:rsidRPr="00DF2473">
        <w:rPr>
          <w:lang w:val="en-US" w:eastAsia="en-US"/>
        </w:rPr>
        <w:t xml:space="preserve">The modern world is justly described as a </w:t>
      </w:r>
      <w:r w:rsidR="00957EC7" w:rsidRPr="00DF2473">
        <w:rPr>
          <w:lang w:val="en-US" w:eastAsia="en-US"/>
        </w:rPr>
        <w:t>“</w:t>
      </w:r>
      <w:r w:rsidRPr="00DF2473">
        <w:rPr>
          <w:lang w:val="en-US" w:eastAsia="en-US"/>
        </w:rPr>
        <w:t>post-Christion</w:t>
      </w:r>
      <w:r w:rsidR="00957EC7" w:rsidRPr="00DF2473">
        <w:rPr>
          <w:lang w:val="en-US" w:eastAsia="en-US"/>
        </w:rPr>
        <w:t>”</w:t>
      </w:r>
      <w:r w:rsidRPr="00DF2473">
        <w:rPr>
          <w:lang w:val="en-US" w:eastAsia="en-US"/>
        </w:rPr>
        <w:t xml:space="preserve"> and</w:t>
      </w:r>
      <w:r w:rsidR="002B7244">
        <w:rPr>
          <w:lang w:val="en-US" w:eastAsia="en-US"/>
        </w:rPr>
        <w:t xml:space="preserve"> </w:t>
      </w:r>
      <w:r w:rsidR="00957EC7" w:rsidRPr="00DF2473">
        <w:rPr>
          <w:lang w:val="en-US" w:eastAsia="en-US"/>
        </w:rPr>
        <w:t>“</w:t>
      </w:r>
      <w:r w:rsidRPr="00DF2473">
        <w:rPr>
          <w:lang w:val="en-US" w:eastAsia="en-US"/>
        </w:rPr>
        <w:t>secular</w:t>
      </w:r>
      <w:r w:rsidR="00957EC7" w:rsidRPr="00DF2473">
        <w:rPr>
          <w:lang w:val="en-US" w:eastAsia="en-US"/>
        </w:rPr>
        <w:t>”</w:t>
      </w:r>
      <w:r w:rsidRPr="00DF2473">
        <w:rPr>
          <w:lang w:val="en-US" w:eastAsia="en-US"/>
        </w:rPr>
        <w:t xml:space="preserve"> world.</w:t>
      </w:r>
      <w:r w:rsidR="002B7244">
        <w:rPr>
          <w:rStyle w:val="EndnoteReference"/>
          <w:lang w:eastAsia="en-US"/>
        </w:rPr>
        <w:endnoteReference w:id="60"/>
      </w:r>
      <w:r w:rsidR="00CF6752" w:rsidRPr="00DF2473">
        <w:rPr>
          <w:lang w:val="en-US" w:eastAsia="en-US"/>
        </w:rPr>
        <w:t xml:space="preserve"> </w:t>
      </w:r>
      <w:r w:rsidRPr="00DF2473">
        <w:rPr>
          <w:lang w:val="en-US" w:eastAsia="en-US"/>
        </w:rPr>
        <w:t xml:space="preserve"> However much some Christians may think these descriptions have been overplayed, the reality remains</w:t>
      </w:r>
      <w:r w:rsidR="00957EC7" w:rsidRPr="00DF2473">
        <w:rPr>
          <w:lang w:val="en-US" w:eastAsia="en-US"/>
        </w:rPr>
        <w:t xml:space="preserve">.  </w:t>
      </w:r>
      <w:r w:rsidRPr="00DF2473">
        <w:rPr>
          <w:lang w:val="en-US" w:eastAsia="en-US"/>
        </w:rPr>
        <w:t>Edmund Perry writes:</w:t>
      </w:r>
    </w:p>
    <w:p w14:paraId="4650C115" w14:textId="71D3F398" w:rsidR="00D3055F" w:rsidRPr="00DF2473" w:rsidRDefault="00D3055F" w:rsidP="00B941B4">
      <w:pPr>
        <w:pStyle w:val="Quote"/>
        <w:rPr>
          <w:lang w:val="en-US" w:eastAsia="en-US"/>
        </w:rPr>
      </w:pPr>
      <w:r w:rsidRPr="00DF2473">
        <w:rPr>
          <w:lang w:val="en-US"/>
        </w:rPr>
        <w:t>Respect for the Church is no longer axiomatic in the West and</w:t>
      </w:r>
      <w:r w:rsidR="002B7244">
        <w:rPr>
          <w:lang w:val="en-US"/>
        </w:rPr>
        <w:t xml:space="preserve"> </w:t>
      </w:r>
      <w:r w:rsidRPr="00DF2473">
        <w:rPr>
          <w:lang w:val="en-US" w:eastAsia="en-US"/>
        </w:rPr>
        <w:t>the norms of Christian behavior do not as formerly dictate the</w:t>
      </w:r>
      <w:r w:rsidR="002B7244">
        <w:rPr>
          <w:lang w:val="en-US" w:eastAsia="en-US"/>
        </w:rPr>
        <w:t xml:space="preserve"> </w:t>
      </w:r>
      <w:r w:rsidRPr="00DF2473">
        <w:rPr>
          <w:lang w:val="en-US" w:eastAsia="en-US"/>
        </w:rPr>
        <w:t>morals of Western culture</w:t>
      </w:r>
      <w:r w:rsidR="00957EC7" w:rsidRPr="00DF2473">
        <w:rPr>
          <w:lang w:val="en-US" w:eastAsia="en-US"/>
        </w:rPr>
        <w:t xml:space="preserve">.  </w:t>
      </w:r>
      <w:r w:rsidRPr="00DF2473">
        <w:rPr>
          <w:lang w:val="en-US" w:eastAsia="en-US"/>
        </w:rPr>
        <w:t>Indeed, Christian faith, the Church</w:t>
      </w:r>
      <w:r w:rsidR="002B7244">
        <w:rPr>
          <w:lang w:val="en-US" w:eastAsia="en-US"/>
        </w:rPr>
        <w:t xml:space="preserve"> </w:t>
      </w:r>
      <w:r w:rsidRPr="00DF2473">
        <w:rPr>
          <w:lang w:val="en-US" w:eastAsia="en-US"/>
        </w:rPr>
        <w:t>and Christian behavior have become quite unacceptable to the</w:t>
      </w:r>
      <w:r w:rsidR="002B7244">
        <w:rPr>
          <w:lang w:val="en-US" w:eastAsia="en-US"/>
        </w:rPr>
        <w:t xml:space="preserve"> </w:t>
      </w:r>
      <w:r w:rsidRPr="00DF2473">
        <w:rPr>
          <w:lang w:val="en-US" w:eastAsia="en-US"/>
        </w:rPr>
        <w:t>vast majority of folk in the West</w:t>
      </w:r>
      <w:r w:rsidR="00957EC7" w:rsidRPr="00DF2473">
        <w:rPr>
          <w:lang w:val="en-US" w:eastAsia="en-US"/>
        </w:rPr>
        <w:t xml:space="preserve">.  </w:t>
      </w:r>
      <w:r w:rsidRPr="00DF2473">
        <w:rPr>
          <w:lang w:val="en-US" w:eastAsia="en-US"/>
        </w:rPr>
        <w:t>Bishop Lesslie Newbigin</w:t>
      </w:r>
      <w:r w:rsidR="002B7244">
        <w:rPr>
          <w:lang w:val="en-US" w:eastAsia="en-US"/>
        </w:rPr>
        <w:t xml:space="preserve"> </w:t>
      </w:r>
      <w:r w:rsidRPr="00DF2473">
        <w:rPr>
          <w:lang w:val="en-US" w:eastAsia="en-US"/>
        </w:rPr>
        <w:t>has aptly characterized this loss of the Church</w:t>
      </w:r>
      <w:r w:rsidR="00957EC7" w:rsidRPr="00DF2473">
        <w:rPr>
          <w:lang w:val="en-US" w:eastAsia="en-US"/>
        </w:rPr>
        <w:t>’</w:t>
      </w:r>
      <w:r w:rsidRPr="00DF2473">
        <w:rPr>
          <w:lang w:val="en-US" w:eastAsia="en-US"/>
        </w:rPr>
        <w:t>s power and</w:t>
      </w:r>
      <w:r w:rsidR="002B7244">
        <w:rPr>
          <w:lang w:val="en-US" w:eastAsia="en-US"/>
        </w:rPr>
        <w:t xml:space="preserve"> </w:t>
      </w:r>
      <w:r w:rsidR="002D1293">
        <w:rPr>
          <w:lang w:val="en-US" w:eastAsia="en-US"/>
        </w:rPr>
        <w:t>i</w:t>
      </w:r>
      <w:r w:rsidRPr="00DF2473">
        <w:rPr>
          <w:lang w:val="en-US" w:eastAsia="en-US"/>
        </w:rPr>
        <w:t xml:space="preserve">nfluence in the West by the phrase </w:t>
      </w:r>
      <w:r w:rsidR="00957EC7" w:rsidRPr="00DF2473">
        <w:rPr>
          <w:lang w:val="en-US" w:eastAsia="en-US"/>
        </w:rPr>
        <w:t>“</w:t>
      </w:r>
      <w:r w:rsidRPr="00DF2473">
        <w:rPr>
          <w:lang w:val="en-US" w:eastAsia="en-US"/>
        </w:rPr>
        <w:t>the breakdown of Christendom.</w:t>
      </w:r>
      <w:r w:rsidR="00957EC7" w:rsidRPr="00DF2473">
        <w:rPr>
          <w:lang w:val="en-US" w:eastAsia="en-US"/>
        </w:rPr>
        <w:t>”</w:t>
      </w:r>
      <w:r w:rsidR="00B941B4">
        <w:rPr>
          <w:rStyle w:val="EndnoteReference"/>
          <w:lang w:eastAsia="en-US"/>
        </w:rPr>
        <w:endnoteReference w:id="61"/>
      </w:r>
    </w:p>
    <w:p w14:paraId="18EC6A8E" w14:textId="76067AFB" w:rsidR="00D3055F" w:rsidRPr="00DF2473" w:rsidRDefault="00D3055F" w:rsidP="001D2259">
      <w:pPr>
        <w:pStyle w:val="Text"/>
        <w:rPr>
          <w:lang w:val="en-US" w:eastAsia="en-US"/>
        </w:rPr>
      </w:pPr>
      <w:r w:rsidRPr="00DF2473">
        <w:rPr>
          <w:lang w:val="en-US" w:eastAsia="en-US"/>
        </w:rPr>
        <w:t>Not only has the secular man outside the church deemed the church irrelevant but a number of notable persons within the Church have left it</w:t>
      </w:r>
      <w:r w:rsidR="00270592">
        <w:rPr>
          <w:lang w:val="en-US" w:eastAsia="en-US"/>
        </w:rPr>
        <w:t xml:space="preserve"> </w:t>
      </w:r>
      <w:r w:rsidRPr="00DF2473">
        <w:rPr>
          <w:lang w:val="en-US" w:eastAsia="en-US"/>
        </w:rPr>
        <w:t>in recent times because of its irrelevance to modern man</w:t>
      </w:r>
      <w:r w:rsidR="00957EC7" w:rsidRPr="00DF2473">
        <w:rPr>
          <w:lang w:val="en-US" w:eastAsia="en-US"/>
        </w:rPr>
        <w:t xml:space="preserve">.  </w:t>
      </w:r>
      <w:r w:rsidRPr="00DF2473">
        <w:rPr>
          <w:lang w:val="en-US" w:eastAsia="en-US"/>
        </w:rPr>
        <w:t>James Kavanaugh,</w:t>
      </w:r>
      <w:r w:rsidR="00270592">
        <w:rPr>
          <w:lang w:val="en-US" w:eastAsia="en-US"/>
        </w:rPr>
        <w:t xml:space="preserve"> </w:t>
      </w:r>
      <w:r w:rsidRPr="00DF2473">
        <w:rPr>
          <w:lang w:val="en-US" w:eastAsia="en-US"/>
        </w:rPr>
        <w:t xml:space="preserve">the </w:t>
      </w:r>
      <w:r w:rsidR="00957EC7" w:rsidRPr="00DF2473">
        <w:rPr>
          <w:lang w:val="en-US" w:eastAsia="en-US"/>
        </w:rPr>
        <w:t>“</w:t>
      </w:r>
      <w:r w:rsidRPr="00DF2473">
        <w:rPr>
          <w:lang w:val="en-US" w:eastAsia="en-US"/>
        </w:rPr>
        <w:t>modern priest</w:t>
      </w:r>
      <w:r w:rsidR="00957EC7" w:rsidRPr="00DF2473">
        <w:rPr>
          <w:lang w:val="en-US" w:eastAsia="en-US"/>
        </w:rPr>
        <w:t>”</w:t>
      </w:r>
      <w:r w:rsidRPr="00DF2473">
        <w:rPr>
          <w:lang w:val="en-US" w:eastAsia="en-US"/>
        </w:rPr>
        <w:t xml:space="preserve"> who took a look at his </w:t>
      </w:r>
      <w:r w:rsidR="00957EC7" w:rsidRPr="00DF2473">
        <w:rPr>
          <w:lang w:val="en-US" w:eastAsia="en-US"/>
        </w:rPr>
        <w:t>“</w:t>
      </w:r>
      <w:r w:rsidRPr="00DF2473">
        <w:rPr>
          <w:lang w:val="en-US" w:eastAsia="en-US"/>
        </w:rPr>
        <w:t>outdated church</w:t>
      </w:r>
      <w:r w:rsidR="00957EC7" w:rsidRPr="00DF2473">
        <w:rPr>
          <w:lang w:val="en-US" w:eastAsia="en-US"/>
        </w:rPr>
        <w:t>”</w:t>
      </w:r>
      <w:r w:rsidR="00270592">
        <w:rPr>
          <w:rStyle w:val="EndnoteReference"/>
          <w:lang w:eastAsia="en-US"/>
        </w:rPr>
        <w:endnoteReference w:id="62"/>
      </w:r>
      <w:r w:rsidRPr="00DF2473">
        <w:rPr>
          <w:lang w:val="en-US" w:eastAsia="en-US"/>
        </w:rPr>
        <w:t xml:space="preserve"> and later</w:t>
      </w:r>
      <w:r w:rsidR="00270592">
        <w:rPr>
          <w:lang w:val="en-US" w:eastAsia="en-US"/>
        </w:rPr>
        <w:t xml:space="preserve"> </w:t>
      </w:r>
      <w:r w:rsidRPr="00DF2473">
        <w:rPr>
          <w:lang w:val="en-US" w:eastAsia="en-US"/>
        </w:rPr>
        <w:t xml:space="preserve">decided to leave it, noted that </w:t>
      </w:r>
      <w:r w:rsidR="00957EC7" w:rsidRPr="00DF2473">
        <w:rPr>
          <w:lang w:val="en-US" w:eastAsia="en-US"/>
        </w:rPr>
        <w:t>“</w:t>
      </w:r>
      <w:r w:rsidRPr="00DF2473">
        <w:rPr>
          <w:lang w:val="en-US" w:eastAsia="en-US"/>
        </w:rPr>
        <w:t>the most significant religious experiences</w:t>
      </w:r>
      <w:r w:rsidR="00270592">
        <w:rPr>
          <w:lang w:val="en-US" w:eastAsia="en-US"/>
        </w:rPr>
        <w:t xml:space="preserve"> </w:t>
      </w:r>
      <w:r w:rsidRPr="00DF2473">
        <w:rPr>
          <w:lang w:val="en-US" w:eastAsia="en-US"/>
        </w:rPr>
        <w:t>are taking pleas outside or in spite of the institutional Church.</w:t>
      </w:r>
      <w:r w:rsidR="001D2259">
        <w:rPr>
          <w:rStyle w:val="EndnoteReference"/>
          <w:lang w:eastAsia="en-US"/>
        </w:rPr>
        <w:endnoteReference w:id="63"/>
      </w:r>
    </w:p>
    <w:p w14:paraId="7206CC8B" w14:textId="73BB8C9E" w:rsidR="00D3055F" w:rsidRPr="00DF2473" w:rsidRDefault="00D3055F" w:rsidP="00D91488">
      <w:pPr>
        <w:pStyle w:val="Quote"/>
        <w:rPr>
          <w:lang w:val="en-US" w:eastAsia="en-US"/>
        </w:rPr>
      </w:pPr>
      <w:r w:rsidRPr="00DF2473">
        <w:rPr>
          <w:lang w:val="en-US" w:eastAsia="en-US"/>
        </w:rPr>
        <w:t>It is too hard to convince an irrelevant institution that the</w:t>
      </w:r>
      <w:r w:rsidR="00D91488">
        <w:rPr>
          <w:lang w:val="en-US" w:eastAsia="en-US"/>
        </w:rPr>
        <w:t xml:space="preserve"> </w:t>
      </w:r>
      <w:r w:rsidRPr="00DF2473">
        <w:rPr>
          <w:lang w:val="en-US" w:eastAsia="en-US"/>
        </w:rPr>
        <w:t>world finds it intransigent and obsolete</w:t>
      </w:r>
      <w:r w:rsidR="00957EC7" w:rsidRPr="00DF2473">
        <w:rPr>
          <w:lang w:val="en-US" w:eastAsia="en-US"/>
        </w:rPr>
        <w:t xml:space="preserve">.  </w:t>
      </w:r>
      <w:r w:rsidRPr="00DF2473">
        <w:rPr>
          <w:lang w:val="en-US" w:eastAsia="en-US"/>
        </w:rPr>
        <w:t xml:space="preserve">It is hard to </w:t>
      </w:r>
      <w:r w:rsidR="00957EC7" w:rsidRPr="00DF2473">
        <w:rPr>
          <w:lang w:val="en-US" w:eastAsia="en-US"/>
        </w:rPr>
        <w:t>“</w:t>
      </w:r>
      <w:r w:rsidRPr="00DF2473">
        <w:rPr>
          <w:lang w:val="en-US" w:eastAsia="en-US"/>
        </w:rPr>
        <w:t>go</w:t>
      </w:r>
      <w:r w:rsidR="00D91488">
        <w:rPr>
          <w:lang w:val="en-US" w:eastAsia="en-US"/>
        </w:rPr>
        <w:t xml:space="preserve"> </w:t>
      </w:r>
      <w:r w:rsidRPr="00DF2473">
        <w:rPr>
          <w:lang w:val="en-US" w:eastAsia="en-US"/>
        </w:rPr>
        <w:t>through channels</w:t>
      </w:r>
      <w:r w:rsidR="00957EC7" w:rsidRPr="00DF2473">
        <w:rPr>
          <w:lang w:val="en-US" w:eastAsia="en-US"/>
        </w:rPr>
        <w:t>”</w:t>
      </w:r>
      <w:r w:rsidRPr="00DF2473">
        <w:rPr>
          <w:lang w:val="en-US" w:eastAsia="en-US"/>
        </w:rPr>
        <w:t xml:space="preserve"> when the </w:t>
      </w:r>
      <w:r w:rsidR="00957EC7" w:rsidRPr="00DF2473">
        <w:rPr>
          <w:lang w:val="en-US" w:eastAsia="en-US"/>
        </w:rPr>
        <w:t>“</w:t>
      </w:r>
      <w:r w:rsidRPr="00DF2473">
        <w:rPr>
          <w:lang w:val="en-US" w:eastAsia="en-US"/>
        </w:rPr>
        <w:t>channels</w:t>
      </w:r>
      <w:r w:rsidR="00957EC7" w:rsidRPr="00DF2473">
        <w:rPr>
          <w:lang w:val="en-US" w:eastAsia="en-US"/>
        </w:rPr>
        <w:t>”</w:t>
      </w:r>
      <w:r w:rsidRPr="00DF2473">
        <w:rPr>
          <w:lang w:val="en-US" w:eastAsia="en-US"/>
        </w:rPr>
        <w:t xml:space="preserve"> are more a vested</w:t>
      </w:r>
      <w:r w:rsidR="00D91488">
        <w:rPr>
          <w:lang w:val="en-US" w:eastAsia="en-US"/>
        </w:rPr>
        <w:t xml:space="preserve"> </w:t>
      </w:r>
      <w:r w:rsidRPr="00DF2473">
        <w:rPr>
          <w:lang w:val="en-US" w:eastAsia="en-US"/>
        </w:rPr>
        <w:t>interest than a reflection of an honest search for faith</w:t>
      </w:r>
      <w:r w:rsidR="00957EC7" w:rsidRPr="00DF2473">
        <w:rPr>
          <w:lang w:val="en-US" w:eastAsia="en-US"/>
        </w:rPr>
        <w:t xml:space="preserve">.  </w:t>
      </w:r>
      <w:r w:rsidRPr="00DF2473">
        <w:rPr>
          <w:lang w:val="en-US" w:eastAsia="en-US"/>
        </w:rPr>
        <w:t>A</w:t>
      </w:r>
    </w:p>
    <w:p w14:paraId="09E1EB62" w14:textId="77777777" w:rsidR="002C6D8D" w:rsidRPr="00DF2473" w:rsidRDefault="002C6D8D">
      <w:pPr>
        <w:widowControl/>
        <w:kinsoku/>
        <w:overflowPunct/>
        <w:textAlignment w:val="auto"/>
        <w:rPr>
          <w:lang w:val="en-US"/>
        </w:rPr>
      </w:pPr>
      <w:r w:rsidRPr="00DF2473">
        <w:rPr>
          <w:lang w:val="en-US"/>
        </w:rPr>
        <w:br w:type="page"/>
      </w:r>
    </w:p>
    <w:p w14:paraId="65F4522D" w14:textId="5E73A33F" w:rsidR="00B62977" w:rsidRPr="000428C4" w:rsidRDefault="00B62977" w:rsidP="000428C4">
      <w:pPr>
        <w:pStyle w:val="Quotects"/>
        <w:rPr>
          <w:i/>
          <w:iCs/>
          <w:lang w:val="en-US" w:eastAsia="en-US"/>
        </w:rPr>
      </w:pPr>
      <w:r w:rsidRPr="000428C4">
        <w:rPr>
          <w:i/>
          <w:iCs/>
          <w:lang w:val="en-US" w:eastAsia="en-US"/>
        </w:rPr>
        <w:lastRenderedPageBreak/>
        <w:t>man can only abandon the institution and search for God on his</w:t>
      </w:r>
      <w:r w:rsidR="00D91488" w:rsidRPr="000428C4">
        <w:rPr>
          <w:i/>
          <w:iCs/>
          <w:lang w:val="en-US" w:eastAsia="en-US"/>
        </w:rPr>
        <w:t xml:space="preserve"> </w:t>
      </w:r>
      <w:r w:rsidRPr="000428C4">
        <w:rPr>
          <w:i/>
          <w:iCs/>
          <w:lang w:val="en-US" w:eastAsia="en-US"/>
        </w:rPr>
        <w:t>own or with a few friends.</w:t>
      </w:r>
      <w:r w:rsidR="00D91488" w:rsidRPr="00374655">
        <w:rPr>
          <w:rStyle w:val="EndnoteReference"/>
        </w:rPr>
        <w:endnoteReference w:id="64"/>
      </w:r>
    </w:p>
    <w:p w14:paraId="72A2BE86" w14:textId="19A8B935" w:rsidR="00B62977" w:rsidRPr="00DF2473" w:rsidRDefault="00B62977" w:rsidP="009F4147">
      <w:pPr>
        <w:pStyle w:val="Text"/>
        <w:rPr>
          <w:lang w:val="en-US" w:eastAsia="en-US"/>
        </w:rPr>
      </w:pPr>
      <w:r w:rsidRPr="00DF2473">
        <w:rPr>
          <w:lang w:val="en-US" w:eastAsia="en-US"/>
        </w:rPr>
        <w:t>Without arguing for or against the merits of Kavanaugh</w:t>
      </w:r>
      <w:r w:rsidR="00957EC7" w:rsidRPr="00DF2473">
        <w:rPr>
          <w:lang w:val="en-US" w:eastAsia="en-US"/>
        </w:rPr>
        <w:t>’</w:t>
      </w:r>
      <w:r w:rsidRPr="00DF2473">
        <w:rPr>
          <w:lang w:val="en-US" w:eastAsia="en-US"/>
        </w:rPr>
        <w:t>s evaluation of</w:t>
      </w:r>
      <w:r w:rsidR="00472AFE">
        <w:rPr>
          <w:lang w:val="en-US" w:eastAsia="en-US"/>
        </w:rPr>
        <w:t xml:space="preserve"> </w:t>
      </w:r>
      <w:r w:rsidRPr="00DF2473">
        <w:rPr>
          <w:lang w:val="en-US" w:eastAsia="en-US"/>
        </w:rPr>
        <w:t>the institutional church, it is sufficient for the present purpose to</w:t>
      </w:r>
      <w:r w:rsidR="00472AFE">
        <w:rPr>
          <w:lang w:val="en-US" w:eastAsia="en-US"/>
        </w:rPr>
        <w:t xml:space="preserve"> </w:t>
      </w:r>
      <w:r w:rsidRPr="00DF2473">
        <w:rPr>
          <w:lang w:val="en-US" w:eastAsia="en-US"/>
        </w:rPr>
        <w:t>point out that the search for God outside the institutional church, of</w:t>
      </w:r>
      <w:r w:rsidR="00472AFE">
        <w:rPr>
          <w:lang w:val="en-US" w:eastAsia="en-US"/>
        </w:rPr>
        <w:t xml:space="preserve"> </w:t>
      </w:r>
      <w:r w:rsidRPr="00DF2473">
        <w:rPr>
          <w:lang w:val="en-US" w:eastAsia="en-US"/>
        </w:rPr>
        <w:t>which Kavanaugh speaks, is being carried on by an increasing number of</w:t>
      </w:r>
      <w:r w:rsidR="00472AFE">
        <w:rPr>
          <w:lang w:val="en-US" w:eastAsia="en-US"/>
        </w:rPr>
        <w:t xml:space="preserve"> </w:t>
      </w:r>
      <w:r w:rsidRPr="00DF2473">
        <w:rPr>
          <w:lang w:val="en-US" w:eastAsia="en-US"/>
        </w:rPr>
        <w:t xml:space="preserve">modern men and women, from the youthful </w:t>
      </w:r>
      <w:r w:rsidR="00957EC7" w:rsidRPr="00DF2473">
        <w:rPr>
          <w:lang w:val="en-US" w:eastAsia="en-US"/>
        </w:rPr>
        <w:t>“</w:t>
      </w:r>
      <w:r w:rsidRPr="00DF2473">
        <w:rPr>
          <w:lang w:val="en-US" w:eastAsia="en-US"/>
        </w:rPr>
        <w:t>Jesus freaks</w:t>
      </w:r>
      <w:r w:rsidR="00957EC7" w:rsidRPr="00DF2473">
        <w:rPr>
          <w:lang w:val="en-US" w:eastAsia="en-US"/>
        </w:rPr>
        <w:t>”</w:t>
      </w:r>
      <w:r w:rsidRPr="00DF2473">
        <w:rPr>
          <w:lang w:val="en-US" w:eastAsia="en-US"/>
        </w:rPr>
        <w:t xml:space="preserve"> to experienced</w:t>
      </w:r>
      <w:r w:rsidR="00472AFE">
        <w:rPr>
          <w:lang w:val="en-US" w:eastAsia="en-US"/>
        </w:rPr>
        <w:t xml:space="preserve"> </w:t>
      </w:r>
      <w:r w:rsidRPr="00DF2473">
        <w:rPr>
          <w:lang w:val="en-US" w:eastAsia="en-US"/>
        </w:rPr>
        <w:t>churchmen and trained theologians.</w:t>
      </w:r>
      <w:r w:rsidR="009F4147">
        <w:rPr>
          <w:rStyle w:val="EndnoteReference"/>
          <w:lang w:eastAsia="en-US"/>
        </w:rPr>
        <w:endnoteReference w:id="65"/>
      </w:r>
    </w:p>
    <w:p w14:paraId="02A87F7D" w14:textId="660B4C69" w:rsidR="00B62977" w:rsidRPr="00DF2473" w:rsidRDefault="00B62977" w:rsidP="00175EBC">
      <w:pPr>
        <w:pStyle w:val="Text"/>
        <w:rPr>
          <w:lang w:val="en-US" w:eastAsia="en-US"/>
        </w:rPr>
      </w:pPr>
      <w:r w:rsidRPr="00DF2473">
        <w:rPr>
          <w:lang w:val="en-US" w:eastAsia="en-US"/>
        </w:rPr>
        <w:t>Kavanaugh</w:t>
      </w:r>
      <w:r w:rsidR="00957EC7" w:rsidRPr="00DF2473">
        <w:rPr>
          <w:lang w:val="en-US" w:eastAsia="en-US"/>
        </w:rPr>
        <w:t>’</w:t>
      </w:r>
      <w:r w:rsidRPr="00DF2473">
        <w:rPr>
          <w:lang w:val="en-US" w:eastAsia="en-US"/>
        </w:rPr>
        <w:t>s indictment of the institutional church is quite</w:t>
      </w:r>
      <w:r w:rsidR="00175EBC">
        <w:rPr>
          <w:lang w:val="en-US" w:eastAsia="en-US"/>
        </w:rPr>
        <w:t xml:space="preserve"> </w:t>
      </w:r>
      <w:r w:rsidRPr="00DF2473">
        <w:rPr>
          <w:lang w:val="en-US" w:eastAsia="en-US"/>
        </w:rPr>
        <w:t>similar to what the Baha</w:t>
      </w:r>
      <w:r w:rsidR="00957EC7" w:rsidRPr="00DF2473">
        <w:rPr>
          <w:lang w:val="en-US" w:eastAsia="en-US"/>
        </w:rPr>
        <w:t>’</w:t>
      </w:r>
      <w:r w:rsidRPr="00DF2473">
        <w:rPr>
          <w:lang w:val="en-US" w:eastAsia="en-US"/>
        </w:rPr>
        <w:t>is are saying, but instead of looking at only</w:t>
      </w:r>
      <w:r w:rsidR="00175EBC">
        <w:rPr>
          <w:lang w:val="en-US" w:eastAsia="en-US"/>
        </w:rPr>
        <w:t xml:space="preserve"> </w:t>
      </w:r>
      <w:r w:rsidRPr="00DF2473">
        <w:rPr>
          <w:lang w:val="en-US" w:eastAsia="en-US"/>
        </w:rPr>
        <w:t>one segment of the modern religious world</w:t>
      </w:r>
      <w:r w:rsidR="007D7460" w:rsidRPr="00DF2473">
        <w:rPr>
          <w:lang w:val="en-US" w:eastAsia="en-US"/>
        </w:rPr>
        <w:t>—</w:t>
      </w:r>
      <w:r w:rsidRPr="00DF2473">
        <w:rPr>
          <w:lang w:val="en-US" w:eastAsia="en-US"/>
        </w:rPr>
        <w:t>the Roman Church, as Kavanaugh did—the Baha</w:t>
      </w:r>
      <w:r w:rsidR="00957EC7" w:rsidRPr="00DF2473">
        <w:rPr>
          <w:lang w:val="en-US" w:eastAsia="en-US"/>
        </w:rPr>
        <w:t>’</w:t>
      </w:r>
      <w:r w:rsidRPr="00DF2473">
        <w:rPr>
          <w:lang w:val="en-US" w:eastAsia="en-US"/>
        </w:rPr>
        <w:t>is have taken a look at Christianity as a whole</w:t>
      </w:r>
      <w:r w:rsidR="00175EBC">
        <w:rPr>
          <w:lang w:val="en-US" w:eastAsia="en-US"/>
        </w:rPr>
        <w:t xml:space="preserve"> </w:t>
      </w:r>
      <w:r w:rsidRPr="00DF2473">
        <w:rPr>
          <w:lang w:val="en-US" w:eastAsia="en-US"/>
        </w:rPr>
        <w:t>and also at Buddhism, Hinduism, Islam and other religions and find</w:t>
      </w:r>
      <w:r w:rsidR="00175EBC">
        <w:rPr>
          <w:lang w:val="en-US" w:eastAsia="en-US"/>
        </w:rPr>
        <w:t xml:space="preserve"> </w:t>
      </w:r>
      <w:r w:rsidRPr="00DF2473">
        <w:rPr>
          <w:lang w:val="en-US" w:eastAsia="en-US"/>
        </w:rPr>
        <w:t>them all outdated and irrelevant to the modern age.</w:t>
      </w:r>
    </w:p>
    <w:p w14:paraId="1C635509" w14:textId="6E9EC1B0" w:rsidR="00B62977" w:rsidRPr="00DF2473" w:rsidRDefault="00B62977" w:rsidP="00175EBC">
      <w:pPr>
        <w:pStyle w:val="Text"/>
        <w:rPr>
          <w:lang w:val="en-US" w:eastAsia="en-US"/>
        </w:rPr>
      </w:pPr>
      <w:r w:rsidRPr="00DF2473">
        <w:rPr>
          <w:lang w:val="en-US" w:eastAsia="en-US"/>
        </w:rPr>
        <w:t>In Baha</w:t>
      </w:r>
      <w:r w:rsidR="00957EC7" w:rsidRPr="00DF2473">
        <w:rPr>
          <w:lang w:val="en-US" w:eastAsia="en-US"/>
        </w:rPr>
        <w:t>’</w:t>
      </w:r>
      <w:r w:rsidRPr="00DF2473">
        <w:rPr>
          <w:lang w:val="en-US" w:eastAsia="en-US"/>
        </w:rPr>
        <w:t>i thought, al</w:t>
      </w:r>
      <w:r w:rsidR="007D7460" w:rsidRPr="00DF2473">
        <w:rPr>
          <w:lang w:val="en-US" w:eastAsia="en-US"/>
        </w:rPr>
        <w:t>l</w:t>
      </w:r>
      <w:r w:rsidRPr="00DF2473">
        <w:rPr>
          <w:lang w:val="en-US" w:eastAsia="en-US"/>
        </w:rPr>
        <w:t xml:space="preserve"> religions go through an inevitable</w:t>
      </w:r>
      <w:r w:rsidR="00175EBC">
        <w:rPr>
          <w:lang w:val="en-US" w:eastAsia="en-US"/>
        </w:rPr>
        <w:t xml:space="preserve"> </w:t>
      </w:r>
      <w:r w:rsidRPr="00DF2473">
        <w:rPr>
          <w:lang w:val="en-US" w:eastAsia="en-US"/>
        </w:rPr>
        <w:t>process of development and deterioration</w:t>
      </w:r>
      <w:r w:rsidR="00957EC7" w:rsidRPr="00DF2473">
        <w:rPr>
          <w:lang w:val="en-US" w:eastAsia="en-US"/>
        </w:rPr>
        <w:t xml:space="preserve">.  </w:t>
      </w:r>
      <w:r w:rsidRPr="00DF2473">
        <w:rPr>
          <w:lang w:val="en-US" w:eastAsia="en-US"/>
        </w:rPr>
        <w:t>For a time each religion</w:t>
      </w:r>
      <w:r w:rsidR="00175EBC">
        <w:rPr>
          <w:lang w:val="en-US" w:eastAsia="en-US"/>
        </w:rPr>
        <w:t xml:space="preserve"> </w:t>
      </w:r>
      <w:r w:rsidRPr="00DF2473">
        <w:rPr>
          <w:lang w:val="en-US" w:eastAsia="en-US"/>
        </w:rPr>
        <w:t>continues to develop and to make a significant impact on the world</w:t>
      </w:r>
      <w:r w:rsidR="00175EBC">
        <w:rPr>
          <w:lang w:val="en-US" w:eastAsia="en-US"/>
        </w:rPr>
        <w:t xml:space="preserve"> </w:t>
      </w:r>
      <w:r w:rsidRPr="00DF2473">
        <w:rPr>
          <w:lang w:val="en-US" w:eastAsia="en-US"/>
        </w:rPr>
        <w:t>but eventually begins to depart from the pure teachings of its founder</w:t>
      </w:r>
      <w:r w:rsidR="00175EBC">
        <w:rPr>
          <w:lang w:val="en-US" w:eastAsia="en-US"/>
        </w:rPr>
        <w:t xml:space="preserve"> </w:t>
      </w:r>
      <w:r w:rsidRPr="00DF2473">
        <w:rPr>
          <w:lang w:val="en-US" w:eastAsia="en-US"/>
        </w:rPr>
        <w:t>and thus starts a decline in which it continuously loses its spiritual</w:t>
      </w:r>
      <w:r w:rsidR="00175EBC">
        <w:rPr>
          <w:lang w:val="en-US" w:eastAsia="en-US"/>
        </w:rPr>
        <w:t xml:space="preserve"> </w:t>
      </w:r>
      <w:r w:rsidRPr="00DF2473">
        <w:rPr>
          <w:lang w:val="en-US" w:eastAsia="en-US"/>
        </w:rPr>
        <w:t>power and its relevance to the world</w:t>
      </w:r>
      <w:r w:rsidR="00957EC7" w:rsidRPr="00DF2473">
        <w:rPr>
          <w:lang w:val="en-US" w:eastAsia="en-US"/>
        </w:rPr>
        <w:t xml:space="preserve">.  </w:t>
      </w:r>
      <w:r w:rsidRPr="00DF2473">
        <w:rPr>
          <w:lang w:val="en-US" w:eastAsia="en-US"/>
        </w:rPr>
        <w:t>At an appropriate point, God</w:t>
      </w:r>
      <w:r w:rsidR="00175EBC">
        <w:rPr>
          <w:lang w:val="en-US" w:eastAsia="en-US"/>
        </w:rPr>
        <w:t xml:space="preserve"> </w:t>
      </w:r>
      <w:r w:rsidRPr="00DF2473">
        <w:rPr>
          <w:lang w:val="en-US" w:eastAsia="en-US"/>
        </w:rPr>
        <w:t>sends a new revelation to renew and revitali</w:t>
      </w:r>
      <w:r w:rsidR="00C0298D" w:rsidRPr="00DF2473">
        <w:rPr>
          <w:lang w:val="en-US" w:eastAsia="en-US"/>
        </w:rPr>
        <w:t>z</w:t>
      </w:r>
      <w:r w:rsidRPr="00DF2473">
        <w:rPr>
          <w:lang w:val="en-US" w:eastAsia="en-US"/>
        </w:rPr>
        <w:t>e the religion and to</w:t>
      </w:r>
      <w:r w:rsidR="00175EBC">
        <w:rPr>
          <w:lang w:val="en-US" w:eastAsia="en-US"/>
        </w:rPr>
        <w:t xml:space="preserve"> </w:t>
      </w:r>
      <w:r w:rsidRPr="00DF2473">
        <w:rPr>
          <w:lang w:val="en-US" w:eastAsia="en-US"/>
        </w:rPr>
        <w:t>make it better applicable to the religious and social needs of the time.</w:t>
      </w:r>
    </w:p>
    <w:p w14:paraId="3813F516" w14:textId="5BA24A39" w:rsidR="00B62977" w:rsidRPr="00DF2473" w:rsidRDefault="00B62977" w:rsidP="00175EBC">
      <w:pPr>
        <w:pStyle w:val="Text"/>
        <w:rPr>
          <w:lang w:val="en-US" w:eastAsia="en-US"/>
        </w:rPr>
      </w:pPr>
      <w:r w:rsidRPr="00DF2473">
        <w:rPr>
          <w:lang w:val="en-US" w:eastAsia="en-US"/>
        </w:rPr>
        <w:t>This revelation of God is continuous and progressive, determined</w:t>
      </w:r>
      <w:r w:rsidR="00175EBC">
        <w:rPr>
          <w:lang w:val="en-US" w:eastAsia="en-US"/>
        </w:rPr>
        <w:t xml:space="preserve"> </w:t>
      </w:r>
      <w:r w:rsidRPr="00DF2473">
        <w:rPr>
          <w:lang w:val="en-US" w:eastAsia="en-US"/>
        </w:rPr>
        <w:t>by the world</w:t>
      </w:r>
      <w:r w:rsidR="00957EC7" w:rsidRPr="00DF2473">
        <w:rPr>
          <w:lang w:val="en-US" w:eastAsia="en-US"/>
        </w:rPr>
        <w:t>’</w:t>
      </w:r>
      <w:r w:rsidRPr="00DF2473">
        <w:rPr>
          <w:lang w:val="en-US" w:eastAsia="en-US"/>
        </w:rPr>
        <w:t>s needs and by man</w:t>
      </w:r>
      <w:r w:rsidR="00957EC7" w:rsidRPr="00DF2473">
        <w:rPr>
          <w:lang w:val="en-US" w:eastAsia="en-US"/>
        </w:rPr>
        <w:t>’</w:t>
      </w:r>
      <w:r w:rsidRPr="00DF2473">
        <w:rPr>
          <w:lang w:val="en-US" w:eastAsia="en-US"/>
        </w:rPr>
        <w:t>s ability to receive new revelation.</w:t>
      </w:r>
      <w:r w:rsidR="00175EBC">
        <w:rPr>
          <w:lang w:val="en-US" w:eastAsia="en-US"/>
        </w:rPr>
        <w:t xml:space="preserve">  </w:t>
      </w:r>
      <w:r w:rsidRPr="00DF2473">
        <w:rPr>
          <w:lang w:val="en-US" w:eastAsia="en-US"/>
        </w:rPr>
        <w:t>The various religions are created because the followers of one revelat</w:t>
      </w:r>
      <w:r w:rsidR="007D7460" w:rsidRPr="00DF2473">
        <w:rPr>
          <w:lang w:val="en-US" w:eastAsia="en-US"/>
        </w:rPr>
        <w:t>i</w:t>
      </w:r>
      <w:r w:rsidRPr="00DF2473">
        <w:rPr>
          <w:lang w:val="en-US" w:eastAsia="en-US"/>
        </w:rPr>
        <w:t>on refuse to accept the succeeding one and continue instead to adhere</w:t>
      </w:r>
    </w:p>
    <w:p w14:paraId="70AE2328" w14:textId="77777777" w:rsidR="007D7460" w:rsidRPr="00DF2473" w:rsidRDefault="007D7460">
      <w:pPr>
        <w:widowControl/>
        <w:kinsoku/>
        <w:overflowPunct/>
        <w:textAlignment w:val="auto"/>
        <w:rPr>
          <w:lang w:val="en-US" w:eastAsia="en-US"/>
        </w:rPr>
      </w:pPr>
      <w:r w:rsidRPr="00DF2473">
        <w:rPr>
          <w:lang w:val="en-US" w:eastAsia="en-US"/>
        </w:rPr>
        <w:br w:type="page"/>
      </w:r>
    </w:p>
    <w:p w14:paraId="46BB23AD" w14:textId="400CAC73" w:rsidR="00B62977" w:rsidRPr="00DF2473" w:rsidRDefault="00B62977" w:rsidP="005727A9">
      <w:pPr>
        <w:pStyle w:val="Textcts"/>
        <w:rPr>
          <w:lang w:val="en-US" w:eastAsia="en-US"/>
        </w:rPr>
      </w:pPr>
      <w:r w:rsidRPr="00DF2473">
        <w:rPr>
          <w:lang w:val="en-US" w:eastAsia="en-US"/>
        </w:rPr>
        <w:lastRenderedPageBreak/>
        <w:t>to the prophet who brought the revelation with which they are familiar.</w:t>
      </w:r>
      <w:r w:rsidR="00175EBC">
        <w:rPr>
          <w:lang w:val="en-US" w:eastAsia="en-US"/>
        </w:rPr>
        <w:t xml:space="preserve">  </w:t>
      </w:r>
      <w:r w:rsidRPr="00DF2473">
        <w:rPr>
          <w:lang w:val="en-US" w:eastAsia="en-US"/>
        </w:rPr>
        <w:t>To the Baha</w:t>
      </w:r>
      <w:r w:rsidR="00957EC7" w:rsidRPr="00DF2473">
        <w:rPr>
          <w:lang w:val="en-US" w:eastAsia="en-US"/>
        </w:rPr>
        <w:t>’</w:t>
      </w:r>
      <w:r w:rsidRPr="00DF2473">
        <w:rPr>
          <w:lang w:val="en-US" w:eastAsia="en-US"/>
        </w:rPr>
        <w:t>is, therefore, since God has sent his latest revelation</w:t>
      </w:r>
      <w:r w:rsidR="00175EBC">
        <w:rPr>
          <w:lang w:val="en-US" w:eastAsia="en-US"/>
        </w:rPr>
        <w:t xml:space="preserve"> </w:t>
      </w:r>
      <w:r w:rsidRPr="00DF2473">
        <w:rPr>
          <w:lang w:val="en-US" w:eastAsia="en-US"/>
        </w:rPr>
        <w:t>through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 all previous revelations and the religions which</w:t>
      </w:r>
      <w:r w:rsidR="00175EBC">
        <w:rPr>
          <w:lang w:val="en-US" w:eastAsia="en-US"/>
        </w:rPr>
        <w:t xml:space="preserve"> </w:t>
      </w:r>
      <w:r w:rsidRPr="00DF2473">
        <w:rPr>
          <w:lang w:val="en-US" w:eastAsia="en-US"/>
        </w:rPr>
        <w:t>have been built around them have become obsolete, except for the eternal</w:t>
      </w:r>
      <w:r w:rsidR="00175EBC">
        <w:rPr>
          <w:lang w:val="en-US" w:eastAsia="en-US"/>
        </w:rPr>
        <w:t xml:space="preserve"> </w:t>
      </w:r>
      <w:r w:rsidRPr="00DF2473">
        <w:rPr>
          <w:lang w:val="en-US" w:eastAsia="en-US"/>
        </w:rPr>
        <w:t>laws which deal with matters such as love, kindness, justice, and humility,</w:t>
      </w:r>
      <w:r w:rsidR="00175EBC">
        <w:rPr>
          <w:lang w:val="en-US" w:eastAsia="en-US"/>
        </w:rPr>
        <w:t xml:space="preserve"> </w:t>
      </w:r>
      <w:r w:rsidRPr="00DF2473">
        <w:rPr>
          <w:lang w:val="en-US" w:eastAsia="en-US"/>
        </w:rPr>
        <w:t>and these are restated in the Baha</w:t>
      </w:r>
      <w:r w:rsidR="00957EC7" w:rsidRPr="00DF2473">
        <w:rPr>
          <w:lang w:val="en-US" w:eastAsia="en-US"/>
        </w:rPr>
        <w:t>’</w:t>
      </w:r>
      <w:r w:rsidRPr="00DF2473">
        <w:rPr>
          <w:lang w:val="en-US" w:eastAsia="en-US"/>
        </w:rPr>
        <w:t>i revelation</w:t>
      </w:r>
      <w:r w:rsidR="00957EC7" w:rsidRPr="00DF2473">
        <w:rPr>
          <w:lang w:val="en-US" w:eastAsia="en-US"/>
        </w:rPr>
        <w:t xml:space="preserve">.  </w:t>
      </w:r>
      <w:r w:rsidRPr="00DF2473">
        <w:rPr>
          <w:lang w:val="en-US" w:eastAsia="en-US"/>
        </w:rPr>
        <w:t>The messages of previous</w:t>
      </w:r>
      <w:r w:rsidR="00175EBC">
        <w:rPr>
          <w:lang w:val="en-US" w:eastAsia="en-US"/>
        </w:rPr>
        <w:t xml:space="preserve"> </w:t>
      </w:r>
      <w:r w:rsidRPr="00DF2473">
        <w:rPr>
          <w:lang w:val="en-US" w:eastAsia="en-US"/>
        </w:rPr>
        <w:t>prophets relating to religious institutions (rituals, sacraments, ordinances, religious laws pertaining to prayer, fasting, and pilgrimages) and</w:t>
      </w:r>
      <w:r w:rsidR="00175EBC">
        <w:rPr>
          <w:lang w:val="en-US" w:eastAsia="en-US"/>
        </w:rPr>
        <w:t xml:space="preserve"> </w:t>
      </w:r>
      <w:r w:rsidRPr="00DF2473">
        <w:rPr>
          <w:lang w:val="en-US" w:eastAsia="en-US"/>
        </w:rPr>
        <w:t>laws directed to social needs are superseded.</w:t>
      </w:r>
    </w:p>
    <w:p w14:paraId="2F2FC603" w14:textId="2D93F8F5" w:rsidR="00B62977" w:rsidRPr="00DF2473" w:rsidRDefault="00B62977" w:rsidP="00175EBC">
      <w:pPr>
        <w:pStyle w:val="Text"/>
        <w:rPr>
          <w:lang w:val="en-US" w:eastAsia="en-US"/>
        </w:rPr>
      </w:pPr>
      <w:r w:rsidRPr="00DF2473">
        <w:rPr>
          <w:lang w:val="en-US" w:eastAsia="en-US"/>
        </w:rPr>
        <w:t>To the person of the modern day who has grown weary of seemingly</w:t>
      </w:r>
      <w:r w:rsidR="00175EBC">
        <w:rPr>
          <w:lang w:val="en-US" w:eastAsia="en-US"/>
        </w:rPr>
        <w:t xml:space="preserve"> </w:t>
      </w:r>
      <w:r w:rsidRPr="00DF2473">
        <w:rPr>
          <w:lang w:val="en-US" w:eastAsia="en-US"/>
        </w:rPr>
        <w:t>empty religious practices and teachings designed only to perpetuate the</w:t>
      </w:r>
      <w:r w:rsidR="00175EBC">
        <w:rPr>
          <w:lang w:val="en-US" w:eastAsia="en-US"/>
        </w:rPr>
        <w:t xml:space="preserve"> </w:t>
      </w:r>
      <w:r w:rsidRPr="00DF2473">
        <w:rPr>
          <w:lang w:val="en-US" w:eastAsia="en-US"/>
        </w:rPr>
        <w:t>religious establishment regardless of whether or not it makes any meaningful contribution to society, the Baha</w:t>
      </w:r>
      <w:r w:rsidR="00957EC7" w:rsidRPr="00DF2473">
        <w:rPr>
          <w:lang w:val="en-US" w:eastAsia="en-US"/>
        </w:rPr>
        <w:t>’</w:t>
      </w:r>
      <w:r w:rsidRPr="00DF2473">
        <w:rPr>
          <w:lang w:val="en-US" w:eastAsia="en-US"/>
        </w:rPr>
        <w:t>i faith, which claims to have</w:t>
      </w:r>
      <w:r w:rsidR="00175EBC">
        <w:rPr>
          <w:lang w:val="en-US" w:eastAsia="en-US"/>
        </w:rPr>
        <w:t xml:space="preserve"> </w:t>
      </w:r>
      <w:r w:rsidRPr="00DF2473">
        <w:rPr>
          <w:lang w:val="en-US" w:eastAsia="en-US"/>
        </w:rPr>
        <w:t>no clergy or ordinances and a minimum of dogma but an important social</w:t>
      </w:r>
      <w:r w:rsidR="00175EBC">
        <w:rPr>
          <w:lang w:val="en-US" w:eastAsia="en-US"/>
        </w:rPr>
        <w:t xml:space="preserve"> </w:t>
      </w:r>
      <w:r w:rsidRPr="00DF2473">
        <w:rPr>
          <w:lang w:val="en-US" w:eastAsia="en-US"/>
        </w:rPr>
        <w:t>message, makes a definite appeal</w:t>
      </w:r>
      <w:r w:rsidR="00957EC7" w:rsidRPr="00DF2473">
        <w:rPr>
          <w:lang w:val="en-US" w:eastAsia="en-US"/>
        </w:rPr>
        <w:t xml:space="preserve">.  </w:t>
      </w:r>
      <w:r w:rsidRPr="00DF2473">
        <w:rPr>
          <w:lang w:val="en-US" w:eastAsia="en-US"/>
        </w:rPr>
        <w:t xml:space="preserve">Marcus Bach points out that the </w:t>
      </w:r>
      <w:r w:rsidR="00957EC7" w:rsidRPr="00DF2473">
        <w:rPr>
          <w:lang w:val="en-US" w:eastAsia="en-US"/>
        </w:rPr>
        <w:t>“</w:t>
      </w:r>
      <w:r w:rsidRPr="00DF2473">
        <w:rPr>
          <w:lang w:val="en-US" w:eastAsia="en-US"/>
        </w:rPr>
        <w:t>many</w:t>
      </w:r>
      <w:r w:rsidR="00175EBC">
        <w:rPr>
          <w:lang w:val="en-US" w:eastAsia="en-US"/>
        </w:rPr>
        <w:t xml:space="preserve"> </w:t>
      </w:r>
      <w:r w:rsidRPr="00DF2473">
        <w:rPr>
          <w:lang w:val="en-US" w:eastAsia="en-US"/>
        </w:rPr>
        <w:t>Americans</w:t>
      </w:r>
      <w:r w:rsidR="00957EC7" w:rsidRPr="00DF2473">
        <w:rPr>
          <w:lang w:val="en-US" w:eastAsia="en-US"/>
        </w:rPr>
        <w:t>”</w:t>
      </w:r>
      <w:r w:rsidRPr="00DF2473">
        <w:rPr>
          <w:lang w:val="en-US" w:eastAsia="en-US"/>
        </w:rPr>
        <w:t xml:space="preserve"> who </w:t>
      </w:r>
      <w:r w:rsidR="00957EC7" w:rsidRPr="00DF2473">
        <w:rPr>
          <w:lang w:val="en-US" w:eastAsia="en-US"/>
        </w:rPr>
        <w:t>“</w:t>
      </w:r>
      <w:r w:rsidRPr="00DF2473">
        <w:rPr>
          <w:lang w:val="en-US" w:eastAsia="en-US"/>
        </w:rPr>
        <w:t>were ready to accept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 as the mouthpiece of</w:t>
      </w:r>
      <w:r w:rsidR="00175EBC">
        <w:rPr>
          <w:lang w:val="en-US" w:eastAsia="en-US"/>
        </w:rPr>
        <w:t xml:space="preserve"> </w:t>
      </w:r>
      <w:r w:rsidRPr="00DF2473">
        <w:rPr>
          <w:lang w:val="en-US" w:eastAsia="en-US"/>
        </w:rPr>
        <w:t>God</w:t>
      </w:r>
      <w:r w:rsidR="00957EC7" w:rsidRPr="00DF2473">
        <w:rPr>
          <w:lang w:val="en-US" w:eastAsia="en-US"/>
        </w:rPr>
        <w:t>”</w:t>
      </w:r>
      <w:r w:rsidRPr="00DF2473">
        <w:rPr>
          <w:lang w:val="en-US" w:eastAsia="en-US"/>
        </w:rPr>
        <w:t xml:space="preserve"> were </w:t>
      </w:r>
      <w:r w:rsidR="00957EC7" w:rsidRPr="00DF2473">
        <w:rPr>
          <w:lang w:val="en-US" w:eastAsia="en-US"/>
        </w:rPr>
        <w:t>“</w:t>
      </w:r>
      <w:r w:rsidRPr="00DF2473">
        <w:rPr>
          <w:lang w:val="en-US" w:eastAsia="en-US"/>
        </w:rPr>
        <w:t>not people whom the churches had passed by; some of them had</w:t>
      </w:r>
      <w:r w:rsidR="00175EBC">
        <w:rPr>
          <w:lang w:val="en-US" w:eastAsia="en-US"/>
        </w:rPr>
        <w:t xml:space="preserve"> </w:t>
      </w:r>
      <w:r w:rsidRPr="00DF2473">
        <w:rPr>
          <w:lang w:val="en-US" w:eastAsia="en-US"/>
        </w:rPr>
        <w:t>passed up the churches, feeling that creeds and sects were narrow and</w:t>
      </w:r>
      <w:r w:rsidR="00175EBC">
        <w:rPr>
          <w:lang w:val="en-US" w:eastAsia="en-US"/>
        </w:rPr>
        <w:t xml:space="preserve"> </w:t>
      </w:r>
      <w:r w:rsidRPr="00DF2473">
        <w:rPr>
          <w:lang w:val="en-US" w:eastAsia="en-US"/>
        </w:rPr>
        <w:t>confin</w:t>
      </w:r>
      <w:r w:rsidR="003A6034">
        <w:rPr>
          <w:lang w:val="en-US" w:eastAsia="en-US"/>
        </w:rPr>
        <w:t>in</w:t>
      </w:r>
      <w:r w:rsidRPr="00DF2473">
        <w:rPr>
          <w:lang w:val="en-US" w:eastAsia="en-US"/>
        </w:rPr>
        <w:t>g.</w:t>
      </w:r>
      <w:r w:rsidR="00957EC7" w:rsidRPr="00DF2473">
        <w:rPr>
          <w:lang w:val="en-US" w:eastAsia="en-US"/>
        </w:rPr>
        <w:t>”</w:t>
      </w:r>
      <w:r w:rsidR="00175EBC">
        <w:rPr>
          <w:rStyle w:val="EndnoteReference"/>
          <w:lang w:eastAsia="en-US"/>
        </w:rPr>
        <w:endnoteReference w:id="66"/>
      </w:r>
    </w:p>
    <w:p w14:paraId="7031F9D8" w14:textId="3824F2A9" w:rsidR="00B62977" w:rsidRPr="00DF2473" w:rsidRDefault="00B62977" w:rsidP="00756E6C">
      <w:pPr>
        <w:pStyle w:val="Myhead3"/>
        <w:rPr>
          <w:lang w:val="en-US" w:eastAsia="en-US"/>
        </w:rPr>
      </w:pPr>
      <w:r w:rsidRPr="00DF2473">
        <w:rPr>
          <w:lang w:val="en-US" w:eastAsia="en-US"/>
        </w:rPr>
        <w:t xml:space="preserve">Its </w:t>
      </w:r>
      <w:r w:rsidR="00756E6C" w:rsidRPr="00DF2473">
        <w:rPr>
          <w:lang w:val="en-US" w:eastAsia="en-US"/>
        </w:rPr>
        <w:t>fertility for insights into religious deve</w:t>
      </w:r>
      <w:r w:rsidRPr="00DF2473">
        <w:rPr>
          <w:lang w:val="en-US" w:eastAsia="en-US"/>
        </w:rPr>
        <w:t>lopment</w:t>
      </w:r>
    </w:p>
    <w:p w14:paraId="5C5BD012" w14:textId="68376B9C" w:rsidR="00B62977" w:rsidRPr="00DF2473" w:rsidRDefault="00B62977" w:rsidP="00756E6C">
      <w:pPr>
        <w:pStyle w:val="Text"/>
        <w:rPr>
          <w:lang w:val="en-US" w:eastAsia="en-US"/>
        </w:rPr>
      </w:pPr>
      <w:r w:rsidRPr="00DF2473">
        <w:rPr>
          <w:lang w:val="en-US" w:eastAsia="en-US"/>
        </w:rPr>
        <w:t>Another important reason for studying the Baha</w:t>
      </w:r>
      <w:r w:rsidR="00957EC7" w:rsidRPr="00DF2473">
        <w:rPr>
          <w:lang w:val="en-US" w:eastAsia="en-US"/>
        </w:rPr>
        <w:t>’</w:t>
      </w:r>
      <w:r w:rsidRPr="00DF2473">
        <w:rPr>
          <w:lang w:val="en-US" w:eastAsia="en-US"/>
        </w:rPr>
        <w:t>i faith is the</w:t>
      </w:r>
      <w:r w:rsidR="00756E6C">
        <w:rPr>
          <w:lang w:val="en-US" w:eastAsia="en-US"/>
        </w:rPr>
        <w:t xml:space="preserve"> </w:t>
      </w:r>
      <w:r w:rsidRPr="00DF2473">
        <w:rPr>
          <w:lang w:val="en-US" w:eastAsia="en-US"/>
        </w:rPr>
        <w:t>insight it may provide in studying other religions, in tracing and</w:t>
      </w:r>
      <w:r w:rsidR="00756E6C">
        <w:rPr>
          <w:lang w:val="en-US" w:eastAsia="en-US"/>
        </w:rPr>
        <w:t xml:space="preserve"> </w:t>
      </w:r>
      <w:r w:rsidRPr="00DF2473">
        <w:rPr>
          <w:lang w:val="en-US" w:eastAsia="en-US"/>
        </w:rPr>
        <w:t>understanding the developments which religions experience</w:t>
      </w:r>
      <w:r w:rsidR="00957EC7" w:rsidRPr="00DF2473">
        <w:rPr>
          <w:lang w:val="en-US" w:eastAsia="en-US"/>
        </w:rPr>
        <w:t xml:space="preserve">.  </w:t>
      </w:r>
      <w:r w:rsidRPr="00DF2473">
        <w:rPr>
          <w:lang w:val="en-US" w:eastAsia="en-US"/>
        </w:rPr>
        <w:t>To focus</w:t>
      </w:r>
      <w:r w:rsidR="00756E6C">
        <w:rPr>
          <w:lang w:val="en-US" w:eastAsia="en-US"/>
        </w:rPr>
        <w:t xml:space="preserve"> </w:t>
      </w:r>
      <w:r w:rsidRPr="00DF2473">
        <w:rPr>
          <w:lang w:val="en-US" w:eastAsia="en-US"/>
        </w:rPr>
        <w:t>today on the birth and rise of a world religion which is so close</w:t>
      </w:r>
      <w:r w:rsidR="00756E6C">
        <w:rPr>
          <w:lang w:val="en-US" w:eastAsia="en-US"/>
        </w:rPr>
        <w:t xml:space="preserve"> </w:t>
      </w:r>
      <w:r w:rsidRPr="00DF2473">
        <w:rPr>
          <w:lang w:val="en-US" w:eastAsia="en-US"/>
        </w:rPr>
        <w:t>to one</w:t>
      </w:r>
      <w:r w:rsidR="00957EC7" w:rsidRPr="00DF2473">
        <w:rPr>
          <w:lang w:val="en-US" w:eastAsia="en-US"/>
        </w:rPr>
        <w:t>’</w:t>
      </w:r>
      <w:r w:rsidRPr="00DF2473">
        <w:rPr>
          <w:lang w:val="en-US" w:eastAsia="en-US"/>
        </w:rPr>
        <w:t>s own day at such an early stage in its development may reveal</w:t>
      </w:r>
    </w:p>
    <w:p w14:paraId="494A1FC0" w14:textId="77777777" w:rsidR="007D7460" w:rsidRPr="00DF2473" w:rsidRDefault="007D7460">
      <w:pPr>
        <w:widowControl/>
        <w:kinsoku/>
        <w:overflowPunct/>
        <w:textAlignment w:val="auto"/>
        <w:rPr>
          <w:lang w:val="en-US" w:eastAsia="en-US"/>
        </w:rPr>
      </w:pPr>
      <w:r w:rsidRPr="00DF2473">
        <w:rPr>
          <w:lang w:val="en-US" w:eastAsia="en-US"/>
        </w:rPr>
        <w:br w:type="page"/>
      </w:r>
    </w:p>
    <w:p w14:paraId="0BB80F1E" w14:textId="6EEB1445" w:rsidR="00B62977" w:rsidRPr="00DF2473" w:rsidRDefault="00B62977" w:rsidP="00756E6C">
      <w:pPr>
        <w:pStyle w:val="Textcts"/>
        <w:rPr>
          <w:lang w:val="en-US" w:eastAsia="en-US"/>
        </w:rPr>
      </w:pPr>
      <w:r w:rsidRPr="00DF2473">
        <w:rPr>
          <w:lang w:val="en-US" w:eastAsia="en-US"/>
        </w:rPr>
        <w:lastRenderedPageBreak/>
        <w:t>in no small way important insights into the origin and development of</w:t>
      </w:r>
      <w:r w:rsidR="00756E6C">
        <w:rPr>
          <w:lang w:val="en-US" w:eastAsia="en-US"/>
        </w:rPr>
        <w:t xml:space="preserve"> </w:t>
      </w:r>
      <w:r w:rsidRPr="00DF2473">
        <w:rPr>
          <w:lang w:val="en-US" w:eastAsia="en-US"/>
        </w:rPr>
        <w:t>religions of the past</w:t>
      </w:r>
      <w:r w:rsidR="00957EC7" w:rsidRPr="00DF2473">
        <w:rPr>
          <w:lang w:val="en-US" w:eastAsia="en-US"/>
        </w:rPr>
        <w:t xml:space="preserve">.  </w:t>
      </w:r>
      <w:r w:rsidRPr="00DF2473">
        <w:rPr>
          <w:lang w:val="en-US" w:eastAsia="en-US"/>
        </w:rPr>
        <w:t>James T</w:t>
      </w:r>
      <w:r w:rsidR="00957EC7" w:rsidRPr="00DF2473">
        <w:rPr>
          <w:lang w:val="en-US" w:eastAsia="en-US"/>
        </w:rPr>
        <w:t xml:space="preserve">. </w:t>
      </w:r>
      <w:r w:rsidRPr="00DF2473">
        <w:rPr>
          <w:lang w:val="en-US" w:eastAsia="en-US"/>
        </w:rPr>
        <w:t>Bixby remarks:</w:t>
      </w:r>
    </w:p>
    <w:p w14:paraId="72A5DA54" w14:textId="4A205CDA" w:rsidR="00B62977" w:rsidRPr="00DF2473" w:rsidRDefault="00B62977" w:rsidP="00756E6C">
      <w:pPr>
        <w:pStyle w:val="Quote"/>
        <w:rPr>
          <w:lang w:val="en-US" w:eastAsia="en-US"/>
        </w:rPr>
      </w:pPr>
      <w:r w:rsidRPr="00DF2473">
        <w:rPr>
          <w:lang w:val="en-US" w:eastAsia="en-US"/>
        </w:rPr>
        <w:t>To understand the source and nature of our own Christian</w:t>
      </w:r>
      <w:r w:rsidR="00756E6C">
        <w:rPr>
          <w:lang w:val="en-US" w:eastAsia="en-US"/>
        </w:rPr>
        <w:t xml:space="preserve"> </w:t>
      </w:r>
      <w:r w:rsidRPr="00DF2473">
        <w:rPr>
          <w:lang w:val="en-US" w:eastAsia="en-US"/>
        </w:rPr>
        <w:t>religion there is no light so priceless as that which is</w:t>
      </w:r>
      <w:r w:rsidR="00756E6C">
        <w:rPr>
          <w:lang w:val="en-US" w:eastAsia="en-US"/>
        </w:rPr>
        <w:t xml:space="preserve"> </w:t>
      </w:r>
      <w:r w:rsidRPr="00DF2473">
        <w:rPr>
          <w:lang w:val="en-US" w:eastAsia="en-US"/>
        </w:rPr>
        <w:t>supplied by studying at close range the rise and development of a new faith in our own age and among these Oriental</w:t>
      </w:r>
      <w:r w:rsidR="00756E6C">
        <w:rPr>
          <w:lang w:val="en-US" w:eastAsia="en-US"/>
        </w:rPr>
        <w:t xml:space="preserve"> </w:t>
      </w:r>
      <w:r w:rsidRPr="00DF2473">
        <w:rPr>
          <w:lang w:val="en-US" w:eastAsia="en-US"/>
        </w:rPr>
        <w:t>peoples, where the Gospel of Christ originated.</w:t>
      </w:r>
      <w:r w:rsidR="00756E6C">
        <w:rPr>
          <w:rStyle w:val="EndnoteReference"/>
          <w:lang w:eastAsia="en-US"/>
        </w:rPr>
        <w:endnoteReference w:id="67"/>
      </w:r>
    </w:p>
    <w:p w14:paraId="797E641B" w14:textId="1A74D6C8" w:rsidR="00B62977" w:rsidRPr="00DF2473" w:rsidRDefault="00B62977" w:rsidP="00E43DF1">
      <w:pPr>
        <w:pStyle w:val="Text"/>
        <w:rPr>
          <w:lang w:val="en-US" w:eastAsia="en-US"/>
        </w:rPr>
      </w:pPr>
      <w:r w:rsidRPr="00DF2473">
        <w:rPr>
          <w:lang w:val="en-US" w:eastAsia="en-US"/>
        </w:rPr>
        <w:t>To be sure, each religion is unique in some respects, so that one could</w:t>
      </w:r>
      <w:r w:rsidR="00756E6C">
        <w:rPr>
          <w:lang w:val="en-US" w:eastAsia="en-US"/>
        </w:rPr>
        <w:t xml:space="preserve"> </w:t>
      </w:r>
      <w:r w:rsidRPr="00DF2473">
        <w:rPr>
          <w:lang w:val="en-US" w:eastAsia="en-US"/>
        </w:rPr>
        <w:t>not always conclude that what is true of one is necessarily true of all</w:t>
      </w:r>
      <w:r w:rsidR="00756E6C">
        <w:rPr>
          <w:lang w:val="en-US" w:eastAsia="en-US"/>
        </w:rPr>
        <w:t xml:space="preserve"> </w:t>
      </w:r>
      <w:r w:rsidRPr="00DF2473">
        <w:rPr>
          <w:lang w:val="en-US" w:eastAsia="en-US"/>
        </w:rPr>
        <w:t>others; but every religion as an historical and social phenomenon also</w:t>
      </w:r>
      <w:r w:rsidR="00756E6C">
        <w:rPr>
          <w:lang w:val="en-US" w:eastAsia="en-US"/>
        </w:rPr>
        <w:t xml:space="preserve"> </w:t>
      </w:r>
      <w:r w:rsidRPr="00DF2473">
        <w:rPr>
          <w:lang w:val="en-US" w:eastAsia="en-US"/>
        </w:rPr>
        <w:t>shares certain common features with other religions, else one could not</w:t>
      </w:r>
      <w:r w:rsidR="00E43DF1">
        <w:rPr>
          <w:lang w:val="en-US" w:eastAsia="en-US"/>
        </w:rPr>
        <w:t xml:space="preserve"> </w:t>
      </w:r>
      <w:r w:rsidRPr="00DF2473">
        <w:rPr>
          <w:lang w:val="en-US" w:eastAsia="en-US"/>
        </w:rPr>
        <w:t xml:space="preserve">speak of the general category of </w:t>
      </w:r>
      <w:r w:rsidR="00957EC7" w:rsidRPr="00DF2473">
        <w:rPr>
          <w:lang w:val="en-US" w:eastAsia="en-US"/>
        </w:rPr>
        <w:t>“</w:t>
      </w:r>
      <w:r w:rsidRPr="00DF2473">
        <w:rPr>
          <w:lang w:val="en-US" w:eastAsia="en-US"/>
        </w:rPr>
        <w:t>religions</w:t>
      </w:r>
      <w:r w:rsidR="00957EC7" w:rsidRPr="00DF2473">
        <w:rPr>
          <w:lang w:val="en-US" w:eastAsia="en-US"/>
        </w:rPr>
        <w:t>”</w:t>
      </w:r>
      <w:r w:rsidR="00E43DF1">
        <w:rPr>
          <w:lang w:val="en-US" w:eastAsia="en-US"/>
        </w:rPr>
        <w:t>.</w:t>
      </w:r>
      <w:r w:rsidR="00957EC7" w:rsidRPr="00DF2473">
        <w:rPr>
          <w:lang w:val="en-US" w:eastAsia="en-US"/>
        </w:rPr>
        <w:t xml:space="preserve">  </w:t>
      </w:r>
      <w:r w:rsidRPr="00DF2473">
        <w:rPr>
          <w:lang w:val="en-US" w:eastAsia="en-US"/>
        </w:rPr>
        <w:t>Every religion, for</w:t>
      </w:r>
      <w:r w:rsidR="00E43DF1">
        <w:rPr>
          <w:lang w:val="en-US" w:eastAsia="en-US"/>
        </w:rPr>
        <w:t xml:space="preserve"> </w:t>
      </w:r>
      <w:r w:rsidRPr="00DF2473">
        <w:rPr>
          <w:lang w:val="en-US" w:eastAsia="en-US"/>
        </w:rPr>
        <w:t>example, originates within a particular historical context, and it</w:t>
      </w:r>
      <w:r w:rsidR="00E43DF1">
        <w:rPr>
          <w:lang w:val="en-US" w:eastAsia="en-US"/>
        </w:rPr>
        <w:t xml:space="preserve"> </w:t>
      </w:r>
      <w:r w:rsidRPr="00DF2473">
        <w:rPr>
          <w:lang w:val="en-US" w:eastAsia="en-US"/>
        </w:rPr>
        <w:t>passes through certain stages of development and disintegration</w:t>
      </w:r>
      <w:r w:rsidR="00957EC7" w:rsidRPr="00DF2473">
        <w:rPr>
          <w:lang w:val="en-US" w:eastAsia="en-US"/>
        </w:rPr>
        <w:t xml:space="preserve">.  </w:t>
      </w:r>
      <w:r w:rsidRPr="00DF2473">
        <w:rPr>
          <w:lang w:val="en-US" w:eastAsia="en-US"/>
        </w:rPr>
        <w:t>Every</w:t>
      </w:r>
      <w:r w:rsidR="00E43DF1">
        <w:rPr>
          <w:lang w:val="en-US" w:eastAsia="en-US"/>
        </w:rPr>
        <w:t xml:space="preserve"> </w:t>
      </w:r>
      <w:r w:rsidRPr="00DF2473">
        <w:rPr>
          <w:lang w:val="en-US" w:eastAsia="en-US"/>
        </w:rPr>
        <w:t xml:space="preserve">religion possesses a body of </w:t>
      </w:r>
      <w:r w:rsidR="00957EC7" w:rsidRPr="00DF2473">
        <w:rPr>
          <w:lang w:val="en-US" w:eastAsia="en-US"/>
        </w:rPr>
        <w:t>“</w:t>
      </w:r>
      <w:r w:rsidRPr="00DF2473">
        <w:rPr>
          <w:lang w:val="en-US" w:eastAsia="en-US"/>
        </w:rPr>
        <w:t>sacred</w:t>
      </w:r>
      <w:r w:rsidR="00957EC7" w:rsidRPr="00DF2473">
        <w:rPr>
          <w:lang w:val="en-US" w:eastAsia="en-US"/>
        </w:rPr>
        <w:t>”</w:t>
      </w:r>
      <w:r w:rsidRPr="00DF2473">
        <w:rPr>
          <w:lang w:val="en-US" w:eastAsia="en-US"/>
        </w:rPr>
        <w:t xml:space="preserve"> literature, which is regarded by</w:t>
      </w:r>
      <w:r w:rsidR="00E43DF1">
        <w:rPr>
          <w:lang w:val="en-US" w:eastAsia="en-US"/>
        </w:rPr>
        <w:t xml:space="preserve"> </w:t>
      </w:r>
      <w:r w:rsidRPr="00DF2473">
        <w:rPr>
          <w:lang w:val="en-US" w:eastAsia="en-US"/>
        </w:rPr>
        <w:t>the religion</w:t>
      </w:r>
      <w:r w:rsidR="00957EC7" w:rsidRPr="00DF2473">
        <w:rPr>
          <w:lang w:val="en-US" w:eastAsia="en-US"/>
        </w:rPr>
        <w:t>’</w:t>
      </w:r>
      <w:r w:rsidRPr="00DF2473">
        <w:rPr>
          <w:lang w:val="en-US" w:eastAsia="en-US"/>
        </w:rPr>
        <w:t>s adherents as set apart from other literature in a special</w:t>
      </w:r>
      <w:r w:rsidR="00E43DF1">
        <w:rPr>
          <w:lang w:val="en-US" w:eastAsia="en-US"/>
        </w:rPr>
        <w:t xml:space="preserve"> </w:t>
      </w:r>
      <w:r w:rsidRPr="00DF2473">
        <w:rPr>
          <w:lang w:val="en-US" w:eastAsia="en-US"/>
        </w:rPr>
        <w:t>way</w:t>
      </w:r>
      <w:r w:rsidR="00957EC7" w:rsidRPr="00DF2473">
        <w:rPr>
          <w:lang w:val="en-US" w:eastAsia="en-US"/>
        </w:rPr>
        <w:t xml:space="preserve">.  </w:t>
      </w:r>
      <w:r w:rsidRPr="00DF2473">
        <w:rPr>
          <w:lang w:val="en-US" w:eastAsia="en-US"/>
        </w:rPr>
        <w:t>Scholars seek, in making critical investigations into religious</w:t>
      </w:r>
      <w:r w:rsidR="00E43DF1">
        <w:rPr>
          <w:lang w:val="en-US" w:eastAsia="en-US"/>
        </w:rPr>
        <w:t xml:space="preserve"> </w:t>
      </w:r>
      <w:r w:rsidRPr="00DF2473">
        <w:rPr>
          <w:lang w:val="en-US" w:eastAsia="en-US"/>
        </w:rPr>
        <w:t>development, to distinguish in a rel</w:t>
      </w:r>
      <w:r w:rsidR="007D7460" w:rsidRPr="00DF2473">
        <w:rPr>
          <w:lang w:val="en-US" w:eastAsia="en-US"/>
        </w:rPr>
        <w:t>i</w:t>
      </w:r>
      <w:r w:rsidRPr="00DF2473">
        <w:rPr>
          <w:lang w:val="en-US" w:eastAsia="en-US"/>
        </w:rPr>
        <w:t>gion</w:t>
      </w:r>
      <w:r w:rsidR="00957EC7" w:rsidRPr="00DF2473">
        <w:rPr>
          <w:lang w:val="en-US" w:eastAsia="en-US"/>
        </w:rPr>
        <w:t>’</w:t>
      </w:r>
      <w:r w:rsidRPr="00DF2473">
        <w:rPr>
          <w:lang w:val="en-US" w:eastAsia="en-US"/>
        </w:rPr>
        <w:t>s literature the various levels</w:t>
      </w:r>
      <w:r w:rsidR="00E43DF1">
        <w:rPr>
          <w:lang w:val="en-US" w:eastAsia="en-US"/>
        </w:rPr>
        <w:t xml:space="preserve"> </w:t>
      </w:r>
      <w:r w:rsidRPr="00DF2473">
        <w:rPr>
          <w:lang w:val="en-US" w:eastAsia="en-US"/>
        </w:rPr>
        <w:t>of tradition</w:t>
      </w:r>
      <w:r w:rsidR="00957EC7" w:rsidRPr="00DF2473">
        <w:rPr>
          <w:lang w:val="en-US" w:eastAsia="en-US"/>
        </w:rPr>
        <w:t xml:space="preserve">.  </w:t>
      </w:r>
      <w:r w:rsidRPr="00DF2473">
        <w:rPr>
          <w:lang w:val="en-US" w:eastAsia="en-US"/>
        </w:rPr>
        <w:t>Information on the development of the literature, dogma,</w:t>
      </w:r>
      <w:r w:rsidR="00E43DF1">
        <w:rPr>
          <w:lang w:val="en-US" w:eastAsia="en-US"/>
        </w:rPr>
        <w:t xml:space="preserve"> </w:t>
      </w:r>
      <w:r w:rsidRPr="00DF2473">
        <w:rPr>
          <w:lang w:val="en-US" w:eastAsia="en-US"/>
        </w:rPr>
        <w:t>and practi</w:t>
      </w:r>
      <w:r w:rsidR="0026772A">
        <w:rPr>
          <w:lang w:val="en-US" w:eastAsia="en-US"/>
        </w:rPr>
        <w:t>c</w:t>
      </w:r>
      <w:r w:rsidRPr="00DF2473">
        <w:rPr>
          <w:lang w:val="en-US" w:eastAsia="en-US"/>
        </w:rPr>
        <w:t>es from a religion of such recent origin could provide</w:t>
      </w:r>
      <w:r w:rsidR="00E43DF1">
        <w:rPr>
          <w:lang w:val="en-US" w:eastAsia="en-US"/>
        </w:rPr>
        <w:t xml:space="preserve"> </w:t>
      </w:r>
      <w:r w:rsidRPr="00DF2473">
        <w:rPr>
          <w:lang w:val="en-US" w:eastAsia="en-US"/>
        </w:rPr>
        <w:t>valuable insights into developments which have taken place in older</w:t>
      </w:r>
      <w:r w:rsidR="00E43DF1">
        <w:rPr>
          <w:lang w:val="en-US" w:eastAsia="en-US"/>
        </w:rPr>
        <w:t xml:space="preserve"> </w:t>
      </w:r>
      <w:r w:rsidRPr="00DF2473">
        <w:rPr>
          <w:lang w:val="en-US" w:eastAsia="en-US"/>
        </w:rPr>
        <w:t>religions.</w:t>
      </w:r>
    </w:p>
    <w:p w14:paraId="4A040C52" w14:textId="442C9079" w:rsidR="00B62977" w:rsidRPr="00DF2473" w:rsidRDefault="00B62977" w:rsidP="00E43DF1">
      <w:pPr>
        <w:pStyle w:val="Text"/>
        <w:rPr>
          <w:lang w:val="en-US" w:eastAsia="en-US"/>
        </w:rPr>
      </w:pPr>
      <w:r w:rsidRPr="00DF2473">
        <w:rPr>
          <w:lang w:val="en-US" w:eastAsia="en-US"/>
        </w:rPr>
        <w:t>One thing which has made the study of religious origins</w:t>
      </w:r>
      <w:r w:rsidR="00E43DF1">
        <w:rPr>
          <w:lang w:val="en-US" w:eastAsia="en-US"/>
        </w:rPr>
        <w:t xml:space="preserve"> </w:t>
      </w:r>
      <w:r w:rsidRPr="00DF2473">
        <w:rPr>
          <w:lang w:val="en-US" w:eastAsia="en-US"/>
        </w:rPr>
        <w:t>difficult is a lack of unamended or unaltered material written in the</w:t>
      </w:r>
      <w:r w:rsidR="00E43DF1">
        <w:rPr>
          <w:lang w:val="en-US" w:eastAsia="en-US"/>
        </w:rPr>
        <w:t xml:space="preserve"> </w:t>
      </w:r>
      <w:r w:rsidRPr="00DF2473">
        <w:rPr>
          <w:lang w:val="en-US" w:eastAsia="en-US"/>
        </w:rPr>
        <w:t>earliest stage of the religion</w:t>
      </w:r>
      <w:r w:rsidR="00957EC7" w:rsidRPr="00DF2473">
        <w:rPr>
          <w:lang w:val="en-US" w:eastAsia="en-US"/>
        </w:rPr>
        <w:t>’</w:t>
      </w:r>
      <w:r w:rsidRPr="00DF2473">
        <w:rPr>
          <w:lang w:val="en-US" w:eastAsia="en-US"/>
        </w:rPr>
        <w:t>s development</w:t>
      </w:r>
      <w:r w:rsidR="00957EC7" w:rsidRPr="00DF2473">
        <w:rPr>
          <w:lang w:val="en-US" w:eastAsia="en-US"/>
        </w:rPr>
        <w:t xml:space="preserve">.  </w:t>
      </w:r>
      <w:r w:rsidRPr="00DF2473">
        <w:rPr>
          <w:lang w:val="en-US" w:eastAsia="en-US"/>
        </w:rPr>
        <w:t>Existing documents were</w:t>
      </w:r>
      <w:r w:rsidR="00E43DF1">
        <w:rPr>
          <w:lang w:val="en-US" w:eastAsia="en-US"/>
        </w:rPr>
        <w:t xml:space="preserve"> </w:t>
      </w:r>
      <w:r w:rsidRPr="00DF2473">
        <w:rPr>
          <w:lang w:val="en-US" w:eastAsia="en-US"/>
        </w:rPr>
        <w:t>written almost always at a later stage in the religion</w:t>
      </w:r>
      <w:r w:rsidR="00957EC7" w:rsidRPr="00DF2473">
        <w:rPr>
          <w:lang w:val="en-US" w:eastAsia="en-US"/>
        </w:rPr>
        <w:t>’</w:t>
      </w:r>
      <w:r w:rsidRPr="00DF2473">
        <w:rPr>
          <w:lang w:val="en-US" w:eastAsia="en-US"/>
        </w:rPr>
        <w:t>s development</w:t>
      </w:r>
      <w:r w:rsidR="00E43DF1">
        <w:rPr>
          <w:lang w:val="en-US" w:eastAsia="en-US"/>
        </w:rPr>
        <w:t xml:space="preserve"> </w:t>
      </w:r>
      <w:r w:rsidRPr="00DF2473">
        <w:rPr>
          <w:lang w:val="en-US" w:eastAsia="en-US"/>
        </w:rPr>
        <w:t>when later reflection and interpretation has already begun</w:t>
      </w:r>
      <w:r w:rsidR="00957EC7" w:rsidRPr="00DF2473">
        <w:rPr>
          <w:lang w:val="en-US" w:eastAsia="en-US"/>
        </w:rPr>
        <w:t xml:space="preserve">.  </w:t>
      </w:r>
      <w:r w:rsidRPr="00DF2473">
        <w:rPr>
          <w:lang w:val="en-US" w:eastAsia="en-US"/>
        </w:rPr>
        <w:t>The</w:t>
      </w:r>
      <w:r w:rsidR="00E43DF1">
        <w:rPr>
          <w:lang w:val="en-US" w:eastAsia="en-US"/>
        </w:rPr>
        <w:t xml:space="preserve"> </w:t>
      </w:r>
      <w:r w:rsidRPr="00DF2473">
        <w:rPr>
          <w:lang w:val="en-US" w:eastAsia="en-US"/>
        </w:rPr>
        <w:t>assurance that a document portrays the original events and doctrines</w:t>
      </w:r>
    </w:p>
    <w:p w14:paraId="18598D58" w14:textId="77777777" w:rsidR="007D7460" w:rsidRPr="00DF2473" w:rsidRDefault="007D7460">
      <w:pPr>
        <w:widowControl/>
        <w:kinsoku/>
        <w:overflowPunct/>
        <w:textAlignment w:val="auto"/>
        <w:rPr>
          <w:lang w:val="en-US" w:eastAsia="en-US"/>
        </w:rPr>
      </w:pPr>
      <w:r w:rsidRPr="00DF2473">
        <w:rPr>
          <w:lang w:val="en-US" w:eastAsia="en-US"/>
        </w:rPr>
        <w:br w:type="page"/>
      </w:r>
    </w:p>
    <w:p w14:paraId="39C85147" w14:textId="6E5A277E" w:rsidR="00B62977" w:rsidRPr="00DF2473" w:rsidRDefault="00B62977" w:rsidP="00E43DF1">
      <w:pPr>
        <w:pStyle w:val="Textcts"/>
        <w:rPr>
          <w:lang w:val="en-US" w:eastAsia="en-US"/>
        </w:rPr>
      </w:pPr>
      <w:r w:rsidRPr="00DF2473">
        <w:rPr>
          <w:lang w:val="en-US" w:eastAsia="en-US"/>
        </w:rPr>
        <w:lastRenderedPageBreak/>
        <w:t xml:space="preserve">of a religion is difficult to obtain, and Edward </w:t>
      </w:r>
      <w:r w:rsidR="00957EC7" w:rsidRPr="00DF2473">
        <w:rPr>
          <w:lang w:val="en-US" w:eastAsia="en-US"/>
        </w:rPr>
        <w:t>G. Browne</w:t>
      </w:r>
      <w:r w:rsidRPr="00DF2473">
        <w:rPr>
          <w:lang w:val="en-US" w:eastAsia="en-US"/>
        </w:rPr>
        <w:t xml:space="preserve"> says</w:t>
      </w:r>
      <w:r w:rsidR="00E43DF1">
        <w:rPr>
          <w:lang w:val="en-US" w:eastAsia="en-US"/>
        </w:rPr>
        <w:t xml:space="preserve"> </w:t>
      </w:r>
      <w:r w:rsidRPr="00DF2473">
        <w:rPr>
          <w:lang w:val="en-US" w:eastAsia="en-US"/>
        </w:rPr>
        <w:t>that it</w:t>
      </w:r>
    </w:p>
    <w:p w14:paraId="02063846" w14:textId="30D977FD" w:rsidR="00B62977" w:rsidRPr="00DF2473" w:rsidRDefault="00B62977" w:rsidP="00E43DF1">
      <w:pPr>
        <w:pStyle w:val="Quote"/>
        <w:rPr>
          <w:lang w:val="en-US" w:eastAsia="en-US"/>
        </w:rPr>
      </w:pPr>
      <w:r w:rsidRPr="00DF2473">
        <w:rPr>
          <w:lang w:val="en-US"/>
        </w:rPr>
        <w:t>can only be obtained in its most satisfactory form when the</w:t>
      </w:r>
      <w:r w:rsidR="00E43DF1">
        <w:rPr>
          <w:lang w:val="en-US"/>
        </w:rPr>
        <w:t xml:space="preserve"> </w:t>
      </w:r>
      <w:r w:rsidRPr="00DF2473">
        <w:rPr>
          <w:lang w:val="en-US" w:eastAsia="en-US"/>
        </w:rPr>
        <w:t>early records pass within a short time after their compilation</w:t>
      </w:r>
      <w:r w:rsidR="00E43DF1">
        <w:rPr>
          <w:lang w:val="en-US" w:eastAsia="en-US"/>
        </w:rPr>
        <w:t xml:space="preserve"> </w:t>
      </w:r>
      <w:r w:rsidRPr="00DF2473">
        <w:rPr>
          <w:lang w:val="en-US" w:eastAsia="en-US"/>
        </w:rPr>
        <w:t>into the hands of strangers, who, while interested in their</w:t>
      </w:r>
      <w:r w:rsidR="00E43DF1">
        <w:rPr>
          <w:lang w:val="en-US" w:eastAsia="en-US"/>
        </w:rPr>
        <w:t xml:space="preserve"> </w:t>
      </w:r>
      <w:r w:rsidRPr="00DF2473">
        <w:rPr>
          <w:lang w:val="en-US" w:eastAsia="en-US"/>
        </w:rPr>
        <w:t>preservation, have no desire to alter them for better or worse.</w:t>
      </w:r>
      <w:r w:rsidR="00E43DF1">
        <w:rPr>
          <w:lang w:val="en-US" w:eastAsia="en-US"/>
        </w:rPr>
        <w:t xml:space="preserve">  </w:t>
      </w:r>
      <w:r w:rsidRPr="00DF2473">
        <w:rPr>
          <w:lang w:val="en-US" w:eastAsia="en-US"/>
        </w:rPr>
        <w:t>That this should happen at all obviously requires a very unusual</w:t>
      </w:r>
      <w:r w:rsidR="00E43DF1">
        <w:rPr>
          <w:lang w:val="en-US" w:eastAsia="en-US"/>
        </w:rPr>
        <w:t xml:space="preserve"> </w:t>
      </w:r>
      <w:r w:rsidRPr="00DF2473">
        <w:rPr>
          <w:lang w:val="en-US" w:eastAsia="en-US"/>
        </w:rPr>
        <w:t>combination of circumstances</w:t>
      </w:r>
      <w:r w:rsidR="00957EC7" w:rsidRPr="00DF2473">
        <w:rPr>
          <w:lang w:val="en-US" w:eastAsia="en-US"/>
        </w:rPr>
        <w:t xml:space="preserve">.  </w:t>
      </w:r>
      <w:r w:rsidRPr="00DF2473">
        <w:rPr>
          <w:lang w:val="en-US" w:eastAsia="en-US"/>
        </w:rPr>
        <w:t>So far as my knowledge goes, it</w:t>
      </w:r>
      <w:r w:rsidR="00E43DF1">
        <w:rPr>
          <w:lang w:val="en-US" w:eastAsia="en-US"/>
        </w:rPr>
        <w:t xml:space="preserve"> </w:t>
      </w:r>
      <w:r w:rsidRPr="00DF2473">
        <w:rPr>
          <w:lang w:val="en-US" w:eastAsia="en-US"/>
        </w:rPr>
        <w:t>never has happened save in the case of the Baha</w:t>
      </w:r>
      <w:r w:rsidR="00957EC7" w:rsidRPr="00DF2473">
        <w:rPr>
          <w:lang w:val="en-US" w:eastAsia="en-US"/>
        </w:rPr>
        <w:t>’</w:t>
      </w:r>
      <w:r w:rsidRPr="00DF2473">
        <w:rPr>
          <w:lang w:val="en-US" w:eastAsia="en-US"/>
        </w:rPr>
        <w:t>i religion; and</w:t>
      </w:r>
      <w:r w:rsidR="00E43DF1">
        <w:rPr>
          <w:lang w:val="en-US" w:eastAsia="en-US"/>
        </w:rPr>
        <w:t xml:space="preserve"> </w:t>
      </w:r>
      <w:r w:rsidRPr="00DF2473">
        <w:rPr>
          <w:lang w:val="en-US" w:eastAsia="en-US"/>
        </w:rPr>
        <w:t>this is one of the facts which invest the history of this religion with so special an interest.</w:t>
      </w:r>
      <w:r w:rsidR="00E43DF1">
        <w:rPr>
          <w:rStyle w:val="EndnoteReference"/>
          <w:lang w:eastAsia="en-US"/>
        </w:rPr>
        <w:endnoteReference w:id="68"/>
      </w:r>
    </w:p>
    <w:p w14:paraId="5905FB07" w14:textId="25350A6B" w:rsidR="00B62977" w:rsidRPr="00DF2473" w:rsidRDefault="00B62977" w:rsidP="00036798">
      <w:pPr>
        <w:pStyle w:val="Text"/>
        <w:rPr>
          <w:lang w:val="en-US" w:eastAsia="en-US"/>
        </w:rPr>
      </w:pPr>
      <w:r w:rsidRPr="00DF2473">
        <w:rPr>
          <w:lang w:val="en-US" w:eastAsia="en-US"/>
        </w:rPr>
        <w:t>The Babi-Baha</w:t>
      </w:r>
      <w:r w:rsidR="00957EC7" w:rsidRPr="00DF2473">
        <w:rPr>
          <w:lang w:val="en-US" w:eastAsia="en-US"/>
        </w:rPr>
        <w:t>’</w:t>
      </w:r>
      <w:r w:rsidRPr="00DF2473">
        <w:rPr>
          <w:lang w:val="en-US" w:eastAsia="en-US"/>
        </w:rPr>
        <w:t>i movement provides the historian of religion with</w:t>
      </w:r>
      <w:r w:rsidR="00DE641C">
        <w:rPr>
          <w:lang w:val="en-US" w:eastAsia="en-US"/>
        </w:rPr>
        <w:t xml:space="preserve"> </w:t>
      </w:r>
      <w:r w:rsidRPr="00DF2473">
        <w:rPr>
          <w:lang w:val="en-US" w:eastAsia="en-US"/>
        </w:rPr>
        <w:t>invaluable sources for studying its origin and development as with</w:t>
      </w:r>
      <w:r w:rsidR="00DE641C">
        <w:rPr>
          <w:lang w:val="en-US" w:eastAsia="en-US"/>
        </w:rPr>
        <w:t xml:space="preserve"> </w:t>
      </w:r>
      <w:r w:rsidRPr="00DF2473">
        <w:rPr>
          <w:lang w:val="en-US" w:eastAsia="en-US"/>
        </w:rPr>
        <w:t>no other religion</w:t>
      </w:r>
      <w:r w:rsidR="00957EC7" w:rsidRPr="00DF2473">
        <w:rPr>
          <w:lang w:val="en-US" w:eastAsia="en-US"/>
        </w:rPr>
        <w:t xml:space="preserve">.  </w:t>
      </w:r>
      <w:r w:rsidRPr="00DF2473">
        <w:rPr>
          <w:lang w:val="en-US" w:eastAsia="en-US"/>
        </w:rPr>
        <w:t>There are at least two reasons for this</w:t>
      </w:r>
      <w:r w:rsidR="00957EC7" w:rsidRPr="00DF2473">
        <w:rPr>
          <w:lang w:val="en-US" w:eastAsia="en-US"/>
        </w:rPr>
        <w:t xml:space="preserve">.  </w:t>
      </w:r>
      <w:r w:rsidRPr="00DF2473">
        <w:rPr>
          <w:lang w:val="en-US" w:eastAsia="en-US"/>
        </w:rPr>
        <w:t>First,</w:t>
      </w:r>
      <w:r w:rsidR="00DE641C">
        <w:rPr>
          <w:lang w:val="en-US" w:eastAsia="en-US"/>
        </w:rPr>
        <w:t xml:space="preserve"> </w:t>
      </w:r>
      <w:r w:rsidRPr="00DF2473">
        <w:rPr>
          <w:lang w:val="en-US" w:eastAsia="en-US"/>
        </w:rPr>
        <w:t>the religion is the most recent world faith</w:t>
      </w:r>
      <w:r w:rsidR="00957EC7" w:rsidRPr="00DF2473">
        <w:rPr>
          <w:lang w:val="en-US" w:eastAsia="en-US"/>
        </w:rPr>
        <w:t xml:space="preserve">.  </w:t>
      </w:r>
      <w:r w:rsidRPr="00DF2473">
        <w:rPr>
          <w:lang w:val="en-US" w:eastAsia="en-US"/>
        </w:rPr>
        <w:t>Other religions began</w:t>
      </w:r>
      <w:r w:rsidR="00DE641C">
        <w:rPr>
          <w:lang w:val="en-US" w:eastAsia="en-US"/>
        </w:rPr>
        <w:t xml:space="preserve"> </w:t>
      </w:r>
      <w:r w:rsidRPr="00DF2473">
        <w:rPr>
          <w:lang w:val="en-US" w:eastAsia="en-US"/>
        </w:rPr>
        <w:t>hundreds and thousands of years ago</w:t>
      </w:r>
      <w:r w:rsidR="00957EC7" w:rsidRPr="00DF2473">
        <w:rPr>
          <w:lang w:val="en-US" w:eastAsia="en-US"/>
        </w:rPr>
        <w:t xml:space="preserve">.  </w:t>
      </w:r>
      <w:r w:rsidRPr="00DF2473">
        <w:rPr>
          <w:lang w:val="en-US" w:eastAsia="en-US"/>
        </w:rPr>
        <w:t>Of the so-called eleven major,</w:t>
      </w:r>
      <w:r w:rsidR="00DE641C">
        <w:rPr>
          <w:lang w:val="en-US" w:eastAsia="en-US"/>
        </w:rPr>
        <w:t xml:space="preserve"> </w:t>
      </w:r>
      <w:r w:rsidRPr="00DF2473">
        <w:rPr>
          <w:lang w:val="en-US" w:eastAsia="en-US"/>
        </w:rPr>
        <w:t xml:space="preserve">living religions of the world, only Islam (seventh century </w:t>
      </w:r>
      <w:r w:rsidR="00036798">
        <w:rPr>
          <w:lang w:val="en-US" w:eastAsia="en-US"/>
        </w:rPr>
        <w:t>CE</w:t>
      </w:r>
      <w:r w:rsidRPr="00DF2473">
        <w:rPr>
          <w:lang w:val="en-US" w:eastAsia="en-US"/>
        </w:rPr>
        <w:t>) and</w:t>
      </w:r>
      <w:r w:rsidR="00DE641C">
        <w:rPr>
          <w:lang w:val="en-US" w:eastAsia="en-US"/>
        </w:rPr>
        <w:t xml:space="preserve"> </w:t>
      </w:r>
      <w:r w:rsidRPr="00DF2473">
        <w:rPr>
          <w:lang w:val="en-US" w:eastAsia="en-US"/>
        </w:rPr>
        <w:t xml:space="preserve">Sikhism (sixteenth century </w:t>
      </w:r>
      <w:r w:rsidR="00036798">
        <w:rPr>
          <w:lang w:val="en-US" w:eastAsia="en-US"/>
        </w:rPr>
        <w:t>CE</w:t>
      </w:r>
      <w:r w:rsidRPr="00DF2473">
        <w:rPr>
          <w:lang w:val="en-US" w:eastAsia="en-US"/>
        </w:rPr>
        <w:t>) are centuries old; the others—Hinduism, Buddhism, Jainism, Taoism, Confucianism, Shinto, Zoroastrianism,</w:t>
      </w:r>
      <w:r w:rsidR="00DE641C">
        <w:rPr>
          <w:lang w:val="en-US" w:eastAsia="en-US"/>
        </w:rPr>
        <w:t xml:space="preserve"> </w:t>
      </w:r>
      <w:r w:rsidRPr="00DF2473">
        <w:rPr>
          <w:lang w:val="en-US" w:eastAsia="en-US"/>
        </w:rPr>
        <w:t>Judaism, and Christianity</w:t>
      </w:r>
      <w:r w:rsidR="000A7DCB" w:rsidRPr="00DF2473">
        <w:rPr>
          <w:lang w:val="en-US" w:eastAsia="en-US"/>
        </w:rPr>
        <w:t>—</w:t>
      </w:r>
      <w:r w:rsidRPr="00DF2473">
        <w:rPr>
          <w:lang w:val="en-US" w:eastAsia="en-US"/>
        </w:rPr>
        <w:t>date back into the thousands of years</w:t>
      </w:r>
      <w:r w:rsidR="00957EC7" w:rsidRPr="00DF2473">
        <w:rPr>
          <w:lang w:val="en-US" w:eastAsia="en-US"/>
        </w:rPr>
        <w:t xml:space="preserve">.  </w:t>
      </w:r>
      <w:r w:rsidRPr="00DF2473">
        <w:rPr>
          <w:lang w:val="en-US" w:eastAsia="en-US"/>
        </w:rPr>
        <w:t>The</w:t>
      </w:r>
      <w:r w:rsidR="00DE641C">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 faith originated only in the last century (</w:t>
      </w:r>
      <w:r w:rsidR="00036798">
        <w:rPr>
          <w:lang w:val="en-US" w:eastAsia="en-US"/>
        </w:rPr>
        <w:t xml:space="preserve">CE </w:t>
      </w:r>
      <w:r w:rsidRPr="00DF2473">
        <w:rPr>
          <w:lang w:val="en-US" w:eastAsia="en-US"/>
        </w:rPr>
        <w:t>1844), and only</w:t>
      </w:r>
      <w:r w:rsidR="00DE641C">
        <w:rPr>
          <w:lang w:val="en-US" w:eastAsia="en-US"/>
        </w:rPr>
        <w:t xml:space="preserve"> </w:t>
      </w:r>
      <w:r w:rsidRPr="00DF2473">
        <w:rPr>
          <w:lang w:val="en-US" w:eastAsia="en-US"/>
        </w:rPr>
        <w:t>since 1963 has it reached possibly the last phase of its formative</w:t>
      </w:r>
      <w:r w:rsidR="00DE641C">
        <w:rPr>
          <w:lang w:val="en-US" w:eastAsia="en-US"/>
        </w:rPr>
        <w:t xml:space="preserve"> </w:t>
      </w:r>
      <w:r w:rsidRPr="00DF2473">
        <w:rPr>
          <w:lang w:val="en-US" w:eastAsia="en-US"/>
        </w:rPr>
        <w:t>development, which incidentally makes the present time most appropriate</w:t>
      </w:r>
      <w:r w:rsidR="00DE641C">
        <w:rPr>
          <w:lang w:val="en-US" w:eastAsia="en-US"/>
        </w:rPr>
        <w:t xml:space="preserve"> </w:t>
      </w:r>
      <w:r w:rsidRPr="00DF2473">
        <w:rPr>
          <w:lang w:val="en-US" w:eastAsia="en-US"/>
        </w:rPr>
        <w:t>for making a study of that development</w:t>
      </w:r>
      <w:r w:rsidR="00957EC7" w:rsidRPr="00DF2473">
        <w:rPr>
          <w:lang w:val="en-US" w:eastAsia="en-US"/>
        </w:rPr>
        <w:t xml:space="preserve">.  </w:t>
      </w:r>
      <w:r w:rsidRPr="00DF2473">
        <w:rPr>
          <w:lang w:val="en-US" w:eastAsia="en-US"/>
        </w:rPr>
        <w:t>The Baha</w:t>
      </w:r>
      <w:r w:rsidR="00957EC7" w:rsidRPr="00DF2473">
        <w:rPr>
          <w:lang w:val="en-US" w:eastAsia="en-US"/>
        </w:rPr>
        <w:t>’</w:t>
      </w:r>
      <w:r w:rsidRPr="00DF2473">
        <w:rPr>
          <w:lang w:val="en-US" w:eastAsia="en-US"/>
        </w:rPr>
        <w:t>i faith is, thus, a</w:t>
      </w:r>
      <w:r w:rsidR="00DE641C">
        <w:rPr>
          <w:lang w:val="en-US" w:eastAsia="en-US"/>
        </w:rPr>
        <w:t xml:space="preserve"> </w:t>
      </w:r>
      <w:r w:rsidRPr="00DF2473">
        <w:rPr>
          <w:lang w:val="en-US" w:eastAsia="en-US"/>
        </w:rPr>
        <w:t>religion of modern times and is naturally more accessible for study</w:t>
      </w:r>
      <w:r w:rsidR="00DE641C">
        <w:rPr>
          <w:lang w:val="en-US" w:eastAsia="en-US"/>
        </w:rPr>
        <w:t xml:space="preserve"> </w:t>
      </w:r>
      <w:r w:rsidRPr="00DF2473">
        <w:rPr>
          <w:lang w:val="en-US" w:eastAsia="en-US"/>
        </w:rPr>
        <w:t>and understanding.</w:t>
      </w:r>
    </w:p>
    <w:p w14:paraId="1A648377" w14:textId="7E962311" w:rsidR="00B62977" w:rsidRPr="00DF2473" w:rsidRDefault="00B62977" w:rsidP="00DE641C">
      <w:pPr>
        <w:pStyle w:val="Text"/>
        <w:rPr>
          <w:lang w:val="en-US" w:eastAsia="en-US"/>
        </w:rPr>
      </w:pPr>
      <w:r w:rsidRPr="00DF2473">
        <w:rPr>
          <w:lang w:val="en-US" w:eastAsia="en-US"/>
        </w:rPr>
        <w:t>A second reason that this faith is an excellent subject of study</w:t>
      </w:r>
      <w:r w:rsidR="00DE641C">
        <w:rPr>
          <w:lang w:val="en-US" w:eastAsia="en-US"/>
        </w:rPr>
        <w:t xml:space="preserve"> </w:t>
      </w:r>
      <w:r w:rsidRPr="00DF2473">
        <w:rPr>
          <w:lang w:val="en-US" w:eastAsia="en-US"/>
        </w:rPr>
        <w:t>is because its origin coincided with the development of interest by</w:t>
      </w:r>
      <w:r w:rsidR="00DE641C">
        <w:rPr>
          <w:lang w:val="en-US" w:eastAsia="en-US"/>
        </w:rPr>
        <w:t xml:space="preserve"> </w:t>
      </w:r>
      <w:r w:rsidRPr="00DF2473">
        <w:rPr>
          <w:lang w:val="en-US" w:eastAsia="en-US"/>
        </w:rPr>
        <w:t>Western scholars in the scientific and critical study of religion.</w:t>
      </w:r>
      <w:r w:rsidR="00DE641C">
        <w:rPr>
          <w:lang w:val="en-US" w:eastAsia="en-US"/>
        </w:rPr>
        <w:t xml:space="preserve">  </w:t>
      </w:r>
      <w:r w:rsidRPr="00DF2473">
        <w:rPr>
          <w:lang w:val="en-US" w:eastAsia="en-US"/>
        </w:rPr>
        <w:t xml:space="preserve">James Arthur Gobineau and Edward </w:t>
      </w:r>
      <w:r w:rsidR="00957EC7" w:rsidRPr="00DF2473">
        <w:rPr>
          <w:lang w:val="en-US" w:eastAsia="en-US"/>
        </w:rPr>
        <w:t>G. Browne</w:t>
      </w:r>
      <w:r w:rsidRPr="00DF2473">
        <w:rPr>
          <w:lang w:val="en-US" w:eastAsia="en-US"/>
        </w:rPr>
        <w:t xml:space="preserve"> were two scholars who took</w:t>
      </w:r>
    </w:p>
    <w:p w14:paraId="1D142122" w14:textId="77777777" w:rsidR="00B62977" w:rsidRPr="00DF2473" w:rsidRDefault="00B62977" w:rsidP="00B62977">
      <w:pPr>
        <w:rPr>
          <w:lang w:val="en-US" w:eastAsia="en-US"/>
        </w:rPr>
      </w:pPr>
      <w:r w:rsidRPr="00DF2473">
        <w:rPr>
          <w:lang w:val="en-US" w:eastAsia="en-US"/>
        </w:rPr>
        <w:br w:type="page"/>
      </w:r>
    </w:p>
    <w:p w14:paraId="38964BB9" w14:textId="50C7C9D7" w:rsidR="00D543F9" w:rsidRPr="00DF2473" w:rsidRDefault="00D543F9" w:rsidP="00DE641C">
      <w:pPr>
        <w:pStyle w:val="Textcts"/>
        <w:rPr>
          <w:lang w:val="en-US" w:eastAsia="en-US"/>
        </w:rPr>
      </w:pPr>
      <w:r w:rsidRPr="00DF2473">
        <w:rPr>
          <w:lang w:val="en-US" w:eastAsia="en-US"/>
        </w:rPr>
        <w:lastRenderedPageBreak/>
        <w:t>an academic and scientific interest in the religion, and the material</w:t>
      </w:r>
      <w:r w:rsidR="00DE641C">
        <w:rPr>
          <w:lang w:val="en-US" w:eastAsia="en-US"/>
        </w:rPr>
        <w:t xml:space="preserve"> </w:t>
      </w:r>
      <w:r w:rsidRPr="00DF2473">
        <w:rPr>
          <w:lang w:val="en-US" w:eastAsia="en-US"/>
        </w:rPr>
        <w:t>they collected and their observations of the movement have placed all</w:t>
      </w:r>
      <w:r w:rsidR="00DE641C">
        <w:rPr>
          <w:lang w:val="en-US" w:eastAsia="en-US"/>
        </w:rPr>
        <w:t xml:space="preserve"> </w:t>
      </w:r>
      <w:r w:rsidRPr="00DF2473">
        <w:rPr>
          <w:lang w:val="en-US" w:eastAsia="en-US"/>
        </w:rPr>
        <w:t>succeeding students of the faith in tremendous debt to them</w:t>
      </w:r>
      <w:r w:rsidR="00957EC7" w:rsidRPr="00DF2473">
        <w:rPr>
          <w:lang w:val="en-US" w:eastAsia="en-US"/>
        </w:rPr>
        <w:t xml:space="preserve">.  </w:t>
      </w:r>
      <w:r w:rsidRPr="00DF2473">
        <w:rPr>
          <w:lang w:val="en-US" w:eastAsia="en-US"/>
        </w:rPr>
        <w:t>Edward</w:t>
      </w:r>
      <w:r w:rsidR="00DE641C">
        <w:rPr>
          <w:lang w:val="en-US" w:eastAsia="en-US"/>
        </w:rPr>
        <w:t xml:space="preserve"> </w:t>
      </w:r>
      <w:r w:rsidRPr="00DF2473">
        <w:rPr>
          <w:lang w:val="en-US" w:eastAsia="en-US"/>
        </w:rPr>
        <w:t>Browne, for example, had a number of interviews with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 himself, the founder of Baha</w:t>
      </w:r>
      <w:r w:rsidR="00957EC7" w:rsidRPr="00DF2473">
        <w:rPr>
          <w:lang w:val="en-US" w:eastAsia="en-US"/>
        </w:rPr>
        <w:t>’</w:t>
      </w:r>
      <w:r w:rsidRPr="00DF2473">
        <w:rPr>
          <w:lang w:val="en-US" w:eastAsia="en-US"/>
        </w:rPr>
        <w:t>i</w:t>
      </w:r>
      <w:r w:rsidR="00957EC7" w:rsidRPr="00DF2473">
        <w:rPr>
          <w:lang w:val="en-US" w:eastAsia="en-US"/>
        </w:rPr>
        <w:t xml:space="preserve">.  </w:t>
      </w:r>
      <w:r w:rsidRPr="00DF2473">
        <w:rPr>
          <w:lang w:val="en-US" w:eastAsia="en-US"/>
        </w:rPr>
        <w:t>He, moreover, talked with and corresponded</w:t>
      </w:r>
      <w:r w:rsidR="00DE641C">
        <w:rPr>
          <w:lang w:val="en-US" w:eastAsia="en-US"/>
        </w:rPr>
        <w:t xml:space="preserve"> </w:t>
      </w:r>
      <w:r w:rsidRPr="00DF2473">
        <w:rPr>
          <w:lang w:val="en-US" w:eastAsia="en-US"/>
        </w:rPr>
        <w:t>with a number of leaders and laity in the movement and gained much</w:t>
      </w:r>
      <w:r w:rsidR="00DE641C">
        <w:rPr>
          <w:lang w:val="en-US" w:eastAsia="en-US"/>
        </w:rPr>
        <w:t xml:space="preserve"> </w:t>
      </w:r>
      <w:r w:rsidRPr="00DF2473">
        <w:rPr>
          <w:lang w:val="en-US" w:eastAsia="en-US"/>
        </w:rPr>
        <w:t>valuable information.</w:t>
      </w:r>
      <w:r w:rsidR="00DE641C">
        <w:rPr>
          <w:rStyle w:val="EndnoteReference"/>
          <w:lang w:eastAsia="en-US"/>
        </w:rPr>
        <w:endnoteReference w:id="69"/>
      </w:r>
    </w:p>
    <w:p w14:paraId="0B5864B8" w14:textId="648412C8" w:rsidR="00D543F9" w:rsidRPr="00DF2473" w:rsidRDefault="00D543F9" w:rsidP="003A6034">
      <w:pPr>
        <w:pStyle w:val="Text"/>
        <w:rPr>
          <w:lang w:val="en-US" w:eastAsia="en-US"/>
        </w:rPr>
      </w:pPr>
      <w:r w:rsidRPr="00DF2473">
        <w:rPr>
          <w:lang w:val="en-US" w:eastAsia="en-US"/>
        </w:rPr>
        <w:t>In spite of these researches, a number of important questions</w:t>
      </w:r>
      <w:r w:rsidR="00DE641C">
        <w:rPr>
          <w:lang w:val="en-US" w:eastAsia="en-US"/>
        </w:rPr>
        <w:t xml:space="preserve"> </w:t>
      </w:r>
      <w:r w:rsidRPr="00DF2473">
        <w:rPr>
          <w:lang w:val="en-US" w:eastAsia="en-US"/>
        </w:rPr>
        <w:t>regarding the origin and early development of the movement remain</w:t>
      </w:r>
      <w:r w:rsidR="00DE641C">
        <w:rPr>
          <w:lang w:val="en-US" w:eastAsia="en-US"/>
        </w:rPr>
        <w:t xml:space="preserve"> </w:t>
      </w:r>
      <w:r w:rsidRPr="00DF2473">
        <w:rPr>
          <w:lang w:val="en-US" w:eastAsia="en-US"/>
        </w:rPr>
        <w:t>unresolved, but the information which is available is considerably</w:t>
      </w:r>
      <w:r w:rsidR="00DE641C">
        <w:rPr>
          <w:lang w:val="en-US" w:eastAsia="en-US"/>
        </w:rPr>
        <w:t xml:space="preserve"> </w:t>
      </w:r>
      <w:r w:rsidRPr="00DF2473">
        <w:rPr>
          <w:lang w:val="en-US" w:eastAsia="en-US"/>
        </w:rPr>
        <w:t>more than is available concerning the rise of any other major religion.</w:t>
      </w:r>
      <w:r w:rsidR="00DE641C">
        <w:rPr>
          <w:lang w:val="en-US" w:eastAsia="en-US"/>
        </w:rPr>
        <w:t xml:space="preserve">  </w:t>
      </w:r>
      <w:r w:rsidRPr="00DF2473">
        <w:rPr>
          <w:lang w:val="en-US" w:eastAsia="en-US"/>
        </w:rPr>
        <w:t>As such, the Baha</w:t>
      </w:r>
      <w:r w:rsidR="00957EC7" w:rsidRPr="00DF2473">
        <w:rPr>
          <w:lang w:val="en-US" w:eastAsia="en-US"/>
        </w:rPr>
        <w:t>’</w:t>
      </w:r>
      <w:r w:rsidRPr="00DF2473">
        <w:rPr>
          <w:lang w:val="en-US" w:eastAsia="en-US"/>
        </w:rPr>
        <w:t>i faith is important not only for its own significance</w:t>
      </w:r>
      <w:r w:rsidR="00DE641C">
        <w:rPr>
          <w:lang w:val="en-US" w:eastAsia="en-US"/>
        </w:rPr>
        <w:t xml:space="preserve"> </w:t>
      </w:r>
      <w:r w:rsidRPr="00DF2473">
        <w:rPr>
          <w:lang w:val="en-US" w:eastAsia="en-US"/>
        </w:rPr>
        <w:t xml:space="preserve">but for the insights it </w:t>
      </w:r>
      <w:r w:rsidR="003A6034">
        <w:rPr>
          <w:lang w:val="en-US" w:eastAsia="en-US"/>
        </w:rPr>
        <w:t>m</w:t>
      </w:r>
      <w:r w:rsidRPr="00DF2473">
        <w:rPr>
          <w:lang w:val="en-US" w:eastAsia="en-US"/>
        </w:rPr>
        <w:t>ay provide in understanding the manner in which</w:t>
      </w:r>
      <w:r w:rsidR="00DE641C">
        <w:rPr>
          <w:lang w:val="en-US" w:eastAsia="en-US"/>
        </w:rPr>
        <w:t xml:space="preserve"> </w:t>
      </w:r>
      <w:r w:rsidRPr="00DF2473">
        <w:rPr>
          <w:lang w:val="en-US" w:eastAsia="en-US"/>
        </w:rPr>
        <w:t>other religions are born and develop.</w:t>
      </w:r>
    </w:p>
    <w:p w14:paraId="3C166DE8" w14:textId="786D7B08" w:rsidR="00D543F9" w:rsidRPr="00DF2473" w:rsidRDefault="00D543F9" w:rsidP="00486753">
      <w:pPr>
        <w:pStyle w:val="Myhead3"/>
        <w:rPr>
          <w:lang w:val="en-US" w:eastAsia="en-US"/>
        </w:rPr>
      </w:pPr>
      <w:r w:rsidRPr="00DF2473">
        <w:rPr>
          <w:lang w:val="en-US" w:eastAsia="en-US"/>
        </w:rPr>
        <w:t xml:space="preserve">Its </w:t>
      </w:r>
      <w:r w:rsidR="00486753" w:rsidRPr="00DF2473">
        <w:rPr>
          <w:lang w:val="en-US" w:eastAsia="en-US"/>
        </w:rPr>
        <w:t>remarkable growth</w:t>
      </w:r>
    </w:p>
    <w:p w14:paraId="684A08AA" w14:textId="227B4A7F" w:rsidR="00D543F9" w:rsidRDefault="00D543F9" w:rsidP="00486753">
      <w:pPr>
        <w:pStyle w:val="Text"/>
        <w:rPr>
          <w:lang w:val="en-US" w:eastAsia="en-US"/>
        </w:rPr>
      </w:pPr>
      <w:r w:rsidRPr="00DF2473">
        <w:rPr>
          <w:lang w:val="en-US" w:eastAsia="en-US"/>
        </w:rPr>
        <w:t>The Baha</w:t>
      </w:r>
      <w:r w:rsidR="00957EC7" w:rsidRPr="00DF2473">
        <w:rPr>
          <w:lang w:val="en-US" w:eastAsia="en-US"/>
        </w:rPr>
        <w:t>’</w:t>
      </w:r>
      <w:r w:rsidRPr="00DF2473">
        <w:rPr>
          <w:lang w:val="en-US" w:eastAsia="en-US"/>
        </w:rPr>
        <w:t>i faith, moreover, deserves study because of its</w:t>
      </w:r>
      <w:r w:rsidR="00486753">
        <w:rPr>
          <w:lang w:val="en-US" w:eastAsia="en-US"/>
        </w:rPr>
        <w:t xml:space="preserve"> </w:t>
      </w:r>
      <w:r w:rsidRPr="00DF2473">
        <w:rPr>
          <w:lang w:val="en-US" w:eastAsia="en-US"/>
        </w:rPr>
        <w:t>remarkable growth and extension around the world</w:t>
      </w:r>
      <w:r w:rsidR="00957EC7" w:rsidRPr="00DF2473">
        <w:rPr>
          <w:lang w:val="en-US" w:eastAsia="en-US"/>
        </w:rPr>
        <w:t xml:space="preserve">.  </w:t>
      </w:r>
      <w:r w:rsidRPr="00DF2473">
        <w:rPr>
          <w:lang w:val="en-US" w:eastAsia="en-US"/>
        </w:rPr>
        <w:t>Since its birth in</w:t>
      </w:r>
      <w:r w:rsidR="00486753">
        <w:rPr>
          <w:lang w:val="en-US" w:eastAsia="en-US"/>
        </w:rPr>
        <w:t xml:space="preserve"> </w:t>
      </w:r>
      <w:r w:rsidRPr="00DF2473">
        <w:rPr>
          <w:lang w:val="en-US" w:eastAsia="en-US"/>
        </w:rPr>
        <w:t>1844, the faith has spread from Persia to all parts of the world and is</w:t>
      </w:r>
      <w:r w:rsidR="00486753">
        <w:rPr>
          <w:lang w:val="en-US" w:eastAsia="en-US"/>
        </w:rPr>
        <w:t xml:space="preserve"> </w:t>
      </w:r>
      <w:r w:rsidRPr="00DF2473">
        <w:rPr>
          <w:lang w:val="en-US" w:eastAsia="en-US"/>
        </w:rPr>
        <w:t>called quite appropriately today the Baha</w:t>
      </w:r>
      <w:r w:rsidR="00957EC7" w:rsidRPr="00DF2473">
        <w:rPr>
          <w:lang w:val="en-US" w:eastAsia="en-US"/>
        </w:rPr>
        <w:t>’</w:t>
      </w:r>
      <w:r w:rsidRPr="00DF2473">
        <w:rPr>
          <w:lang w:val="en-US" w:eastAsia="en-US"/>
        </w:rPr>
        <w:t xml:space="preserve">i </w:t>
      </w:r>
      <w:r w:rsidRPr="007E2850">
        <w:rPr>
          <w:i/>
          <w:iCs/>
          <w:lang w:val="en-US" w:eastAsia="en-US"/>
        </w:rPr>
        <w:t>World</w:t>
      </w:r>
      <w:r w:rsidRPr="00DF2473">
        <w:rPr>
          <w:lang w:val="en-US" w:eastAsia="en-US"/>
        </w:rPr>
        <w:t xml:space="preserve"> Faith</w:t>
      </w:r>
      <w:r w:rsidR="00957EC7" w:rsidRPr="00DF2473">
        <w:rPr>
          <w:lang w:val="en-US" w:eastAsia="en-US"/>
        </w:rPr>
        <w:t xml:space="preserve">.  </w:t>
      </w:r>
      <w:r w:rsidRPr="00DF2473">
        <w:rPr>
          <w:lang w:val="en-US" w:eastAsia="en-US"/>
        </w:rPr>
        <w:t>The faith is</w:t>
      </w:r>
      <w:r w:rsidR="00486753">
        <w:rPr>
          <w:lang w:val="en-US" w:eastAsia="en-US"/>
        </w:rPr>
        <w:t xml:space="preserve"> </w:t>
      </w:r>
      <w:r w:rsidRPr="00DF2473">
        <w:rPr>
          <w:lang w:val="en-US" w:eastAsia="en-US"/>
        </w:rPr>
        <w:t>reporting spectacular successes in more recent years</w:t>
      </w:r>
      <w:r w:rsidR="00957EC7" w:rsidRPr="00DF2473">
        <w:rPr>
          <w:lang w:val="en-US" w:eastAsia="en-US"/>
        </w:rPr>
        <w:t xml:space="preserve">.  </w:t>
      </w:r>
      <w:r w:rsidRPr="00DF2473">
        <w:rPr>
          <w:lang w:val="en-US" w:eastAsia="en-US"/>
        </w:rPr>
        <w:t>When William</w:t>
      </w:r>
      <w:r w:rsidR="00486753">
        <w:rPr>
          <w:lang w:val="en-US" w:eastAsia="en-US"/>
        </w:rPr>
        <w:t xml:space="preserve"> </w:t>
      </w:r>
      <w:r w:rsidRPr="00DF2473">
        <w:rPr>
          <w:lang w:val="en-US" w:eastAsia="en-US"/>
        </w:rPr>
        <w:t>Miller wrote his first book on Baha</w:t>
      </w:r>
      <w:r w:rsidR="00957EC7" w:rsidRPr="00DF2473">
        <w:rPr>
          <w:lang w:val="en-US" w:eastAsia="en-US"/>
        </w:rPr>
        <w:t>’</w:t>
      </w:r>
      <w:r w:rsidRPr="00DF2473">
        <w:rPr>
          <w:lang w:val="en-US" w:eastAsia="en-US"/>
        </w:rPr>
        <w:t>i, published in 1931, he said:</w:t>
      </w:r>
    </w:p>
    <w:p w14:paraId="07C3E4FA" w14:textId="273BFCE3" w:rsidR="00D543F9" w:rsidRPr="00DF2473" w:rsidRDefault="00D543F9" w:rsidP="00486753">
      <w:pPr>
        <w:pStyle w:val="Quote"/>
        <w:rPr>
          <w:lang w:val="en-US" w:eastAsia="en-US"/>
        </w:rPr>
      </w:pPr>
      <w:r w:rsidRPr="00DF2473">
        <w:rPr>
          <w:lang w:val="en-US" w:eastAsia="en-US"/>
        </w:rPr>
        <w:t>All impartial observers of Baha</w:t>
      </w:r>
      <w:r w:rsidR="00957EC7" w:rsidRPr="00DF2473">
        <w:rPr>
          <w:lang w:val="en-US" w:eastAsia="en-US"/>
        </w:rPr>
        <w:t>’</w:t>
      </w:r>
      <w:r w:rsidRPr="00DF2473">
        <w:rPr>
          <w:lang w:val="en-US" w:eastAsia="en-US"/>
        </w:rPr>
        <w:t>ism in Persia are agreed</w:t>
      </w:r>
      <w:r w:rsidR="00486753">
        <w:rPr>
          <w:lang w:val="en-US" w:eastAsia="en-US"/>
        </w:rPr>
        <w:t xml:space="preserve"> </w:t>
      </w:r>
      <w:r w:rsidRPr="00DF2473">
        <w:rPr>
          <w:lang w:val="en-US" w:eastAsia="en-US"/>
        </w:rPr>
        <w:t>that here in the land of its birth this religion, which once</w:t>
      </w:r>
      <w:r w:rsidR="00486753">
        <w:rPr>
          <w:lang w:val="en-US" w:eastAsia="en-US"/>
        </w:rPr>
        <w:t xml:space="preserve"> </w:t>
      </w:r>
      <w:r w:rsidRPr="00DF2473">
        <w:rPr>
          <w:lang w:val="en-US" w:eastAsia="en-US"/>
        </w:rPr>
        <w:t>showed promise of capturing all Central Asia, is now steadily</w:t>
      </w:r>
      <w:r w:rsidR="00486753">
        <w:rPr>
          <w:lang w:val="en-US" w:eastAsia="en-US"/>
        </w:rPr>
        <w:t xml:space="preserve"> </w:t>
      </w:r>
      <w:r w:rsidRPr="00DF2473">
        <w:rPr>
          <w:lang w:val="en-US" w:eastAsia="en-US"/>
        </w:rPr>
        <w:t>losing ground</w:t>
      </w:r>
      <w:r w:rsidR="00957EC7" w:rsidRPr="00DF2473">
        <w:rPr>
          <w:lang w:val="en-US" w:eastAsia="en-US"/>
        </w:rPr>
        <w:t xml:space="preserve">.  </w:t>
      </w:r>
      <w:r w:rsidRPr="00DF2473">
        <w:rPr>
          <w:lang w:val="en-US" w:eastAsia="en-US"/>
        </w:rPr>
        <w:t>Few converts are being made, many of the</w:t>
      </w:r>
      <w:r w:rsidR="00486753">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 leaders of yesterday have openly proclaimed their defection from the movement, and some have written able books</w:t>
      </w:r>
      <w:r w:rsidR="00486753">
        <w:rPr>
          <w:lang w:val="en-US" w:eastAsia="en-US"/>
        </w:rPr>
        <w:t xml:space="preserve"> </w:t>
      </w:r>
      <w:r w:rsidRPr="00DF2473">
        <w:rPr>
          <w:lang w:val="en-US" w:eastAsia="en-US"/>
        </w:rPr>
        <w:t>exposing the errors which they formerly laboured to propagate</w:t>
      </w:r>
      <w:r w:rsidR="00957EC7" w:rsidRPr="00DF2473">
        <w:rPr>
          <w:lang w:val="en-US" w:eastAsia="en-US"/>
        </w:rPr>
        <w:t xml:space="preserve">.  </w:t>
      </w:r>
      <w:r w:rsidRPr="00DF2473">
        <w:rPr>
          <w:lang w:val="en-US" w:eastAsia="en-US"/>
        </w:rPr>
        <w:t>It is only a matter of time until this strange movement, like Manichaeism and Mazdakism before it, shall be known</w:t>
      </w:r>
      <w:r w:rsidR="00486753">
        <w:rPr>
          <w:lang w:val="en-US" w:eastAsia="en-US"/>
        </w:rPr>
        <w:t xml:space="preserve"> </w:t>
      </w:r>
      <w:r w:rsidRPr="00DF2473">
        <w:rPr>
          <w:lang w:val="en-US" w:eastAsia="en-US"/>
        </w:rPr>
        <w:t>only to students of history.</w:t>
      </w:r>
      <w:r w:rsidR="00486753">
        <w:rPr>
          <w:rStyle w:val="EndnoteReference"/>
          <w:lang w:eastAsia="en-US"/>
        </w:rPr>
        <w:endnoteReference w:id="70"/>
      </w:r>
    </w:p>
    <w:p w14:paraId="0133F529" w14:textId="77777777" w:rsidR="00D543F9" w:rsidRPr="00DF2473" w:rsidRDefault="00D543F9" w:rsidP="00D543F9">
      <w:pPr>
        <w:widowControl/>
        <w:kinsoku/>
        <w:overflowPunct/>
        <w:textAlignment w:val="auto"/>
        <w:rPr>
          <w:lang w:val="en-US" w:eastAsia="en-US"/>
        </w:rPr>
      </w:pPr>
      <w:r w:rsidRPr="00DF2473">
        <w:rPr>
          <w:lang w:val="en-US" w:eastAsia="en-US"/>
        </w:rPr>
        <w:br w:type="page"/>
      </w:r>
    </w:p>
    <w:p w14:paraId="343F980D" w14:textId="3082BE0D" w:rsidR="00D543F9" w:rsidRPr="00DF2473" w:rsidRDefault="00D543F9" w:rsidP="003A6034">
      <w:pPr>
        <w:pStyle w:val="Text"/>
        <w:rPr>
          <w:lang w:val="en-US" w:eastAsia="en-US"/>
        </w:rPr>
      </w:pPr>
      <w:r w:rsidRPr="00DF2473">
        <w:rPr>
          <w:lang w:val="en-US" w:eastAsia="en-US"/>
        </w:rPr>
        <w:lastRenderedPageBreak/>
        <w:t>That description was written in the early 193</w:t>
      </w:r>
      <w:r w:rsidR="003A6034">
        <w:rPr>
          <w:lang w:val="en-US" w:eastAsia="en-US"/>
        </w:rPr>
        <w:t>0</w:t>
      </w:r>
      <w:r w:rsidRPr="00DF2473">
        <w:rPr>
          <w:lang w:val="en-US" w:eastAsia="en-US"/>
        </w:rPr>
        <w:t>s</w:t>
      </w:r>
      <w:r w:rsidR="00957EC7" w:rsidRPr="00DF2473">
        <w:rPr>
          <w:lang w:val="en-US" w:eastAsia="en-US"/>
        </w:rPr>
        <w:t xml:space="preserve">.  </w:t>
      </w:r>
      <w:r w:rsidRPr="00DF2473">
        <w:rPr>
          <w:lang w:val="en-US" w:eastAsia="en-US"/>
        </w:rPr>
        <w:t>Much has happened</w:t>
      </w:r>
      <w:r w:rsidR="00947F37">
        <w:rPr>
          <w:lang w:val="en-US" w:eastAsia="en-US"/>
        </w:rPr>
        <w:t xml:space="preserve"> </w:t>
      </w:r>
      <w:r w:rsidRPr="00DF2473">
        <w:rPr>
          <w:lang w:val="en-US" w:eastAsia="en-US"/>
        </w:rPr>
        <w:t>since then</w:t>
      </w:r>
      <w:r w:rsidR="00957EC7" w:rsidRPr="00DF2473">
        <w:rPr>
          <w:lang w:val="en-US" w:eastAsia="en-US"/>
        </w:rPr>
        <w:t xml:space="preserve">.  </w:t>
      </w:r>
      <w:r w:rsidRPr="00DF2473">
        <w:rPr>
          <w:lang w:val="en-US" w:eastAsia="en-US"/>
        </w:rPr>
        <w:t>Miller, himself, was to note later, in 1940, that the</w:t>
      </w:r>
      <w:r w:rsidR="00947F37">
        <w:rPr>
          <w:lang w:val="en-US" w:eastAsia="en-US"/>
        </w:rPr>
        <w:t xml:space="preserve"> </w:t>
      </w:r>
      <w:r w:rsidRPr="00DF2473">
        <w:rPr>
          <w:lang w:val="en-US" w:eastAsia="en-US"/>
        </w:rPr>
        <w:t>number of Baha</w:t>
      </w:r>
      <w:r w:rsidR="00957EC7" w:rsidRPr="00DF2473">
        <w:rPr>
          <w:lang w:val="en-US" w:eastAsia="en-US"/>
        </w:rPr>
        <w:t>’</w:t>
      </w:r>
      <w:r w:rsidRPr="00DF2473">
        <w:rPr>
          <w:lang w:val="en-US" w:eastAsia="en-US"/>
        </w:rPr>
        <w:t>i spiritual assemblies and the number of voting members</w:t>
      </w:r>
      <w:r w:rsidR="00947F37">
        <w:rPr>
          <w:lang w:val="en-US" w:eastAsia="en-US"/>
        </w:rPr>
        <w:t xml:space="preserve"> </w:t>
      </w:r>
      <w:r w:rsidRPr="00DF2473">
        <w:rPr>
          <w:lang w:val="en-US" w:eastAsia="en-US"/>
        </w:rPr>
        <w:t>had doubled in the decade from 1926 to 1936.</w:t>
      </w:r>
      <w:r w:rsidR="00947F37">
        <w:rPr>
          <w:rStyle w:val="EndnoteReference"/>
          <w:lang w:eastAsia="en-US"/>
        </w:rPr>
        <w:endnoteReference w:id="71"/>
      </w:r>
      <w:r w:rsidRPr="00DF2473">
        <w:rPr>
          <w:lang w:val="en-US" w:eastAsia="en-US"/>
        </w:rPr>
        <w:t xml:space="preserve"> </w:t>
      </w:r>
      <w:r w:rsidR="00CF6752" w:rsidRPr="00DF2473">
        <w:rPr>
          <w:lang w:val="en-US" w:eastAsia="en-US"/>
        </w:rPr>
        <w:t xml:space="preserve"> </w:t>
      </w:r>
      <w:r w:rsidRPr="00DF2473">
        <w:rPr>
          <w:lang w:val="en-US" w:eastAsia="en-US"/>
        </w:rPr>
        <w:t>John Elder, in a review</w:t>
      </w:r>
      <w:r w:rsidR="00947F37">
        <w:rPr>
          <w:lang w:val="en-US" w:eastAsia="en-US"/>
        </w:rPr>
        <w:t xml:space="preserve"> </w:t>
      </w:r>
      <w:r w:rsidRPr="00DF2473">
        <w:rPr>
          <w:lang w:val="en-US" w:eastAsia="en-US"/>
        </w:rPr>
        <w:t>of Iran</w:t>
      </w:r>
      <w:r w:rsidR="00957EC7" w:rsidRPr="00DF2473">
        <w:rPr>
          <w:lang w:val="en-US" w:eastAsia="en-US"/>
        </w:rPr>
        <w:t>’</w:t>
      </w:r>
      <w:r w:rsidRPr="00DF2473">
        <w:rPr>
          <w:lang w:val="en-US" w:eastAsia="en-US"/>
        </w:rPr>
        <w:t>s spiritual situation, wrote in 1948:</w:t>
      </w:r>
    </w:p>
    <w:p w14:paraId="68FC2DA5" w14:textId="1A91F664" w:rsidR="00D543F9" w:rsidRPr="00DF2473" w:rsidRDefault="00D543F9" w:rsidP="0091287D">
      <w:pPr>
        <w:pStyle w:val="Quote"/>
        <w:rPr>
          <w:lang w:val="en-US" w:eastAsia="en-US"/>
        </w:rPr>
      </w:pPr>
      <w:r w:rsidRPr="00DF2473">
        <w:rPr>
          <w:lang w:val="en-US"/>
        </w:rPr>
        <w:t>Another movement that shows surprising vitality is the Baha</w:t>
      </w:r>
      <w:r w:rsidR="00957EC7" w:rsidRPr="00DF2473">
        <w:rPr>
          <w:lang w:val="en-US"/>
        </w:rPr>
        <w:t>’</w:t>
      </w:r>
      <w:r w:rsidRPr="00DF2473">
        <w:rPr>
          <w:lang w:val="en-US"/>
        </w:rPr>
        <w:t>i</w:t>
      </w:r>
      <w:r w:rsidR="00947F37">
        <w:rPr>
          <w:lang w:val="en-US"/>
        </w:rPr>
        <w:t xml:space="preserve"> </w:t>
      </w:r>
      <w:r w:rsidRPr="00DF2473">
        <w:rPr>
          <w:lang w:val="en-US" w:eastAsia="en-US"/>
        </w:rPr>
        <w:t>movement</w:t>
      </w:r>
      <w:r w:rsidR="00957EC7" w:rsidRPr="00DF2473">
        <w:rPr>
          <w:lang w:val="en-US" w:eastAsia="en-US"/>
        </w:rPr>
        <w:t xml:space="preserve">.  </w:t>
      </w:r>
      <w:r w:rsidRPr="00DF2473">
        <w:rPr>
          <w:lang w:val="en-US" w:eastAsia="en-US"/>
        </w:rPr>
        <w:t>When,</w:t>
      </w:r>
      <w:r w:rsidR="00786811">
        <w:rPr>
          <w:lang w:val="en-US" w:eastAsia="en-US"/>
        </w:rPr>
        <w:t xml:space="preserve"> </w:t>
      </w:r>
      <w:r w:rsidRPr="00DF2473">
        <w:rPr>
          <w:lang w:val="en-US" w:eastAsia="en-US"/>
        </w:rPr>
        <w:t>some twenty years ago, one after another of their</w:t>
      </w:r>
      <w:r w:rsidR="00947F37">
        <w:rPr>
          <w:lang w:val="en-US" w:eastAsia="en-US"/>
        </w:rPr>
        <w:t xml:space="preserve"> </w:t>
      </w:r>
      <w:r w:rsidRPr="00DF2473">
        <w:rPr>
          <w:lang w:val="en-US" w:eastAsia="en-US"/>
        </w:rPr>
        <w:t>own leaders turned against the faith, and wrote devastating exposés of the intellectual fallacies and moral perversions that</w:t>
      </w:r>
      <w:r w:rsidR="00947F37">
        <w:rPr>
          <w:lang w:val="en-US" w:eastAsia="en-US"/>
        </w:rPr>
        <w:t xml:space="preserve"> </w:t>
      </w:r>
      <w:r w:rsidRPr="00DF2473">
        <w:rPr>
          <w:lang w:val="en-US" w:eastAsia="en-US"/>
        </w:rPr>
        <w:t>characterize the movement, there were many of us who felt that</w:t>
      </w:r>
      <w:r w:rsidR="00947F37">
        <w:rPr>
          <w:lang w:val="en-US" w:eastAsia="en-US"/>
        </w:rPr>
        <w:t xml:space="preserve"> </w:t>
      </w:r>
      <w:r w:rsidRPr="00DF2473">
        <w:rPr>
          <w:lang w:val="en-US" w:eastAsia="en-US"/>
        </w:rPr>
        <w:t>Bahaism was in its death throes.</w:t>
      </w:r>
      <w:r w:rsidR="0091287D">
        <w:rPr>
          <w:rStyle w:val="EndnoteReference"/>
          <w:lang w:eastAsia="en-US"/>
        </w:rPr>
        <w:endnoteReference w:id="72"/>
      </w:r>
    </w:p>
    <w:p w14:paraId="5D739737" w14:textId="12B2EB1A" w:rsidR="00D543F9" w:rsidRPr="00DF2473" w:rsidRDefault="00D543F9" w:rsidP="009F0239">
      <w:pPr>
        <w:pStyle w:val="Text"/>
        <w:rPr>
          <w:lang w:val="en-US" w:eastAsia="en-US"/>
        </w:rPr>
      </w:pPr>
      <w:r w:rsidRPr="00DF2473">
        <w:rPr>
          <w:lang w:val="en-US" w:eastAsia="en-US"/>
        </w:rPr>
        <w:t>But Elder notes that the year 1944, the centennial of the Bab</w:t>
      </w:r>
      <w:r w:rsidR="00957EC7" w:rsidRPr="00DF2473">
        <w:rPr>
          <w:lang w:val="en-US" w:eastAsia="en-US"/>
        </w:rPr>
        <w:t>’</w:t>
      </w:r>
      <w:r w:rsidRPr="00DF2473">
        <w:rPr>
          <w:lang w:val="en-US" w:eastAsia="en-US"/>
        </w:rPr>
        <w:t>s declaration, was the signal for increased propaganda and that many Baha</w:t>
      </w:r>
      <w:r w:rsidR="00957EC7" w:rsidRPr="00DF2473">
        <w:rPr>
          <w:lang w:val="en-US" w:eastAsia="en-US"/>
        </w:rPr>
        <w:t>’</w:t>
      </w:r>
      <w:r w:rsidRPr="00DF2473">
        <w:rPr>
          <w:lang w:val="en-US" w:eastAsia="en-US"/>
        </w:rPr>
        <w:t>is</w:t>
      </w:r>
      <w:r w:rsidR="00021F85">
        <w:rPr>
          <w:lang w:val="en-US" w:eastAsia="en-US"/>
        </w:rPr>
        <w:t xml:space="preserve"> </w:t>
      </w:r>
      <w:r w:rsidRPr="00DF2473">
        <w:rPr>
          <w:lang w:val="en-US" w:eastAsia="en-US"/>
        </w:rPr>
        <w:t>at great personal sacrifice obeyed Shoghi Effendi</w:t>
      </w:r>
      <w:r w:rsidR="00957EC7" w:rsidRPr="00DF2473">
        <w:rPr>
          <w:lang w:val="en-US" w:eastAsia="en-US"/>
        </w:rPr>
        <w:t>’</w:t>
      </w:r>
      <w:r w:rsidRPr="00DF2473">
        <w:rPr>
          <w:lang w:val="en-US" w:eastAsia="en-US"/>
        </w:rPr>
        <w:t>s call to scatter</w:t>
      </w:r>
      <w:r w:rsidR="00021F85">
        <w:rPr>
          <w:lang w:val="en-US" w:eastAsia="en-US"/>
        </w:rPr>
        <w:t xml:space="preserve"> </w:t>
      </w:r>
      <w:r w:rsidRPr="00DF2473">
        <w:rPr>
          <w:lang w:val="en-US" w:eastAsia="en-US"/>
        </w:rPr>
        <w:t>forth in evangelistic efforts.</w:t>
      </w:r>
      <w:r w:rsidR="00021F85">
        <w:rPr>
          <w:rStyle w:val="EndnoteReference"/>
          <w:lang w:eastAsia="en-US"/>
        </w:rPr>
        <w:endnoteReference w:id="73"/>
      </w:r>
      <w:r w:rsidRPr="00DF2473">
        <w:rPr>
          <w:lang w:val="en-US" w:eastAsia="en-US"/>
        </w:rPr>
        <w:t xml:space="preserve"> </w:t>
      </w:r>
      <w:r w:rsidR="00CF6752" w:rsidRPr="00DF2473">
        <w:rPr>
          <w:lang w:val="en-US" w:eastAsia="en-US"/>
        </w:rPr>
        <w:t xml:space="preserve"> </w:t>
      </w:r>
      <w:r w:rsidRPr="00DF2473">
        <w:rPr>
          <w:lang w:val="en-US" w:eastAsia="en-US"/>
        </w:rPr>
        <w:t>Edward B</w:t>
      </w:r>
      <w:r w:rsidR="00957EC7" w:rsidRPr="00DF2473">
        <w:rPr>
          <w:lang w:val="en-US" w:eastAsia="en-US"/>
        </w:rPr>
        <w:t xml:space="preserve">. </w:t>
      </w:r>
      <w:r w:rsidRPr="00DF2473">
        <w:rPr>
          <w:lang w:val="en-US" w:eastAsia="en-US"/>
        </w:rPr>
        <w:t>Calv</w:t>
      </w:r>
      <w:r w:rsidR="00786811">
        <w:rPr>
          <w:lang w:val="en-US" w:eastAsia="en-US"/>
        </w:rPr>
        <w:t>e</w:t>
      </w:r>
      <w:r w:rsidRPr="00DF2473">
        <w:rPr>
          <w:lang w:val="en-US" w:eastAsia="en-US"/>
        </w:rPr>
        <w:t>rly, in 1955, remarked:</w:t>
      </w:r>
      <w:r w:rsidR="00021F85">
        <w:rPr>
          <w:lang w:val="en-US" w:eastAsia="en-US"/>
        </w:rPr>
        <w:t xml:space="preserve">  </w:t>
      </w:r>
      <w:r w:rsidR="00957EC7" w:rsidRPr="00DF2473">
        <w:rPr>
          <w:lang w:val="en-US" w:eastAsia="en-US"/>
        </w:rPr>
        <w:t>“</w:t>
      </w:r>
      <w:r w:rsidRPr="00DF2473">
        <w:rPr>
          <w:lang w:val="en-US" w:eastAsia="en-US"/>
        </w:rPr>
        <w:t>The Baha</w:t>
      </w:r>
      <w:r w:rsidR="00957EC7" w:rsidRPr="00DF2473">
        <w:rPr>
          <w:lang w:val="en-US" w:eastAsia="en-US"/>
        </w:rPr>
        <w:t>’</w:t>
      </w:r>
      <w:r w:rsidRPr="00DF2473">
        <w:rPr>
          <w:lang w:val="en-US" w:eastAsia="en-US"/>
        </w:rPr>
        <w:t>i cause two decades ago was decreasing in influence in Iran,</w:t>
      </w:r>
      <w:r w:rsidR="00021F85">
        <w:rPr>
          <w:lang w:val="en-US" w:eastAsia="en-US"/>
        </w:rPr>
        <w:t xml:space="preserve"> </w:t>
      </w:r>
      <w:r w:rsidRPr="00DF2473">
        <w:rPr>
          <w:lang w:val="en-US" w:eastAsia="en-US"/>
        </w:rPr>
        <w:t>but is, at present, experiencing remarkable vitality.</w:t>
      </w:r>
      <w:r w:rsidR="00957EC7" w:rsidRPr="00DF2473">
        <w:rPr>
          <w:lang w:val="en-US" w:eastAsia="en-US"/>
        </w:rPr>
        <w:t>”</w:t>
      </w:r>
      <w:r w:rsidR="00FD11A8">
        <w:rPr>
          <w:rStyle w:val="EndnoteReference"/>
          <w:lang w:eastAsia="en-US"/>
        </w:rPr>
        <w:endnoteReference w:id="74"/>
      </w:r>
      <w:r w:rsidRPr="00DF2473">
        <w:rPr>
          <w:lang w:val="en-US" w:eastAsia="en-US"/>
        </w:rPr>
        <w:t xml:space="preserve"> </w:t>
      </w:r>
      <w:r w:rsidR="00671996" w:rsidRPr="00DF2473">
        <w:rPr>
          <w:lang w:val="en-US" w:eastAsia="en-US"/>
        </w:rPr>
        <w:t xml:space="preserve"> </w:t>
      </w:r>
      <w:r w:rsidRPr="00DF2473">
        <w:rPr>
          <w:lang w:val="en-US" w:eastAsia="en-US"/>
        </w:rPr>
        <w:t>Frank S</w:t>
      </w:r>
      <w:r w:rsidR="00957EC7" w:rsidRPr="00DF2473">
        <w:rPr>
          <w:lang w:val="en-US" w:eastAsia="en-US"/>
        </w:rPr>
        <w:t xml:space="preserve">. </w:t>
      </w:r>
      <w:r w:rsidRPr="00DF2473">
        <w:rPr>
          <w:lang w:val="en-US" w:eastAsia="en-US"/>
        </w:rPr>
        <w:t>Mead</w:t>
      </w:r>
      <w:r w:rsidR="00021F85">
        <w:rPr>
          <w:lang w:val="en-US" w:eastAsia="en-US"/>
        </w:rPr>
        <w:t xml:space="preserve"> </w:t>
      </w:r>
      <w:r w:rsidRPr="00DF2473">
        <w:rPr>
          <w:lang w:val="en-US" w:eastAsia="en-US"/>
        </w:rPr>
        <w:t xml:space="preserve">reported that </w:t>
      </w:r>
      <w:r w:rsidR="00957EC7" w:rsidRPr="00DF2473">
        <w:rPr>
          <w:lang w:val="en-US" w:eastAsia="en-US"/>
        </w:rPr>
        <w:t>“</w:t>
      </w:r>
      <w:r w:rsidRPr="00DF2473">
        <w:rPr>
          <w:lang w:val="en-US" w:eastAsia="en-US"/>
        </w:rPr>
        <w:t>since 1963, there has been a marked growth in membership.</w:t>
      </w:r>
      <w:r w:rsidR="00957EC7" w:rsidRPr="00DF2473">
        <w:rPr>
          <w:lang w:val="en-US" w:eastAsia="en-US"/>
        </w:rPr>
        <w:t>”</w:t>
      </w:r>
      <w:r w:rsidR="009F0239">
        <w:rPr>
          <w:rStyle w:val="EndnoteReference"/>
          <w:lang w:eastAsia="en-US"/>
        </w:rPr>
        <w:endnoteReference w:id="75"/>
      </w:r>
    </w:p>
    <w:p w14:paraId="428470E7" w14:textId="77777777" w:rsidR="00E8570B" w:rsidRDefault="00D543F9" w:rsidP="00E8570B">
      <w:pPr>
        <w:pStyle w:val="Text"/>
        <w:rPr>
          <w:lang w:val="en-US" w:eastAsia="en-US"/>
        </w:rPr>
      </w:pPr>
      <w:r w:rsidRPr="00DF2473">
        <w:rPr>
          <w:lang w:val="en-US" w:eastAsia="en-US"/>
        </w:rPr>
        <w:t>Baha</w:t>
      </w:r>
      <w:r w:rsidR="00957EC7" w:rsidRPr="00DF2473">
        <w:rPr>
          <w:lang w:val="en-US" w:eastAsia="en-US"/>
        </w:rPr>
        <w:t>’</w:t>
      </w:r>
      <w:r w:rsidRPr="00DF2473">
        <w:rPr>
          <w:lang w:val="en-US" w:eastAsia="en-US"/>
        </w:rPr>
        <w:t>is do not give statistics of their worldwide membership,</w:t>
      </w:r>
      <w:r w:rsidR="00386207">
        <w:rPr>
          <w:lang w:val="en-US" w:eastAsia="en-US"/>
        </w:rPr>
        <w:t xml:space="preserve"> </w:t>
      </w:r>
      <w:r w:rsidRPr="00DF2473">
        <w:rPr>
          <w:lang w:val="en-US" w:eastAsia="en-US"/>
        </w:rPr>
        <w:t>but they do publish periodically information on the number of countries</w:t>
      </w:r>
      <w:r w:rsidR="00386207">
        <w:rPr>
          <w:lang w:val="en-US" w:eastAsia="en-US"/>
        </w:rPr>
        <w:t xml:space="preserve"> </w:t>
      </w:r>
      <w:r w:rsidRPr="00DF2473">
        <w:rPr>
          <w:lang w:val="en-US" w:eastAsia="en-US"/>
        </w:rPr>
        <w:t>opened to the faith, the number of spiritual assemblies and Baha</w:t>
      </w:r>
      <w:r w:rsidR="00957EC7" w:rsidRPr="00DF2473">
        <w:rPr>
          <w:lang w:val="en-US" w:eastAsia="en-US"/>
        </w:rPr>
        <w:t>’</w:t>
      </w:r>
      <w:r w:rsidRPr="00DF2473">
        <w:rPr>
          <w:lang w:val="en-US" w:eastAsia="en-US"/>
        </w:rPr>
        <w:t>i</w:t>
      </w:r>
      <w:r w:rsidR="00386207">
        <w:rPr>
          <w:lang w:val="en-US" w:eastAsia="en-US"/>
        </w:rPr>
        <w:t xml:space="preserve"> </w:t>
      </w:r>
      <w:r w:rsidRPr="00DF2473">
        <w:rPr>
          <w:lang w:val="en-US" w:eastAsia="en-US"/>
        </w:rPr>
        <w:t>groups around the world, and other information</w:t>
      </w:r>
      <w:r w:rsidR="00957EC7" w:rsidRPr="00DF2473">
        <w:rPr>
          <w:lang w:val="en-US" w:eastAsia="en-US"/>
        </w:rPr>
        <w:t xml:space="preserve">.  </w:t>
      </w:r>
      <w:r w:rsidRPr="00DF2473">
        <w:rPr>
          <w:lang w:val="en-US" w:eastAsia="en-US"/>
        </w:rPr>
        <w:t>A look at the missionary extension of the Baha</w:t>
      </w:r>
      <w:r w:rsidR="00957EC7" w:rsidRPr="00DF2473">
        <w:rPr>
          <w:lang w:val="en-US" w:eastAsia="en-US"/>
        </w:rPr>
        <w:t>’</w:t>
      </w:r>
      <w:r w:rsidRPr="00DF2473">
        <w:rPr>
          <w:lang w:val="en-US" w:eastAsia="en-US"/>
        </w:rPr>
        <w:t>is in countries and territories during</w:t>
      </w:r>
      <w:r w:rsidR="00386207">
        <w:rPr>
          <w:lang w:val="en-US" w:eastAsia="en-US"/>
        </w:rPr>
        <w:t xml:space="preserve"> </w:t>
      </w:r>
      <w:r w:rsidRPr="00DF2473">
        <w:rPr>
          <w:lang w:val="en-US" w:eastAsia="en-US"/>
        </w:rPr>
        <w:t>the periods of the faith</w:t>
      </w:r>
      <w:r w:rsidR="00957EC7" w:rsidRPr="00DF2473">
        <w:rPr>
          <w:lang w:val="en-US" w:eastAsia="en-US"/>
        </w:rPr>
        <w:t>’</w:t>
      </w:r>
      <w:r w:rsidRPr="00DF2473">
        <w:rPr>
          <w:lang w:val="en-US" w:eastAsia="en-US"/>
        </w:rPr>
        <w:t>s successive leaders reveals the rapidly</w:t>
      </w:r>
      <w:r w:rsidR="00386207">
        <w:rPr>
          <w:lang w:val="en-US" w:eastAsia="en-US"/>
        </w:rPr>
        <w:t xml:space="preserve"> </w:t>
      </w:r>
      <w:r w:rsidRPr="00DF2473">
        <w:rPr>
          <w:lang w:val="en-US" w:eastAsia="en-US"/>
        </w:rPr>
        <w:t>developing outreach of Baha</w:t>
      </w:r>
      <w:r w:rsidR="00957EC7" w:rsidRPr="00DF2473">
        <w:rPr>
          <w:lang w:val="en-US" w:eastAsia="en-US"/>
        </w:rPr>
        <w:t>’</w:t>
      </w:r>
      <w:r w:rsidRPr="00DF2473">
        <w:rPr>
          <w:lang w:val="en-US" w:eastAsia="en-US"/>
        </w:rPr>
        <w:t>i influence</w:t>
      </w:r>
      <w:r w:rsidR="00957EC7" w:rsidRPr="00DF2473">
        <w:rPr>
          <w:lang w:val="en-US" w:eastAsia="en-US"/>
        </w:rPr>
        <w:t xml:space="preserve">.  </w:t>
      </w:r>
      <w:r w:rsidRPr="00DF2473">
        <w:rPr>
          <w:lang w:val="en-US" w:eastAsia="en-US"/>
        </w:rPr>
        <w:t>During the Bab</w:t>
      </w:r>
      <w:r w:rsidR="00957EC7" w:rsidRPr="00DF2473">
        <w:rPr>
          <w:lang w:val="en-US" w:eastAsia="en-US"/>
        </w:rPr>
        <w:t>’</w:t>
      </w:r>
      <w:r w:rsidRPr="00DF2473">
        <w:rPr>
          <w:lang w:val="en-US" w:eastAsia="en-US"/>
        </w:rPr>
        <w:t>s ministry</w:t>
      </w:r>
      <w:r w:rsidR="00386207">
        <w:rPr>
          <w:lang w:val="en-US" w:eastAsia="en-US"/>
        </w:rPr>
        <w:t xml:space="preserve"> </w:t>
      </w:r>
      <w:r w:rsidRPr="00DF2473">
        <w:rPr>
          <w:lang w:val="en-US" w:eastAsia="en-US"/>
        </w:rPr>
        <w:t>(1844</w:t>
      </w:r>
      <w:r w:rsidR="00DB39D7">
        <w:rPr>
          <w:lang w:val="en-US" w:eastAsia="en-US"/>
        </w:rPr>
        <w:t>–</w:t>
      </w:r>
      <w:r w:rsidRPr="00DF2473">
        <w:rPr>
          <w:lang w:val="en-US" w:eastAsia="en-US"/>
        </w:rPr>
        <w:t>1850), Babis could be found in Persia and Iraq</w:t>
      </w:r>
      <w:r w:rsidR="00957EC7" w:rsidRPr="00DF2473">
        <w:rPr>
          <w:lang w:val="en-US" w:eastAsia="en-US"/>
        </w:rPr>
        <w:t xml:space="preserve">.  </w:t>
      </w:r>
      <w:r w:rsidRPr="00DF2473">
        <w:rPr>
          <w:lang w:val="en-US" w:eastAsia="en-US"/>
        </w:rPr>
        <w:t>By the end of</w:t>
      </w:r>
      <w:r w:rsidR="00386207">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w:t>
      </w:r>
      <w:r w:rsidRPr="00DF2473">
        <w:rPr>
          <w:lang w:val="en-US" w:eastAsia="en-US"/>
        </w:rPr>
        <w:t>s ministry (1892), Baha</w:t>
      </w:r>
      <w:r w:rsidR="00957EC7" w:rsidRPr="00DF2473">
        <w:rPr>
          <w:lang w:val="en-US" w:eastAsia="en-US"/>
        </w:rPr>
        <w:t>’</w:t>
      </w:r>
      <w:r w:rsidRPr="00DF2473">
        <w:rPr>
          <w:lang w:val="en-US" w:eastAsia="en-US"/>
        </w:rPr>
        <w:t>is had penetrated into fifteen</w:t>
      </w:r>
    </w:p>
    <w:p w14:paraId="65914E90" w14:textId="77777777" w:rsidR="00E8570B" w:rsidRDefault="00E8570B">
      <w:pPr>
        <w:widowControl/>
        <w:kinsoku/>
        <w:overflowPunct/>
        <w:textAlignment w:val="auto"/>
        <w:rPr>
          <w:lang w:val="en-US" w:eastAsia="en-US"/>
        </w:rPr>
      </w:pPr>
      <w:r>
        <w:rPr>
          <w:lang w:val="en-US" w:eastAsia="en-US"/>
        </w:rPr>
        <w:br w:type="page"/>
      </w:r>
    </w:p>
    <w:p w14:paraId="58EB3AB6" w14:textId="3CDCEF64" w:rsidR="00D543F9" w:rsidRPr="00DF2473" w:rsidRDefault="00D543F9" w:rsidP="00E8570B">
      <w:pPr>
        <w:pStyle w:val="Textcts"/>
        <w:rPr>
          <w:lang w:val="en-US" w:eastAsia="en-US"/>
        </w:rPr>
      </w:pPr>
      <w:r w:rsidRPr="00DF2473">
        <w:rPr>
          <w:lang w:val="en-US" w:eastAsia="en-US"/>
        </w:rPr>
        <w:lastRenderedPageBreak/>
        <w:t xml:space="preserve">countries, and when </w:t>
      </w:r>
      <w:r w:rsidR="00957EC7" w:rsidRPr="00DF2473">
        <w:rPr>
          <w:lang w:val="en-US" w:eastAsia="en-US"/>
        </w:rPr>
        <w:t>‘</w:t>
      </w:r>
      <w:r w:rsidRPr="00DF2473">
        <w:rPr>
          <w:lang w:val="en-US" w:eastAsia="en-US"/>
        </w:rPr>
        <w:t>Abdu</w:t>
      </w:r>
      <w:r w:rsidR="00957EC7" w:rsidRPr="00DF2473">
        <w:rPr>
          <w:lang w:val="en-US" w:eastAsia="en-US"/>
        </w:rPr>
        <w:t>’</w:t>
      </w:r>
      <w:r w:rsidRPr="00DF2473">
        <w:rPr>
          <w:lang w:val="en-US" w:eastAsia="en-US"/>
        </w:rPr>
        <w:t>l-Baha passed away (1921), an additional</w:t>
      </w:r>
      <w:r w:rsidR="00386207">
        <w:rPr>
          <w:lang w:val="en-US" w:eastAsia="en-US"/>
        </w:rPr>
        <w:t xml:space="preserve"> </w:t>
      </w:r>
      <w:r w:rsidRPr="00DF2473">
        <w:rPr>
          <w:lang w:val="en-US" w:eastAsia="en-US"/>
        </w:rPr>
        <w:t>twenty countries had opened to the faith.</w:t>
      </w:r>
      <w:r w:rsidR="00386207">
        <w:rPr>
          <w:rStyle w:val="EndnoteReference"/>
          <w:lang w:eastAsia="en-US"/>
        </w:rPr>
        <w:endnoteReference w:id="76"/>
      </w:r>
      <w:r w:rsidRPr="00DF2473">
        <w:rPr>
          <w:lang w:val="en-US" w:eastAsia="en-US"/>
        </w:rPr>
        <w:t xml:space="preserve"> </w:t>
      </w:r>
      <w:r w:rsidR="00CF6752" w:rsidRPr="00DF2473">
        <w:rPr>
          <w:lang w:val="en-US" w:eastAsia="en-US"/>
        </w:rPr>
        <w:t xml:space="preserve"> </w:t>
      </w:r>
      <w:r w:rsidRPr="00DF2473">
        <w:rPr>
          <w:lang w:val="en-US" w:eastAsia="en-US"/>
        </w:rPr>
        <w:t>The period of</w:t>
      </w:r>
      <w:r w:rsidR="00386207">
        <w:rPr>
          <w:lang w:val="en-US" w:eastAsia="en-US"/>
        </w:rPr>
        <w:t xml:space="preserve"> </w:t>
      </w:r>
      <w:r w:rsidRPr="00DF2473">
        <w:rPr>
          <w:lang w:val="en-US" w:eastAsia="en-US"/>
        </w:rPr>
        <w:t>spectacular extension, however, began under the able administrative</w:t>
      </w:r>
      <w:r w:rsidR="00FA4CC2">
        <w:rPr>
          <w:lang w:val="en-US" w:eastAsia="en-US"/>
        </w:rPr>
        <w:t xml:space="preserve"> </w:t>
      </w:r>
      <w:r w:rsidRPr="00DF2473">
        <w:rPr>
          <w:lang w:val="en-US" w:eastAsia="en-US"/>
        </w:rPr>
        <w:t>direction of Shoghi Effendi, guardian of the faith from 1921 until</w:t>
      </w:r>
      <w:r w:rsidR="00FA4CC2">
        <w:rPr>
          <w:lang w:val="en-US" w:eastAsia="en-US"/>
        </w:rPr>
        <w:t xml:space="preserve"> </w:t>
      </w:r>
      <w:r w:rsidRPr="00DF2473">
        <w:rPr>
          <w:lang w:val="en-US" w:eastAsia="en-US"/>
        </w:rPr>
        <w:t>his death in 1957</w:t>
      </w:r>
      <w:r w:rsidR="00957EC7" w:rsidRPr="00DF2473">
        <w:rPr>
          <w:lang w:val="en-US" w:eastAsia="en-US"/>
        </w:rPr>
        <w:t xml:space="preserve">.  </w:t>
      </w:r>
      <w:r w:rsidRPr="00DF2473">
        <w:rPr>
          <w:lang w:val="en-US" w:eastAsia="en-US"/>
        </w:rPr>
        <w:t>At the time of Shoghi Effendi</w:t>
      </w:r>
      <w:r w:rsidR="00957EC7" w:rsidRPr="00DF2473">
        <w:rPr>
          <w:lang w:val="en-US" w:eastAsia="en-US"/>
        </w:rPr>
        <w:t>’</w:t>
      </w:r>
      <w:r w:rsidRPr="00DF2473">
        <w:rPr>
          <w:lang w:val="en-US" w:eastAsia="en-US"/>
        </w:rPr>
        <w:t>s passing, Baha</w:t>
      </w:r>
      <w:r w:rsidR="00957EC7" w:rsidRPr="00DF2473">
        <w:rPr>
          <w:lang w:val="en-US" w:eastAsia="en-US"/>
        </w:rPr>
        <w:t>’</w:t>
      </w:r>
      <w:r w:rsidRPr="00DF2473">
        <w:rPr>
          <w:lang w:val="en-US" w:eastAsia="en-US"/>
        </w:rPr>
        <w:t>is</w:t>
      </w:r>
      <w:r w:rsidR="00FA4CC2">
        <w:rPr>
          <w:lang w:val="en-US" w:eastAsia="en-US"/>
        </w:rPr>
        <w:t xml:space="preserve"> </w:t>
      </w:r>
      <w:r w:rsidRPr="00DF2473">
        <w:rPr>
          <w:lang w:val="en-US" w:eastAsia="en-US"/>
        </w:rPr>
        <w:t>had penetrated into 254 countries and dependencies.</w:t>
      </w:r>
      <w:r w:rsidR="00FA4CC2">
        <w:rPr>
          <w:rStyle w:val="EndnoteReference"/>
          <w:lang w:eastAsia="en-US"/>
        </w:rPr>
        <w:endnoteReference w:id="77"/>
      </w:r>
      <w:r w:rsidRPr="00DF2473">
        <w:rPr>
          <w:lang w:val="en-US" w:eastAsia="en-US"/>
        </w:rPr>
        <w:t xml:space="preserve"> </w:t>
      </w:r>
      <w:r w:rsidR="00CF6752" w:rsidRPr="00DF2473">
        <w:rPr>
          <w:lang w:val="en-US" w:eastAsia="en-US"/>
        </w:rPr>
        <w:t xml:space="preserve"> </w:t>
      </w:r>
      <w:r w:rsidRPr="00DF2473">
        <w:rPr>
          <w:lang w:val="en-US" w:eastAsia="en-US"/>
        </w:rPr>
        <w:t>Most of this</w:t>
      </w:r>
      <w:r w:rsidR="00FA4CC2">
        <w:rPr>
          <w:lang w:val="en-US" w:eastAsia="en-US"/>
        </w:rPr>
        <w:t xml:space="preserve"> </w:t>
      </w:r>
      <w:r w:rsidRPr="00DF2473">
        <w:rPr>
          <w:lang w:val="en-US" w:eastAsia="en-US"/>
        </w:rPr>
        <w:t xml:space="preserve">extension occurred after 1953, when Shoghi Effendi launched the </w:t>
      </w:r>
      <w:r w:rsidR="00957EC7" w:rsidRPr="00DF2473">
        <w:rPr>
          <w:lang w:val="en-US" w:eastAsia="en-US"/>
        </w:rPr>
        <w:t>“</w:t>
      </w:r>
      <w:r w:rsidRPr="00DF2473">
        <w:rPr>
          <w:lang w:val="en-US" w:eastAsia="en-US"/>
        </w:rPr>
        <w:t>Ten</w:t>
      </w:r>
      <w:r w:rsidR="00E8570B">
        <w:rPr>
          <w:lang w:val="en-US" w:eastAsia="en-US"/>
        </w:rPr>
        <w:t xml:space="preserve"> </w:t>
      </w:r>
      <w:r w:rsidRPr="00DF2473">
        <w:rPr>
          <w:lang w:val="en-US" w:eastAsia="en-US"/>
        </w:rPr>
        <w:t>Year International Baha</w:t>
      </w:r>
      <w:r w:rsidR="00957EC7" w:rsidRPr="00DF2473">
        <w:rPr>
          <w:lang w:val="en-US" w:eastAsia="en-US"/>
        </w:rPr>
        <w:t>’</w:t>
      </w:r>
      <w:r w:rsidRPr="00DF2473">
        <w:rPr>
          <w:lang w:val="en-US" w:eastAsia="en-US"/>
        </w:rPr>
        <w:t>i Teaching and Consolidation Plan</w:t>
      </w:r>
      <w:r w:rsidR="00957EC7" w:rsidRPr="00DF2473">
        <w:rPr>
          <w:lang w:val="en-US" w:eastAsia="en-US"/>
        </w:rPr>
        <w:t>”</w:t>
      </w:r>
      <w:r w:rsidR="00E8570B">
        <w:rPr>
          <w:lang w:val="en-US" w:eastAsia="en-US"/>
        </w:rPr>
        <w:t>.</w:t>
      </w:r>
      <w:r w:rsidR="00957EC7" w:rsidRPr="00DF2473">
        <w:rPr>
          <w:lang w:val="en-US" w:eastAsia="en-US"/>
        </w:rPr>
        <w:t xml:space="preserve">  </w:t>
      </w:r>
      <w:r w:rsidRPr="00DF2473">
        <w:rPr>
          <w:lang w:val="en-US" w:eastAsia="en-US"/>
        </w:rPr>
        <w:t>Achievements during this decade (1953</w:t>
      </w:r>
      <w:r w:rsidR="00DB39D7">
        <w:rPr>
          <w:lang w:val="en-US" w:eastAsia="en-US"/>
        </w:rPr>
        <w:t>–</w:t>
      </w:r>
      <w:r w:rsidRPr="00DF2473">
        <w:rPr>
          <w:lang w:val="en-US" w:eastAsia="en-US"/>
        </w:rPr>
        <w:t>1963) included the following</w:t>
      </w:r>
      <w:r w:rsidR="00957EC7" w:rsidRPr="00DF2473">
        <w:rPr>
          <w:lang w:val="en-US" w:eastAsia="en-US"/>
        </w:rPr>
        <w:t xml:space="preserve">:  </w:t>
      </w:r>
      <w:r w:rsidRPr="00DF2473">
        <w:rPr>
          <w:lang w:val="en-US" w:eastAsia="en-US"/>
        </w:rPr>
        <w:t>the number of countries and territories where Baha</w:t>
      </w:r>
      <w:r w:rsidR="00957EC7" w:rsidRPr="00DF2473">
        <w:rPr>
          <w:lang w:val="en-US" w:eastAsia="en-US"/>
        </w:rPr>
        <w:t>’</w:t>
      </w:r>
      <w:r w:rsidRPr="00DF2473">
        <w:rPr>
          <w:lang w:val="en-US" w:eastAsia="en-US"/>
        </w:rPr>
        <w:t>is reside more than doubled</w:t>
      </w:r>
      <w:r w:rsidR="00E8570B">
        <w:rPr>
          <w:lang w:val="en-US" w:eastAsia="en-US"/>
        </w:rPr>
        <w:t xml:space="preserve"> </w:t>
      </w:r>
      <w:r w:rsidRPr="00DF2473">
        <w:rPr>
          <w:lang w:val="en-US" w:eastAsia="en-US"/>
        </w:rPr>
        <w:t>(from 128 in 1953 to 259 in 1963); the addition of 220 languages into</w:t>
      </w:r>
      <w:r w:rsidR="00E8570B">
        <w:rPr>
          <w:lang w:val="en-US" w:eastAsia="en-US"/>
        </w:rPr>
        <w:t xml:space="preserve"> </w:t>
      </w:r>
      <w:r w:rsidRPr="00DF2473">
        <w:rPr>
          <w:lang w:val="en-US" w:eastAsia="en-US"/>
        </w:rPr>
        <w:t>which Baha</w:t>
      </w:r>
      <w:r w:rsidR="00957EC7" w:rsidRPr="00DF2473">
        <w:rPr>
          <w:lang w:val="en-US" w:eastAsia="en-US"/>
        </w:rPr>
        <w:t>’</w:t>
      </w:r>
      <w:r w:rsidRPr="00DF2473">
        <w:rPr>
          <w:lang w:val="en-US" w:eastAsia="en-US"/>
        </w:rPr>
        <w:t>i literature is translated and printed more than tripled the</w:t>
      </w:r>
      <w:r w:rsidR="00E8570B">
        <w:rPr>
          <w:lang w:val="en-US" w:eastAsia="en-US"/>
        </w:rPr>
        <w:t xml:space="preserve"> </w:t>
      </w:r>
      <w:r w:rsidRPr="00DF2473">
        <w:rPr>
          <w:lang w:val="en-US" w:eastAsia="en-US"/>
        </w:rPr>
        <w:t>previous figure; the number of national spiritual assemblies (the</w:t>
      </w:r>
      <w:r w:rsidR="00E8570B">
        <w:rPr>
          <w:lang w:val="en-US" w:eastAsia="en-US"/>
        </w:rPr>
        <w:t xml:space="preserve"> </w:t>
      </w:r>
      <w:r w:rsidRPr="00DF2473">
        <w:rPr>
          <w:lang w:val="en-US" w:eastAsia="en-US"/>
        </w:rPr>
        <w:t>national governing bodies) quadrupled (forty-seven were formed in this</w:t>
      </w:r>
      <w:r w:rsidR="00E8570B">
        <w:rPr>
          <w:lang w:val="en-US" w:eastAsia="en-US"/>
        </w:rPr>
        <w:t xml:space="preserve"> </w:t>
      </w:r>
      <w:r w:rsidRPr="00DF2473">
        <w:rPr>
          <w:lang w:val="en-US" w:eastAsia="en-US"/>
        </w:rPr>
        <w:t>period); seven new Baha</w:t>
      </w:r>
      <w:r w:rsidR="00957EC7" w:rsidRPr="00DF2473">
        <w:rPr>
          <w:lang w:val="en-US" w:eastAsia="en-US"/>
        </w:rPr>
        <w:t>’</w:t>
      </w:r>
      <w:r w:rsidRPr="00DF2473">
        <w:rPr>
          <w:lang w:val="en-US" w:eastAsia="en-US"/>
        </w:rPr>
        <w:t>i publishing trusts were established; three</w:t>
      </w:r>
      <w:r w:rsidR="00E8570B">
        <w:rPr>
          <w:lang w:val="en-US" w:eastAsia="en-US"/>
        </w:rPr>
        <w:t xml:space="preserve"> </w:t>
      </w:r>
      <w:r w:rsidRPr="00DF2473">
        <w:rPr>
          <w:lang w:val="en-US" w:eastAsia="en-US"/>
        </w:rPr>
        <w:t>new Baha</w:t>
      </w:r>
      <w:r w:rsidR="00957EC7" w:rsidRPr="00DF2473">
        <w:rPr>
          <w:lang w:val="en-US" w:eastAsia="en-US"/>
        </w:rPr>
        <w:t>’</w:t>
      </w:r>
      <w:r w:rsidRPr="00DF2473">
        <w:rPr>
          <w:lang w:val="en-US" w:eastAsia="en-US"/>
        </w:rPr>
        <w:t>i temples were built (in Frankfurt, Germany; Sydney, Australia;</w:t>
      </w:r>
      <w:r w:rsidR="00E8570B">
        <w:rPr>
          <w:lang w:val="en-US" w:eastAsia="en-US"/>
        </w:rPr>
        <w:t xml:space="preserve"> </w:t>
      </w:r>
      <w:r w:rsidRPr="00DF2473">
        <w:rPr>
          <w:lang w:val="en-US" w:eastAsia="en-US"/>
        </w:rPr>
        <w:t>and Kampala, Uganda, Africa);</w:t>
      </w:r>
      <w:r w:rsidR="00E8570B">
        <w:rPr>
          <w:rStyle w:val="EndnoteReference"/>
          <w:lang w:eastAsia="en-US"/>
        </w:rPr>
        <w:endnoteReference w:id="78"/>
      </w:r>
      <w:r w:rsidRPr="00DF2473">
        <w:rPr>
          <w:lang w:val="en-US" w:eastAsia="en-US"/>
        </w:rPr>
        <w:t xml:space="preserve"> and the acquisition of forty-six new</w:t>
      </w:r>
      <w:r w:rsidR="00E8570B">
        <w:rPr>
          <w:lang w:val="en-US" w:eastAsia="en-US"/>
        </w:rPr>
        <w:t xml:space="preserve"> </w:t>
      </w:r>
      <w:r w:rsidRPr="00DF2473">
        <w:rPr>
          <w:lang w:val="en-US" w:eastAsia="en-US"/>
        </w:rPr>
        <w:t>temple sites more than quadrupled the original goal of eleven.</w:t>
      </w:r>
    </w:p>
    <w:p w14:paraId="0DA6B222" w14:textId="2A5C604F" w:rsidR="00D543F9" w:rsidRPr="00DF2473" w:rsidRDefault="00D543F9" w:rsidP="00EF668B">
      <w:pPr>
        <w:pStyle w:val="Text"/>
        <w:rPr>
          <w:lang w:val="en-US" w:eastAsia="en-US"/>
        </w:rPr>
      </w:pPr>
      <w:r w:rsidRPr="00DF2473">
        <w:rPr>
          <w:lang w:val="en-US" w:eastAsia="en-US"/>
        </w:rPr>
        <w:t>This Ten Year World Crusade was climaxed in 1963 by two important events</w:t>
      </w:r>
      <w:r w:rsidR="00957EC7" w:rsidRPr="00DF2473">
        <w:rPr>
          <w:lang w:val="en-US" w:eastAsia="en-US"/>
        </w:rPr>
        <w:t xml:space="preserve">:  </w:t>
      </w:r>
      <w:r w:rsidRPr="00DF2473">
        <w:rPr>
          <w:lang w:val="en-US" w:eastAsia="en-US"/>
        </w:rPr>
        <w:t xml:space="preserve">(1) </w:t>
      </w:r>
      <w:r w:rsidR="00257033">
        <w:rPr>
          <w:lang w:val="en-US" w:eastAsia="en-US"/>
        </w:rPr>
        <w:t xml:space="preserve"> </w:t>
      </w:r>
      <w:r w:rsidRPr="00DF2473">
        <w:rPr>
          <w:lang w:val="en-US" w:eastAsia="en-US"/>
        </w:rPr>
        <w:t>the election by the members of fifty-six national</w:t>
      </w:r>
      <w:r w:rsidR="00E8570B">
        <w:rPr>
          <w:lang w:val="en-US" w:eastAsia="en-US"/>
        </w:rPr>
        <w:t xml:space="preserve"> </w:t>
      </w:r>
      <w:r w:rsidRPr="00DF2473">
        <w:rPr>
          <w:lang w:val="en-US" w:eastAsia="en-US"/>
        </w:rPr>
        <w:t>spiritual assemblies convened at the Baha</w:t>
      </w:r>
      <w:r w:rsidR="00957EC7" w:rsidRPr="00DF2473">
        <w:rPr>
          <w:lang w:val="en-US" w:eastAsia="en-US"/>
        </w:rPr>
        <w:t>’</w:t>
      </w:r>
      <w:r w:rsidRPr="00DF2473">
        <w:rPr>
          <w:lang w:val="en-US" w:eastAsia="en-US"/>
        </w:rPr>
        <w:t>i World Center in Haifa,</w:t>
      </w:r>
      <w:r w:rsidR="00E8570B">
        <w:rPr>
          <w:lang w:val="en-US" w:eastAsia="en-US"/>
        </w:rPr>
        <w:t xml:space="preserve"> </w:t>
      </w:r>
      <w:r w:rsidRPr="00DF2473">
        <w:rPr>
          <w:lang w:val="en-US" w:eastAsia="en-US"/>
        </w:rPr>
        <w:t>Israel, of the first Universal House of Justice, composed of nine men,</w:t>
      </w:r>
      <w:r w:rsidR="00E8570B">
        <w:rPr>
          <w:lang w:val="en-US" w:eastAsia="en-US"/>
        </w:rPr>
        <w:t xml:space="preserve"> </w:t>
      </w:r>
      <w:r w:rsidRPr="00DF2473">
        <w:rPr>
          <w:lang w:val="en-US" w:eastAsia="en-US"/>
        </w:rPr>
        <w:t>forming the highest administrative body in the Baha</w:t>
      </w:r>
      <w:r w:rsidR="00957EC7" w:rsidRPr="00DF2473">
        <w:rPr>
          <w:lang w:val="en-US" w:eastAsia="en-US"/>
        </w:rPr>
        <w:t>’</w:t>
      </w:r>
      <w:r w:rsidRPr="00DF2473">
        <w:rPr>
          <w:lang w:val="en-US" w:eastAsia="en-US"/>
        </w:rPr>
        <w:t>i faith,</w:t>
      </w:r>
      <w:r w:rsidR="00EF668B">
        <w:rPr>
          <w:rStyle w:val="EndnoteReference"/>
          <w:lang w:eastAsia="en-US"/>
        </w:rPr>
        <w:endnoteReference w:id="79"/>
      </w:r>
      <w:r w:rsidRPr="00DF2473">
        <w:rPr>
          <w:lang w:val="en-US" w:eastAsia="en-US"/>
        </w:rPr>
        <w:t xml:space="preserve"> and (2)</w:t>
      </w:r>
      <w:r w:rsidR="00E8570B">
        <w:rPr>
          <w:lang w:val="en-US" w:eastAsia="en-US"/>
        </w:rPr>
        <w:t xml:space="preserve">  </w:t>
      </w:r>
      <w:r w:rsidRPr="00DF2473">
        <w:rPr>
          <w:lang w:val="en-US" w:eastAsia="en-US"/>
        </w:rPr>
        <w:t>the convening of the first Baha</w:t>
      </w:r>
      <w:r w:rsidR="00957EC7" w:rsidRPr="00DF2473">
        <w:rPr>
          <w:lang w:val="en-US" w:eastAsia="en-US"/>
        </w:rPr>
        <w:t>’</w:t>
      </w:r>
      <w:r w:rsidRPr="00DF2473">
        <w:rPr>
          <w:lang w:val="en-US" w:eastAsia="en-US"/>
        </w:rPr>
        <w:t>i World Congress in London, in England,</w:t>
      </w:r>
      <w:r w:rsidR="00E8570B">
        <w:rPr>
          <w:lang w:val="en-US" w:eastAsia="en-US"/>
        </w:rPr>
        <w:t xml:space="preserve"> </w:t>
      </w:r>
      <w:r w:rsidRPr="00DF2473">
        <w:rPr>
          <w:lang w:val="en-US" w:eastAsia="en-US"/>
        </w:rPr>
        <w:t>where more than 6,000 Baha</w:t>
      </w:r>
      <w:r w:rsidR="00957EC7" w:rsidRPr="00DF2473">
        <w:rPr>
          <w:lang w:val="en-US" w:eastAsia="en-US"/>
        </w:rPr>
        <w:t>’</w:t>
      </w:r>
      <w:r w:rsidRPr="00DF2473">
        <w:rPr>
          <w:lang w:val="en-US" w:eastAsia="en-US"/>
        </w:rPr>
        <w:t>is from around the world gathered for the</w:t>
      </w:r>
    </w:p>
    <w:p w14:paraId="4F0C79A6" w14:textId="77777777" w:rsidR="00D543F9" w:rsidRPr="00DF2473" w:rsidRDefault="00D543F9" w:rsidP="00D543F9">
      <w:pPr>
        <w:widowControl/>
        <w:kinsoku/>
        <w:overflowPunct/>
        <w:textAlignment w:val="auto"/>
        <w:rPr>
          <w:lang w:val="en-US" w:eastAsia="en-US"/>
        </w:rPr>
      </w:pPr>
      <w:r w:rsidRPr="00DF2473">
        <w:rPr>
          <w:lang w:val="en-US" w:eastAsia="en-US"/>
        </w:rPr>
        <w:br w:type="page"/>
      </w:r>
    </w:p>
    <w:p w14:paraId="53692315" w14:textId="2C9BCFFA" w:rsidR="00D543F9" w:rsidRPr="00DF2473" w:rsidRDefault="00D543F9" w:rsidP="0099673E">
      <w:pPr>
        <w:pStyle w:val="Textcts"/>
        <w:rPr>
          <w:lang w:val="en-US" w:eastAsia="en-US"/>
        </w:rPr>
      </w:pPr>
      <w:r w:rsidRPr="00DF2473">
        <w:rPr>
          <w:lang w:val="en-US" w:eastAsia="en-US"/>
        </w:rPr>
        <w:lastRenderedPageBreak/>
        <w:t xml:space="preserve">formal celebration of the </w:t>
      </w:r>
      <w:r w:rsidR="00957EC7" w:rsidRPr="00DF2473">
        <w:rPr>
          <w:lang w:val="en-US" w:eastAsia="en-US"/>
        </w:rPr>
        <w:t>“</w:t>
      </w:r>
      <w:r w:rsidRPr="00DF2473">
        <w:rPr>
          <w:lang w:val="en-US" w:eastAsia="en-US"/>
        </w:rPr>
        <w:t>Most Great Jubilee</w:t>
      </w:r>
      <w:r w:rsidR="00957EC7" w:rsidRPr="00DF2473">
        <w:rPr>
          <w:lang w:val="en-US" w:eastAsia="en-US"/>
        </w:rPr>
        <w:t>”</w:t>
      </w:r>
      <w:r w:rsidRPr="00DF2473">
        <w:rPr>
          <w:lang w:val="en-US" w:eastAsia="en-US"/>
        </w:rPr>
        <w:t xml:space="preserve"> (April 21-May 2),</w:t>
      </w:r>
      <w:r w:rsidR="00797D5C">
        <w:rPr>
          <w:rStyle w:val="EndnoteReference"/>
          <w:lang w:eastAsia="en-US"/>
        </w:rPr>
        <w:endnoteReference w:id="80"/>
      </w:r>
      <w:r w:rsidR="00E8570B">
        <w:rPr>
          <w:lang w:val="en-US" w:eastAsia="en-US"/>
        </w:rPr>
        <w:t xml:space="preserve"> </w:t>
      </w:r>
      <w:r w:rsidRPr="00DF2473">
        <w:rPr>
          <w:lang w:val="en-US" w:eastAsia="en-US"/>
        </w:rPr>
        <w:t>commemorating the centenary of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w:t>
      </w:r>
      <w:r w:rsidRPr="00DF2473">
        <w:rPr>
          <w:lang w:val="en-US" w:eastAsia="en-US"/>
        </w:rPr>
        <w:t>s declaration of his</w:t>
      </w:r>
      <w:r w:rsidR="0099673E">
        <w:rPr>
          <w:lang w:val="en-US" w:eastAsia="en-US"/>
        </w:rPr>
        <w:t xml:space="preserve"> </w:t>
      </w:r>
      <w:r w:rsidRPr="00DF2473">
        <w:rPr>
          <w:lang w:val="en-US" w:eastAsia="en-US"/>
        </w:rPr>
        <w:t>mission.</w:t>
      </w:r>
      <w:r w:rsidR="0099673E">
        <w:rPr>
          <w:rStyle w:val="EndnoteReference"/>
          <w:lang w:eastAsia="en-US"/>
        </w:rPr>
        <w:endnoteReference w:id="81"/>
      </w:r>
    </w:p>
    <w:p w14:paraId="21E3B53B" w14:textId="09B63D4C" w:rsidR="00D543F9" w:rsidRPr="00DF2473" w:rsidRDefault="00D543F9" w:rsidP="00E950F9">
      <w:pPr>
        <w:pStyle w:val="Text"/>
        <w:rPr>
          <w:lang w:val="en-US" w:eastAsia="en-US"/>
        </w:rPr>
      </w:pPr>
      <w:r w:rsidRPr="00DF2473">
        <w:rPr>
          <w:lang w:val="en-US" w:eastAsia="en-US"/>
        </w:rPr>
        <w:t xml:space="preserve">The Universal House of Justice launched in 1964 the </w:t>
      </w:r>
      <w:r w:rsidR="00957EC7" w:rsidRPr="00DF2473">
        <w:rPr>
          <w:lang w:val="en-US" w:eastAsia="en-US"/>
        </w:rPr>
        <w:t>“</w:t>
      </w:r>
      <w:r w:rsidRPr="00DF2473">
        <w:rPr>
          <w:lang w:val="en-US" w:eastAsia="en-US"/>
        </w:rPr>
        <w:t>Nine</w:t>
      </w:r>
      <w:r w:rsidR="00E62787">
        <w:rPr>
          <w:lang w:val="en-US" w:eastAsia="en-US"/>
        </w:rPr>
        <w:t xml:space="preserve"> </w:t>
      </w:r>
      <w:r w:rsidRPr="00DF2473">
        <w:rPr>
          <w:lang w:val="en-US" w:eastAsia="en-US"/>
        </w:rPr>
        <w:t>Year Plan</w:t>
      </w:r>
      <w:r w:rsidR="00957EC7" w:rsidRPr="00DF2473">
        <w:rPr>
          <w:lang w:val="en-US" w:eastAsia="en-US"/>
        </w:rPr>
        <w:t>”</w:t>
      </w:r>
      <w:r w:rsidRPr="00DF2473">
        <w:rPr>
          <w:lang w:val="en-US" w:eastAsia="en-US"/>
        </w:rPr>
        <w:t xml:space="preserve"> to be concluded in 1973</w:t>
      </w:r>
      <w:r w:rsidR="00957EC7" w:rsidRPr="00DF2473">
        <w:rPr>
          <w:lang w:val="en-US" w:eastAsia="en-US"/>
        </w:rPr>
        <w:t xml:space="preserve">.  </w:t>
      </w:r>
      <w:r w:rsidRPr="00DF2473">
        <w:rPr>
          <w:lang w:val="en-US" w:eastAsia="en-US"/>
        </w:rPr>
        <w:t>Goals for this period, which</w:t>
      </w:r>
      <w:r w:rsidR="00E62787">
        <w:rPr>
          <w:lang w:val="en-US" w:eastAsia="en-US"/>
        </w:rPr>
        <w:t xml:space="preserve"> </w:t>
      </w:r>
      <w:r w:rsidRPr="00DF2473">
        <w:rPr>
          <w:lang w:val="en-US" w:eastAsia="en-US"/>
        </w:rPr>
        <w:t>were set for the world Baha</w:t>
      </w:r>
      <w:r w:rsidR="00957EC7" w:rsidRPr="00DF2473">
        <w:rPr>
          <w:lang w:val="en-US" w:eastAsia="en-US"/>
        </w:rPr>
        <w:t>’</w:t>
      </w:r>
      <w:r w:rsidRPr="00DF2473">
        <w:rPr>
          <w:lang w:val="en-US" w:eastAsia="en-US"/>
        </w:rPr>
        <w:t>i community and for each of the national</w:t>
      </w:r>
      <w:r w:rsidR="00E62787">
        <w:rPr>
          <w:lang w:val="en-US" w:eastAsia="en-US"/>
        </w:rPr>
        <w:t xml:space="preserve"> </w:t>
      </w:r>
      <w:r w:rsidRPr="00DF2473">
        <w:rPr>
          <w:lang w:val="en-US" w:eastAsia="en-US"/>
        </w:rPr>
        <w:t>assemblies, included raising the number of national spiritual assemblies</w:t>
      </w:r>
      <w:r w:rsidR="00E62787">
        <w:rPr>
          <w:lang w:val="en-US" w:eastAsia="en-US"/>
        </w:rPr>
        <w:t xml:space="preserve"> </w:t>
      </w:r>
      <w:r w:rsidRPr="00DF2473">
        <w:rPr>
          <w:lang w:val="en-US" w:eastAsia="en-US"/>
        </w:rPr>
        <w:t>from the sixty-nine in 1964 to a total of 108, increasing the number of</w:t>
      </w:r>
      <w:r w:rsidR="00E62787">
        <w:rPr>
          <w:lang w:val="en-US" w:eastAsia="en-US"/>
        </w:rPr>
        <w:t xml:space="preserve"> </w:t>
      </w:r>
      <w:r w:rsidRPr="00DF2473">
        <w:rPr>
          <w:lang w:val="en-US" w:eastAsia="en-US"/>
        </w:rPr>
        <w:t>local assemblies to over 13,700, raising the number of localities where</w:t>
      </w:r>
      <w:r w:rsidR="00E62787">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is reside to over 54,000, adding four new Baha</w:t>
      </w:r>
      <w:r w:rsidR="00957EC7" w:rsidRPr="00DF2473">
        <w:rPr>
          <w:lang w:val="en-US" w:eastAsia="en-US"/>
        </w:rPr>
        <w:t>’</w:t>
      </w:r>
      <w:r w:rsidRPr="00DF2473">
        <w:rPr>
          <w:lang w:val="en-US" w:eastAsia="en-US"/>
        </w:rPr>
        <w:t>i publishing trusts</w:t>
      </w:r>
      <w:r w:rsidR="00E62787">
        <w:rPr>
          <w:lang w:val="en-US" w:eastAsia="en-US"/>
        </w:rPr>
        <w:t xml:space="preserve"> </w:t>
      </w:r>
      <w:r w:rsidRPr="00DF2473">
        <w:rPr>
          <w:lang w:val="en-US" w:eastAsia="en-US"/>
        </w:rPr>
        <w:t>(one each in Brussels, Belgium; Rome, Italy; Karachi, Pakistan; and</w:t>
      </w:r>
      <w:r w:rsidR="00E62787">
        <w:rPr>
          <w:lang w:val="en-US" w:eastAsia="en-US"/>
        </w:rPr>
        <w:t xml:space="preserve"> </w:t>
      </w:r>
      <w:r w:rsidRPr="00DF2473">
        <w:rPr>
          <w:lang w:val="en-US" w:eastAsia="en-US"/>
        </w:rPr>
        <w:t>Tunis, Tunisia) to the then existing number of eight; and increasing</w:t>
      </w:r>
      <w:r w:rsidR="00E62787">
        <w:rPr>
          <w:lang w:val="en-US" w:eastAsia="en-US"/>
        </w:rPr>
        <w:t xml:space="preserve"> </w:t>
      </w:r>
      <w:r w:rsidRPr="00DF2473">
        <w:rPr>
          <w:lang w:val="en-US" w:eastAsia="en-US"/>
        </w:rPr>
        <w:t>the number of languages into which Baha</w:t>
      </w:r>
      <w:r w:rsidR="00957EC7" w:rsidRPr="00DF2473">
        <w:rPr>
          <w:lang w:val="en-US" w:eastAsia="en-US"/>
        </w:rPr>
        <w:t>’</w:t>
      </w:r>
      <w:r w:rsidRPr="00DF2473">
        <w:rPr>
          <w:lang w:val="en-US" w:eastAsia="en-US"/>
        </w:rPr>
        <w:t>i literature is translated by</w:t>
      </w:r>
      <w:r w:rsidR="00E62787">
        <w:rPr>
          <w:lang w:val="en-US" w:eastAsia="en-US"/>
        </w:rPr>
        <w:t xml:space="preserve"> </w:t>
      </w:r>
      <w:r w:rsidRPr="00DF2473">
        <w:rPr>
          <w:lang w:val="en-US" w:eastAsia="en-US"/>
        </w:rPr>
        <w:t>133 more languages, bringing the total to around 500 languages.</w:t>
      </w:r>
      <w:r w:rsidR="00E62787">
        <w:rPr>
          <w:rStyle w:val="EndnoteReference"/>
          <w:lang w:eastAsia="en-US"/>
        </w:rPr>
        <w:endnoteReference w:id="82"/>
      </w:r>
      <w:r w:rsidRPr="00DF2473">
        <w:rPr>
          <w:lang w:val="en-US" w:eastAsia="en-US"/>
        </w:rPr>
        <w:t xml:space="preserve"> </w:t>
      </w:r>
      <w:r w:rsidR="00CF6752" w:rsidRPr="00DF2473">
        <w:rPr>
          <w:lang w:val="en-US" w:eastAsia="en-US"/>
        </w:rPr>
        <w:t xml:space="preserve"> </w:t>
      </w:r>
      <w:r w:rsidRPr="00DF2473">
        <w:rPr>
          <w:lang w:val="en-US" w:eastAsia="en-US"/>
        </w:rPr>
        <w:t>Goals</w:t>
      </w:r>
      <w:r w:rsidR="00E62787">
        <w:rPr>
          <w:lang w:val="en-US" w:eastAsia="en-US"/>
        </w:rPr>
        <w:t xml:space="preserve"> </w:t>
      </w:r>
      <w:r w:rsidRPr="00DF2473">
        <w:rPr>
          <w:lang w:val="en-US" w:eastAsia="en-US"/>
        </w:rPr>
        <w:t>for the continental United States (excludes Alaska) included establishing 600 new local assemblies and 3,000 additional localities in which</w:t>
      </w:r>
      <w:r w:rsidR="00E62787">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is reside.</w:t>
      </w:r>
      <w:r w:rsidR="00E950F9">
        <w:rPr>
          <w:rStyle w:val="EndnoteReference"/>
          <w:lang w:eastAsia="en-US"/>
        </w:rPr>
        <w:endnoteReference w:id="83"/>
      </w:r>
    </w:p>
    <w:p w14:paraId="7ED079D4" w14:textId="15A85B2F" w:rsidR="00D543F9" w:rsidRPr="00DF2473" w:rsidRDefault="00D543F9" w:rsidP="005F55D1">
      <w:pPr>
        <w:pStyle w:val="Text"/>
        <w:rPr>
          <w:lang w:val="en-US" w:eastAsia="en-US"/>
        </w:rPr>
      </w:pPr>
      <w:r w:rsidRPr="00DF2473">
        <w:rPr>
          <w:lang w:val="en-US" w:eastAsia="en-US"/>
        </w:rPr>
        <w:t>The reported growth of Baha</w:t>
      </w:r>
      <w:r w:rsidR="00957EC7" w:rsidRPr="00DF2473">
        <w:rPr>
          <w:lang w:val="en-US" w:eastAsia="en-US"/>
        </w:rPr>
        <w:t>’</w:t>
      </w:r>
      <w:r w:rsidRPr="00DF2473">
        <w:rPr>
          <w:lang w:val="en-US" w:eastAsia="en-US"/>
        </w:rPr>
        <w:t>i membership in the United States</w:t>
      </w:r>
      <w:r w:rsidR="005F55D1">
        <w:rPr>
          <w:lang w:val="en-US" w:eastAsia="en-US"/>
        </w:rPr>
        <w:t xml:space="preserve"> </w:t>
      </w:r>
      <w:r w:rsidRPr="00DF2473">
        <w:rPr>
          <w:lang w:val="en-US" w:eastAsia="en-US"/>
        </w:rPr>
        <w:t>within this period is fantastic</w:t>
      </w:r>
      <w:r w:rsidR="00957EC7" w:rsidRPr="00DF2473">
        <w:rPr>
          <w:lang w:val="en-US" w:eastAsia="en-US"/>
        </w:rPr>
        <w:t xml:space="preserve">.  </w:t>
      </w:r>
      <w:r w:rsidRPr="00DF2473">
        <w:rPr>
          <w:lang w:val="en-US" w:eastAsia="en-US"/>
        </w:rPr>
        <w:t>The 62nd annual National Baha</w:t>
      </w:r>
      <w:r w:rsidR="00957EC7" w:rsidRPr="00DF2473">
        <w:rPr>
          <w:lang w:val="en-US" w:eastAsia="en-US"/>
        </w:rPr>
        <w:t>’</w:t>
      </w:r>
      <w:r w:rsidRPr="00DF2473">
        <w:rPr>
          <w:lang w:val="en-US" w:eastAsia="en-US"/>
        </w:rPr>
        <w:t>i</w:t>
      </w:r>
      <w:r w:rsidR="005F55D1">
        <w:rPr>
          <w:lang w:val="en-US" w:eastAsia="en-US"/>
        </w:rPr>
        <w:t xml:space="preserve"> </w:t>
      </w:r>
      <w:r w:rsidRPr="00DF2473">
        <w:rPr>
          <w:lang w:val="en-US" w:eastAsia="en-US"/>
        </w:rPr>
        <w:t>Convention held in Wilmette, Illinois, April 29-May 2, 1971, for</w:t>
      </w:r>
      <w:r w:rsidR="005F55D1">
        <w:rPr>
          <w:lang w:val="en-US" w:eastAsia="en-US"/>
        </w:rPr>
        <w:t xml:space="preserve"> </w:t>
      </w:r>
      <w:r w:rsidRPr="00DF2473">
        <w:rPr>
          <w:lang w:val="en-US" w:eastAsia="en-US"/>
        </w:rPr>
        <w:t>example, reported that Baha</w:t>
      </w:r>
      <w:r w:rsidR="00957EC7" w:rsidRPr="00DF2473">
        <w:rPr>
          <w:lang w:val="en-US" w:eastAsia="en-US"/>
        </w:rPr>
        <w:t>’</w:t>
      </w:r>
      <w:r w:rsidRPr="00DF2473">
        <w:rPr>
          <w:lang w:val="en-US" w:eastAsia="en-US"/>
        </w:rPr>
        <w:t>i membership doubled within the past</w:t>
      </w:r>
      <w:r w:rsidR="005F55D1">
        <w:rPr>
          <w:lang w:val="en-US" w:eastAsia="en-US"/>
        </w:rPr>
        <w:t xml:space="preserve"> </w:t>
      </w:r>
      <w:r w:rsidRPr="00DF2473">
        <w:rPr>
          <w:lang w:val="en-US" w:eastAsia="en-US"/>
        </w:rPr>
        <w:t>one-year period</w:t>
      </w:r>
      <w:r w:rsidR="00957EC7" w:rsidRPr="00DF2473">
        <w:rPr>
          <w:lang w:val="en-US" w:eastAsia="en-US"/>
        </w:rPr>
        <w:t xml:space="preserve">.  </w:t>
      </w:r>
      <w:r w:rsidRPr="00DF2473">
        <w:rPr>
          <w:lang w:val="en-US" w:eastAsia="en-US"/>
        </w:rPr>
        <w:t>Some 20,000 new believers, mostly blacks in the</w:t>
      </w:r>
      <w:r w:rsidR="005F55D1">
        <w:rPr>
          <w:lang w:val="en-US" w:eastAsia="en-US"/>
        </w:rPr>
        <w:t xml:space="preserve"> </w:t>
      </w:r>
      <w:r w:rsidRPr="00DF2473">
        <w:rPr>
          <w:lang w:val="en-US" w:eastAsia="en-US"/>
        </w:rPr>
        <w:t>rural South, were recruited, as well as hundreds of Spanish-speaking</w:t>
      </w:r>
      <w:r w:rsidR="005F55D1">
        <w:rPr>
          <w:lang w:val="en-US" w:eastAsia="en-US"/>
        </w:rPr>
        <w:t xml:space="preserve"> </w:t>
      </w:r>
      <w:r w:rsidRPr="00DF2473">
        <w:rPr>
          <w:lang w:val="en-US" w:eastAsia="en-US"/>
        </w:rPr>
        <w:t>people and a good number of American Indians.</w:t>
      </w:r>
      <w:r w:rsidR="005F55D1">
        <w:rPr>
          <w:rStyle w:val="EndnoteReference"/>
          <w:lang w:eastAsia="en-US"/>
        </w:rPr>
        <w:endnoteReference w:id="84"/>
      </w:r>
      <w:r w:rsidRPr="00DF2473">
        <w:rPr>
          <w:lang w:val="en-US" w:eastAsia="en-US"/>
        </w:rPr>
        <w:t xml:space="preserve"> </w:t>
      </w:r>
      <w:r w:rsidR="00671996" w:rsidRPr="00DF2473">
        <w:rPr>
          <w:lang w:val="en-US" w:eastAsia="en-US"/>
        </w:rPr>
        <w:t xml:space="preserve"> </w:t>
      </w:r>
      <w:r w:rsidRPr="00DF2473">
        <w:rPr>
          <w:lang w:val="en-US" w:eastAsia="en-US"/>
        </w:rPr>
        <w:t>In a one-south period,</w:t>
      </w:r>
      <w:r w:rsidR="005F55D1">
        <w:rPr>
          <w:lang w:val="en-US" w:eastAsia="en-US"/>
        </w:rPr>
        <w:t xml:space="preserve"> </w:t>
      </w:r>
      <w:r w:rsidRPr="00DF2473">
        <w:rPr>
          <w:lang w:val="en-US" w:eastAsia="en-US"/>
        </w:rPr>
        <w:t xml:space="preserve">9,000 converts were won in a thirteen-county </w:t>
      </w:r>
      <w:r w:rsidR="00957EC7" w:rsidRPr="00DF2473">
        <w:rPr>
          <w:lang w:val="en-US" w:eastAsia="en-US"/>
        </w:rPr>
        <w:t>“</w:t>
      </w:r>
      <w:r w:rsidRPr="00DF2473">
        <w:rPr>
          <w:lang w:val="en-US" w:eastAsia="en-US"/>
        </w:rPr>
        <w:t>teaching conference</w:t>
      </w:r>
      <w:r w:rsidR="00957EC7" w:rsidRPr="00DF2473">
        <w:rPr>
          <w:lang w:val="en-US" w:eastAsia="en-US"/>
        </w:rPr>
        <w:t>”</w:t>
      </w:r>
    </w:p>
    <w:p w14:paraId="1EDEB86C" w14:textId="77777777" w:rsidR="00D543F9" w:rsidRPr="00DF2473" w:rsidRDefault="00D543F9" w:rsidP="00D543F9">
      <w:pPr>
        <w:widowControl/>
        <w:kinsoku/>
        <w:overflowPunct/>
        <w:textAlignment w:val="auto"/>
        <w:rPr>
          <w:lang w:val="en-US"/>
        </w:rPr>
      </w:pPr>
      <w:r w:rsidRPr="00DF2473">
        <w:rPr>
          <w:lang w:val="en-US"/>
        </w:rPr>
        <w:br w:type="page"/>
      </w:r>
    </w:p>
    <w:p w14:paraId="74373CFD" w14:textId="2533BC6C" w:rsidR="00142B99" w:rsidRPr="00DF2473" w:rsidRDefault="00142B99" w:rsidP="005A7210">
      <w:pPr>
        <w:pStyle w:val="Textcts"/>
        <w:rPr>
          <w:lang w:val="en-US" w:eastAsia="en-US"/>
        </w:rPr>
      </w:pPr>
      <w:r w:rsidRPr="00DF2473">
        <w:rPr>
          <w:lang w:val="en-US" w:eastAsia="en-US"/>
        </w:rPr>
        <w:lastRenderedPageBreak/>
        <w:t>based in Dillon, South Carolina</w:t>
      </w:r>
      <w:r w:rsidR="00957EC7" w:rsidRPr="00DF2473">
        <w:rPr>
          <w:lang w:val="en-US" w:eastAsia="en-US"/>
        </w:rPr>
        <w:t xml:space="preserve">.  </w:t>
      </w:r>
      <w:r w:rsidRPr="00786811">
        <w:rPr>
          <w:i/>
          <w:iCs/>
          <w:lang w:val="en-US" w:eastAsia="en-US"/>
        </w:rPr>
        <w:t>The Christian Century</w:t>
      </w:r>
      <w:r w:rsidRPr="00DF2473">
        <w:rPr>
          <w:lang w:val="en-US" w:eastAsia="en-US"/>
        </w:rPr>
        <w:t xml:space="preserve"> observed that</w:t>
      </w:r>
      <w:r w:rsidR="005A7210">
        <w:rPr>
          <w:lang w:val="en-US" w:eastAsia="en-US"/>
        </w:rPr>
        <w:t xml:space="preserve"> </w:t>
      </w:r>
      <w:r w:rsidRPr="00DF2473">
        <w:rPr>
          <w:lang w:val="en-US" w:eastAsia="en-US"/>
        </w:rPr>
        <w:t xml:space="preserve">most of these converts are blacks but noted that </w:t>
      </w:r>
      <w:r w:rsidR="00957EC7" w:rsidRPr="00DF2473">
        <w:rPr>
          <w:lang w:val="en-US" w:eastAsia="en-US"/>
        </w:rPr>
        <w:t>“</w:t>
      </w:r>
      <w:r w:rsidRPr="00DF2473">
        <w:rPr>
          <w:lang w:val="en-US" w:eastAsia="en-US"/>
        </w:rPr>
        <w:t>young whites, too,</w:t>
      </w:r>
      <w:r w:rsidR="005A7210">
        <w:rPr>
          <w:lang w:val="en-US" w:eastAsia="en-US"/>
        </w:rPr>
        <w:t xml:space="preserve"> </w:t>
      </w:r>
      <w:r w:rsidRPr="00DF2473">
        <w:rPr>
          <w:lang w:val="en-US" w:eastAsia="en-US"/>
        </w:rPr>
        <w:t>are attracted to the Baha</w:t>
      </w:r>
      <w:r w:rsidR="00957EC7" w:rsidRPr="00DF2473">
        <w:rPr>
          <w:lang w:val="en-US" w:eastAsia="en-US"/>
        </w:rPr>
        <w:t>’</w:t>
      </w:r>
      <w:r w:rsidRPr="00DF2473">
        <w:rPr>
          <w:lang w:val="en-US" w:eastAsia="en-US"/>
        </w:rPr>
        <w:t>i religion, which emphasizes peace and</w:t>
      </w:r>
      <w:r w:rsidR="005A7210">
        <w:rPr>
          <w:lang w:val="en-US" w:eastAsia="en-US"/>
        </w:rPr>
        <w:t xml:space="preserve"> </w:t>
      </w:r>
      <w:r w:rsidRPr="00DF2473">
        <w:rPr>
          <w:lang w:val="en-US" w:eastAsia="en-US"/>
        </w:rPr>
        <w:t>eradiation of racial prejudice.</w:t>
      </w:r>
      <w:r w:rsidR="00957EC7" w:rsidRPr="00DF2473">
        <w:rPr>
          <w:lang w:val="en-US" w:eastAsia="en-US"/>
        </w:rPr>
        <w:t>”</w:t>
      </w:r>
      <w:r w:rsidR="005A7210">
        <w:rPr>
          <w:rStyle w:val="EndnoteReference"/>
          <w:lang w:eastAsia="en-US"/>
        </w:rPr>
        <w:endnoteReference w:id="85"/>
      </w:r>
    </w:p>
    <w:p w14:paraId="3D6C15F7" w14:textId="0D02ED97" w:rsidR="00142B99" w:rsidRPr="00DF2473" w:rsidRDefault="00142B99" w:rsidP="00A4255C">
      <w:pPr>
        <w:pStyle w:val="Text"/>
        <w:rPr>
          <w:lang w:val="en-US" w:eastAsia="en-US"/>
        </w:rPr>
      </w:pPr>
      <w:r w:rsidRPr="00DF2473">
        <w:rPr>
          <w:lang w:val="en-US" w:eastAsia="en-US"/>
        </w:rPr>
        <w:t>From the few hundred centers in thirty-five countries in which</w:t>
      </w:r>
      <w:r w:rsidR="00A4255C">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 xml:space="preserve">is could be found when </w:t>
      </w:r>
      <w:r w:rsidR="00957EC7" w:rsidRPr="00DF2473">
        <w:rPr>
          <w:lang w:val="en-US" w:eastAsia="en-US"/>
        </w:rPr>
        <w:t>‘</w:t>
      </w:r>
      <w:r w:rsidRPr="00DF2473">
        <w:rPr>
          <w:lang w:val="en-US" w:eastAsia="en-US"/>
        </w:rPr>
        <w:t>Abdu</w:t>
      </w:r>
      <w:r w:rsidR="00957EC7" w:rsidRPr="00DF2473">
        <w:rPr>
          <w:lang w:val="en-US" w:eastAsia="en-US"/>
        </w:rPr>
        <w:t>’</w:t>
      </w:r>
      <w:r w:rsidRPr="00DF2473">
        <w:rPr>
          <w:lang w:val="en-US" w:eastAsia="en-US"/>
        </w:rPr>
        <w:t>l-Baha passed away in 1921, the Baha</w:t>
      </w:r>
      <w:r w:rsidR="00957EC7" w:rsidRPr="00DF2473">
        <w:rPr>
          <w:lang w:val="en-US" w:eastAsia="en-US"/>
        </w:rPr>
        <w:t>’</w:t>
      </w:r>
      <w:r w:rsidRPr="00DF2473">
        <w:rPr>
          <w:lang w:val="en-US" w:eastAsia="en-US"/>
        </w:rPr>
        <w:t>i</w:t>
      </w:r>
      <w:r w:rsidR="00A4255C">
        <w:rPr>
          <w:lang w:val="en-US" w:eastAsia="en-US"/>
        </w:rPr>
        <w:t xml:space="preserve"> </w:t>
      </w:r>
      <w:r w:rsidRPr="00DF2473">
        <w:rPr>
          <w:lang w:val="en-US" w:eastAsia="en-US"/>
        </w:rPr>
        <w:t>faith has expanded today to more than 46,000 centers in more than 300</w:t>
      </w:r>
      <w:r w:rsidR="00A4255C">
        <w:rPr>
          <w:lang w:val="en-US" w:eastAsia="en-US"/>
        </w:rPr>
        <w:t xml:space="preserve"> </w:t>
      </w:r>
      <w:r w:rsidRPr="00DF2473">
        <w:rPr>
          <w:lang w:val="en-US" w:eastAsia="en-US"/>
        </w:rPr>
        <w:t>countries, islands, and territories of the world</w:t>
      </w:r>
      <w:r w:rsidR="00957EC7" w:rsidRPr="00DF2473">
        <w:rPr>
          <w:lang w:val="en-US" w:eastAsia="en-US"/>
        </w:rPr>
        <w:t xml:space="preserve">.  </w:t>
      </w:r>
      <w:r w:rsidRPr="00DF2473">
        <w:rPr>
          <w:lang w:val="en-US" w:eastAsia="en-US"/>
        </w:rPr>
        <w:t>The remark made by a</w:t>
      </w:r>
      <w:r w:rsidR="00A4255C">
        <w:rPr>
          <w:lang w:val="en-US" w:eastAsia="en-US"/>
        </w:rPr>
        <w:t xml:space="preserve"> </w:t>
      </w:r>
      <w:r w:rsidRPr="00DF2473">
        <w:rPr>
          <w:lang w:val="en-US" w:eastAsia="en-US"/>
        </w:rPr>
        <w:t xml:space="preserve">Protestant minister to Marcus Bach that </w:t>
      </w:r>
      <w:r w:rsidR="00957EC7" w:rsidRPr="00DF2473">
        <w:rPr>
          <w:lang w:val="en-US" w:eastAsia="en-US"/>
        </w:rPr>
        <w:t>“</w:t>
      </w:r>
      <w:r w:rsidRPr="00DF2473">
        <w:rPr>
          <w:lang w:val="en-US" w:eastAsia="en-US"/>
        </w:rPr>
        <w:t>if these Baha</w:t>
      </w:r>
      <w:r w:rsidR="00957EC7" w:rsidRPr="00DF2473">
        <w:rPr>
          <w:lang w:val="en-US" w:eastAsia="en-US"/>
        </w:rPr>
        <w:t>’</w:t>
      </w:r>
      <w:r w:rsidRPr="00DF2473">
        <w:rPr>
          <w:lang w:val="en-US" w:eastAsia="en-US"/>
        </w:rPr>
        <w:t>is ever get going,</w:t>
      </w:r>
      <w:r w:rsidR="00A4255C">
        <w:rPr>
          <w:lang w:val="en-US" w:eastAsia="en-US"/>
        </w:rPr>
        <w:t xml:space="preserve"> </w:t>
      </w:r>
      <w:r w:rsidRPr="00DF2473">
        <w:rPr>
          <w:lang w:val="en-US" w:eastAsia="en-US"/>
        </w:rPr>
        <w:t>they may take the country by storm</w:t>
      </w:r>
      <w:r w:rsidR="00957EC7" w:rsidRPr="00DF2473">
        <w:rPr>
          <w:lang w:val="en-US" w:eastAsia="en-US"/>
        </w:rPr>
        <w:t>”</w:t>
      </w:r>
      <w:r w:rsidRPr="00DF2473">
        <w:rPr>
          <w:lang w:val="en-US" w:eastAsia="en-US"/>
        </w:rPr>
        <w:t xml:space="preserve"> may be coming true today.</w:t>
      </w:r>
      <w:r w:rsidR="00A4255C">
        <w:rPr>
          <w:rStyle w:val="EndnoteReference"/>
          <w:lang w:eastAsia="en-US"/>
        </w:rPr>
        <w:endnoteReference w:id="86"/>
      </w:r>
      <w:r w:rsidRPr="00DF2473">
        <w:rPr>
          <w:lang w:val="en-US" w:eastAsia="en-US"/>
        </w:rPr>
        <w:t xml:space="preserve"> </w:t>
      </w:r>
      <w:r w:rsidR="00CF6752" w:rsidRPr="00DF2473">
        <w:rPr>
          <w:lang w:val="en-US" w:eastAsia="en-US"/>
        </w:rPr>
        <w:t xml:space="preserve"> </w:t>
      </w:r>
      <w:r w:rsidRPr="00DF2473">
        <w:rPr>
          <w:lang w:val="en-US" w:eastAsia="en-US"/>
        </w:rPr>
        <w:t>Such</w:t>
      </w:r>
      <w:r w:rsidR="00A4255C">
        <w:rPr>
          <w:lang w:val="en-US" w:eastAsia="en-US"/>
        </w:rPr>
        <w:t xml:space="preserve"> </w:t>
      </w:r>
      <w:r w:rsidRPr="00DF2473">
        <w:rPr>
          <w:lang w:val="en-US" w:eastAsia="en-US"/>
        </w:rPr>
        <w:t>remarkable expansion of the Baha</w:t>
      </w:r>
      <w:r w:rsidR="00957EC7" w:rsidRPr="00DF2473">
        <w:rPr>
          <w:lang w:val="en-US" w:eastAsia="en-US"/>
        </w:rPr>
        <w:t>’</w:t>
      </w:r>
      <w:r w:rsidRPr="00DF2473">
        <w:rPr>
          <w:lang w:val="en-US" w:eastAsia="en-US"/>
        </w:rPr>
        <w:t>i faith requires that it be given diligent attention.</w:t>
      </w:r>
    </w:p>
    <w:p w14:paraId="10B3D803" w14:textId="5A9AD1D7" w:rsidR="00142B99" w:rsidRPr="00DF2473" w:rsidRDefault="00142B99" w:rsidP="006A5F6E">
      <w:pPr>
        <w:pStyle w:val="Myhead"/>
        <w:rPr>
          <w:lang w:val="en-US" w:eastAsia="en-US"/>
        </w:rPr>
      </w:pPr>
      <w:r w:rsidRPr="00DF2473">
        <w:rPr>
          <w:lang w:val="en-US" w:eastAsia="en-US"/>
        </w:rPr>
        <w:t>R</w:t>
      </w:r>
      <w:r w:rsidR="006A5F6E" w:rsidRPr="00DF2473">
        <w:rPr>
          <w:lang w:val="en-US" w:eastAsia="en-US"/>
        </w:rPr>
        <w:t xml:space="preserve">easons for studying the </w:t>
      </w:r>
      <w:r w:rsidRPr="00DF2473">
        <w:rPr>
          <w:lang w:val="en-US" w:eastAsia="en-US"/>
        </w:rPr>
        <w:t>B</w:t>
      </w:r>
      <w:r w:rsidR="006A5F6E" w:rsidRPr="00DF2473">
        <w:rPr>
          <w:lang w:val="en-US" w:eastAsia="en-US"/>
        </w:rPr>
        <w:t>aha’i transformations</w:t>
      </w:r>
    </w:p>
    <w:p w14:paraId="3C6D35D4" w14:textId="22C1C108" w:rsidR="00142B99" w:rsidRPr="00DF2473" w:rsidRDefault="00142B99" w:rsidP="006A5F6E">
      <w:pPr>
        <w:pStyle w:val="Text"/>
        <w:rPr>
          <w:lang w:val="en-US" w:eastAsia="en-US"/>
        </w:rPr>
      </w:pPr>
      <w:r w:rsidRPr="00DF2473">
        <w:rPr>
          <w:lang w:val="en-US" w:eastAsia="en-US"/>
        </w:rPr>
        <w:t>Various facets of the Baha</w:t>
      </w:r>
      <w:r w:rsidR="00957EC7" w:rsidRPr="00DF2473">
        <w:rPr>
          <w:lang w:val="en-US" w:eastAsia="en-US"/>
        </w:rPr>
        <w:t>’</w:t>
      </w:r>
      <w:r w:rsidRPr="00DF2473">
        <w:rPr>
          <w:lang w:val="en-US" w:eastAsia="en-US"/>
        </w:rPr>
        <w:t>i faith might be written about, but</w:t>
      </w:r>
      <w:r w:rsidR="006A5F6E">
        <w:rPr>
          <w:lang w:val="en-US" w:eastAsia="en-US"/>
        </w:rPr>
        <w:t xml:space="preserve"> </w:t>
      </w:r>
      <w:r w:rsidRPr="00DF2473">
        <w:rPr>
          <w:lang w:val="en-US" w:eastAsia="en-US"/>
        </w:rPr>
        <w:t>the present study will focus on the Baha</w:t>
      </w:r>
      <w:r w:rsidR="00957EC7" w:rsidRPr="00DF2473">
        <w:rPr>
          <w:lang w:val="en-US" w:eastAsia="en-US"/>
        </w:rPr>
        <w:t>’</w:t>
      </w:r>
      <w:r w:rsidRPr="00DF2473">
        <w:rPr>
          <w:lang w:val="en-US" w:eastAsia="en-US"/>
        </w:rPr>
        <w:t>i transformations</w:t>
      </w:r>
      <w:r w:rsidR="00957EC7" w:rsidRPr="00DF2473">
        <w:rPr>
          <w:lang w:val="en-US" w:eastAsia="en-US"/>
        </w:rPr>
        <w:t xml:space="preserve">.  </w:t>
      </w:r>
      <w:r w:rsidRPr="00DF2473">
        <w:rPr>
          <w:lang w:val="en-US" w:eastAsia="en-US"/>
        </w:rPr>
        <w:t>Why write on</w:t>
      </w:r>
      <w:r w:rsidR="006A5F6E">
        <w:rPr>
          <w:lang w:val="en-US" w:eastAsia="en-US"/>
        </w:rPr>
        <w:t xml:space="preserve"> </w:t>
      </w:r>
      <w:r w:rsidRPr="00DF2473">
        <w:rPr>
          <w:lang w:val="en-US" w:eastAsia="en-US"/>
        </w:rPr>
        <w:t>the Baha</w:t>
      </w:r>
      <w:r w:rsidR="00957EC7" w:rsidRPr="00DF2473">
        <w:rPr>
          <w:lang w:val="en-US" w:eastAsia="en-US"/>
        </w:rPr>
        <w:t>’</w:t>
      </w:r>
      <w:r w:rsidRPr="00DF2473">
        <w:rPr>
          <w:lang w:val="en-US" w:eastAsia="en-US"/>
        </w:rPr>
        <w:t xml:space="preserve">i transformations, and what is meant by the expression </w:t>
      </w:r>
      <w:r w:rsidR="00957EC7" w:rsidRPr="00DF2473">
        <w:rPr>
          <w:lang w:val="en-US" w:eastAsia="en-US"/>
        </w:rPr>
        <w:t>“</w:t>
      </w:r>
      <w:r w:rsidRPr="00DF2473">
        <w:rPr>
          <w:lang w:val="en-US" w:eastAsia="en-US"/>
        </w:rPr>
        <w:t>Baha</w:t>
      </w:r>
      <w:r w:rsidR="00957EC7" w:rsidRPr="00DF2473">
        <w:rPr>
          <w:lang w:val="en-US" w:eastAsia="en-US"/>
        </w:rPr>
        <w:t>’</w:t>
      </w:r>
      <w:r w:rsidRPr="00DF2473">
        <w:rPr>
          <w:lang w:val="en-US" w:eastAsia="en-US"/>
        </w:rPr>
        <w:t>i</w:t>
      </w:r>
      <w:r w:rsidR="006A5F6E">
        <w:rPr>
          <w:lang w:val="en-US" w:eastAsia="en-US"/>
        </w:rPr>
        <w:t xml:space="preserve"> </w:t>
      </w:r>
      <w:r w:rsidRPr="00DF2473">
        <w:rPr>
          <w:lang w:val="en-US" w:eastAsia="en-US"/>
        </w:rPr>
        <w:t>transformation</w:t>
      </w:r>
      <w:r w:rsidR="00957EC7" w:rsidRPr="00DF2473">
        <w:rPr>
          <w:lang w:val="en-US" w:eastAsia="en-US"/>
        </w:rPr>
        <w:t xml:space="preserve">”?  </w:t>
      </w:r>
      <w:r w:rsidRPr="00DF2473">
        <w:rPr>
          <w:lang w:val="en-US" w:eastAsia="en-US"/>
        </w:rPr>
        <w:t xml:space="preserve">Although the term </w:t>
      </w:r>
      <w:r w:rsidR="00957EC7" w:rsidRPr="00DF2473">
        <w:rPr>
          <w:lang w:val="en-US" w:eastAsia="en-US"/>
        </w:rPr>
        <w:t>“</w:t>
      </w:r>
      <w:r w:rsidRPr="00DF2473">
        <w:rPr>
          <w:lang w:val="en-US" w:eastAsia="en-US"/>
        </w:rPr>
        <w:t>transformation</w:t>
      </w:r>
      <w:r w:rsidR="00957EC7" w:rsidRPr="00DF2473">
        <w:rPr>
          <w:lang w:val="en-US" w:eastAsia="en-US"/>
        </w:rPr>
        <w:t>”</w:t>
      </w:r>
      <w:r w:rsidRPr="00DF2473">
        <w:rPr>
          <w:lang w:val="en-US" w:eastAsia="en-US"/>
        </w:rPr>
        <w:t xml:space="preserve"> has been used in</w:t>
      </w:r>
      <w:r w:rsidR="006A5F6E">
        <w:rPr>
          <w:lang w:val="en-US" w:eastAsia="en-US"/>
        </w:rPr>
        <w:t xml:space="preserve"> </w:t>
      </w:r>
      <w:r w:rsidRPr="00DF2473">
        <w:rPr>
          <w:lang w:val="en-US" w:eastAsia="en-US"/>
        </w:rPr>
        <w:t>reference to a few major changes which have occurred in the religion,</w:t>
      </w:r>
      <w:r w:rsidR="006A5F6E">
        <w:rPr>
          <w:lang w:val="en-US" w:eastAsia="en-US"/>
        </w:rPr>
        <w:t xml:space="preserve"> </w:t>
      </w:r>
      <w:r w:rsidRPr="00DF2473">
        <w:rPr>
          <w:lang w:val="en-US" w:eastAsia="en-US"/>
        </w:rPr>
        <w:t>and although it is acknowledged by both Baha</w:t>
      </w:r>
      <w:r w:rsidR="00957EC7" w:rsidRPr="00DF2473">
        <w:rPr>
          <w:lang w:val="en-US" w:eastAsia="en-US"/>
        </w:rPr>
        <w:t>’</w:t>
      </w:r>
      <w:r w:rsidRPr="00DF2473">
        <w:rPr>
          <w:lang w:val="en-US" w:eastAsia="en-US"/>
        </w:rPr>
        <w:t>is and non-Baha</w:t>
      </w:r>
      <w:r w:rsidR="00957EC7" w:rsidRPr="00DF2473">
        <w:rPr>
          <w:lang w:val="en-US" w:eastAsia="en-US"/>
        </w:rPr>
        <w:t>’</w:t>
      </w:r>
      <w:r w:rsidRPr="00DF2473">
        <w:rPr>
          <w:lang w:val="en-US" w:eastAsia="en-US"/>
        </w:rPr>
        <w:t>is that great</w:t>
      </w:r>
      <w:r w:rsidR="006A5F6E">
        <w:rPr>
          <w:lang w:val="en-US" w:eastAsia="en-US"/>
        </w:rPr>
        <w:t xml:space="preserve"> </w:t>
      </w:r>
      <w:r w:rsidRPr="00DF2473">
        <w:rPr>
          <w:lang w:val="en-US" w:eastAsia="en-US"/>
        </w:rPr>
        <w:t>changes have taken place within the religion over the years, the expre</w:t>
      </w:r>
      <w:r w:rsidR="003A6034">
        <w:rPr>
          <w:lang w:val="en-US" w:eastAsia="en-US"/>
        </w:rPr>
        <w:t>s</w:t>
      </w:r>
      <w:r w:rsidRPr="00DF2473">
        <w:rPr>
          <w:lang w:val="en-US" w:eastAsia="en-US"/>
        </w:rPr>
        <w:t xml:space="preserve">sion </w:t>
      </w:r>
      <w:r w:rsidR="00957EC7" w:rsidRPr="00DF2473">
        <w:rPr>
          <w:lang w:val="en-US" w:eastAsia="en-US"/>
        </w:rPr>
        <w:t>“</w:t>
      </w:r>
      <w:r w:rsidRPr="00DF2473">
        <w:rPr>
          <w:lang w:val="en-US" w:eastAsia="en-US"/>
        </w:rPr>
        <w:t>transformation</w:t>
      </w:r>
      <w:r w:rsidR="00957EC7" w:rsidRPr="00DF2473">
        <w:rPr>
          <w:lang w:val="en-US" w:eastAsia="en-US"/>
        </w:rPr>
        <w:t>”</w:t>
      </w:r>
      <w:r w:rsidRPr="00DF2473">
        <w:rPr>
          <w:lang w:val="en-US" w:eastAsia="en-US"/>
        </w:rPr>
        <w:t xml:space="preserve"> is not generally used in discussions and, thus, requires some definition or explanation.</w:t>
      </w:r>
    </w:p>
    <w:p w14:paraId="308858F1" w14:textId="2B7AAA70" w:rsidR="00142B99" w:rsidRPr="00DF2473" w:rsidRDefault="00142B99" w:rsidP="006A5F6E">
      <w:pPr>
        <w:pStyle w:val="Text"/>
        <w:rPr>
          <w:lang w:val="en-US" w:eastAsia="en-US"/>
        </w:rPr>
      </w:pPr>
      <w:r w:rsidRPr="00DF2473">
        <w:rPr>
          <w:lang w:val="en-US" w:eastAsia="en-US"/>
        </w:rPr>
        <w:t xml:space="preserve">The term </w:t>
      </w:r>
      <w:r w:rsidR="00957EC7" w:rsidRPr="00DF2473">
        <w:rPr>
          <w:lang w:val="en-US" w:eastAsia="en-US"/>
        </w:rPr>
        <w:t>“</w:t>
      </w:r>
      <w:r w:rsidRPr="00DF2473">
        <w:rPr>
          <w:lang w:val="en-US" w:eastAsia="en-US"/>
        </w:rPr>
        <w:t>Baha</w:t>
      </w:r>
      <w:r w:rsidR="00957EC7" w:rsidRPr="00DF2473">
        <w:rPr>
          <w:lang w:val="en-US" w:eastAsia="en-US"/>
        </w:rPr>
        <w:t>’</w:t>
      </w:r>
      <w:r w:rsidRPr="00DF2473">
        <w:rPr>
          <w:lang w:val="en-US" w:eastAsia="en-US"/>
        </w:rPr>
        <w:t>i transformations</w:t>
      </w:r>
      <w:r w:rsidR="00957EC7" w:rsidRPr="00DF2473">
        <w:rPr>
          <w:lang w:val="en-US" w:eastAsia="en-US"/>
        </w:rPr>
        <w:t>”</w:t>
      </w:r>
      <w:r w:rsidRPr="00DF2473">
        <w:rPr>
          <w:lang w:val="en-US" w:eastAsia="en-US"/>
        </w:rPr>
        <w:t xml:space="preserve"> will be used to refer to those</w:t>
      </w:r>
      <w:r w:rsidR="006A5F6E">
        <w:rPr>
          <w:lang w:val="en-US" w:eastAsia="en-US"/>
        </w:rPr>
        <w:t xml:space="preserve"> </w:t>
      </w:r>
      <w:r w:rsidRPr="00DF2473">
        <w:rPr>
          <w:lang w:val="en-US" w:eastAsia="en-US"/>
        </w:rPr>
        <w:t>changes in the Baha</w:t>
      </w:r>
      <w:r w:rsidR="00957EC7" w:rsidRPr="00DF2473">
        <w:rPr>
          <w:lang w:val="en-US" w:eastAsia="en-US"/>
        </w:rPr>
        <w:t>’</w:t>
      </w:r>
      <w:r w:rsidRPr="00DF2473">
        <w:rPr>
          <w:lang w:val="en-US" w:eastAsia="en-US"/>
        </w:rPr>
        <w:t>i faith which have significantly altered previous</w:t>
      </w:r>
      <w:r w:rsidR="006A5F6E">
        <w:rPr>
          <w:lang w:val="en-US" w:eastAsia="en-US"/>
        </w:rPr>
        <w:t xml:space="preserve"> </w:t>
      </w:r>
      <w:r w:rsidRPr="00DF2473">
        <w:rPr>
          <w:lang w:val="en-US" w:eastAsia="en-US"/>
        </w:rPr>
        <w:t>forms of the faith</w:t>
      </w:r>
      <w:r w:rsidR="00957EC7" w:rsidRPr="00DF2473">
        <w:rPr>
          <w:lang w:val="en-US" w:eastAsia="en-US"/>
        </w:rPr>
        <w:t xml:space="preserve">.  </w:t>
      </w:r>
      <w:r w:rsidRPr="00DF2473">
        <w:rPr>
          <w:lang w:val="en-US" w:eastAsia="en-US"/>
        </w:rPr>
        <w:t>The thesis of the present work is that the Baha</w:t>
      </w:r>
      <w:r w:rsidR="00957EC7" w:rsidRPr="00DF2473">
        <w:rPr>
          <w:lang w:val="en-US" w:eastAsia="en-US"/>
        </w:rPr>
        <w:t>’</w:t>
      </w:r>
      <w:r w:rsidRPr="00DF2473">
        <w:rPr>
          <w:lang w:val="en-US" w:eastAsia="en-US"/>
        </w:rPr>
        <w:t>i</w:t>
      </w:r>
    </w:p>
    <w:p w14:paraId="26D97B88" w14:textId="3E22C764" w:rsidR="00BC4B65" w:rsidRDefault="00BC4B65" w:rsidP="00BC4B65">
      <w:pPr>
        <w:widowControl/>
        <w:kinsoku/>
        <w:overflowPunct/>
        <w:textAlignment w:val="auto"/>
        <w:rPr>
          <w:lang w:val="en-US" w:eastAsia="en-US"/>
        </w:rPr>
      </w:pPr>
      <w:r w:rsidRPr="00BC4B65">
        <w:rPr>
          <w:b/>
          <w:bCs/>
          <w:sz w:val="12"/>
          <w:szCs w:val="12"/>
        </w:rPr>
        <w:fldChar w:fldCharType="begin"/>
      </w:r>
      <w:r w:rsidRPr="00BC4B65">
        <w:rPr>
          <w:b/>
          <w:bCs/>
          <w:sz w:val="12"/>
          <w:szCs w:val="12"/>
        </w:rPr>
        <w:instrText xml:space="preserve"> TC “</w:instrText>
      </w:r>
      <w:bookmarkStart w:id="51" w:name="_Toc136419560"/>
      <w:r w:rsidRPr="00BC4B65">
        <w:rPr>
          <w:bCs/>
          <w:sz w:val="12"/>
          <w:szCs w:val="12"/>
        </w:rPr>
        <w:instrText>Reasons for studying the Baha’i transformations</w:instrText>
      </w:r>
      <w:r w:rsidRPr="00BC4B65">
        <w:rPr>
          <w:b/>
          <w:bCs/>
          <w:color w:val="FFFFFF" w:themeColor="background1"/>
          <w:sz w:val="12"/>
          <w:szCs w:val="12"/>
        </w:rPr>
        <w:instrText>..</w:instrText>
      </w:r>
      <w:r w:rsidRPr="00BC4B65">
        <w:rPr>
          <w:b/>
          <w:bCs/>
          <w:sz w:val="12"/>
          <w:szCs w:val="12"/>
        </w:rPr>
        <w:tab/>
      </w:r>
      <w:r w:rsidRPr="00BC4B65">
        <w:rPr>
          <w:b/>
          <w:bCs/>
          <w:color w:val="FFFFFF" w:themeColor="background1"/>
          <w:sz w:val="12"/>
          <w:szCs w:val="12"/>
        </w:rPr>
        <w:instrText>.</w:instrText>
      </w:r>
      <w:bookmarkEnd w:id="51"/>
      <w:r w:rsidRPr="00BC4B65">
        <w:rPr>
          <w:b/>
          <w:bCs/>
          <w:sz w:val="12"/>
          <w:szCs w:val="12"/>
        </w:rPr>
        <w:instrText xml:space="preserve">”\l 4 </w:instrText>
      </w:r>
      <w:r w:rsidRPr="00BC4B65">
        <w:rPr>
          <w:b/>
          <w:bCs/>
          <w:sz w:val="12"/>
          <w:szCs w:val="12"/>
        </w:rPr>
        <w:fldChar w:fldCharType="end"/>
      </w:r>
    </w:p>
    <w:p w14:paraId="79C8F47B" w14:textId="77777777" w:rsidR="00142B99" w:rsidRPr="00DF2473" w:rsidRDefault="00142B99" w:rsidP="00142B99">
      <w:pPr>
        <w:widowControl/>
        <w:kinsoku/>
        <w:overflowPunct/>
        <w:textAlignment w:val="auto"/>
        <w:rPr>
          <w:lang w:val="en-US" w:eastAsia="en-US"/>
        </w:rPr>
      </w:pPr>
      <w:r w:rsidRPr="00DF2473">
        <w:rPr>
          <w:lang w:val="en-US" w:eastAsia="en-US"/>
        </w:rPr>
        <w:br w:type="page"/>
      </w:r>
    </w:p>
    <w:p w14:paraId="391E36B3" w14:textId="308E2C3F" w:rsidR="00142B99" w:rsidRPr="00DF2473" w:rsidRDefault="00142B99" w:rsidP="006A5F6E">
      <w:pPr>
        <w:pStyle w:val="Textcts"/>
        <w:rPr>
          <w:lang w:val="en-US" w:eastAsia="en-US"/>
        </w:rPr>
      </w:pPr>
      <w:r w:rsidRPr="00DF2473">
        <w:rPr>
          <w:lang w:val="en-US" w:eastAsia="en-US"/>
        </w:rPr>
        <w:lastRenderedPageBreak/>
        <w:t xml:space="preserve">faith has undergone a </w:t>
      </w:r>
      <w:r w:rsidR="00957EC7" w:rsidRPr="00DF2473">
        <w:rPr>
          <w:lang w:val="en-US" w:eastAsia="en-US"/>
        </w:rPr>
        <w:t>“</w:t>
      </w:r>
      <w:r w:rsidRPr="00DF2473">
        <w:rPr>
          <w:lang w:val="en-US" w:eastAsia="en-US"/>
        </w:rPr>
        <w:t>transformation</w:t>
      </w:r>
      <w:r w:rsidR="00957EC7" w:rsidRPr="00DF2473">
        <w:rPr>
          <w:lang w:val="en-US" w:eastAsia="en-US"/>
        </w:rPr>
        <w:t>”</w:t>
      </w:r>
      <w:r w:rsidRPr="00DF2473">
        <w:rPr>
          <w:lang w:val="en-US" w:eastAsia="en-US"/>
        </w:rPr>
        <w:t xml:space="preserve"> within the ministries of each</w:t>
      </w:r>
      <w:r w:rsidR="006A5F6E">
        <w:rPr>
          <w:lang w:val="en-US" w:eastAsia="en-US"/>
        </w:rPr>
        <w:t xml:space="preserve"> </w:t>
      </w:r>
      <w:r w:rsidRPr="00DF2473">
        <w:rPr>
          <w:lang w:val="en-US" w:eastAsia="en-US"/>
        </w:rPr>
        <w:t>succeeding head of the religion</w:t>
      </w:r>
      <w:r w:rsidR="00957EC7" w:rsidRPr="00DF2473">
        <w:rPr>
          <w:lang w:val="en-US" w:eastAsia="en-US"/>
        </w:rPr>
        <w:t xml:space="preserve">.  </w:t>
      </w:r>
      <w:r w:rsidRPr="00DF2473">
        <w:rPr>
          <w:lang w:val="en-US" w:eastAsia="en-US"/>
        </w:rPr>
        <w:t>Each successive leader of the movement</w:t>
      </w:r>
      <w:r w:rsidR="006A5F6E">
        <w:rPr>
          <w:lang w:val="en-US" w:eastAsia="en-US"/>
        </w:rPr>
        <w:t xml:space="preserve"> </w:t>
      </w:r>
      <w:r w:rsidRPr="00DF2473">
        <w:rPr>
          <w:lang w:val="en-US" w:eastAsia="en-US"/>
        </w:rPr>
        <w:t>has had to face and overcome opposition to him by those who charged him</w:t>
      </w:r>
      <w:r w:rsidR="006A5F6E">
        <w:rPr>
          <w:lang w:val="en-US" w:eastAsia="en-US"/>
        </w:rPr>
        <w:t xml:space="preserve"> </w:t>
      </w:r>
      <w:r w:rsidRPr="00DF2473">
        <w:rPr>
          <w:lang w:val="en-US" w:eastAsia="en-US"/>
        </w:rPr>
        <w:t>with overstepping his legitimate authority and introducing changes in</w:t>
      </w:r>
      <w:r w:rsidR="006A5F6E">
        <w:rPr>
          <w:lang w:val="en-US" w:eastAsia="en-US"/>
        </w:rPr>
        <w:t xml:space="preserve"> </w:t>
      </w:r>
      <w:r w:rsidRPr="00DF2473">
        <w:rPr>
          <w:lang w:val="en-US" w:eastAsia="en-US"/>
        </w:rPr>
        <w:t>the religion contrary to its essential character</w:t>
      </w:r>
      <w:r w:rsidR="00957EC7" w:rsidRPr="00DF2473">
        <w:rPr>
          <w:lang w:val="en-US" w:eastAsia="en-US"/>
        </w:rPr>
        <w:t xml:space="preserve">.  </w:t>
      </w:r>
      <w:r w:rsidRPr="00DF2473">
        <w:rPr>
          <w:lang w:val="en-US" w:eastAsia="en-US"/>
        </w:rPr>
        <w:t>To whatever extent</w:t>
      </w:r>
      <w:r w:rsidR="006A5F6E">
        <w:rPr>
          <w:lang w:val="en-US" w:eastAsia="en-US"/>
        </w:rPr>
        <w:t xml:space="preserve"> </w:t>
      </w:r>
      <w:r w:rsidRPr="00DF2473">
        <w:rPr>
          <w:lang w:val="en-US" w:eastAsia="en-US"/>
        </w:rPr>
        <w:t>these charges are true or false, whether the succeeding leaders actually</w:t>
      </w:r>
      <w:r w:rsidR="006A5F6E">
        <w:rPr>
          <w:lang w:val="en-US" w:eastAsia="en-US"/>
        </w:rPr>
        <w:t xml:space="preserve"> </w:t>
      </w:r>
      <w:r w:rsidRPr="00DF2473">
        <w:rPr>
          <w:lang w:val="en-US" w:eastAsia="en-US"/>
        </w:rPr>
        <w:t>contrived to produce alterations in the faith or resigned themselves to</w:t>
      </w:r>
      <w:r w:rsidR="006A5F6E">
        <w:rPr>
          <w:lang w:val="en-US" w:eastAsia="en-US"/>
        </w:rPr>
        <w:t xml:space="preserve"> </w:t>
      </w:r>
      <w:r w:rsidRPr="00DF2473">
        <w:rPr>
          <w:lang w:val="en-US" w:eastAsia="en-US"/>
        </w:rPr>
        <w:t>an unavoidable cadence of events, the end result was that within each</w:t>
      </w:r>
      <w:r w:rsidR="006A5F6E">
        <w:rPr>
          <w:lang w:val="en-US" w:eastAsia="en-US"/>
        </w:rPr>
        <w:t xml:space="preserve"> </w:t>
      </w:r>
      <w:r w:rsidRPr="00DF2473">
        <w:rPr>
          <w:lang w:val="en-US" w:eastAsia="en-US"/>
        </w:rPr>
        <w:t>successive leader</w:t>
      </w:r>
      <w:r w:rsidR="00957EC7" w:rsidRPr="00DF2473">
        <w:rPr>
          <w:lang w:val="en-US" w:eastAsia="en-US"/>
        </w:rPr>
        <w:t>’</w:t>
      </w:r>
      <w:r w:rsidRPr="00DF2473">
        <w:rPr>
          <w:lang w:val="en-US" w:eastAsia="en-US"/>
        </w:rPr>
        <w:t xml:space="preserve">s ministry there occurred in the religion a transformation of a highly </w:t>
      </w:r>
      <w:r w:rsidRPr="007E2850">
        <w:rPr>
          <w:i/>
          <w:iCs/>
          <w:lang w:val="en-US" w:eastAsia="en-US"/>
        </w:rPr>
        <w:t>critical</w:t>
      </w:r>
      <w:r w:rsidRPr="00DF2473">
        <w:rPr>
          <w:lang w:val="en-US" w:eastAsia="en-US"/>
        </w:rPr>
        <w:t xml:space="preserve"> nature, producing inner turmoil, causing</w:t>
      </w:r>
      <w:r w:rsidR="006A5F6E">
        <w:rPr>
          <w:lang w:val="en-US" w:eastAsia="en-US"/>
        </w:rPr>
        <w:t xml:space="preserve"> </w:t>
      </w:r>
      <w:r w:rsidRPr="00DF2473">
        <w:rPr>
          <w:lang w:val="en-US" w:eastAsia="en-US"/>
        </w:rPr>
        <w:t>notable—if not schismatic—departures from the new authority, and necessitating new adjustments by the faith</w:t>
      </w:r>
      <w:r w:rsidR="00957EC7" w:rsidRPr="00DF2473">
        <w:rPr>
          <w:lang w:val="en-US" w:eastAsia="en-US"/>
        </w:rPr>
        <w:t>’</w:t>
      </w:r>
      <w:r w:rsidRPr="00DF2473">
        <w:rPr>
          <w:lang w:val="en-US" w:eastAsia="en-US"/>
        </w:rPr>
        <w:t>s adherents.</w:t>
      </w:r>
    </w:p>
    <w:p w14:paraId="4A57739C" w14:textId="77777777" w:rsidR="00142B99" w:rsidRPr="00DF2473" w:rsidRDefault="00142B99" w:rsidP="00142B99">
      <w:pPr>
        <w:pStyle w:val="Text"/>
        <w:rPr>
          <w:lang w:val="en-US" w:eastAsia="en-US"/>
        </w:rPr>
      </w:pPr>
      <w:r w:rsidRPr="00DF2473">
        <w:rPr>
          <w:lang w:val="en-US" w:eastAsia="en-US"/>
        </w:rPr>
        <w:t>Baha</w:t>
      </w:r>
      <w:r w:rsidR="00957EC7" w:rsidRPr="00DF2473">
        <w:rPr>
          <w:lang w:val="en-US" w:eastAsia="en-US"/>
        </w:rPr>
        <w:t>’</w:t>
      </w:r>
      <w:r w:rsidRPr="00DF2473">
        <w:rPr>
          <w:lang w:val="en-US" w:eastAsia="en-US"/>
        </w:rPr>
        <w:t>i transformations are important for at least three reasons:</w:t>
      </w:r>
    </w:p>
    <w:p w14:paraId="11790728" w14:textId="558A6585" w:rsidR="00142B99" w:rsidRPr="00DF2473" w:rsidRDefault="00142B99" w:rsidP="003A6034">
      <w:pPr>
        <w:pStyle w:val="BulletText"/>
        <w:rPr>
          <w:lang w:val="en-US" w:eastAsia="en-US"/>
        </w:rPr>
      </w:pPr>
      <w:r w:rsidRPr="00DF2473">
        <w:rPr>
          <w:lang w:val="en-US" w:eastAsia="en-US"/>
        </w:rPr>
        <w:t>1</w:t>
      </w:r>
      <w:r w:rsidR="006A5F6E">
        <w:rPr>
          <w:lang w:val="en-US" w:eastAsia="en-US"/>
        </w:rPr>
        <w:t>.</w:t>
      </w:r>
      <w:r w:rsidR="006A5F6E">
        <w:rPr>
          <w:lang w:val="en-US" w:eastAsia="en-US"/>
        </w:rPr>
        <w:tab/>
      </w:r>
      <w:r w:rsidRPr="00DF2473">
        <w:rPr>
          <w:lang w:val="en-US" w:eastAsia="en-US"/>
        </w:rPr>
        <w:t>because they for</w:t>
      </w:r>
      <w:r w:rsidR="003A6034">
        <w:rPr>
          <w:lang w:val="en-US" w:eastAsia="en-US"/>
        </w:rPr>
        <w:t>m</w:t>
      </w:r>
      <w:r w:rsidRPr="00DF2473">
        <w:rPr>
          <w:lang w:val="en-US" w:eastAsia="en-US"/>
        </w:rPr>
        <w:t xml:space="preserve"> a characteristic feature of the Baha</w:t>
      </w:r>
      <w:r w:rsidR="00957EC7" w:rsidRPr="00DF2473">
        <w:rPr>
          <w:lang w:val="en-US" w:eastAsia="en-US"/>
        </w:rPr>
        <w:t>’</w:t>
      </w:r>
      <w:r w:rsidRPr="00DF2473">
        <w:rPr>
          <w:lang w:val="en-US" w:eastAsia="en-US"/>
        </w:rPr>
        <w:t>i faith,</w:t>
      </w:r>
    </w:p>
    <w:p w14:paraId="6B143D14" w14:textId="407A5E24" w:rsidR="00142B99" w:rsidRPr="00DF2473" w:rsidRDefault="00142B99" w:rsidP="006A5F6E">
      <w:pPr>
        <w:pStyle w:val="Bullettextcont"/>
        <w:rPr>
          <w:lang w:val="en-US" w:eastAsia="en-US"/>
        </w:rPr>
      </w:pPr>
      <w:r w:rsidRPr="00DF2473">
        <w:rPr>
          <w:lang w:val="en-US" w:eastAsia="en-US"/>
        </w:rPr>
        <w:t>2</w:t>
      </w:r>
      <w:r w:rsidR="006A5F6E">
        <w:rPr>
          <w:lang w:val="en-US" w:eastAsia="en-US"/>
        </w:rPr>
        <w:t>.</w:t>
      </w:r>
      <w:r w:rsidR="006A5F6E">
        <w:rPr>
          <w:lang w:val="en-US" w:eastAsia="en-US"/>
        </w:rPr>
        <w:tab/>
      </w:r>
      <w:r w:rsidRPr="00DF2473">
        <w:rPr>
          <w:lang w:val="en-US" w:eastAsia="en-US"/>
        </w:rPr>
        <w:t>because they provide a key to a proper understanding of the religion,</w:t>
      </w:r>
    </w:p>
    <w:p w14:paraId="56875769" w14:textId="5FB1FF27" w:rsidR="00142B99" w:rsidRPr="00DF2473" w:rsidRDefault="00142B99" w:rsidP="006A5F6E">
      <w:pPr>
        <w:pStyle w:val="Bullettextcont"/>
        <w:rPr>
          <w:lang w:val="en-US" w:eastAsia="en-US"/>
        </w:rPr>
      </w:pPr>
      <w:r w:rsidRPr="00DF2473">
        <w:rPr>
          <w:lang w:val="en-US" w:eastAsia="en-US"/>
        </w:rPr>
        <w:t>3</w:t>
      </w:r>
      <w:r w:rsidR="006A5F6E">
        <w:rPr>
          <w:lang w:val="en-US" w:eastAsia="en-US"/>
        </w:rPr>
        <w:t>.</w:t>
      </w:r>
      <w:r w:rsidR="006A5F6E">
        <w:rPr>
          <w:lang w:val="en-US" w:eastAsia="en-US"/>
        </w:rPr>
        <w:tab/>
      </w:r>
      <w:r w:rsidRPr="00DF2473">
        <w:rPr>
          <w:lang w:val="en-US" w:eastAsia="en-US"/>
        </w:rPr>
        <w:t>because they throw light on some subsidiary questions in the study</w:t>
      </w:r>
      <w:r w:rsidR="006A5F6E">
        <w:rPr>
          <w:lang w:val="en-US" w:eastAsia="en-US"/>
        </w:rPr>
        <w:t xml:space="preserve"> </w:t>
      </w:r>
      <w:r w:rsidRPr="00DF2473">
        <w:rPr>
          <w:lang w:val="en-US" w:eastAsia="en-US"/>
        </w:rPr>
        <w:t>of the faith.</w:t>
      </w:r>
    </w:p>
    <w:p w14:paraId="768D4397" w14:textId="3BB0F337" w:rsidR="00142B99" w:rsidRPr="00DF2473" w:rsidRDefault="00142B99" w:rsidP="006A5F6E">
      <w:pPr>
        <w:pStyle w:val="Myhead3"/>
        <w:rPr>
          <w:lang w:val="en-US" w:eastAsia="en-US"/>
        </w:rPr>
      </w:pPr>
      <w:r w:rsidRPr="00DF2473">
        <w:rPr>
          <w:lang w:val="en-US" w:eastAsia="en-US"/>
        </w:rPr>
        <w:t xml:space="preserve">Characteristic </w:t>
      </w:r>
      <w:r w:rsidR="006A5F6E" w:rsidRPr="00DF2473">
        <w:rPr>
          <w:lang w:val="en-US" w:eastAsia="en-US"/>
        </w:rPr>
        <w:t>feature</w:t>
      </w:r>
      <w:r w:rsidR="00CD57B5">
        <w:rPr>
          <w:lang w:val="en-US" w:eastAsia="en-US"/>
        </w:rPr>
        <w:t>s</w:t>
      </w:r>
      <w:r w:rsidR="006A5F6E" w:rsidRPr="00DF2473">
        <w:rPr>
          <w:lang w:val="en-US" w:eastAsia="en-US"/>
        </w:rPr>
        <w:t xml:space="preserve"> of the fait</w:t>
      </w:r>
      <w:r w:rsidRPr="00DF2473">
        <w:rPr>
          <w:lang w:val="en-US" w:eastAsia="en-US"/>
        </w:rPr>
        <w:t>h</w:t>
      </w:r>
    </w:p>
    <w:p w14:paraId="418B28CF" w14:textId="624A972F" w:rsidR="00142B99" w:rsidRPr="00DF2473" w:rsidRDefault="00142B99" w:rsidP="006A5F6E">
      <w:pPr>
        <w:pStyle w:val="Text"/>
        <w:rPr>
          <w:lang w:val="en-US" w:eastAsia="en-US"/>
        </w:rPr>
      </w:pPr>
      <w:r w:rsidRPr="00DF2473">
        <w:rPr>
          <w:lang w:val="en-US" w:eastAsia="en-US"/>
        </w:rPr>
        <w:t>All religions to some extent go through dramatic alterations</w:t>
      </w:r>
      <w:r w:rsidR="006A5F6E">
        <w:rPr>
          <w:lang w:val="en-US" w:eastAsia="en-US"/>
        </w:rPr>
        <w:t xml:space="preserve"> </w:t>
      </w:r>
      <w:r w:rsidRPr="00DF2473">
        <w:rPr>
          <w:lang w:val="en-US" w:eastAsia="en-US"/>
        </w:rPr>
        <w:t>in the course of their history</w:t>
      </w:r>
      <w:r w:rsidR="00957EC7" w:rsidRPr="00DF2473">
        <w:rPr>
          <w:lang w:val="en-US" w:eastAsia="en-US"/>
        </w:rPr>
        <w:t xml:space="preserve">.  </w:t>
      </w:r>
      <w:r w:rsidRPr="00DF2473">
        <w:rPr>
          <w:lang w:val="en-US" w:eastAsia="en-US"/>
        </w:rPr>
        <w:t>Kirtley F</w:t>
      </w:r>
      <w:r w:rsidR="00957EC7" w:rsidRPr="00DF2473">
        <w:rPr>
          <w:lang w:val="en-US" w:eastAsia="en-US"/>
        </w:rPr>
        <w:t xml:space="preserve">. </w:t>
      </w:r>
      <w:r w:rsidRPr="00DF2473">
        <w:rPr>
          <w:lang w:val="en-US" w:eastAsia="en-US"/>
        </w:rPr>
        <w:t>Mather, Harvard University</w:t>
      </w:r>
      <w:r w:rsidR="006A5F6E">
        <w:rPr>
          <w:lang w:val="en-US" w:eastAsia="en-US"/>
        </w:rPr>
        <w:t xml:space="preserve"> </w:t>
      </w:r>
      <w:r w:rsidRPr="00DF2473">
        <w:rPr>
          <w:lang w:val="en-US" w:eastAsia="en-US"/>
        </w:rPr>
        <w:t>professor, once wrote:</w:t>
      </w:r>
    </w:p>
    <w:p w14:paraId="43FD235F" w14:textId="14D888EA" w:rsidR="00142B99" w:rsidRPr="00DF2473" w:rsidRDefault="00142B99" w:rsidP="006A5F6E">
      <w:pPr>
        <w:pStyle w:val="Quote"/>
        <w:rPr>
          <w:lang w:val="en-US" w:eastAsia="en-US"/>
        </w:rPr>
      </w:pPr>
      <w:r w:rsidRPr="00DF2473">
        <w:rPr>
          <w:lang w:val="en-US"/>
        </w:rPr>
        <w:t>The history of every great religion shows a definite develop</w:t>
      </w:r>
      <w:r w:rsidRPr="00DF2473">
        <w:rPr>
          <w:lang w:val="en-US" w:eastAsia="en-US"/>
        </w:rPr>
        <w:t>ment and modification of the theological and philosophical concepts</w:t>
      </w:r>
      <w:r w:rsidR="006A5F6E">
        <w:rPr>
          <w:lang w:val="en-US" w:eastAsia="en-US"/>
        </w:rPr>
        <w:t xml:space="preserve"> </w:t>
      </w:r>
      <w:r w:rsidRPr="00DF2473">
        <w:rPr>
          <w:lang w:val="en-US" w:eastAsia="en-US"/>
        </w:rPr>
        <w:t>which it cherishes, because no great religion could possibly be</w:t>
      </w:r>
      <w:r w:rsidR="006A5F6E">
        <w:rPr>
          <w:lang w:val="en-US" w:eastAsia="en-US"/>
        </w:rPr>
        <w:t xml:space="preserve"> </w:t>
      </w:r>
      <w:r w:rsidRPr="00DF2473">
        <w:rPr>
          <w:lang w:val="en-US" w:eastAsia="en-US"/>
        </w:rPr>
        <w:t>stationary</w:t>
      </w:r>
      <w:r w:rsidR="00957EC7" w:rsidRPr="00DF2473">
        <w:rPr>
          <w:lang w:val="en-US" w:eastAsia="en-US"/>
        </w:rPr>
        <w:t xml:space="preserve">.  </w:t>
      </w:r>
      <w:r w:rsidRPr="00DF2473">
        <w:rPr>
          <w:lang w:val="en-US" w:eastAsia="en-US"/>
        </w:rPr>
        <w:t>It must be moving forward, keeping abreast of the</w:t>
      </w:r>
      <w:r w:rsidR="006A5F6E">
        <w:rPr>
          <w:lang w:val="en-US" w:eastAsia="en-US"/>
        </w:rPr>
        <w:t xml:space="preserve"> </w:t>
      </w:r>
      <w:r w:rsidRPr="00DF2473">
        <w:rPr>
          <w:lang w:val="en-US" w:eastAsia="en-US"/>
        </w:rPr>
        <w:t>ever-moving current of human thought.</w:t>
      </w:r>
      <w:r w:rsidR="006A5F6E">
        <w:rPr>
          <w:rStyle w:val="EndnoteReference"/>
          <w:lang w:eastAsia="en-US"/>
        </w:rPr>
        <w:endnoteReference w:id="87"/>
      </w:r>
    </w:p>
    <w:p w14:paraId="6142D225" w14:textId="77777777" w:rsidR="00142B99" w:rsidRPr="00DF2473" w:rsidRDefault="00142B99" w:rsidP="00142B99">
      <w:pPr>
        <w:widowControl/>
        <w:kinsoku/>
        <w:overflowPunct/>
        <w:textAlignment w:val="auto"/>
        <w:rPr>
          <w:lang w:val="en-US" w:eastAsia="en-US"/>
        </w:rPr>
      </w:pPr>
      <w:r w:rsidRPr="00DF2473">
        <w:rPr>
          <w:lang w:val="en-US" w:eastAsia="en-US"/>
        </w:rPr>
        <w:br w:type="page"/>
      </w:r>
    </w:p>
    <w:p w14:paraId="57D82CF5" w14:textId="360570EE" w:rsidR="00142B99" w:rsidRPr="00DF2473" w:rsidRDefault="00142B99" w:rsidP="00C75711">
      <w:pPr>
        <w:pStyle w:val="Text"/>
        <w:rPr>
          <w:lang w:val="en-US" w:eastAsia="en-US"/>
        </w:rPr>
      </w:pPr>
      <w:r w:rsidRPr="00DF2473">
        <w:rPr>
          <w:lang w:val="en-US" w:eastAsia="en-US"/>
        </w:rPr>
        <w:lastRenderedPageBreak/>
        <w:t>Christianity, for example, has undergone great changes in the course of</w:t>
      </w:r>
      <w:r w:rsidR="00C75711">
        <w:rPr>
          <w:lang w:val="en-US" w:eastAsia="en-US"/>
        </w:rPr>
        <w:t xml:space="preserve"> </w:t>
      </w:r>
      <w:r w:rsidRPr="00DF2473">
        <w:rPr>
          <w:lang w:val="en-US" w:eastAsia="en-US"/>
        </w:rPr>
        <w:t>its almost 2,000-year history</w:t>
      </w:r>
      <w:r w:rsidR="00957EC7" w:rsidRPr="00DF2473">
        <w:rPr>
          <w:lang w:val="en-US" w:eastAsia="en-US"/>
        </w:rPr>
        <w:t xml:space="preserve">.  </w:t>
      </w:r>
      <w:r w:rsidRPr="00DF2473">
        <w:rPr>
          <w:lang w:val="en-US" w:eastAsia="en-US"/>
        </w:rPr>
        <w:t>Its earliest form was radically different</w:t>
      </w:r>
      <w:r w:rsidR="00C75711">
        <w:rPr>
          <w:lang w:val="en-US" w:eastAsia="en-US"/>
        </w:rPr>
        <w:t xml:space="preserve"> </w:t>
      </w:r>
      <w:r w:rsidRPr="00DF2473">
        <w:rPr>
          <w:lang w:val="en-US" w:eastAsia="en-US"/>
        </w:rPr>
        <w:t>from its form after it became an established religion within the Roman</w:t>
      </w:r>
      <w:r w:rsidR="00C75711">
        <w:rPr>
          <w:lang w:val="en-US" w:eastAsia="en-US"/>
        </w:rPr>
        <w:t xml:space="preserve"> </w:t>
      </w:r>
      <w:r w:rsidRPr="00DF2473">
        <w:rPr>
          <w:lang w:val="en-US" w:eastAsia="en-US"/>
        </w:rPr>
        <w:t>Empire</w:t>
      </w:r>
      <w:r w:rsidR="00957EC7" w:rsidRPr="00DF2473">
        <w:rPr>
          <w:lang w:val="en-US" w:eastAsia="en-US"/>
        </w:rPr>
        <w:t xml:space="preserve">.  </w:t>
      </w:r>
      <w:r w:rsidRPr="00DF2473">
        <w:rPr>
          <w:lang w:val="en-US" w:eastAsia="en-US"/>
        </w:rPr>
        <w:t>Likewise, the nature of Christianity after the Reformation was</w:t>
      </w:r>
      <w:r w:rsidR="00C75711">
        <w:rPr>
          <w:lang w:val="en-US" w:eastAsia="en-US"/>
        </w:rPr>
        <w:t xml:space="preserve"> </w:t>
      </w:r>
      <w:r w:rsidRPr="00DF2473">
        <w:rPr>
          <w:lang w:val="en-US" w:eastAsia="en-US"/>
        </w:rPr>
        <w:t>significantly altered from its previous form, The Ecumenical Movement,</w:t>
      </w:r>
      <w:r w:rsidR="00C75711">
        <w:rPr>
          <w:lang w:val="en-US" w:eastAsia="en-US"/>
        </w:rPr>
        <w:t xml:space="preserve"> </w:t>
      </w:r>
      <w:r w:rsidRPr="00DF2473">
        <w:rPr>
          <w:lang w:val="en-US" w:eastAsia="en-US"/>
        </w:rPr>
        <w:t>the Jesus Revolution, the modern charismatic revival, the church</w:t>
      </w:r>
      <w:r w:rsidR="00957EC7" w:rsidRPr="00DF2473">
        <w:rPr>
          <w:lang w:val="en-US" w:eastAsia="en-US"/>
        </w:rPr>
        <w:t>’</w:t>
      </w:r>
      <w:r w:rsidRPr="00DF2473">
        <w:rPr>
          <w:lang w:val="en-US" w:eastAsia="en-US"/>
        </w:rPr>
        <w:t>s efforts</w:t>
      </w:r>
      <w:r w:rsidR="00C75711">
        <w:rPr>
          <w:lang w:val="en-US" w:eastAsia="en-US"/>
        </w:rPr>
        <w:t xml:space="preserve"> </w:t>
      </w:r>
      <w:r w:rsidRPr="00DF2473">
        <w:rPr>
          <w:lang w:val="en-US" w:eastAsia="en-US"/>
        </w:rPr>
        <w:t>to minister in a secular society are all important trends which could</w:t>
      </w:r>
      <w:r w:rsidR="00C75711">
        <w:rPr>
          <w:lang w:val="en-US" w:eastAsia="en-US"/>
        </w:rPr>
        <w:t xml:space="preserve"> </w:t>
      </w:r>
      <w:r w:rsidRPr="00DF2473">
        <w:rPr>
          <w:lang w:val="en-US" w:eastAsia="en-US"/>
        </w:rPr>
        <w:t>dramatically alter tomorrow</w:t>
      </w:r>
      <w:r w:rsidR="00957EC7" w:rsidRPr="00DF2473">
        <w:rPr>
          <w:lang w:val="en-US" w:eastAsia="en-US"/>
        </w:rPr>
        <w:t>’</w:t>
      </w:r>
      <w:r w:rsidRPr="00DF2473">
        <w:rPr>
          <w:lang w:val="en-US" w:eastAsia="en-US"/>
        </w:rPr>
        <w:t>s form of the Christian faith.</w:t>
      </w:r>
    </w:p>
    <w:p w14:paraId="351ABC00" w14:textId="0A4E933A" w:rsidR="00142B99" w:rsidRPr="00DF2473" w:rsidRDefault="00142B99" w:rsidP="00C75711">
      <w:pPr>
        <w:pStyle w:val="Text"/>
        <w:rPr>
          <w:lang w:val="en-US" w:eastAsia="en-US"/>
        </w:rPr>
      </w:pPr>
      <w:r w:rsidRPr="00DF2473">
        <w:rPr>
          <w:lang w:val="en-US" w:eastAsia="en-US"/>
        </w:rPr>
        <w:t>Although all great religions undergo evolutionary alterations,</w:t>
      </w:r>
      <w:r w:rsidR="00C75711">
        <w:rPr>
          <w:lang w:val="en-US" w:eastAsia="en-US"/>
        </w:rPr>
        <w:t xml:space="preserve"> </w:t>
      </w:r>
      <w:r w:rsidRPr="00DF2473">
        <w:rPr>
          <w:lang w:val="en-US" w:eastAsia="en-US"/>
        </w:rPr>
        <w:t>both in their theologies and institutional structures, the Baha</w:t>
      </w:r>
      <w:r w:rsidR="00957EC7" w:rsidRPr="00DF2473">
        <w:rPr>
          <w:lang w:val="en-US" w:eastAsia="en-US"/>
        </w:rPr>
        <w:t>’</w:t>
      </w:r>
      <w:r w:rsidRPr="00DF2473">
        <w:rPr>
          <w:lang w:val="en-US" w:eastAsia="en-US"/>
        </w:rPr>
        <w:t>i faith</w:t>
      </w:r>
      <w:r w:rsidR="00C75711">
        <w:rPr>
          <w:lang w:val="en-US" w:eastAsia="en-US"/>
        </w:rPr>
        <w:t xml:space="preserve"> </w:t>
      </w:r>
      <w:r w:rsidRPr="00DF2473">
        <w:rPr>
          <w:lang w:val="en-US" w:eastAsia="en-US"/>
        </w:rPr>
        <w:t>in particular has experienced extraordinary changes within a short</w:t>
      </w:r>
      <w:r w:rsidR="00C75711">
        <w:rPr>
          <w:lang w:val="en-US" w:eastAsia="en-US"/>
        </w:rPr>
        <w:t xml:space="preserve"> </w:t>
      </w:r>
      <w:r w:rsidRPr="00DF2473">
        <w:rPr>
          <w:lang w:val="en-US" w:eastAsia="en-US"/>
        </w:rPr>
        <w:t>130-year span, in its evolution to its present stage of development, so</w:t>
      </w:r>
      <w:r w:rsidR="00C75711">
        <w:rPr>
          <w:lang w:val="en-US" w:eastAsia="en-US"/>
        </w:rPr>
        <w:t xml:space="preserve"> </w:t>
      </w:r>
      <w:r w:rsidRPr="00DF2473">
        <w:rPr>
          <w:lang w:val="en-US" w:eastAsia="en-US"/>
        </w:rPr>
        <w:t>much so that this evolutionary development marks a characteristic feature</w:t>
      </w:r>
      <w:r w:rsidR="00C75711">
        <w:rPr>
          <w:lang w:val="en-US" w:eastAsia="en-US"/>
        </w:rPr>
        <w:t xml:space="preserve"> </w:t>
      </w:r>
      <w:r w:rsidRPr="00DF2473">
        <w:rPr>
          <w:lang w:val="en-US" w:eastAsia="en-US"/>
        </w:rPr>
        <w:t>of the faith</w:t>
      </w:r>
      <w:r w:rsidR="00957EC7" w:rsidRPr="00DF2473">
        <w:rPr>
          <w:lang w:val="en-US" w:eastAsia="en-US"/>
        </w:rPr>
        <w:t xml:space="preserve">.  </w:t>
      </w:r>
      <w:r w:rsidRPr="00DF2473">
        <w:rPr>
          <w:lang w:val="en-US" w:eastAsia="en-US"/>
        </w:rPr>
        <w:t xml:space="preserve">Edward </w:t>
      </w:r>
      <w:r w:rsidR="00957EC7" w:rsidRPr="00DF2473">
        <w:rPr>
          <w:lang w:val="en-US" w:eastAsia="en-US"/>
        </w:rPr>
        <w:t>G. Browne</w:t>
      </w:r>
      <w:r w:rsidRPr="00DF2473">
        <w:rPr>
          <w:lang w:val="en-US" w:eastAsia="en-US"/>
        </w:rPr>
        <w:t>, writing in 1910, said</w:t>
      </w:r>
      <w:r w:rsidR="00957EC7" w:rsidRPr="00DF2473">
        <w:rPr>
          <w:lang w:val="en-US" w:eastAsia="en-US"/>
        </w:rPr>
        <w:t>:  “</w:t>
      </w:r>
      <w:r w:rsidRPr="00DF2473">
        <w:rPr>
          <w:lang w:val="en-US" w:eastAsia="en-US"/>
        </w:rPr>
        <w:t>Few religions</w:t>
      </w:r>
      <w:r w:rsidR="00C75711">
        <w:rPr>
          <w:lang w:val="en-US" w:eastAsia="en-US"/>
        </w:rPr>
        <w:t xml:space="preserve"> </w:t>
      </w:r>
      <w:r w:rsidRPr="00DF2473">
        <w:rPr>
          <w:lang w:val="en-US" w:eastAsia="en-US"/>
        </w:rPr>
        <w:t>have undergone so rapid an evolution in the course of sixty-six years</w:t>
      </w:r>
      <w:r w:rsidR="00C75711">
        <w:rPr>
          <w:lang w:val="en-US" w:eastAsia="en-US"/>
        </w:rPr>
        <w:t xml:space="preserve"> </w:t>
      </w:r>
      <w:r w:rsidRPr="00DF2473">
        <w:rPr>
          <w:lang w:val="en-US" w:eastAsia="en-US"/>
        </w:rPr>
        <w:t>(</w:t>
      </w:r>
      <w:r w:rsidR="00036798">
        <w:rPr>
          <w:lang w:val="en-US" w:eastAsia="en-US"/>
        </w:rPr>
        <w:t>CE</w:t>
      </w:r>
      <w:r w:rsidR="00957EC7" w:rsidRPr="00DF2473">
        <w:rPr>
          <w:lang w:val="en-US" w:eastAsia="en-US"/>
        </w:rPr>
        <w:t xml:space="preserve"> </w:t>
      </w:r>
      <w:r w:rsidRPr="00DF2473">
        <w:rPr>
          <w:lang w:val="en-US" w:eastAsia="en-US"/>
        </w:rPr>
        <w:t>1844</w:t>
      </w:r>
      <w:r w:rsidR="00DB39D7">
        <w:rPr>
          <w:lang w:val="en-US" w:eastAsia="en-US"/>
        </w:rPr>
        <w:t>–</w:t>
      </w:r>
      <w:r w:rsidRPr="00DF2473">
        <w:rPr>
          <w:lang w:val="en-US" w:eastAsia="en-US"/>
        </w:rPr>
        <w:t xml:space="preserve">1910) as that founded by Mirza </w:t>
      </w:r>
      <w:r w:rsidR="00957EC7" w:rsidRPr="00DF2473">
        <w:rPr>
          <w:lang w:val="en-US" w:eastAsia="en-US"/>
        </w:rPr>
        <w:t>‘</w:t>
      </w:r>
      <w:r w:rsidRPr="00DF2473">
        <w:rPr>
          <w:lang w:val="en-US" w:eastAsia="en-US"/>
        </w:rPr>
        <w:t>Ali Muhammad the Bab.</w:t>
      </w:r>
      <w:r w:rsidR="00957EC7" w:rsidRPr="00DF2473">
        <w:rPr>
          <w:lang w:val="en-US" w:eastAsia="en-US"/>
        </w:rPr>
        <w:t>”</w:t>
      </w:r>
      <w:r w:rsidR="00C75711">
        <w:rPr>
          <w:rStyle w:val="EndnoteReference"/>
          <w:lang w:eastAsia="en-US"/>
        </w:rPr>
        <w:endnoteReference w:id="88"/>
      </w:r>
      <w:r w:rsidRPr="00DF2473">
        <w:rPr>
          <w:lang w:val="en-US" w:eastAsia="en-US"/>
        </w:rPr>
        <w:t xml:space="preserve"> </w:t>
      </w:r>
      <w:r w:rsidR="00671996" w:rsidRPr="00DF2473">
        <w:rPr>
          <w:lang w:val="en-US" w:eastAsia="en-US"/>
        </w:rPr>
        <w:t xml:space="preserve"> </w:t>
      </w:r>
      <w:r w:rsidRPr="00DF2473">
        <w:rPr>
          <w:lang w:val="en-US" w:eastAsia="en-US"/>
        </w:rPr>
        <w:t>No</w:t>
      </w:r>
      <w:r w:rsidR="00C75711">
        <w:rPr>
          <w:lang w:val="en-US" w:eastAsia="en-US"/>
        </w:rPr>
        <w:t xml:space="preserve"> </w:t>
      </w:r>
      <w:r w:rsidRPr="00DF2473">
        <w:rPr>
          <w:lang w:val="en-US" w:eastAsia="en-US"/>
        </w:rPr>
        <w:t>less spectacular have been the developments in the religion since Browne</w:t>
      </w:r>
      <w:r w:rsidR="00C75711">
        <w:rPr>
          <w:lang w:val="en-US" w:eastAsia="en-US"/>
        </w:rPr>
        <w:t xml:space="preserve"> </w:t>
      </w:r>
      <w:r w:rsidRPr="00DF2473">
        <w:rPr>
          <w:lang w:val="en-US" w:eastAsia="en-US"/>
        </w:rPr>
        <w:t>made that statement in 1910.</w:t>
      </w:r>
    </w:p>
    <w:p w14:paraId="6C81E6E0" w14:textId="6D9C49AA" w:rsidR="00142B99" w:rsidRPr="00DF2473" w:rsidRDefault="00142B99" w:rsidP="00720B6A">
      <w:pPr>
        <w:pStyle w:val="Text"/>
        <w:rPr>
          <w:lang w:val="en-US" w:eastAsia="en-US"/>
        </w:rPr>
      </w:pPr>
      <w:r w:rsidRPr="00DF2473">
        <w:rPr>
          <w:lang w:val="en-US" w:eastAsia="en-US"/>
        </w:rPr>
        <w:t>Prefaces to revised Baha</w:t>
      </w:r>
      <w:r w:rsidR="00957EC7" w:rsidRPr="00DF2473">
        <w:rPr>
          <w:lang w:val="en-US" w:eastAsia="en-US"/>
        </w:rPr>
        <w:t>’</w:t>
      </w:r>
      <w:r w:rsidRPr="00DF2473">
        <w:rPr>
          <w:lang w:val="en-US" w:eastAsia="en-US"/>
        </w:rPr>
        <w:t>i literature aptly illustrate the Baha</w:t>
      </w:r>
      <w:r w:rsidR="00957EC7" w:rsidRPr="00DF2473">
        <w:rPr>
          <w:lang w:val="en-US" w:eastAsia="en-US"/>
        </w:rPr>
        <w:t>’</w:t>
      </w:r>
      <w:r w:rsidRPr="00DF2473">
        <w:rPr>
          <w:lang w:val="en-US" w:eastAsia="en-US"/>
        </w:rPr>
        <w:t>i</w:t>
      </w:r>
      <w:r w:rsidR="00323EAC">
        <w:rPr>
          <w:lang w:val="en-US" w:eastAsia="en-US"/>
        </w:rPr>
        <w:t xml:space="preserve"> </w:t>
      </w:r>
      <w:r w:rsidRPr="00DF2473">
        <w:rPr>
          <w:lang w:val="en-US" w:eastAsia="en-US"/>
        </w:rPr>
        <w:t>awareness and acknowledgment of this evolutionary process</w:t>
      </w:r>
      <w:r w:rsidR="00957EC7" w:rsidRPr="00DF2473">
        <w:rPr>
          <w:lang w:val="en-US" w:eastAsia="en-US"/>
        </w:rPr>
        <w:t xml:space="preserve">.  </w:t>
      </w:r>
      <w:r w:rsidRPr="00DF2473">
        <w:rPr>
          <w:lang w:val="en-US" w:eastAsia="en-US"/>
        </w:rPr>
        <w:t>The Preface</w:t>
      </w:r>
      <w:r w:rsidR="00720B6A">
        <w:rPr>
          <w:lang w:val="en-US" w:eastAsia="en-US"/>
        </w:rPr>
        <w:t xml:space="preserve"> </w:t>
      </w:r>
      <w:r w:rsidRPr="00DF2473">
        <w:rPr>
          <w:lang w:val="en-US" w:eastAsia="en-US"/>
        </w:rPr>
        <w:t>to the 1937 edition of J</w:t>
      </w:r>
      <w:r w:rsidR="00957EC7" w:rsidRPr="00DF2473">
        <w:rPr>
          <w:lang w:val="en-US" w:eastAsia="en-US"/>
        </w:rPr>
        <w:t xml:space="preserve">. </w:t>
      </w:r>
      <w:r w:rsidRPr="00DF2473">
        <w:rPr>
          <w:lang w:val="en-US" w:eastAsia="en-US"/>
        </w:rPr>
        <w:t>E</w:t>
      </w:r>
      <w:r w:rsidR="00957EC7" w:rsidRPr="00DF2473">
        <w:rPr>
          <w:lang w:val="en-US" w:eastAsia="en-US"/>
        </w:rPr>
        <w:t xml:space="preserve">. </w:t>
      </w:r>
      <w:r w:rsidRPr="00DF2473">
        <w:rPr>
          <w:lang w:val="en-US" w:eastAsia="en-US"/>
        </w:rPr>
        <w:t>Esslemont</w:t>
      </w:r>
      <w:r w:rsidR="00957EC7" w:rsidRPr="00DF2473">
        <w:rPr>
          <w:lang w:val="en-US" w:eastAsia="en-US"/>
        </w:rPr>
        <w:t>’</w:t>
      </w:r>
      <w:r w:rsidRPr="00DF2473">
        <w:rPr>
          <w:lang w:val="en-US" w:eastAsia="en-US"/>
        </w:rPr>
        <w:t>s popular introduction to the</w:t>
      </w:r>
      <w:r w:rsidR="00720B6A">
        <w:rPr>
          <w:lang w:val="en-US" w:eastAsia="en-US"/>
        </w:rPr>
        <w:t xml:space="preserve"> </w:t>
      </w:r>
      <w:r w:rsidRPr="00DF2473">
        <w:rPr>
          <w:lang w:val="en-US" w:eastAsia="en-US"/>
        </w:rPr>
        <w:t xml:space="preserve">faith, </w:t>
      </w:r>
      <w:r w:rsidRPr="00374655">
        <w:rPr>
          <w:i/>
          <w:iCs/>
        </w:rPr>
        <w:t>Baha</w:t>
      </w:r>
      <w:r w:rsidR="00957EC7" w:rsidRPr="00374655">
        <w:rPr>
          <w:i/>
          <w:iCs/>
        </w:rPr>
        <w:t>’</w:t>
      </w:r>
      <w:r w:rsidRPr="00374655">
        <w:rPr>
          <w:i/>
          <w:iCs/>
        </w:rPr>
        <w:t>u</w:t>
      </w:r>
      <w:r w:rsidR="00957EC7" w:rsidRPr="00374655">
        <w:rPr>
          <w:i/>
          <w:iCs/>
        </w:rPr>
        <w:t>’</w:t>
      </w:r>
      <w:r w:rsidRPr="00374655">
        <w:rPr>
          <w:i/>
          <w:iCs/>
        </w:rPr>
        <w:t>llah and the New Era</w:t>
      </w:r>
      <w:r w:rsidRPr="00DF2473">
        <w:rPr>
          <w:lang w:val="en-US" w:eastAsia="en-US"/>
        </w:rPr>
        <w:t>, first published in 1923, calls</w:t>
      </w:r>
      <w:r w:rsidR="00720B6A">
        <w:rPr>
          <w:lang w:val="en-US" w:eastAsia="en-US"/>
        </w:rPr>
        <w:t xml:space="preserve"> </w:t>
      </w:r>
      <w:r w:rsidRPr="00DF2473">
        <w:rPr>
          <w:lang w:val="en-US" w:eastAsia="en-US"/>
        </w:rPr>
        <w:t xml:space="preserve">attention to the fact that </w:t>
      </w:r>
      <w:r w:rsidR="00957EC7" w:rsidRPr="00DF2473">
        <w:rPr>
          <w:lang w:val="en-US" w:eastAsia="en-US"/>
        </w:rPr>
        <w:t>“</w:t>
      </w:r>
      <w:r w:rsidRPr="00DF2473">
        <w:rPr>
          <w:lang w:val="en-US" w:eastAsia="en-US"/>
        </w:rPr>
        <w:t>the author</w:t>
      </w:r>
      <w:r w:rsidR="00957EC7" w:rsidRPr="00DF2473">
        <w:rPr>
          <w:lang w:val="en-US" w:eastAsia="en-US"/>
        </w:rPr>
        <w:t>’</w:t>
      </w:r>
      <w:r w:rsidRPr="00DF2473">
        <w:rPr>
          <w:lang w:val="en-US" w:eastAsia="en-US"/>
        </w:rPr>
        <w:t>s views, some of them written</w:t>
      </w:r>
      <w:r w:rsidR="00720B6A">
        <w:rPr>
          <w:lang w:val="en-US" w:eastAsia="en-US"/>
        </w:rPr>
        <w:t xml:space="preserve"> </w:t>
      </w:r>
      <w:r w:rsidRPr="00DF2473">
        <w:rPr>
          <w:lang w:val="en-US" w:eastAsia="en-US"/>
        </w:rPr>
        <w:t>prior to 1921 [when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w:t>
      </w:r>
      <w:r w:rsidRPr="00DF2473">
        <w:rPr>
          <w:lang w:val="en-US" w:eastAsia="en-US"/>
        </w:rPr>
        <w:t>s son and successor in the faith,</w:t>
      </w:r>
    </w:p>
    <w:p w14:paraId="4E8306C7" w14:textId="77777777" w:rsidR="00142B99" w:rsidRPr="00DF2473" w:rsidRDefault="00142B99" w:rsidP="00142B99">
      <w:pPr>
        <w:widowControl/>
        <w:kinsoku/>
        <w:overflowPunct/>
        <w:textAlignment w:val="auto"/>
        <w:rPr>
          <w:lang w:val="en-US" w:eastAsia="en-US"/>
        </w:rPr>
      </w:pPr>
      <w:r w:rsidRPr="00DF2473">
        <w:rPr>
          <w:lang w:val="en-US" w:eastAsia="en-US"/>
        </w:rPr>
        <w:br w:type="page"/>
      </w:r>
    </w:p>
    <w:p w14:paraId="359DF749" w14:textId="643F45B6" w:rsidR="00142B99" w:rsidRPr="00DF2473" w:rsidRDefault="00957EC7" w:rsidP="00404FF5">
      <w:pPr>
        <w:pStyle w:val="Textcts"/>
        <w:rPr>
          <w:lang w:val="en-US" w:eastAsia="en-US"/>
        </w:rPr>
      </w:pPr>
      <w:r w:rsidRPr="00DF2473">
        <w:rPr>
          <w:lang w:val="en-US" w:eastAsia="en-US"/>
        </w:rPr>
        <w:lastRenderedPageBreak/>
        <w:t>‘</w:t>
      </w:r>
      <w:r w:rsidR="00142B99" w:rsidRPr="00DF2473">
        <w:rPr>
          <w:lang w:val="en-US" w:eastAsia="en-US"/>
        </w:rPr>
        <w:t>Abdu</w:t>
      </w:r>
      <w:r w:rsidRPr="00DF2473">
        <w:rPr>
          <w:lang w:val="en-US" w:eastAsia="en-US"/>
        </w:rPr>
        <w:t>’</w:t>
      </w:r>
      <w:r w:rsidR="00142B99" w:rsidRPr="00DF2473">
        <w:rPr>
          <w:lang w:val="en-US" w:eastAsia="en-US"/>
        </w:rPr>
        <w:t>l-Baha, passed away] no longer on certain aspects of the subject</w:t>
      </w:r>
      <w:r w:rsidR="00720B6A">
        <w:rPr>
          <w:lang w:val="en-US" w:eastAsia="en-US"/>
        </w:rPr>
        <w:t xml:space="preserve"> </w:t>
      </w:r>
      <w:r w:rsidR="00142B99" w:rsidRPr="00DF2473">
        <w:rPr>
          <w:lang w:val="en-US" w:eastAsia="en-US"/>
        </w:rPr>
        <w:t>correspond to the evolutionary character of the Faith.</w:t>
      </w:r>
      <w:r w:rsidRPr="00DF2473">
        <w:rPr>
          <w:lang w:val="en-US" w:eastAsia="en-US"/>
        </w:rPr>
        <w:t>”</w:t>
      </w:r>
      <w:r w:rsidR="00720B6A">
        <w:rPr>
          <w:rStyle w:val="EndnoteReference"/>
          <w:lang w:eastAsia="en-US"/>
        </w:rPr>
        <w:endnoteReference w:id="89"/>
      </w:r>
      <w:r w:rsidR="00142B99" w:rsidRPr="00DF2473">
        <w:rPr>
          <w:lang w:val="en-US" w:eastAsia="en-US"/>
        </w:rPr>
        <w:t xml:space="preserve">  The Preface</w:t>
      </w:r>
      <w:r w:rsidR="00720B6A">
        <w:rPr>
          <w:lang w:val="en-US" w:eastAsia="en-US"/>
        </w:rPr>
        <w:t xml:space="preserve"> </w:t>
      </w:r>
      <w:r w:rsidR="00142B99" w:rsidRPr="00DF2473">
        <w:rPr>
          <w:lang w:val="en-US" w:eastAsia="en-US"/>
        </w:rPr>
        <w:t>to the 1970 revised edition of that same work is not overstating the</w:t>
      </w:r>
      <w:r w:rsidR="00720B6A">
        <w:rPr>
          <w:lang w:val="en-US" w:eastAsia="en-US"/>
        </w:rPr>
        <w:t xml:space="preserve"> </w:t>
      </w:r>
      <w:r w:rsidR="00142B99" w:rsidRPr="00DF2473">
        <w:rPr>
          <w:lang w:val="en-US" w:eastAsia="en-US"/>
        </w:rPr>
        <w:t xml:space="preserve">case when it mentions that since the 1937 edition </w:t>
      </w:r>
      <w:r w:rsidRPr="00DF2473">
        <w:rPr>
          <w:lang w:val="en-US" w:eastAsia="en-US"/>
        </w:rPr>
        <w:t>“</w:t>
      </w:r>
      <w:r w:rsidR="00142B99" w:rsidRPr="00DF2473">
        <w:rPr>
          <w:lang w:val="en-US" w:eastAsia="en-US"/>
        </w:rPr>
        <w:t>the diffusion and</w:t>
      </w:r>
      <w:r w:rsidR="00720B6A">
        <w:rPr>
          <w:lang w:val="en-US" w:eastAsia="en-US"/>
        </w:rPr>
        <w:t xml:space="preserve"> </w:t>
      </w:r>
      <w:r w:rsidR="00142B99" w:rsidRPr="00DF2473">
        <w:rPr>
          <w:lang w:val="en-US" w:eastAsia="en-US"/>
        </w:rPr>
        <w:t>development of the Baha</w:t>
      </w:r>
      <w:r w:rsidRPr="00DF2473">
        <w:rPr>
          <w:lang w:val="en-US" w:eastAsia="en-US"/>
        </w:rPr>
        <w:t>’</w:t>
      </w:r>
      <w:r w:rsidR="00142B99" w:rsidRPr="00DF2473">
        <w:rPr>
          <w:lang w:val="en-US" w:eastAsia="en-US"/>
        </w:rPr>
        <w:t xml:space="preserve">i Faith </w:t>
      </w:r>
      <w:r w:rsidRPr="00DF2473">
        <w:rPr>
          <w:lang w:val="en-US"/>
        </w:rPr>
        <w:t>…</w:t>
      </w:r>
      <w:r w:rsidRPr="00DF2473">
        <w:rPr>
          <w:lang w:val="en-US" w:eastAsia="en-US"/>
        </w:rPr>
        <w:t xml:space="preserve"> </w:t>
      </w:r>
      <w:r w:rsidR="00142B99" w:rsidRPr="00DF2473">
        <w:rPr>
          <w:lang w:val="en-US" w:eastAsia="en-US"/>
        </w:rPr>
        <w:t>have been tremendous.</w:t>
      </w:r>
      <w:r w:rsidRPr="00DF2473">
        <w:rPr>
          <w:lang w:val="en-US" w:eastAsia="en-US"/>
        </w:rPr>
        <w:t>”</w:t>
      </w:r>
      <w:r w:rsidR="00404FF5">
        <w:rPr>
          <w:rStyle w:val="EndnoteReference"/>
          <w:lang w:eastAsia="en-US"/>
        </w:rPr>
        <w:endnoteReference w:id="90"/>
      </w:r>
      <w:r w:rsidR="00142B99" w:rsidRPr="00DF2473">
        <w:rPr>
          <w:lang w:val="en-US" w:eastAsia="en-US"/>
        </w:rPr>
        <w:t xml:space="preserve"> </w:t>
      </w:r>
      <w:r w:rsidR="00CF6752" w:rsidRPr="00DF2473">
        <w:rPr>
          <w:lang w:val="en-US" w:eastAsia="en-US"/>
        </w:rPr>
        <w:t xml:space="preserve"> </w:t>
      </w:r>
      <w:r w:rsidR="00142B99" w:rsidRPr="00DF2473">
        <w:rPr>
          <w:lang w:val="en-US" w:eastAsia="en-US"/>
        </w:rPr>
        <w:t>The</w:t>
      </w:r>
      <w:r w:rsidR="00720B6A">
        <w:rPr>
          <w:lang w:val="en-US" w:eastAsia="en-US"/>
        </w:rPr>
        <w:t xml:space="preserve"> </w:t>
      </w:r>
      <w:r w:rsidR="00142B99" w:rsidRPr="00DF2473">
        <w:rPr>
          <w:lang w:val="en-US" w:eastAsia="en-US"/>
        </w:rPr>
        <w:t>Preface to the 1966 edition of Horace Holley</w:t>
      </w:r>
      <w:r w:rsidRPr="00DF2473">
        <w:rPr>
          <w:lang w:val="en-US" w:eastAsia="en-US"/>
        </w:rPr>
        <w:t>’</w:t>
      </w:r>
      <w:r w:rsidR="00142B99" w:rsidRPr="00DF2473">
        <w:rPr>
          <w:lang w:val="en-US" w:eastAsia="en-US"/>
        </w:rPr>
        <w:t xml:space="preserve">s </w:t>
      </w:r>
      <w:r w:rsidR="00142B99" w:rsidRPr="00275FAA">
        <w:rPr>
          <w:i/>
          <w:iCs/>
        </w:rPr>
        <w:t>Religion for Mankind</w:t>
      </w:r>
      <w:r w:rsidR="00142B99" w:rsidRPr="00DF2473">
        <w:rPr>
          <w:lang w:val="en-US" w:eastAsia="en-US"/>
        </w:rPr>
        <w:t>,</w:t>
      </w:r>
      <w:r w:rsidR="00720B6A">
        <w:rPr>
          <w:lang w:val="en-US" w:eastAsia="en-US"/>
        </w:rPr>
        <w:t xml:space="preserve"> </w:t>
      </w:r>
      <w:r w:rsidR="00142B99" w:rsidRPr="00DF2473">
        <w:rPr>
          <w:lang w:val="en-US" w:eastAsia="en-US"/>
        </w:rPr>
        <w:t>first published in 1956, indicates:</w:t>
      </w:r>
    </w:p>
    <w:p w14:paraId="599313EB" w14:textId="7DAFD3C3" w:rsidR="00142B99" w:rsidRPr="00DF2473" w:rsidRDefault="00142B99" w:rsidP="00084DFE">
      <w:pPr>
        <w:pStyle w:val="Quote"/>
        <w:rPr>
          <w:lang w:val="en-US" w:eastAsia="en-US"/>
        </w:rPr>
      </w:pPr>
      <w:r w:rsidRPr="00DF2473">
        <w:rPr>
          <w:lang w:val="en-US"/>
        </w:rPr>
        <w:t>For the sake of preserving the integrity at the author</w:t>
      </w:r>
      <w:r w:rsidR="00957EC7" w:rsidRPr="00DF2473">
        <w:rPr>
          <w:lang w:val="en-US"/>
        </w:rPr>
        <w:t>’</w:t>
      </w:r>
      <w:r w:rsidRPr="00DF2473">
        <w:rPr>
          <w:lang w:val="en-US"/>
        </w:rPr>
        <w:t>s</w:t>
      </w:r>
      <w:r w:rsidR="00720B6A">
        <w:rPr>
          <w:lang w:val="en-US"/>
        </w:rPr>
        <w:t xml:space="preserve"> </w:t>
      </w:r>
      <w:r w:rsidRPr="00DF2473">
        <w:rPr>
          <w:lang w:val="en-US" w:eastAsia="en-US"/>
        </w:rPr>
        <w:t>work, no alterations in his text have been introduced, but the</w:t>
      </w:r>
      <w:r w:rsidR="00720B6A">
        <w:rPr>
          <w:lang w:val="en-US" w:eastAsia="en-US"/>
        </w:rPr>
        <w:t xml:space="preserve"> </w:t>
      </w:r>
      <w:r w:rsidRPr="00DF2473">
        <w:rPr>
          <w:lang w:val="en-US" w:eastAsia="en-US"/>
        </w:rPr>
        <w:t>reader will be able to appreciate, by reference to this editorial</w:t>
      </w:r>
      <w:r w:rsidR="00720B6A">
        <w:rPr>
          <w:lang w:val="en-US" w:eastAsia="en-US"/>
        </w:rPr>
        <w:t xml:space="preserve"> </w:t>
      </w:r>
      <w:r w:rsidRPr="00DF2473">
        <w:rPr>
          <w:lang w:val="en-US" w:eastAsia="en-US"/>
        </w:rPr>
        <w:t>note, the continuing evolution and dynamic growth of the Faith of</w:t>
      </w:r>
      <w:r w:rsidR="00720B6A">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 since 1956.</w:t>
      </w:r>
      <w:r w:rsidR="00084DFE">
        <w:rPr>
          <w:rStyle w:val="EndnoteReference"/>
          <w:lang w:eastAsia="en-US"/>
        </w:rPr>
        <w:endnoteReference w:id="91"/>
      </w:r>
    </w:p>
    <w:p w14:paraId="3BCD54EF" w14:textId="30AF7F8F" w:rsidR="00142B99" w:rsidRPr="00DF2473" w:rsidRDefault="00142B99" w:rsidP="00AC0851">
      <w:pPr>
        <w:pStyle w:val="Text"/>
        <w:rPr>
          <w:lang w:val="en-US" w:eastAsia="en-US"/>
        </w:rPr>
      </w:pPr>
      <w:r w:rsidRPr="00DF2473">
        <w:rPr>
          <w:lang w:val="en-US" w:eastAsia="en-US"/>
        </w:rPr>
        <w:t>The Preface points out that Holley died on July 12, 1960, before many</w:t>
      </w:r>
      <w:r w:rsidR="00AC0851">
        <w:rPr>
          <w:lang w:val="en-US" w:eastAsia="en-US"/>
        </w:rPr>
        <w:t xml:space="preserve"> </w:t>
      </w:r>
      <w:r w:rsidRPr="00DF2473">
        <w:rPr>
          <w:lang w:val="en-US" w:eastAsia="en-US"/>
        </w:rPr>
        <w:t>of the new developments had taken place.</w:t>
      </w:r>
      <w:r w:rsidR="00AC0851">
        <w:rPr>
          <w:rStyle w:val="EndnoteReference"/>
          <w:lang w:eastAsia="en-US"/>
        </w:rPr>
        <w:endnoteReference w:id="92"/>
      </w:r>
      <w:r w:rsidRPr="00DF2473">
        <w:rPr>
          <w:lang w:val="en-US" w:eastAsia="en-US"/>
        </w:rPr>
        <w:t xml:space="preserve"> </w:t>
      </w:r>
      <w:r w:rsidR="00CF6752" w:rsidRPr="00DF2473">
        <w:rPr>
          <w:lang w:val="en-US" w:eastAsia="en-US"/>
        </w:rPr>
        <w:t xml:space="preserve"> </w:t>
      </w:r>
      <w:r w:rsidRPr="00DF2473">
        <w:rPr>
          <w:lang w:val="en-US" w:eastAsia="en-US"/>
        </w:rPr>
        <w:t>The year 1963, when the</w:t>
      </w:r>
      <w:r w:rsidR="00AC0851">
        <w:rPr>
          <w:lang w:val="en-US" w:eastAsia="en-US"/>
        </w:rPr>
        <w:t xml:space="preserve"> </w:t>
      </w:r>
      <w:r w:rsidRPr="00DF2473">
        <w:rPr>
          <w:lang w:val="en-US" w:eastAsia="en-US"/>
        </w:rPr>
        <w:t>first Universal House of Justice was elected, marked a new epoch in</w:t>
      </w:r>
      <w:r w:rsidR="00AC0851">
        <w:rPr>
          <w:lang w:val="en-US" w:eastAsia="en-US"/>
        </w:rPr>
        <w:t xml:space="preserve"> </w:t>
      </w:r>
      <w:r w:rsidRPr="00DF2473">
        <w:rPr>
          <w:lang w:val="en-US" w:eastAsia="en-US"/>
        </w:rPr>
        <w:t>the faith</w:t>
      </w:r>
      <w:r w:rsidR="00957EC7" w:rsidRPr="00DF2473">
        <w:rPr>
          <w:lang w:val="en-US" w:eastAsia="en-US"/>
        </w:rPr>
        <w:t>’</w:t>
      </w:r>
      <w:r w:rsidRPr="00DF2473">
        <w:rPr>
          <w:lang w:val="en-US" w:eastAsia="en-US"/>
        </w:rPr>
        <w:t>s history.</w:t>
      </w:r>
    </w:p>
    <w:p w14:paraId="66181B8F" w14:textId="625CC6A7" w:rsidR="00142B99" w:rsidRPr="00DF2473" w:rsidRDefault="00142B99" w:rsidP="007673A7">
      <w:pPr>
        <w:pStyle w:val="Text"/>
        <w:rPr>
          <w:lang w:val="en-US" w:eastAsia="en-US"/>
        </w:rPr>
      </w:pPr>
      <w:r w:rsidRPr="00DF2473">
        <w:rPr>
          <w:lang w:val="en-US" w:eastAsia="en-US"/>
        </w:rPr>
        <w:t>These prefaces all point up the significant fact of the faith</w:t>
      </w:r>
      <w:r w:rsidR="00957EC7" w:rsidRPr="00DF2473">
        <w:rPr>
          <w:lang w:val="en-US" w:eastAsia="en-US"/>
        </w:rPr>
        <w:t>’</w:t>
      </w:r>
      <w:r w:rsidRPr="00DF2473">
        <w:rPr>
          <w:lang w:val="en-US" w:eastAsia="en-US"/>
        </w:rPr>
        <w:t>s</w:t>
      </w:r>
      <w:r w:rsidR="00F75022">
        <w:rPr>
          <w:lang w:val="en-US" w:eastAsia="en-US"/>
        </w:rPr>
        <w:t xml:space="preserve"> </w:t>
      </w:r>
      <w:r w:rsidRPr="00DF2473">
        <w:rPr>
          <w:lang w:val="en-US" w:eastAsia="en-US"/>
        </w:rPr>
        <w:t>evolutionary character</w:t>
      </w:r>
      <w:r w:rsidR="00957EC7" w:rsidRPr="00DF2473">
        <w:rPr>
          <w:lang w:val="en-US" w:eastAsia="en-US"/>
        </w:rPr>
        <w:t xml:space="preserve">.  </w:t>
      </w:r>
      <w:r w:rsidRPr="00DF2473">
        <w:rPr>
          <w:lang w:val="en-US" w:eastAsia="en-US"/>
        </w:rPr>
        <w:t>Each stage in this development is connected</w:t>
      </w:r>
      <w:r w:rsidR="00F75022">
        <w:rPr>
          <w:lang w:val="en-US" w:eastAsia="en-US"/>
        </w:rPr>
        <w:t xml:space="preserve"> </w:t>
      </w:r>
      <w:r w:rsidRPr="00DF2473">
        <w:rPr>
          <w:lang w:val="en-US" w:eastAsia="en-US"/>
        </w:rPr>
        <w:t>with the ministries of the faith</w:t>
      </w:r>
      <w:r w:rsidR="00957EC7" w:rsidRPr="00DF2473">
        <w:rPr>
          <w:lang w:val="en-US" w:eastAsia="en-US"/>
        </w:rPr>
        <w:t>’</w:t>
      </w:r>
      <w:r w:rsidRPr="00DF2473">
        <w:rPr>
          <w:lang w:val="en-US" w:eastAsia="en-US"/>
        </w:rPr>
        <w:t>s succeeding leaders</w:t>
      </w:r>
      <w:r w:rsidR="00957EC7" w:rsidRPr="00DF2473">
        <w:rPr>
          <w:lang w:val="en-US" w:eastAsia="en-US"/>
        </w:rPr>
        <w:t xml:space="preserve">.  </w:t>
      </w:r>
      <w:r w:rsidRPr="00DF2473">
        <w:rPr>
          <w:lang w:val="en-US" w:eastAsia="en-US"/>
        </w:rPr>
        <w:t>Shoghi Effendi,</w:t>
      </w:r>
      <w:r w:rsidR="00F75022">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w:t>
      </w:r>
      <w:r w:rsidRPr="00DF2473">
        <w:rPr>
          <w:lang w:val="en-US" w:eastAsia="en-US"/>
        </w:rPr>
        <w:t xml:space="preserve">s great-grandson and successor to </w:t>
      </w:r>
      <w:r w:rsidR="00957EC7" w:rsidRPr="00DF2473">
        <w:rPr>
          <w:lang w:val="en-US" w:eastAsia="en-US"/>
        </w:rPr>
        <w:t>‘</w:t>
      </w:r>
      <w:r w:rsidRPr="00DF2473">
        <w:rPr>
          <w:lang w:val="en-US" w:eastAsia="en-US"/>
        </w:rPr>
        <w:t>Abdu</w:t>
      </w:r>
      <w:r w:rsidR="00957EC7" w:rsidRPr="00DF2473">
        <w:rPr>
          <w:lang w:val="en-US" w:eastAsia="en-US"/>
        </w:rPr>
        <w:t>’</w:t>
      </w:r>
      <w:r w:rsidRPr="00DF2473">
        <w:rPr>
          <w:lang w:val="en-US" w:eastAsia="en-US"/>
        </w:rPr>
        <w:t>l-Baha, speaks of</w:t>
      </w:r>
      <w:r w:rsidR="00F75022">
        <w:rPr>
          <w:lang w:val="en-US" w:eastAsia="en-US"/>
        </w:rPr>
        <w:t xml:space="preserve"> </w:t>
      </w:r>
      <w:r w:rsidRPr="00DF2473">
        <w:rPr>
          <w:lang w:val="en-US" w:eastAsia="en-US"/>
        </w:rPr>
        <w:t>the four major periods of the Baha</w:t>
      </w:r>
      <w:r w:rsidR="00957EC7" w:rsidRPr="00DF2473">
        <w:rPr>
          <w:lang w:val="en-US" w:eastAsia="en-US"/>
        </w:rPr>
        <w:t>’</w:t>
      </w:r>
      <w:r w:rsidRPr="00DF2473">
        <w:rPr>
          <w:lang w:val="en-US" w:eastAsia="en-US"/>
        </w:rPr>
        <w:t>i era</w:t>
      </w:r>
      <w:r w:rsidR="00957EC7" w:rsidRPr="00DF2473">
        <w:rPr>
          <w:lang w:val="en-US" w:eastAsia="en-US"/>
        </w:rPr>
        <w:t>’</w:t>
      </w:r>
      <w:r w:rsidRPr="00DF2473">
        <w:rPr>
          <w:lang w:val="en-US" w:eastAsia="en-US"/>
        </w:rPr>
        <w:t>s first century, corresponding to the ministries at the Bab,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 xml:space="preserve">llah, </w:t>
      </w:r>
      <w:r w:rsidR="00957EC7" w:rsidRPr="00DF2473">
        <w:rPr>
          <w:lang w:val="en-US" w:eastAsia="en-US"/>
        </w:rPr>
        <w:t>‘</w:t>
      </w:r>
      <w:r w:rsidRPr="00DF2473">
        <w:rPr>
          <w:lang w:val="en-US" w:eastAsia="en-US"/>
        </w:rPr>
        <w:t>Abdu</w:t>
      </w:r>
      <w:r w:rsidR="00957EC7" w:rsidRPr="00DF2473">
        <w:rPr>
          <w:lang w:val="en-US" w:eastAsia="en-US"/>
        </w:rPr>
        <w:t>’</w:t>
      </w:r>
      <w:r w:rsidRPr="00DF2473">
        <w:rPr>
          <w:lang w:val="en-US" w:eastAsia="en-US"/>
        </w:rPr>
        <w:t>l-Baha, and</w:t>
      </w:r>
      <w:r w:rsidR="00F75022">
        <w:rPr>
          <w:lang w:val="en-US" w:eastAsia="en-US"/>
        </w:rPr>
        <w:t xml:space="preserve"> </w:t>
      </w:r>
      <w:r w:rsidRPr="00DF2473">
        <w:rPr>
          <w:lang w:val="en-US" w:eastAsia="en-US"/>
        </w:rPr>
        <w:t xml:space="preserve">the development of the Administrative Order, as </w:t>
      </w:r>
      <w:r w:rsidR="00957EC7" w:rsidRPr="00DF2473">
        <w:rPr>
          <w:lang w:val="en-US" w:eastAsia="en-US"/>
        </w:rPr>
        <w:t>“</w:t>
      </w:r>
      <w:r w:rsidRPr="00DF2473">
        <w:rPr>
          <w:lang w:val="en-US" w:eastAsia="en-US"/>
        </w:rPr>
        <w:t>progressive stages in</w:t>
      </w:r>
      <w:r w:rsidR="00F75022">
        <w:rPr>
          <w:lang w:val="en-US" w:eastAsia="en-US"/>
        </w:rPr>
        <w:t xml:space="preserve"> </w:t>
      </w:r>
      <w:r w:rsidRPr="00DF2473">
        <w:rPr>
          <w:lang w:val="en-US" w:eastAsia="en-US"/>
        </w:rPr>
        <w:t>a single evolutionary process.</w:t>
      </w:r>
      <w:r w:rsidR="00957EC7" w:rsidRPr="00DF2473">
        <w:rPr>
          <w:lang w:val="en-US" w:eastAsia="en-US"/>
        </w:rPr>
        <w:t>”</w:t>
      </w:r>
      <w:r w:rsidR="007673A7">
        <w:rPr>
          <w:rStyle w:val="EndnoteReference"/>
          <w:lang w:eastAsia="en-US"/>
        </w:rPr>
        <w:endnoteReference w:id="93"/>
      </w:r>
      <w:r w:rsidRPr="00DF2473">
        <w:rPr>
          <w:lang w:val="en-US" w:eastAsia="en-US"/>
        </w:rPr>
        <w:t xml:space="preserve">  These stages are characterized by</w:t>
      </w:r>
      <w:r w:rsidR="00F75022">
        <w:rPr>
          <w:lang w:val="en-US" w:eastAsia="en-US"/>
        </w:rPr>
        <w:t xml:space="preserve"> </w:t>
      </w:r>
      <w:r w:rsidRPr="00DF2473">
        <w:rPr>
          <w:lang w:val="en-US" w:eastAsia="en-US"/>
        </w:rPr>
        <w:t>transformations of the religion, and their consistent reappearance</w:t>
      </w:r>
      <w:r w:rsidR="00F75022">
        <w:rPr>
          <w:lang w:val="en-US" w:eastAsia="en-US"/>
        </w:rPr>
        <w:t xml:space="preserve"> </w:t>
      </w:r>
      <w:r w:rsidRPr="00DF2473">
        <w:rPr>
          <w:lang w:val="en-US" w:eastAsia="en-US"/>
        </w:rPr>
        <w:t>in each stage marks a significant feature of the Baha</w:t>
      </w:r>
      <w:r w:rsidR="00957EC7" w:rsidRPr="00DF2473">
        <w:rPr>
          <w:lang w:val="en-US" w:eastAsia="en-US"/>
        </w:rPr>
        <w:t>’</w:t>
      </w:r>
      <w:r w:rsidRPr="00DF2473">
        <w:rPr>
          <w:lang w:val="en-US" w:eastAsia="en-US"/>
        </w:rPr>
        <w:t>i faith.</w:t>
      </w:r>
    </w:p>
    <w:p w14:paraId="45E63D14" w14:textId="77777777" w:rsidR="00142B99" w:rsidRPr="00DF2473" w:rsidRDefault="00142B99" w:rsidP="00142B99">
      <w:pPr>
        <w:widowControl/>
        <w:kinsoku/>
        <w:overflowPunct/>
        <w:textAlignment w:val="auto"/>
        <w:rPr>
          <w:lang w:val="en-US" w:eastAsia="en-US"/>
        </w:rPr>
      </w:pPr>
      <w:r w:rsidRPr="00DF2473">
        <w:rPr>
          <w:lang w:val="en-US" w:eastAsia="en-US"/>
        </w:rPr>
        <w:br w:type="page"/>
      </w:r>
    </w:p>
    <w:p w14:paraId="2CC1F2F8" w14:textId="6C47F07E" w:rsidR="00DD2A59" w:rsidRPr="00DF2473" w:rsidRDefault="00DD2A59" w:rsidP="008A20B1">
      <w:pPr>
        <w:pStyle w:val="Myhead3"/>
        <w:rPr>
          <w:lang w:val="en-US" w:eastAsia="en-US"/>
        </w:rPr>
      </w:pPr>
      <w:r w:rsidRPr="00DF2473">
        <w:rPr>
          <w:lang w:val="en-US" w:eastAsia="en-US"/>
        </w:rPr>
        <w:lastRenderedPageBreak/>
        <w:t xml:space="preserve">Key to </w:t>
      </w:r>
      <w:r w:rsidR="008A20B1">
        <w:rPr>
          <w:lang w:val="en-US" w:eastAsia="en-US"/>
        </w:rPr>
        <w:t>u</w:t>
      </w:r>
      <w:r w:rsidRPr="00DF2473">
        <w:rPr>
          <w:lang w:val="en-US" w:eastAsia="en-US"/>
        </w:rPr>
        <w:t>nderstanding the Faith</w:t>
      </w:r>
    </w:p>
    <w:p w14:paraId="4C3C6D45" w14:textId="7D193997" w:rsidR="00DD2A59" w:rsidRPr="00DF2473" w:rsidRDefault="00DD2A59" w:rsidP="00AC4C4A">
      <w:pPr>
        <w:pStyle w:val="Text"/>
        <w:rPr>
          <w:lang w:val="en-US" w:eastAsia="en-US"/>
        </w:rPr>
      </w:pPr>
      <w:r w:rsidRPr="00DF2473">
        <w:rPr>
          <w:lang w:val="en-US" w:eastAsia="en-US"/>
        </w:rPr>
        <w:t>The Baha</w:t>
      </w:r>
      <w:r w:rsidR="00957EC7" w:rsidRPr="00DF2473">
        <w:rPr>
          <w:lang w:val="en-US" w:eastAsia="en-US"/>
        </w:rPr>
        <w:t>’</w:t>
      </w:r>
      <w:r w:rsidRPr="00DF2473">
        <w:rPr>
          <w:lang w:val="en-US" w:eastAsia="en-US"/>
        </w:rPr>
        <w:t>i transformations actually provide an important key to</w:t>
      </w:r>
      <w:r w:rsidR="008A20B1">
        <w:rPr>
          <w:lang w:val="en-US" w:eastAsia="en-US"/>
        </w:rPr>
        <w:t xml:space="preserve"> </w:t>
      </w:r>
      <w:r w:rsidRPr="00DF2473">
        <w:rPr>
          <w:lang w:val="en-US" w:eastAsia="en-US"/>
        </w:rPr>
        <w:t>understanding the Baha</w:t>
      </w:r>
      <w:r w:rsidR="00957EC7" w:rsidRPr="00DF2473">
        <w:rPr>
          <w:lang w:val="en-US" w:eastAsia="en-US"/>
        </w:rPr>
        <w:t>’</w:t>
      </w:r>
      <w:r w:rsidRPr="00DF2473">
        <w:rPr>
          <w:lang w:val="en-US" w:eastAsia="en-US"/>
        </w:rPr>
        <w:t>i religion</w:t>
      </w:r>
      <w:r w:rsidR="00957EC7" w:rsidRPr="00DF2473">
        <w:rPr>
          <w:lang w:val="en-US" w:eastAsia="en-US"/>
        </w:rPr>
        <w:t xml:space="preserve">.  </w:t>
      </w:r>
      <w:r w:rsidRPr="00DF2473">
        <w:rPr>
          <w:lang w:val="en-US" w:eastAsia="en-US"/>
        </w:rPr>
        <w:t>Without a clear perception of the</w:t>
      </w:r>
      <w:r w:rsidR="008A20B1">
        <w:rPr>
          <w:lang w:val="en-US" w:eastAsia="en-US"/>
        </w:rPr>
        <w:t xml:space="preserve"> </w:t>
      </w:r>
      <w:r w:rsidRPr="00DF2473">
        <w:rPr>
          <w:lang w:val="en-US" w:eastAsia="en-US"/>
        </w:rPr>
        <w:t>issues involved in the transformations and their effects upon the</w:t>
      </w:r>
      <w:r w:rsidR="008A20B1">
        <w:rPr>
          <w:lang w:val="en-US" w:eastAsia="en-US"/>
        </w:rPr>
        <w:t xml:space="preserve"> </w:t>
      </w:r>
      <w:r w:rsidRPr="00DF2473">
        <w:rPr>
          <w:lang w:val="en-US" w:eastAsia="en-US"/>
        </w:rPr>
        <w:t>religion, one runs into various problems and seemingly irreconcilable</w:t>
      </w:r>
      <w:r w:rsidR="008A20B1">
        <w:rPr>
          <w:lang w:val="en-US" w:eastAsia="en-US"/>
        </w:rPr>
        <w:t xml:space="preserve"> </w:t>
      </w:r>
      <w:r w:rsidRPr="00DF2473">
        <w:rPr>
          <w:lang w:val="en-US" w:eastAsia="en-US"/>
        </w:rPr>
        <w:t>features in his study of the faith</w:t>
      </w:r>
      <w:r w:rsidR="00957EC7" w:rsidRPr="00DF2473">
        <w:rPr>
          <w:lang w:val="en-US" w:eastAsia="en-US"/>
        </w:rPr>
        <w:t xml:space="preserve">.  </w:t>
      </w:r>
      <w:r w:rsidRPr="00DF2473">
        <w:rPr>
          <w:lang w:val="en-US" w:eastAsia="en-US"/>
        </w:rPr>
        <w:t>With such a characteristic evolution occurring in the religion, literature on the faith—both Baha</w:t>
      </w:r>
      <w:r w:rsidR="00957EC7" w:rsidRPr="00DF2473">
        <w:rPr>
          <w:lang w:val="en-US" w:eastAsia="en-US"/>
        </w:rPr>
        <w:t>’</w:t>
      </w:r>
      <w:r w:rsidRPr="00DF2473">
        <w:rPr>
          <w:lang w:val="en-US" w:eastAsia="en-US"/>
        </w:rPr>
        <w:t>i</w:t>
      </w:r>
      <w:r w:rsidR="008A20B1">
        <w:rPr>
          <w:lang w:val="en-US" w:eastAsia="en-US"/>
        </w:rPr>
        <w:t xml:space="preserve"> </w:t>
      </w:r>
      <w:r w:rsidRPr="00DF2473">
        <w:rPr>
          <w:lang w:val="en-US" w:eastAsia="en-US"/>
        </w:rPr>
        <w:t>and non-Baha</w:t>
      </w:r>
      <w:r w:rsidR="00957EC7" w:rsidRPr="00DF2473">
        <w:rPr>
          <w:lang w:val="en-US" w:eastAsia="en-US"/>
        </w:rPr>
        <w:t>’</w:t>
      </w:r>
      <w:r w:rsidRPr="00DF2473">
        <w:rPr>
          <w:lang w:val="en-US" w:eastAsia="en-US"/>
        </w:rPr>
        <w:t>i—soon becomes obsolete on certain matters</w:t>
      </w:r>
      <w:r w:rsidR="00957EC7" w:rsidRPr="00DF2473">
        <w:rPr>
          <w:lang w:val="en-US" w:eastAsia="en-US"/>
        </w:rPr>
        <w:t xml:space="preserve">.  </w:t>
      </w:r>
      <w:r w:rsidRPr="00DF2473">
        <w:rPr>
          <w:lang w:val="en-US" w:eastAsia="en-US"/>
        </w:rPr>
        <w:t>While perhaps</w:t>
      </w:r>
      <w:r w:rsidR="008A20B1">
        <w:rPr>
          <w:lang w:val="en-US" w:eastAsia="en-US"/>
        </w:rPr>
        <w:t xml:space="preserve"> </w:t>
      </w:r>
      <w:r w:rsidRPr="00DF2473">
        <w:rPr>
          <w:lang w:val="en-US" w:eastAsia="en-US"/>
        </w:rPr>
        <w:t>giving an accurate picture of the faith at the time it was written,</w:t>
      </w:r>
      <w:r w:rsidR="008A20B1">
        <w:rPr>
          <w:lang w:val="en-US" w:eastAsia="en-US"/>
        </w:rPr>
        <w:t xml:space="preserve"> </w:t>
      </w:r>
      <w:r w:rsidRPr="00DF2473">
        <w:rPr>
          <w:lang w:val="en-US" w:eastAsia="en-US"/>
        </w:rPr>
        <w:t>earlier literature often gives a totally misleading or inaccurate</w:t>
      </w:r>
      <w:r w:rsidR="008A20B1">
        <w:rPr>
          <w:lang w:val="en-US" w:eastAsia="en-US"/>
        </w:rPr>
        <w:t xml:space="preserve"> </w:t>
      </w:r>
      <w:r w:rsidRPr="00DF2473">
        <w:rPr>
          <w:lang w:val="en-US" w:eastAsia="en-US"/>
        </w:rPr>
        <w:t>presentation of the faith from the standpoint of its present teachings</w:t>
      </w:r>
      <w:r w:rsidR="008A20B1">
        <w:rPr>
          <w:lang w:val="en-US" w:eastAsia="en-US"/>
        </w:rPr>
        <w:t xml:space="preserve"> </w:t>
      </w:r>
      <w:r w:rsidRPr="00DF2473">
        <w:rPr>
          <w:lang w:val="en-US" w:eastAsia="en-US"/>
        </w:rPr>
        <w:t>and policy</w:t>
      </w:r>
      <w:r w:rsidR="00957EC7" w:rsidRPr="00DF2473">
        <w:rPr>
          <w:lang w:val="en-US" w:eastAsia="en-US"/>
        </w:rPr>
        <w:t xml:space="preserve">.  </w:t>
      </w:r>
      <w:r w:rsidRPr="00DF2473">
        <w:rPr>
          <w:lang w:val="en-US" w:eastAsia="en-US"/>
        </w:rPr>
        <w:t>For ex</w:t>
      </w:r>
      <w:r w:rsidR="00AC4C4A">
        <w:rPr>
          <w:lang w:val="en-US" w:eastAsia="en-US"/>
        </w:rPr>
        <w:t>a</w:t>
      </w:r>
      <w:r w:rsidRPr="00DF2473">
        <w:rPr>
          <w:lang w:val="en-US" w:eastAsia="en-US"/>
        </w:rPr>
        <w:t>mpl</w:t>
      </w:r>
      <w:r w:rsidR="008A20B1">
        <w:rPr>
          <w:lang w:val="en-US" w:eastAsia="en-US"/>
        </w:rPr>
        <w:t>e</w:t>
      </w:r>
      <w:r w:rsidRPr="00DF2473">
        <w:rPr>
          <w:lang w:val="en-US" w:eastAsia="en-US"/>
        </w:rPr>
        <w:t>, often repeated statements that a Baha</w:t>
      </w:r>
      <w:r w:rsidR="00957EC7" w:rsidRPr="00DF2473">
        <w:rPr>
          <w:lang w:val="en-US" w:eastAsia="en-US"/>
        </w:rPr>
        <w:t>’</w:t>
      </w:r>
      <w:r w:rsidRPr="00DF2473">
        <w:rPr>
          <w:lang w:val="en-US" w:eastAsia="en-US"/>
        </w:rPr>
        <w:t>i may</w:t>
      </w:r>
      <w:r w:rsidR="008A20B1">
        <w:rPr>
          <w:lang w:val="en-US" w:eastAsia="en-US"/>
        </w:rPr>
        <w:t xml:space="preserve"> </w:t>
      </w:r>
      <w:r w:rsidRPr="00DF2473">
        <w:rPr>
          <w:lang w:val="en-US" w:eastAsia="en-US"/>
        </w:rPr>
        <w:t>be a member of the Baha</w:t>
      </w:r>
      <w:r w:rsidR="00957EC7" w:rsidRPr="00DF2473">
        <w:rPr>
          <w:lang w:val="en-US" w:eastAsia="en-US"/>
        </w:rPr>
        <w:t>’</w:t>
      </w:r>
      <w:r w:rsidRPr="00DF2473">
        <w:rPr>
          <w:lang w:val="en-US" w:eastAsia="en-US"/>
        </w:rPr>
        <w:t>i community while retaining his membership in</w:t>
      </w:r>
      <w:r w:rsidR="008A20B1">
        <w:rPr>
          <w:lang w:val="en-US" w:eastAsia="en-US"/>
        </w:rPr>
        <w:t xml:space="preserve"> </w:t>
      </w:r>
      <w:r w:rsidRPr="00DF2473">
        <w:rPr>
          <w:lang w:val="en-US" w:eastAsia="en-US"/>
        </w:rPr>
        <w:t>another religious faith or denomination, which earlier was a prime,</w:t>
      </w:r>
      <w:r w:rsidR="00AC4C4A">
        <w:rPr>
          <w:lang w:val="en-US" w:eastAsia="en-US"/>
        </w:rPr>
        <w:t xml:space="preserve"> </w:t>
      </w:r>
      <w:r w:rsidRPr="00DF2473">
        <w:rPr>
          <w:lang w:val="en-US" w:eastAsia="en-US"/>
        </w:rPr>
        <w:t>non-Baha</w:t>
      </w:r>
      <w:r w:rsidR="00957EC7" w:rsidRPr="00DF2473">
        <w:rPr>
          <w:lang w:val="en-US" w:eastAsia="en-US"/>
        </w:rPr>
        <w:t>’</w:t>
      </w:r>
      <w:r w:rsidRPr="00DF2473">
        <w:rPr>
          <w:lang w:val="en-US" w:eastAsia="en-US"/>
        </w:rPr>
        <w:t>i criticism of the faith, is totally inaccurate concerning</w:t>
      </w:r>
      <w:r w:rsidR="00AC4C4A">
        <w:rPr>
          <w:lang w:val="en-US" w:eastAsia="en-US"/>
        </w:rPr>
        <w:t xml:space="preserve"> </w:t>
      </w:r>
      <w:r w:rsidRPr="00DF2473">
        <w:rPr>
          <w:lang w:val="en-US" w:eastAsia="en-US"/>
        </w:rPr>
        <w:t>present-day Baha</w:t>
      </w:r>
      <w:r w:rsidR="00957EC7" w:rsidRPr="00DF2473">
        <w:rPr>
          <w:lang w:val="en-US" w:eastAsia="en-US"/>
        </w:rPr>
        <w:t>’</w:t>
      </w:r>
      <w:r w:rsidRPr="00DF2473">
        <w:rPr>
          <w:lang w:val="en-US" w:eastAsia="en-US"/>
        </w:rPr>
        <w:t>i policy, which requires complete severance from one</w:t>
      </w:r>
      <w:r w:rsidR="00957EC7" w:rsidRPr="00DF2473">
        <w:rPr>
          <w:lang w:val="en-US" w:eastAsia="en-US"/>
        </w:rPr>
        <w:t>’</w:t>
      </w:r>
      <w:r w:rsidRPr="00DF2473">
        <w:rPr>
          <w:lang w:val="en-US" w:eastAsia="en-US"/>
        </w:rPr>
        <w:t>s</w:t>
      </w:r>
      <w:r w:rsidR="00AC4C4A">
        <w:rPr>
          <w:lang w:val="en-US" w:eastAsia="en-US"/>
        </w:rPr>
        <w:t xml:space="preserve"> </w:t>
      </w:r>
      <w:r w:rsidRPr="00DF2473">
        <w:rPr>
          <w:lang w:val="en-US" w:eastAsia="en-US"/>
        </w:rPr>
        <w:t>previous religious affiliation.</w:t>
      </w:r>
    </w:p>
    <w:p w14:paraId="3F26E562" w14:textId="050567A4" w:rsidR="00DD2A59" w:rsidRPr="00DF2473" w:rsidRDefault="00DD2A59" w:rsidP="00AC4C4A">
      <w:pPr>
        <w:pStyle w:val="Text"/>
        <w:rPr>
          <w:lang w:val="en-US" w:eastAsia="en-US"/>
        </w:rPr>
      </w:pPr>
      <w:r w:rsidRPr="00DF2473">
        <w:rPr>
          <w:lang w:val="en-US" w:eastAsia="en-US"/>
        </w:rPr>
        <w:t>The problem of studying and properly understanding the</w:t>
      </w:r>
      <w:r w:rsidR="00AC4C4A">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 faith is increased by the reprinting and revising today of</w:t>
      </w:r>
      <w:r w:rsidR="00AC4C4A">
        <w:rPr>
          <w:lang w:val="en-US" w:eastAsia="en-US"/>
        </w:rPr>
        <w:t xml:space="preserve"> </w:t>
      </w:r>
      <w:r w:rsidRPr="00DF2473">
        <w:rPr>
          <w:lang w:val="en-US" w:eastAsia="en-US"/>
        </w:rPr>
        <w:t>books originally published during earlier stages of the faith</w:t>
      </w:r>
      <w:r w:rsidR="00957EC7" w:rsidRPr="00DF2473">
        <w:rPr>
          <w:lang w:val="en-US" w:eastAsia="en-US"/>
        </w:rPr>
        <w:t>’</w:t>
      </w:r>
      <w:r w:rsidRPr="00DF2473">
        <w:rPr>
          <w:lang w:val="en-US" w:eastAsia="en-US"/>
        </w:rPr>
        <w:t>s</w:t>
      </w:r>
      <w:r w:rsidR="00AC4C4A">
        <w:rPr>
          <w:lang w:val="en-US" w:eastAsia="en-US"/>
        </w:rPr>
        <w:t xml:space="preserve"> </w:t>
      </w:r>
      <w:r w:rsidRPr="00DF2473">
        <w:rPr>
          <w:lang w:val="en-US" w:eastAsia="en-US"/>
        </w:rPr>
        <w:t>evolution</w:t>
      </w:r>
      <w:r w:rsidR="00957EC7" w:rsidRPr="00DF2473">
        <w:rPr>
          <w:lang w:val="en-US" w:eastAsia="en-US"/>
        </w:rPr>
        <w:t xml:space="preserve">.  </w:t>
      </w:r>
      <w:r w:rsidRPr="00DF2473">
        <w:rPr>
          <w:lang w:val="en-US" w:eastAsia="en-US"/>
        </w:rPr>
        <w:t>Samuel Graham Wilson</w:t>
      </w:r>
      <w:r w:rsidR="00957EC7" w:rsidRPr="00DF2473">
        <w:rPr>
          <w:lang w:val="en-US" w:eastAsia="en-US"/>
        </w:rPr>
        <w:t>’</w:t>
      </w:r>
      <w:r w:rsidRPr="00DF2473">
        <w:rPr>
          <w:lang w:val="en-US" w:eastAsia="en-US"/>
        </w:rPr>
        <w:t xml:space="preserve">s </w:t>
      </w:r>
      <w:r w:rsidRPr="00374655">
        <w:rPr>
          <w:i/>
          <w:iCs/>
        </w:rPr>
        <w:t>Bahaism and Its Claims</w:t>
      </w:r>
      <w:r w:rsidRPr="00DF2473">
        <w:rPr>
          <w:lang w:val="en-US" w:eastAsia="en-US"/>
        </w:rPr>
        <w:t>, for example,</w:t>
      </w:r>
      <w:r w:rsidR="00AC4C4A">
        <w:rPr>
          <w:lang w:val="en-US" w:eastAsia="en-US"/>
        </w:rPr>
        <w:t xml:space="preserve"> </w:t>
      </w:r>
      <w:r w:rsidRPr="00DF2473">
        <w:rPr>
          <w:lang w:val="en-US" w:eastAsia="en-US"/>
        </w:rPr>
        <w:t>reproduced in 1970 by AMS Press, New York, while having some merits</w:t>
      </w:r>
      <w:r w:rsidR="00AC4C4A">
        <w:rPr>
          <w:lang w:val="en-US" w:eastAsia="en-US"/>
        </w:rPr>
        <w:t xml:space="preserve"> </w:t>
      </w:r>
      <w:r w:rsidRPr="00DF2473">
        <w:rPr>
          <w:lang w:val="en-US" w:eastAsia="en-US"/>
        </w:rPr>
        <w:t>recommending its reproduction today, was nevertheless first published</w:t>
      </w:r>
      <w:r w:rsidR="00AC4C4A">
        <w:rPr>
          <w:lang w:val="en-US" w:eastAsia="en-US"/>
        </w:rPr>
        <w:t xml:space="preserve"> </w:t>
      </w:r>
      <w:r w:rsidRPr="00DF2473">
        <w:rPr>
          <w:lang w:val="en-US" w:eastAsia="en-US"/>
        </w:rPr>
        <w:t xml:space="preserve">in 1915, while </w:t>
      </w:r>
      <w:r w:rsidR="00957EC7" w:rsidRPr="00DF2473">
        <w:rPr>
          <w:lang w:val="en-US" w:eastAsia="en-US"/>
        </w:rPr>
        <w:t>‘</w:t>
      </w:r>
      <w:r w:rsidRPr="00DF2473">
        <w:rPr>
          <w:lang w:val="en-US" w:eastAsia="en-US"/>
        </w:rPr>
        <w:t>Abdu</w:t>
      </w:r>
      <w:r w:rsidR="00957EC7" w:rsidRPr="00DF2473">
        <w:rPr>
          <w:lang w:val="en-US" w:eastAsia="en-US"/>
        </w:rPr>
        <w:t>’</w:t>
      </w:r>
      <w:r w:rsidRPr="00DF2473">
        <w:rPr>
          <w:lang w:val="en-US" w:eastAsia="en-US"/>
        </w:rPr>
        <w:t>l-Baha was still alive, and therefore reflects an</w:t>
      </w:r>
      <w:r w:rsidR="00AC4C4A">
        <w:rPr>
          <w:lang w:val="en-US" w:eastAsia="en-US"/>
        </w:rPr>
        <w:t xml:space="preserve"> </w:t>
      </w:r>
      <w:r w:rsidRPr="00DF2473">
        <w:rPr>
          <w:lang w:val="en-US" w:eastAsia="en-US"/>
        </w:rPr>
        <w:t>early stage of Baha</w:t>
      </w:r>
      <w:r w:rsidR="00957EC7" w:rsidRPr="00DF2473">
        <w:rPr>
          <w:lang w:val="en-US" w:eastAsia="en-US"/>
        </w:rPr>
        <w:t>’</w:t>
      </w:r>
      <w:r w:rsidRPr="00DF2473">
        <w:rPr>
          <w:lang w:val="en-US" w:eastAsia="en-US"/>
        </w:rPr>
        <w:t>i development</w:t>
      </w:r>
      <w:r w:rsidR="00957EC7" w:rsidRPr="00DF2473">
        <w:rPr>
          <w:lang w:val="en-US" w:eastAsia="en-US"/>
        </w:rPr>
        <w:t xml:space="preserve">.  </w:t>
      </w:r>
      <w:r w:rsidRPr="00DF2473">
        <w:rPr>
          <w:lang w:val="en-US" w:eastAsia="en-US"/>
        </w:rPr>
        <w:t>To take one instance, Wilson</w:t>
      </w:r>
      <w:r w:rsidR="00957EC7" w:rsidRPr="00DF2473">
        <w:rPr>
          <w:lang w:val="en-US" w:eastAsia="en-US"/>
        </w:rPr>
        <w:t>’</w:t>
      </w:r>
      <w:r w:rsidRPr="00DF2473">
        <w:rPr>
          <w:lang w:val="en-US" w:eastAsia="en-US"/>
        </w:rPr>
        <w:t>s</w:t>
      </w:r>
      <w:r w:rsidR="00AC4C4A">
        <w:rPr>
          <w:lang w:val="en-US" w:eastAsia="en-US"/>
        </w:rPr>
        <w:t xml:space="preserve"> </w:t>
      </w:r>
      <w:r w:rsidRPr="00DF2473">
        <w:rPr>
          <w:lang w:val="en-US" w:eastAsia="en-US"/>
        </w:rPr>
        <w:t xml:space="preserve">statement that </w:t>
      </w:r>
      <w:r w:rsidR="00957EC7" w:rsidRPr="00DF2473">
        <w:rPr>
          <w:lang w:val="en-US" w:eastAsia="en-US"/>
        </w:rPr>
        <w:t>“</w:t>
      </w:r>
      <w:r w:rsidRPr="00DF2473">
        <w:rPr>
          <w:lang w:val="en-US" w:eastAsia="en-US"/>
        </w:rPr>
        <w:t>to all intents and purposes, the Bab is as much as</w:t>
      </w:r>
    </w:p>
    <w:p w14:paraId="523ABDE3" w14:textId="77777777" w:rsidR="00DD2A59" w:rsidRPr="00DF2473" w:rsidRDefault="00DD2A59" w:rsidP="00DD2A59">
      <w:pPr>
        <w:widowControl/>
        <w:kinsoku/>
        <w:overflowPunct/>
        <w:textAlignment w:val="auto"/>
        <w:rPr>
          <w:lang w:val="en-US" w:eastAsia="en-US"/>
        </w:rPr>
      </w:pPr>
      <w:r w:rsidRPr="00DF2473">
        <w:rPr>
          <w:lang w:val="en-US" w:eastAsia="en-US"/>
        </w:rPr>
        <w:br w:type="page"/>
      </w:r>
    </w:p>
    <w:p w14:paraId="717A9462" w14:textId="323671BF" w:rsidR="00DD2A59" w:rsidRDefault="00DD2A59" w:rsidP="00A50D63">
      <w:pPr>
        <w:pStyle w:val="Textcts"/>
        <w:rPr>
          <w:lang w:val="en-US" w:eastAsia="en-US"/>
        </w:rPr>
      </w:pPr>
      <w:r w:rsidRPr="00DF2473">
        <w:rPr>
          <w:lang w:val="en-US" w:eastAsia="en-US"/>
        </w:rPr>
        <w:lastRenderedPageBreak/>
        <w:t>obsolete prophet as Mani or Babak</w:t>
      </w:r>
      <w:r w:rsidR="00957EC7" w:rsidRPr="00DF2473">
        <w:rPr>
          <w:lang w:val="en-US" w:eastAsia="en-US"/>
        </w:rPr>
        <w:t>”</w:t>
      </w:r>
      <w:r w:rsidR="00AC4C4A">
        <w:rPr>
          <w:rStyle w:val="EndnoteReference"/>
          <w:lang w:eastAsia="en-US"/>
        </w:rPr>
        <w:endnoteReference w:id="94"/>
      </w:r>
      <w:r w:rsidRPr="00DF2473">
        <w:rPr>
          <w:lang w:val="en-US" w:eastAsia="en-US"/>
        </w:rPr>
        <w:t xml:space="preserve"> is quite inaccurate of modern</w:t>
      </w:r>
      <w:r w:rsidR="00AC4C4A">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i</w:t>
      </w:r>
      <w:r w:rsidR="00957EC7" w:rsidRPr="00DF2473">
        <w:rPr>
          <w:lang w:val="en-US" w:eastAsia="en-US"/>
        </w:rPr>
        <w:t xml:space="preserve">.  </w:t>
      </w:r>
      <w:r w:rsidRPr="00DF2473">
        <w:rPr>
          <w:lang w:val="en-US" w:eastAsia="en-US"/>
        </w:rPr>
        <w:t>Revisions by Baha</w:t>
      </w:r>
      <w:r w:rsidR="00957EC7" w:rsidRPr="00DF2473">
        <w:rPr>
          <w:lang w:val="en-US" w:eastAsia="en-US"/>
        </w:rPr>
        <w:t>’</w:t>
      </w:r>
      <w:r w:rsidRPr="00DF2473">
        <w:rPr>
          <w:lang w:val="en-US" w:eastAsia="en-US"/>
        </w:rPr>
        <w:t>is of popular Baha</w:t>
      </w:r>
      <w:r w:rsidR="00957EC7" w:rsidRPr="00DF2473">
        <w:rPr>
          <w:lang w:val="en-US" w:eastAsia="en-US"/>
        </w:rPr>
        <w:t>’</w:t>
      </w:r>
      <w:r w:rsidRPr="00DF2473">
        <w:rPr>
          <w:lang w:val="en-US" w:eastAsia="en-US"/>
        </w:rPr>
        <w:t>i books, as noted above,</w:t>
      </w:r>
      <w:r w:rsidR="00AC4C4A">
        <w:rPr>
          <w:lang w:val="en-US" w:eastAsia="en-US"/>
        </w:rPr>
        <w:t xml:space="preserve"> </w:t>
      </w:r>
      <w:r w:rsidRPr="00DF2473">
        <w:rPr>
          <w:lang w:val="en-US" w:eastAsia="en-US"/>
        </w:rPr>
        <w:t>run into difficulties and require notice in the prefaces about the</w:t>
      </w:r>
      <w:r w:rsidR="00A50D63">
        <w:rPr>
          <w:lang w:val="en-US" w:eastAsia="en-US"/>
        </w:rPr>
        <w:t xml:space="preserve"> </w:t>
      </w:r>
      <w:r w:rsidRPr="00DF2473">
        <w:rPr>
          <w:lang w:val="en-US" w:eastAsia="en-US"/>
        </w:rPr>
        <w:t>continuing evolution of the faith</w:t>
      </w:r>
      <w:r w:rsidR="00957EC7" w:rsidRPr="00DF2473">
        <w:rPr>
          <w:lang w:val="en-US" w:eastAsia="en-US"/>
        </w:rPr>
        <w:t xml:space="preserve">.  </w:t>
      </w:r>
      <w:r w:rsidRPr="00DF2473">
        <w:rPr>
          <w:lang w:val="en-US" w:eastAsia="en-US"/>
        </w:rPr>
        <w:t>In spite of these notices and in</w:t>
      </w:r>
      <w:r w:rsidR="00A50D63">
        <w:rPr>
          <w:lang w:val="en-US" w:eastAsia="en-US"/>
        </w:rPr>
        <w:t xml:space="preserve"> </w:t>
      </w:r>
      <w:r w:rsidRPr="00DF2473">
        <w:rPr>
          <w:lang w:val="en-US" w:eastAsia="en-US"/>
        </w:rPr>
        <w:t>spite of revisions in the texts, these volumes give evidence of having</w:t>
      </w:r>
      <w:r w:rsidR="00A50D63">
        <w:rPr>
          <w:lang w:val="en-US" w:eastAsia="en-US"/>
        </w:rPr>
        <w:t xml:space="preserve"> </w:t>
      </w:r>
      <w:r w:rsidRPr="00DF2473">
        <w:rPr>
          <w:lang w:val="en-US" w:eastAsia="en-US"/>
        </w:rPr>
        <w:t>been composed in the atmosphere of previous periods in the faith</w:t>
      </w:r>
      <w:r w:rsidR="00957EC7" w:rsidRPr="00DF2473">
        <w:rPr>
          <w:lang w:val="en-US" w:eastAsia="en-US"/>
        </w:rPr>
        <w:t>’</w:t>
      </w:r>
      <w:r w:rsidRPr="00DF2473">
        <w:rPr>
          <w:lang w:val="en-US" w:eastAsia="en-US"/>
        </w:rPr>
        <w:t>s history.</w:t>
      </w:r>
    </w:p>
    <w:p w14:paraId="0FA7BEA4" w14:textId="5F15E5AC" w:rsidR="00DD2A59" w:rsidRPr="00DF2473" w:rsidRDefault="00DD2A59" w:rsidP="00A50D63">
      <w:pPr>
        <w:pStyle w:val="Text"/>
        <w:rPr>
          <w:lang w:val="en-US" w:eastAsia="en-US"/>
        </w:rPr>
      </w:pPr>
      <w:r w:rsidRPr="00DF2473">
        <w:rPr>
          <w:lang w:val="en-US" w:eastAsia="en-US"/>
        </w:rPr>
        <w:t>Knowledge of the Baha</w:t>
      </w:r>
      <w:r w:rsidR="00957EC7" w:rsidRPr="00DF2473">
        <w:rPr>
          <w:lang w:val="en-US" w:eastAsia="en-US"/>
        </w:rPr>
        <w:t>’</w:t>
      </w:r>
      <w:r w:rsidRPr="00DF2473">
        <w:rPr>
          <w:lang w:val="en-US" w:eastAsia="en-US"/>
        </w:rPr>
        <w:t>i transformations enables one to study the</w:t>
      </w:r>
      <w:r w:rsidR="00A50D63">
        <w:rPr>
          <w:lang w:val="en-US" w:eastAsia="en-US"/>
        </w:rPr>
        <w:t xml:space="preserve"> </w:t>
      </w:r>
      <w:r w:rsidRPr="00DF2473">
        <w:rPr>
          <w:lang w:val="en-US" w:eastAsia="en-US"/>
        </w:rPr>
        <w:t>literature on the faith with a minimum of confusion</w:t>
      </w:r>
      <w:r w:rsidR="00957EC7" w:rsidRPr="00DF2473">
        <w:rPr>
          <w:lang w:val="en-US" w:eastAsia="en-US"/>
        </w:rPr>
        <w:t xml:space="preserve">.  </w:t>
      </w:r>
      <w:r w:rsidRPr="00DF2473">
        <w:rPr>
          <w:lang w:val="en-US" w:eastAsia="en-US"/>
        </w:rPr>
        <w:t>The reader may assign</w:t>
      </w:r>
      <w:r w:rsidR="00A50D63">
        <w:rPr>
          <w:lang w:val="en-US" w:eastAsia="en-US"/>
        </w:rPr>
        <w:t xml:space="preserve"> </w:t>
      </w:r>
      <w:r w:rsidRPr="00DF2473">
        <w:rPr>
          <w:lang w:val="en-US" w:eastAsia="en-US"/>
        </w:rPr>
        <w:t>the various books and articles to their respective periods in the faith</w:t>
      </w:r>
      <w:r w:rsidR="00957EC7" w:rsidRPr="00DF2473">
        <w:rPr>
          <w:lang w:val="en-US" w:eastAsia="en-US"/>
        </w:rPr>
        <w:t>’</w:t>
      </w:r>
      <w:r w:rsidRPr="00DF2473">
        <w:rPr>
          <w:lang w:val="en-US" w:eastAsia="en-US"/>
        </w:rPr>
        <w:t>s</w:t>
      </w:r>
      <w:r w:rsidR="00A50D63">
        <w:rPr>
          <w:lang w:val="en-US" w:eastAsia="en-US"/>
        </w:rPr>
        <w:t xml:space="preserve"> </w:t>
      </w:r>
      <w:r w:rsidRPr="00DF2473">
        <w:rPr>
          <w:lang w:val="en-US" w:eastAsia="en-US"/>
        </w:rPr>
        <w:t>evolution and evaluate then from the standpoint of the total evolutionary</w:t>
      </w:r>
      <w:r w:rsidR="00A50D63">
        <w:rPr>
          <w:lang w:val="en-US" w:eastAsia="en-US"/>
        </w:rPr>
        <w:t xml:space="preserve"> </w:t>
      </w:r>
      <w:r w:rsidRPr="00DF2473">
        <w:rPr>
          <w:lang w:val="en-US" w:eastAsia="en-US"/>
        </w:rPr>
        <w:t>process</w:t>
      </w:r>
      <w:r w:rsidR="00957EC7" w:rsidRPr="00DF2473">
        <w:rPr>
          <w:lang w:val="en-US" w:eastAsia="en-US"/>
        </w:rPr>
        <w:t xml:space="preserve">.  </w:t>
      </w:r>
      <w:r w:rsidRPr="00DF2473">
        <w:rPr>
          <w:lang w:val="en-US" w:eastAsia="en-US"/>
        </w:rPr>
        <w:t>The literature thus becomes important in depicting the state of</w:t>
      </w:r>
      <w:r w:rsidR="00A50D63">
        <w:rPr>
          <w:lang w:val="en-US" w:eastAsia="en-US"/>
        </w:rPr>
        <w:t xml:space="preserve"> </w:t>
      </w:r>
      <w:r w:rsidRPr="00DF2473">
        <w:rPr>
          <w:lang w:val="en-US" w:eastAsia="en-US"/>
        </w:rPr>
        <w:t>the faith at the time of its writing without being regarded as descriptive</w:t>
      </w:r>
      <w:r w:rsidR="00A50D63">
        <w:rPr>
          <w:lang w:val="en-US" w:eastAsia="en-US"/>
        </w:rPr>
        <w:t xml:space="preserve"> </w:t>
      </w:r>
      <w:r w:rsidRPr="00DF2473">
        <w:rPr>
          <w:lang w:val="en-US" w:eastAsia="en-US"/>
        </w:rPr>
        <w:t>of the faith</w:t>
      </w:r>
      <w:r w:rsidR="00957EC7" w:rsidRPr="00DF2473">
        <w:rPr>
          <w:lang w:val="en-US" w:eastAsia="en-US"/>
        </w:rPr>
        <w:t>’</w:t>
      </w:r>
      <w:r w:rsidRPr="00DF2473">
        <w:rPr>
          <w:lang w:val="en-US" w:eastAsia="en-US"/>
        </w:rPr>
        <w:t>s present development</w:t>
      </w:r>
      <w:r w:rsidR="00957EC7" w:rsidRPr="00DF2473">
        <w:rPr>
          <w:lang w:val="en-US" w:eastAsia="en-US"/>
        </w:rPr>
        <w:t xml:space="preserve">.  </w:t>
      </w:r>
      <w:r w:rsidRPr="00DF2473">
        <w:rPr>
          <w:lang w:val="en-US" w:eastAsia="en-US"/>
        </w:rPr>
        <w:t>Awareness of the Baha</w:t>
      </w:r>
      <w:r w:rsidR="00957EC7" w:rsidRPr="00DF2473">
        <w:rPr>
          <w:lang w:val="en-US" w:eastAsia="en-US"/>
        </w:rPr>
        <w:t>’</w:t>
      </w:r>
      <w:r w:rsidRPr="00DF2473">
        <w:rPr>
          <w:lang w:val="en-US" w:eastAsia="en-US"/>
        </w:rPr>
        <w:t>i transformations thus helps the student avoid possible confusion caused by contradictions between earlier and later written material and between literature</w:t>
      </w:r>
      <w:r w:rsidR="00A50D63">
        <w:rPr>
          <w:lang w:val="en-US" w:eastAsia="en-US"/>
        </w:rPr>
        <w:t xml:space="preserve"> </w:t>
      </w:r>
      <w:r w:rsidRPr="00DF2473">
        <w:rPr>
          <w:lang w:val="en-US" w:eastAsia="en-US"/>
        </w:rPr>
        <w:t>which takes the transformations into account and literature which does not.</w:t>
      </w:r>
    </w:p>
    <w:p w14:paraId="6562B524" w14:textId="62B59CB7" w:rsidR="00DD2A59" w:rsidRPr="00DF2473" w:rsidRDefault="00DD2A59" w:rsidP="00A50D63">
      <w:pPr>
        <w:pStyle w:val="Myhead3"/>
        <w:rPr>
          <w:lang w:val="en-US" w:eastAsia="en-US"/>
        </w:rPr>
      </w:pPr>
      <w:r w:rsidRPr="00DF2473">
        <w:rPr>
          <w:lang w:val="en-US" w:eastAsia="en-US"/>
        </w:rPr>
        <w:t xml:space="preserve">Illumination on </w:t>
      </w:r>
      <w:r w:rsidR="00A50D63" w:rsidRPr="00DF2473">
        <w:rPr>
          <w:lang w:val="en-US" w:eastAsia="en-US"/>
        </w:rPr>
        <w:t>subsidiary quest</w:t>
      </w:r>
      <w:r w:rsidRPr="00DF2473">
        <w:rPr>
          <w:lang w:val="en-US" w:eastAsia="en-US"/>
        </w:rPr>
        <w:t>ions</w:t>
      </w:r>
    </w:p>
    <w:p w14:paraId="50C8863C" w14:textId="2601C7F1" w:rsidR="00DD2A59" w:rsidRPr="00DF2473" w:rsidRDefault="00DD2A59" w:rsidP="00CD57B5">
      <w:pPr>
        <w:pStyle w:val="Text"/>
        <w:rPr>
          <w:lang w:val="en-US" w:eastAsia="en-US"/>
        </w:rPr>
      </w:pPr>
      <w:r w:rsidRPr="00DF2473">
        <w:rPr>
          <w:lang w:val="en-US" w:eastAsia="en-US"/>
        </w:rPr>
        <w:t>The Baha</w:t>
      </w:r>
      <w:r w:rsidR="00957EC7" w:rsidRPr="00DF2473">
        <w:rPr>
          <w:lang w:val="en-US" w:eastAsia="en-US"/>
        </w:rPr>
        <w:t>’</w:t>
      </w:r>
      <w:r w:rsidRPr="00DF2473">
        <w:rPr>
          <w:lang w:val="en-US" w:eastAsia="en-US"/>
        </w:rPr>
        <w:t>i transformations, moreover, throw light on some subsidiary questions is the study of Baha</w:t>
      </w:r>
      <w:r w:rsidR="00957EC7" w:rsidRPr="00DF2473">
        <w:rPr>
          <w:lang w:val="en-US" w:eastAsia="en-US"/>
        </w:rPr>
        <w:t>’</w:t>
      </w:r>
      <w:r w:rsidRPr="00DF2473">
        <w:rPr>
          <w:lang w:val="en-US" w:eastAsia="en-US"/>
        </w:rPr>
        <w:t>i</w:t>
      </w:r>
      <w:r w:rsidR="00957EC7" w:rsidRPr="00DF2473">
        <w:rPr>
          <w:lang w:val="en-US" w:eastAsia="en-US"/>
        </w:rPr>
        <w:t xml:space="preserve">.  </w:t>
      </w:r>
      <w:r w:rsidRPr="00DF2473">
        <w:rPr>
          <w:lang w:val="en-US" w:eastAsia="en-US"/>
        </w:rPr>
        <w:t>For one thing, they help</w:t>
      </w:r>
      <w:r w:rsidR="00CD57B5">
        <w:rPr>
          <w:lang w:val="en-US" w:eastAsia="en-US"/>
        </w:rPr>
        <w:t xml:space="preserve"> </w:t>
      </w:r>
      <w:r w:rsidRPr="00DF2473">
        <w:rPr>
          <w:lang w:val="en-US" w:eastAsia="en-US"/>
        </w:rPr>
        <w:t>explain some tensions which presently exist in the faith, tensions</w:t>
      </w:r>
      <w:r w:rsidR="00CD57B5">
        <w:rPr>
          <w:lang w:val="en-US" w:eastAsia="en-US"/>
        </w:rPr>
        <w:t xml:space="preserve"> </w:t>
      </w:r>
      <w:r w:rsidRPr="00DF2473">
        <w:rPr>
          <w:lang w:val="en-US" w:eastAsia="en-US"/>
        </w:rPr>
        <w:t>which have resulted from the transformations</w:t>
      </w:r>
      <w:r w:rsidR="00957EC7" w:rsidRPr="00DF2473">
        <w:rPr>
          <w:lang w:val="en-US" w:eastAsia="en-US"/>
        </w:rPr>
        <w:t xml:space="preserve">.  </w:t>
      </w:r>
      <w:r w:rsidRPr="00DF2473">
        <w:rPr>
          <w:lang w:val="en-US" w:eastAsia="en-US"/>
        </w:rPr>
        <w:t>The reason for these</w:t>
      </w:r>
      <w:r w:rsidR="00CD57B5">
        <w:rPr>
          <w:lang w:val="en-US" w:eastAsia="en-US"/>
        </w:rPr>
        <w:t xml:space="preserve"> </w:t>
      </w:r>
      <w:r w:rsidRPr="00DF2473">
        <w:rPr>
          <w:lang w:val="en-US" w:eastAsia="en-US"/>
        </w:rPr>
        <w:t>resulting tensions is that Baha</w:t>
      </w:r>
      <w:r w:rsidR="00957EC7" w:rsidRPr="00DF2473">
        <w:rPr>
          <w:lang w:val="en-US" w:eastAsia="en-US"/>
        </w:rPr>
        <w:t>’</w:t>
      </w:r>
      <w:r w:rsidRPr="00DF2473">
        <w:rPr>
          <w:lang w:val="en-US" w:eastAsia="en-US"/>
        </w:rPr>
        <w:t>is sometimes carry over into the next</w:t>
      </w:r>
      <w:r w:rsidR="00CD57B5">
        <w:rPr>
          <w:lang w:val="en-US" w:eastAsia="en-US"/>
        </w:rPr>
        <w:t xml:space="preserve"> </w:t>
      </w:r>
      <w:r w:rsidRPr="00DF2473">
        <w:rPr>
          <w:lang w:val="en-US" w:eastAsia="en-US"/>
        </w:rPr>
        <w:t>evolutionary stage teachings and attitudes from a previous period which</w:t>
      </w:r>
      <w:r w:rsidR="00CD57B5">
        <w:rPr>
          <w:lang w:val="en-US" w:eastAsia="en-US"/>
        </w:rPr>
        <w:t xml:space="preserve"> </w:t>
      </w:r>
      <w:r w:rsidRPr="00DF2473">
        <w:rPr>
          <w:lang w:val="en-US" w:eastAsia="en-US"/>
        </w:rPr>
        <w:t>contradict the teachings or policies of later periods</w:t>
      </w:r>
      <w:r w:rsidR="00957EC7" w:rsidRPr="00DF2473">
        <w:rPr>
          <w:lang w:val="en-US" w:eastAsia="en-US"/>
        </w:rPr>
        <w:t xml:space="preserve">.  </w:t>
      </w:r>
      <w:r w:rsidRPr="00DF2473">
        <w:rPr>
          <w:lang w:val="en-US" w:eastAsia="en-US"/>
        </w:rPr>
        <w:t>Tensions exist,</w:t>
      </w:r>
    </w:p>
    <w:p w14:paraId="37D27947" w14:textId="77777777" w:rsidR="00DD2A59" w:rsidRPr="00DF2473" w:rsidRDefault="00DD2A59" w:rsidP="00DD2A59">
      <w:pPr>
        <w:widowControl/>
        <w:kinsoku/>
        <w:overflowPunct/>
        <w:textAlignment w:val="auto"/>
        <w:rPr>
          <w:lang w:val="en-US" w:eastAsia="en-US"/>
        </w:rPr>
      </w:pPr>
      <w:r w:rsidRPr="00DF2473">
        <w:rPr>
          <w:lang w:val="en-US" w:eastAsia="en-US"/>
        </w:rPr>
        <w:br w:type="page"/>
      </w:r>
    </w:p>
    <w:p w14:paraId="0DA87F6A" w14:textId="511174AB" w:rsidR="00DD2A59" w:rsidRPr="00DF2473" w:rsidRDefault="00DD2A59" w:rsidP="00CD57B5">
      <w:pPr>
        <w:pStyle w:val="Textcts"/>
        <w:rPr>
          <w:lang w:val="en-US" w:eastAsia="en-US"/>
        </w:rPr>
      </w:pPr>
      <w:r w:rsidRPr="00DF2473">
        <w:rPr>
          <w:lang w:val="en-US" w:eastAsia="en-US"/>
        </w:rPr>
        <w:lastRenderedPageBreak/>
        <w:t>for instance, in defining the relationship between the Bab and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 xml:space="preserve">.  </w:t>
      </w:r>
      <w:r w:rsidRPr="00DF2473">
        <w:rPr>
          <w:lang w:val="en-US" w:eastAsia="en-US"/>
        </w:rPr>
        <w:t>Is the Bab primarily a forerunner of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 or primarily an</w:t>
      </w:r>
      <w:r w:rsidR="00CD57B5">
        <w:rPr>
          <w:lang w:val="en-US" w:eastAsia="en-US"/>
        </w:rPr>
        <w:t xml:space="preserve"> </w:t>
      </w:r>
      <w:r w:rsidRPr="00DF2473">
        <w:rPr>
          <w:lang w:val="en-US" w:eastAsia="en-US"/>
        </w:rPr>
        <w:t>independent prophet</w:t>
      </w:r>
      <w:r w:rsidR="00957EC7" w:rsidRPr="00DF2473">
        <w:rPr>
          <w:lang w:val="en-US" w:eastAsia="en-US"/>
        </w:rPr>
        <w:t xml:space="preserve">?  </w:t>
      </w:r>
      <w:r w:rsidRPr="00DF2473">
        <w:rPr>
          <w:lang w:val="en-US" w:eastAsia="en-US"/>
        </w:rPr>
        <w:t>Does the Baha</w:t>
      </w:r>
      <w:r w:rsidR="00957EC7" w:rsidRPr="00DF2473">
        <w:rPr>
          <w:lang w:val="en-US" w:eastAsia="en-US"/>
        </w:rPr>
        <w:t>’</w:t>
      </w:r>
      <w:r w:rsidRPr="00DF2473">
        <w:rPr>
          <w:lang w:val="en-US" w:eastAsia="en-US"/>
        </w:rPr>
        <w:t>i faith begin with the Bab or with</w:t>
      </w:r>
      <w:r w:rsidR="00CD57B5">
        <w:rPr>
          <w:lang w:val="en-US" w:eastAsia="en-US"/>
        </w:rPr>
        <w:t xml:space="preserve"> </w:t>
      </w:r>
      <w:r w:rsidRPr="00DF2473">
        <w:rPr>
          <w:lang w:val="en-US" w:eastAsia="en-US"/>
        </w:rPr>
        <w:t>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 xml:space="preserve">?  </w:t>
      </w:r>
      <w:r w:rsidRPr="00DF2473">
        <w:rPr>
          <w:lang w:val="en-US" w:eastAsia="en-US"/>
        </w:rPr>
        <w:t>Are the Babi and Baha</w:t>
      </w:r>
      <w:r w:rsidR="00957EC7" w:rsidRPr="00DF2473">
        <w:rPr>
          <w:lang w:val="en-US" w:eastAsia="en-US"/>
        </w:rPr>
        <w:t>’</w:t>
      </w:r>
      <w:r w:rsidRPr="00DF2473">
        <w:rPr>
          <w:lang w:val="en-US" w:eastAsia="en-US"/>
        </w:rPr>
        <w:t>i religions distinct faiths or are</w:t>
      </w:r>
      <w:r w:rsidR="00CD57B5">
        <w:rPr>
          <w:lang w:val="en-US" w:eastAsia="en-US"/>
        </w:rPr>
        <w:t xml:space="preserve"> </w:t>
      </w:r>
      <w:r w:rsidRPr="00DF2473">
        <w:rPr>
          <w:lang w:val="en-US" w:eastAsia="en-US"/>
        </w:rPr>
        <w:t>they different stages of the same religion</w:t>
      </w:r>
      <w:r w:rsidR="00957EC7" w:rsidRPr="00DF2473">
        <w:rPr>
          <w:lang w:val="en-US" w:eastAsia="en-US"/>
        </w:rPr>
        <w:t xml:space="preserve">?  </w:t>
      </w:r>
      <w:r w:rsidRPr="00DF2473">
        <w:rPr>
          <w:lang w:val="en-US" w:eastAsia="en-US"/>
        </w:rPr>
        <w:t>Tensions exist, moreover,</w:t>
      </w:r>
      <w:r w:rsidR="00CD57B5">
        <w:rPr>
          <w:lang w:val="en-US" w:eastAsia="en-US"/>
        </w:rPr>
        <w:t xml:space="preserve"> </w:t>
      </w:r>
      <w:r w:rsidRPr="00DF2473">
        <w:rPr>
          <w:lang w:val="en-US" w:eastAsia="en-US"/>
        </w:rPr>
        <w:t>between broad and narrow definitions of what constitutes being a Baha</w:t>
      </w:r>
      <w:r w:rsidR="00957EC7" w:rsidRPr="00DF2473">
        <w:rPr>
          <w:lang w:val="en-US" w:eastAsia="en-US"/>
        </w:rPr>
        <w:t>’</w:t>
      </w:r>
      <w:r w:rsidRPr="00DF2473">
        <w:rPr>
          <w:lang w:val="en-US" w:eastAsia="en-US"/>
        </w:rPr>
        <w:t>i.</w:t>
      </w:r>
      <w:r w:rsidR="00CD57B5">
        <w:rPr>
          <w:lang w:val="en-US" w:eastAsia="en-US"/>
        </w:rPr>
        <w:t xml:space="preserve">  </w:t>
      </w:r>
      <w:r w:rsidRPr="00DF2473">
        <w:rPr>
          <w:lang w:val="en-US" w:eastAsia="en-US"/>
        </w:rPr>
        <w:t>May one who has never even heard the name of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 be a Baha</w:t>
      </w:r>
      <w:r w:rsidR="00957EC7" w:rsidRPr="00DF2473">
        <w:rPr>
          <w:lang w:val="en-US" w:eastAsia="en-US"/>
        </w:rPr>
        <w:t>’</w:t>
      </w:r>
      <w:r w:rsidRPr="00DF2473">
        <w:rPr>
          <w:lang w:val="en-US" w:eastAsia="en-US"/>
        </w:rPr>
        <w:t>i</w:t>
      </w:r>
      <w:r w:rsidR="00CD57B5">
        <w:rPr>
          <w:lang w:val="en-US" w:eastAsia="en-US"/>
        </w:rPr>
        <w:t xml:space="preserve"> </w:t>
      </w:r>
      <w:r w:rsidRPr="00DF2473">
        <w:rPr>
          <w:lang w:val="en-US" w:eastAsia="en-US"/>
        </w:rPr>
        <w:t>because he is a lover of humanity, or is no one entitled to this name who</w:t>
      </w:r>
      <w:r w:rsidR="00CD57B5">
        <w:rPr>
          <w:lang w:val="en-US" w:eastAsia="en-US"/>
        </w:rPr>
        <w:t xml:space="preserve"> </w:t>
      </w:r>
      <w:r w:rsidRPr="00DF2473">
        <w:rPr>
          <w:lang w:val="en-US" w:eastAsia="en-US"/>
        </w:rPr>
        <w:t>is not an enrolled member of the Baha</w:t>
      </w:r>
      <w:r w:rsidR="00957EC7" w:rsidRPr="00DF2473">
        <w:rPr>
          <w:lang w:val="en-US" w:eastAsia="en-US"/>
        </w:rPr>
        <w:t>’</w:t>
      </w:r>
      <w:r w:rsidRPr="00DF2473">
        <w:rPr>
          <w:lang w:val="en-US" w:eastAsia="en-US"/>
        </w:rPr>
        <w:t>i organization</w:t>
      </w:r>
      <w:r w:rsidR="00957EC7" w:rsidRPr="00DF2473">
        <w:rPr>
          <w:lang w:val="en-US" w:eastAsia="en-US"/>
        </w:rPr>
        <w:t xml:space="preserve">?  </w:t>
      </w:r>
      <w:r w:rsidRPr="00DF2473">
        <w:rPr>
          <w:lang w:val="en-US" w:eastAsia="en-US"/>
        </w:rPr>
        <w:t>The Baha</w:t>
      </w:r>
      <w:r w:rsidR="00957EC7" w:rsidRPr="00DF2473">
        <w:rPr>
          <w:lang w:val="en-US" w:eastAsia="en-US"/>
        </w:rPr>
        <w:t>’</w:t>
      </w:r>
      <w:r w:rsidRPr="00DF2473">
        <w:rPr>
          <w:lang w:val="en-US" w:eastAsia="en-US"/>
        </w:rPr>
        <w:t>i transformations help answer these questions and explain other Baha</w:t>
      </w:r>
      <w:r w:rsidR="00957EC7" w:rsidRPr="00DF2473">
        <w:rPr>
          <w:lang w:val="en-US" w:eastAsia="en-US"/>
        </w:rPr>
        <w:t>’</w:t>
      </w:r>
      <w:r w:rsidRPr="00DF2473">
        <w:rPr>
          <w:lang w:val="en-US" w:eastAsia="en-US"/>
        </w:rPr>
        <w:t>i tensions.</w:t>
      </w:r>
    </w:p>
    <w:p w14:paraId="2F19F3A1" w14:textId="2D13C617" w:rsidR="00DD2A59" w:rsidRPr="00DF2473" w:rsidRDefault="00DD2A59" w:rsidP="00CD57B5">
      <w:pPr>
        <w:pStyle w:val="Text"/>
        <w:rPr>
          <w:lang w:val="en-US" w:eastAsia="en-US"/>
        </w:rPr>
      </w:pPr>
      <w:r w:rsidRPr="00DF2473">
        <w:rPr>
          <w:lang w:val="en-US" w:eastAsia="en-US"/>
        </w:rPr>
        <w:t>Another question the study of Baha</w:t>
      </w:r>
      <w:r w:rsidR="00957EC7" w:rsidRPr="00DF2473">
        <w:rPr>
          <w:lang w:val="en-US" w:eastAsia="en-US"/>
        </w:rPr>
        <w:t>’</w:t>
      </w:r>
      <w:r w:rsidRPr="00DF2473">
        <w:rPr>
          <w:lang w:val="en-US" w:eastAsia="en-US"/>
        </w:rPr>
        <w:t>i transformations helps to</w:t>
      </w:r>
      <w:r w:rsidR="00CD57B5">
        <w:rPr>
          <w:lang w:val="en-US" w:eastAsia="en-US"/>
        </w:rPr>
        <w:t xml:space="preserve"> </w:t>
      </w:r>
      <w:r w:rsidRPr="00DF2473">
        <w:rPr>
          <w:lang w:val="en-US" w:eastAsia="en-US"/>
        </w:rPr>
        <w:t>illuminate is whether or not schism has occurred in the Baha</w:t>
      </w:r>
      <w:r w:rsidR="00957EC7" w:rsidRPr="00DF2473">
        <w:rPr>
          <w:lang w:val="en-US" w:eastAsia="en-US"/>
        </w:rPr>
        <w:t>’</w:t>
      </w:r>
      <w:r w:rsidRPr="00DF2473">
        <w:rPr>
          <w:lang w:val="en-US" w:eastAsia="en-US"/>
        </w:rPr>
        <w:t>i religion.</w:t>
      </w:r>
      <w:r w:rsidR="00CD57B5">
        <w:rPr>
          <w:lang w:val="en-US" w:eastAsia="en-US"/>
        </w:rPr>
        <w:t xml:space="preserve">  </w:t>
      </w:r>
      <w:r w:rsidRPr="00DF2473">
        <w:rPr>
          <w:lang w:val="en-US" w:eastAsia="en-US"/>
        </w:rPr>
        <w:t>A conflict within the religion has occurred in connection with each</w:t>
      </w:r>
      <w:r w:rsidR="00CD57B5">
        <w:rPr>
          <w:lang w:val="en-US" w:eastAsia="en-US"/>
        </w:rPr>
        <w:t xml:space="preserve"> </w:t>
      </w:r>
      <w:r w:rsidRPr="00DF2473">
        <w:rPr>
          <w:lang w:val="en-US" w:eastAsia="en-US"/>
        </w:rPr>
        <w:t>transformation the religion has undergone</w:t>
      </w:r>
      <w:r w:rsidR="00957EC7" w:rsidRPr="00DF2473">
        <w:rPr>
          <w:lang w:val="en-US" w:eastAsia="en-US"/>
        </w:rPr>
        <w:t xml:space="preserve">.  </w:t>
      </w:r>
      <w:r w:rsidRPr="00DF2473">
        <w:rPr>
          <w:lang w:val="en-US" w:eastAsia="en-US"/>
        </w:rPr>
        <w:t>Non-Baha</w:t>
      </w:r>
      <w:r w:rsidR="00957EC7" w:rsidRPr="00DF2473">
        <w:rPr>
          <w:lang w:val="en-US" w:eastAsia="en-US"/>
        </w:rPr>
        <w:t>’</w:t>
      </w:r>
      <w:r w:rsidRPr="00DF2473">
        <w:rPr>
          <w:lang w:val="en-US" w:eastAsia="en-US"/>
        </w:rPr>
        <w:t>i observers and</w:t>
      </w:r>
      <w:r w:rsidR="00CD57B5">
        <w:rPr>
          <w:lang w:val="en-US" w:eastAsia="en-US"/>
        </w:rPr>
        <w:t xml:space="preserve"> </w:t>
      </w:r>
      <w:r w:rsidRPr="00DF2473">
        <w:rPr>
          <w:lang w:val="en-US" w:eastAsia="en-US"/>
        </w:rPr>
        <w:t>critics often speak of schism within the movement, yet Baha</w:t>
      </w:r>
      <w:r w:rsidR="00957EC7" w:rsidRPr="00DF2473">
        <w:rPr>
          <w:lang w:val="en-US" w:eastAsia="en-US"/>
        </w:rPr>
        <w:t>’</w:t>
      </w:r>
      <w:r w:rsidRPr="00DF2473">
        <w:rPr>
          <w:lang w:val="en-US" w:eastAsia="en-US"/>
        </w:rPr>
        <w:t>is continuously insist that conflicts have occurred in the faith but not schism</w:t>
      </w:r>
      <w:r w:rsidR="00CD57B5">
        <w:rPr>
          <w:lang w:val="en-US" w:eastAsia="en-US"/>
        </w:rPr>
        <w:t xml:space="preserve"> </w:t>
      </w:r>
      <w:r w:rsidRPr="00DF2473">
        <w:rPr>
          <w:lang w:val="en-US" w:eastAsia="en-US"/>
        </w:rPr>
        <w:t>and that the Baha</w:t>
      </w:r>
      <w:r w:rsidR="00957EC7" w:rsidRPr="00DF2473">
        <w:rPr>
          <w:lang w:val="en-US" w:eastAsia="en-US"/>
        </w:rPr>
        <w:t>’</w:t>
      </w:r>
      <w:r w:rsidRPr="00DF2473">
        <w:rPr>
          <w:lang w:val="en-US" w:eastAsia="en-US"/>
        </w:rPr>
        <w:t>i religion, unlike all other religions, is divinely</w:t>
      </w:r>
      <w:r w:rsidR="00CD57B5">
        <w:rPr>
          <w:lang w:val="en-US" w:eastAsia="en-US"/>
        </w:rPr>
        <w:t xml:space="preserve"> </w:t>
      </w:r>
      <w:r w:rsidRPr="00DF2473">
        <w:rPr>
          <w:lang w:val="en-US" w:eastAsia="en-US"/>
        </w:rPr>
        <w:t>safeguarded from schism by the unique provisions vouchsafed to the religion by its inspired leaders</w:t>
      </w:r>
      <w:r w:rsidR="00957EC7" w:rsidRPr="00DF2473">
        <w:rPr>
          <w:lang w:val="en-US" w:eastAsia="en-US"/>
        </w:rPr>
        <w:t xml:space="preserve">.  </w:t>
      </w:r>
      <w:r w:rsidRPr="00DF2473">
        <w:rPr>
          <w:lang w:val="en-US" w:eastAsia="en-US"/>
        </w:rPr>
        <w:t>The question is immensely important, for</w:t>
      </w:r>
      <w:r w:rsidR="00CD57B5">
        <w:rPr>
          <w:lang w:val="en-US" w:eastAsia="en-US"/>
        </w:rPr>
        <w:t xml:space="preserve"> </w:t>
      </w:r>
      <w:r w:rsidRPr="00DF2473">
        <w:rPr>
          <w:lang w:val="en-US" w:eastAsia="en-US"/>
        </w:rPr>
        <w:t>the Baha</w:t>
      </w:r>
      <w:r w:rsidR="00957EC7" w:rsidRPr="00DF2473">
        <w:rPr>
          <w:lang w:val="en-US" w:eastAsia="en-US"/>
        </w:rPr>
        <w:t>’</w:t>
      </w:r>
      <w:r w:rsidRPr="00DF2473">
        <w:rPr>
          <w:lang w:val="en-US" w:eastAsia="en-US"/>
        </w:rPr>
        <w:t>i religion claims to be God</w:t>
      </w:r>
      <w:r w:rsidR="00957EC7" w:rsidRPr="00DF2473">
        <w:rPr>
          <w:lang w:val="en-US" w:eastAsia="en-US"/>
        </w:rPr>
        <w:t>’</w:t>
      </w:r>
      <w:r w:rsidRPr="00DF2473">
        <w:rPr>
          <w:lang w:val="en-US" w:eastAsia="en-US"/>
        </w:rPr>
        <w:t>s instrument to bring about the</w:t>
      </w:r>
      <w:r w:rsidR="00CD57B5">
        <w:rPr>
          <w:lang w:val="en-US" w:eastAsia="en-US"/>
        </w:rPr>
        <w:t xml:space="preserve"> </w:t>
      </w:r>
      <w:r w:rsidRPr="00DF2473">
        <w:rPr>
          <w:lang w:val="en-US" w:eastAsia="en-US"/>
        </w:rPr>
        <w:t>ultimate unity of mankind</w:t>
      </w:r>
      <w:r w:rsidR="00957EC7" w:rsidRPr="00DF2473">
        <w:rPr>
          <w:lang w:val="en-US" w:eastAsia="en-US"/>
        </w:rPr>
        <w:t xml:space="preserve">.  </w:t>
      </w:r>
      <w:r w:rsidRPr="00DF2473">
        <w:rPr>
          <w:lang w:val="en-US" w:eastAsia="en-US"/>
        </w:rPr>
        <w:t>But if the faith cannot maintain unity and</w:t>
      </w:r>
      <w:r w:rsidR="00CD57B5">
        <w:rPr>
          <w:lang w:val="en-US" w:eastAsia="en-US"/>
        </w:rPr>
        <w:t xml:space="preserve"> </w:t>
      </w:r>
      <w:r w:rsidRPr="00DF2473">
        <w:rPr>
          <w:lang w:val="en-US" w:eastAsia="en-US"/>
        </w:rPr>
        <w:t>harmony within its own household, how can it expect to bring peace and</w:t>
      </w:r>
      <w:r w:rsidR="00CD57B5">
        <w:rPr>
          <w:lang w:val="en-US" w:eastAsia="en-US"/>
        </w:rPr>
        <w:t xml:space="preserve"> </w:t>
      </w:r>
      <w:r w:rsidRPr="00DF2473">
        <w:rPr>
          <w:lang w:val="en-US" w:eastAsia="en-US"/>
        </w:rPr>
        <w:t>unity to the whole world</w:t>
      </w:r>
      <w:r w:rsidR="00957EC7" w:rsidRPr="00DF2473">
        <w:rPr>
          <w:lang w:val="en-US" w:eastAsia="en-US"/>
        </w:rPr>
        <w:t xml:space="preserve">?  </w:t>
      </w:r>
      <w:r w:rsidRPr="00DF2473">
        <w:rPr>
          <w:lang w:val="en-US" w:eastAsia="en-US"/>
        </w:rPr>
        <w:t>Does the Baha</w:t>
      </w:r>
      <w:r w:rsidR="00957EC7" w:rsidRPr="00DF2473">
        <w:rPr>
          <w:lang w:val="en-US" w:eastAsia="en-US"/>
        </w:rPr>
        <w:t>’</w:t>
      </w:r>
      <w:r w:rsidRPr="00DF2473">
        <w:rPr>
          <w:lang w:val="en-US" w:eastAsia="en-US"/>
        </w:rPr>
        <w:t>i religion present modern man</w:t>
      </w:r>
      <w:r w:rsidR="00CD57B5">
        <w:rPr>
          <w:lang w:val="en-US" w:eastAsia="en-US"/>
        </w:rPr>
        <w:t xml:space="preserve"> </w:t>
      </w:r>
      <w:r w:rsidRPr="00DF2473">
        <w:rPr>
          <w:lang w:val="en-US" w:eastAsia="en-US"/>
        </w:rPr>
        <w:t>with the paradox—if not the irony—of a religion aspiring to unify</w:t>
      </w:r>
      <w:r w:rsidR="00CD57B5">
        <w:rPr>
          <w:lang w:val="en-US" w:eastAsia="en-US"/>
        </w:rPr>
        <w:t xml:space="preserve"> </w:t>
      </w:r>
      <w:r w:rsidRPr="00DF2473">
        <w:rPr>
          <w:lang w:val="en-US" w:eastAsia="en-US"/>
        </w:rPr>
        <w:t>the whole of mankind which itself has split into various contending</w:t>
      </w:r>
      <w:r w:rsidR="00CD57B5">
        <w:rPr>
          <w:lang w:val="en-US" w:eastAsia="en-US"/>
        </w:rPr>
        <w:t xml:space="preserve"> </w:t>
      </w:r>
      <w:r w:rsidRPr="00DF2473">
        <w:rPr>
          <w:lang w:val="en-US" w:eastAsia="en-US"/>
        </w:rPr>
        <w:t>factions</w:t>
      </w:r>
      <w:r w:rsidR="00957EC7" w:rsidRPr="00DF2473">
        <w:rPr>
          <w:lang w:val="en-US" w:eastAsia="en-US"/>
        </w:rPr>
        <w:t xml:space="preserve">?  </w:t>
      </w:r>
      <w:r w:rsidRPr="00DF2473">
        <w:rPr>
          <w:lang w:val="en-US" w:eastAsia="en-US"/>
        </w:rPr>
        <w:t>A study of the Baha</w:t>
      </w:r>
      <w:r w:rsidR="00957EC7" w:rsidRPr="00DF2473">
        <w:rPr>
          <w:lang w:val="en-US" w:eastAsia="en-US"/>
        </w:rPr>
        <w:t>’</w:t>
      </w:r>
      <w:r w:rsidRPr="00DF2473">
        <w:rPr>
          <w:lang w:val="en-US" w:eastAsia="en-US"/>
        </w:rPr>
        <w:t>i transformations, the conflicts they</w:t>
      </w:r>
    </w:p>
    <w:p w14:paraId="11A446BA" w14:textId="77777777" w:rsidR="00DD2A59" w:rsidRPr="00DF2473" w:rsidRDefault="00DD2A59" w:rsidP="00DD2A59">
      <w:pPr>
        <w:widowControl/>
        <w:kinsoku/>
        <w:overflowPunct/>
        <w:textAlignment w:val="auto"/>
        <w:rPr>
          <w:lang w:val="en-US" w:eastAsia="en-US"/>
        </w:rPr>
      </w:pPr>
      <w:r w:rsidRPr="00DF2473">
        <w:rPr>
          <w:lang w:val="en-US" w:eastAsia="en-US"/>
        </w:rPr>
        <w:br w:type="page"/>
      </w:r>
    </w:p>
    <w:p w14:paraId="5980A3F4" w14:textId="1227AB69" w:rsidR="00DD2A59" w:rsidRPr="00DF2473" w:rsidRDefault="00DD2A59" w:rsidP="00CD57B5">
      <w:pPr>
        <w:pStyle w:val="Textcts"/>
        <w:rPr>
          <w:lang w:val="en-US" w:eastAsia="en-US"/>
        </w:rPr>
      </w:pPr>
      <w:r w:rsidRPr="00DF2473">
        <w:rPr>
          <w:lang w:val="en-US" w:eastAsia="en-US"/>
        </w:rPr>
        <w:lastRenderedPageBreak/>
        <w:t>aroused in the religion and the effects they produced, will help to</w:t>
      </w:r>
      <w:r w:rsidR="00CD57B5">
        <w:rPr>
          <w:lang w:val="en-US" w:eastAsia="en-US"/>
        </w:rPr>
        <w:t xml:space="preserve"> </w:t>
      </w:r>
      <w:r w:rsidRPr="00DF2473">
        <w:rPr>
          <w:lang w:val="en-US" w:eastAsia="en-US"/>
        </w:rPr>
        <w:t>clarify this important question.</w:t>
      </w:r>
    </w:p>
    <w:p w14:paraId="2F7302D8" w14:textId="7FB36389" w:rsidR="00DD2A59" w:rsidRPr="00DF2473" w:rsidRDefault="00CD57B5" w:rsidP="00BC4B65">
      <w:pPr>
        <w:pStyle w:val="Myhead"/>
        <w:rPr>
          <w:lang w:val="en-US" w:eastAsia="en-US"/>
        </w:rPr>
      </w:pPr>
      <w:r w:rsidRPr="00DF2473">
        <w:rPr>
          <w:lang w:val="en-US" w:eastAsia="en-US"/>
        </w:rPr>
        <w:t>Plan of work</w:t>
      </w:r>
      <w:r w:rsidR="00BC4B65" w:rsidRPr="00BC4B65">
        <w:rPr>
          <w:b w:val="0"/>
          <w:bCs/>
          <w:sz w:val="12"/>
          <w:szCs w:val="12"/>
        </w:rPr>
        <w:fldChar w:fldCharType="begin"/>
      </w:r>
      <w:r w:rsidR="00BC4B65" w:rsidRPr="00BC4B65">
        <w:rPr>
          <w:b w:val="0"/>
          <w:bCs/>
          <w:sz w:val="12"/>
          <w:szCs w:val="12"/>
        </w:rPr>
        <w:instrText xml:space="preserve"> TC “</w:instrText>
      </w:r>
      <w:bookmarkStart w:id="52" w:name="_Toc136419561"/>
      <w:r w:rsidR="00BC4B65">
        <w:rPr>
          <w:bCs/>
          <w:sz w:val="12"/>
          <w:szCs w:val="12"/>
        </w:rPr>
        <w:instrText>Plan of work</w:instrText>
      </w:r>
      <w:r w:rsidR="00BC4B65" w:rsidRPr="00BC4B65">
        <w:rPr>
          <w:b w:val="0"/>
          <w:bCs/>
          <w:color w:val="FFFFFF" w:themeColor="background1"/>
          <w:sz w:val="12"/>
          <w:szCs w:val="12"/>
        </w:rPr>
        <w:instrText>..</w:instrText>
      </w:r>
      <w:r w:rsidR="00BC4B65" w:rsidRPr="00BC4B65">
        <w:rPr>
          <w:b w:val="0"/>
          <w:bCs/>
          <w:sz w:val="12"/>
          <w:szCs w:val="12"/>
        </w:rPr>
        <w:tab/>
      </w:r>
      <w:r w:rsidR="00BC4B65" w:rsidRPr="00BC4B65">
        <w:rPr>
          <w:b w:val="0"/>
          <w:bCs/>
          <w:color w:val="FFFFFF" w:themeColor="background1"/>
          <w:sz w:val="12"/>
          <w:szCs w:val="12"/>
        </w:rPr>
        <w:instrText>.</w:instrText>
      </w:r>
      <w:bookmarkEnd w:id="52"/>
      <w:r w:rsidR="00BC4B65" w:rsidRPr="00BC4B65">
        <w:rPr>
          <w:b w:val="0"/>
          <w:bCs/>
          <w:sz w:val="12"/>
          <w:szCs w:val="12"/>
        </w:rPr>
        <w:instrText xml:space="preserve">”\l 4 </w:instrText>
      </w:r>
      <w:r w:rsidR="00BC4B65" w:rsidRPr="00BC4B65">
        <w:rPr>
          <w:b w:val="0"/>
          <w:bCs/>
          <w:sz w:val="12"/>
          <w:szCs w:val="12"/>
        </w:rPr>
        <w:fldChar w:fldCharType="end"/>
      </w:r>
    </w:p>
    <w:p w14:paraId="597ED99E" w14:textId="3DC49BA5" w:rsidR="00DD2A59" w:rsidRPr="00DF2473" w:rsidRDefault="00DD2A59" w:rsidP="009E6F14">
      <w:pPr>
        <w:pStyle w:val="Text"/>
        <w:rPr>
          <w:lang w:val="en-US" w:eastAsia="en-US"/>
        </w:rPr>
      </w:pPr>
      <w:r w:rsidRPr="00DF2473">
        <w:rPr>
          <w:lang w:val="en-US" w:eastAsia="en-US"/>
        </w:rPr>
        <w:t>The purpose of the present study will be to trace and analyze</w:t>
      </w:r>
      <w:r w:rsidR="00CD57B5">
        <w:rPr>
          <w:lang w:val="en-US" w:eastAsia="en-US"/>
        </w:rPr>
        <w:t xml:space="preserve"> </w:t>
      </w:r>
      <w:r w:rsidRPr="00DF2473">
        <w:rPr>
          <w:lang w:val="en-US" w:eastAsia="en-US"/>
        </w:rPr>
        <w:t>the basic transformations which have occurred in the Baha</w:t>
      </w:r>
      <w:r w:rsidR="00957EC7" w:rsidRPr="00DF2473">
        <w:rPr>
          <w:lang w:val="en-US" w:eastAsia="en-US"/>
        </w:rPr>
        <w:t>’</w:t>
      </w:r>
      <w:r w:rsidRPr="00DF2473">
        <w:rPr>
          <w:lang w:val="en-US" w:eastAsia="en-US"/>
        </w:rPr>
        <w:t>i World Faith</w:t>
      </w:r>
      <w:r w:rsidR="00CD57B5">
        <w:rPr>
          <w:lang w:val="en-US" w:eastAsia="en-US"/>
        </w:rPr>
        <w:t xml:space="preserve"> </w:t>
      </w:r>
      <w:r w:rsidRPr="00DF2473">
        <w:rPr>
          <w:lang w:val="en-US" w:eastAsia="en-US"/>
        </w:rPr>
        <w:t>in its short 130-year history with a view toward ascertaining the</w:t>
      </w:r>
      <w:r w:rsidR="00CD57B5">
        <w:rPr>
          <w:lang w:val="en-US" w:eastAsia="en-US"/>
        </w:rPr>
        <w:t xml:space="preserve"> </w:t>
      </w:r>
      <w:r w:rsidRPr="00DF2473">
        <w:rPr>
          <w:lang w:val="en-US" w:eastAsia="en-US"/>
        </w:rPr>
        <w:t>character of the religion and its present state of development and</w:t>
      </w:r>
      <w:r w:rsidR="00CD57B5">
        <w:rPr>
          <w:lang w:val="en-US" w:eastAsia="en-US"/>
        </w:rPr>
        <w:t xml:space="preserve"> </w:t>
      </w:r>
      <w:r w:rsidRPr="00DF2473">
        <w:rPr>
          <w:lang w:val="en-US" w:eastAsia="en-US"/>
        </w:rPr>
        <w:t>clarifying and explaining various matters which remain confusing and</w:t>
      </w:r>
      <w:r w:rsidR="00CD57B5">
        <w:rPr>
          <w:lang w:val="en-US" w:eastAsia="en-US"/>
        </w:rPr>
        <w:t xml:space="preserve"> </w:t>
      </w:r>
      <w:r w:rsidRPr="00DF2473">
        <w:rPr>
          <w:lang w:val="en-US" w:eastAsia="en-US"/>
        </w:rPr>
        <w:t>contradictory without a clear understanding of the Baha</w:t>
      </w:r>
      <w:r w:rsidR="00957EC7" w:rsidRPr="00DF2473">
        <w:rPr>
          <w:lang w:val="en-US" w:eastAsia="en-US"/>
        </w:rPr>
        <w:t>’</w:t>
      </w:r>
      <w:r w:rsidRPr="00DF2473">
        <w:rPr>
          <w:lang w:val="en-US" w:eastAsia="en-US"/>
        </w:rPr>
        <w:t>i evolutionary</w:t>
      </w:r>
      <w:r w:rsidR="00CD57B5">
        <w:rPr>
          <w:lang w:val="en-US" w:eastAsia="en-US"/>
        </w:rPr>
        <w:t xml:space="preserve"> </w:t>
      </w:r>
      <w:r w:rsidRPr="00DF2473">
        <w:rPr>
          <w:lang w:val="en-US" w:eastAsia="en-US"/>
        </w:rPr>
        <w:t>transformations</w:t>
      </w:r>
      <w:r w:rsidR="00957EC7" w:rsidRPr="00DF2473">
        <w:rPr>
          <w:lang w:val="en-US" w:eastAsia="en-US"/>
        </w:rPr>
        <w:t xml:space="preserve">.  </w:t>
      </w:r>
      <w:r w:rsidRPr="00DF2473">
        <w:rPr>
          <w:lang w:val="en-US" w:eastAsia="en-US"/>
        </w:rPr>
        <w:t>The study</w:t>
      </w:r>
      <w:r w:rsidR="00957EC7" w:rsidRPr="00DF2473">
        <w:rPr>
          <w:lang w:val="en-US" w:eastAsia="en-US"/>
        </w:rPr>
        <w:t>’</w:t>
      </w:r>
      <w:r w:rsidRPr="00DF2473">
        <w:rPr>
          <w:lang w:val="en-US" w:eastAsia="en-US"/>
        </w:rPr>
        <w:t>s primary concern will be neither to prove</w:t>
      </w:r>
      <w:r w:rsidR="00CD57B5">
        <w:rPr>
          <w:lang w:val="en-US" w:eastAsia="en-US"/>
        </w:rPr>
        <w:t xml:space="preserve"> </w:t>
      </w:r>
      <w:r w:rsidRPr="00DF2473">
        <w:rPr>
          <w:lang w:val="en-US" w:eastAsia="en-US"/>
        </w:rPr>
        <w:t>nor disprove the faith</w:t>
      </w:r>
      <w:r w:rsidR="00957EC7" w:rsidRPr="00DF2473">
        <w:rPr>
          <w:lang w:val="en-US" w:eastAsia="en-US"/>
        </w:rPr>
        <w:t>’</w:t>
      </w:r>
      <w:r w:rsidRPr="00DF2473">
        <w:rPr>
          <w:lang w:val="en-US" w:eastAsia="en-US"/>
        </w:rPr>
        <w:t>s claims and teachings, neither to condemn nor</w:t>
      </w:r>
      <w:r w:rsidR="00CD57B5">
        <w:rPr>
          <w:lang w:val="en-US" w:eastAsia="en-US"/>
        </w:rPr>
        <w:t xml:space="preserve"> </w:t>
      </w:r>
      <w:r w:rsidRPr="00DF2473">
        <w:rPr>
          <w:lang w:val="en-US" w:eastAsia="en-US"/>
        </w:rPr>
        <w:t>to exonerate, but to present a statement of those issues which, for</w:t>
      </w:r>
      <w:r w:rsidR="00CD57B5">
        <w:rPr>
          <w:lang w:val="en-US" w:eastAsia="en-US"/>
        </w:rPr>
        <w:t xml:space="preserve"> </w:t>
      </w:r>
      <w:r w:rsidRPr="00DF2473">
        <w:rPr>
          <w:lang w:val="en-US" w:eastAsia="en-US"/>
        </w:rPr>
        <w:t>good or bad, have shaped the religion over the years into its present</w:t>
      </w:r>
      <w:r w:rsidR="009E6F14">
        <w:rPr>
          <w:lang w:val="en-US" w:eastAsia="en-US"/>
        </w:rPr>
        <w:t xml:space="preserve"> </w:t>
      </w:r>
      <w:r w:rsidRPr="00DF2473">
        <w:rPr>
          <w:lang w:val="en-US" w:eastAsia="en-US"/>
        </w:rPr>
        <w:t>stage of development.</w:t>
      </w:r>
    </w:p>
    <w:p w14:paraId="4C8C5DE1" w14:textId="58D45686" w:rsidR="00DD2A59" w:rsidRPr="00DF2473" w:rsidRDefault="00DD2A59" w:rsidP="009E6F14">
      <w:pPr>
        <w:pStyle w:val="Text"/>
        <w:rPr>
          <w:lang w:val="en-US" w:eastAsia="en-US"/>
        </w:rPr>
      </w:pPr>
      <w:r w:rsidRPr="00DF2473">
        <w:rPr>
          <w:lang w:val="en-US" w:eastAsia="en-US"/>
        </w:rPr>
        <w:t>The work will be divided into three parts</w:t>
      </w:r>
      <w:r w:rsidR="00957EC7" w:rsidRPr="00DF2473">
        <w:rPr>
          <w:lang w:val="en-US" w:eastAsia="en-US"/>
        </w:rPr>
        <w:t xml:space="preserve">:  </w:t>
      </w:r>
      <w:r w:rsidRPr="00DF2473">
        <w:rPr>
          <w:lang w:val="en-US" w:eastAsia="en-US"/>
        </w:rPr>
        <w:t>part one dealing with</w:t>
      </w:r>
      <w:r w:rsidR="009E6F14">
        <w:rPr>
          <w:lang w:val="en-US" w:eastAsia="en-US"/>
        </w:rPr>
        <w:t xml:space="preserve"> </w:t>
      </w:r>
      <w:r w:rsidRPr="00DF2473">
        <w:rPr>
          <w:lang w:val="en-US" w:eastAsia="en-US"/>
        </w:rPr>
        <w:t>introductory matters; part two treating the period of the faith</w:t>
      </w:r>
      <w:r w:rsidR="00957EC7" w:rsidRPr="00DF2473">
        <w:rPr>
          <w:lang w:val="en-US" w:eastAsia="en-US"/>
        </w:rPr>
        <w:t>’</w:t>
      </w:r>
      <w:r w:rsidRPr="00DF2473">
        <w:rPr>
          <w:lang w:val="en-US" w:eastAsia="en-US"/>
        </w:rPr>
        <w:t>s three</w:t>
      </w:r>
      <w:r w:rsidR="009E6F14">
        <w:rPr>
          <w:lang w:val="en-US" w:eastAsia="en-US"/>
        </w:rPr>
        <w:t xml:space="preserve"> </w:t>
      </w:r>
      <w:r w:rsidRPr="00DF2473">
        <w:rPr>
          <w:lang w:val="en-US" w:eastAsia="en-US"/>
        </w:rPr>
        <w:t>central figures—the Bab,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 xml:space="preserve">llah, and </w:t>
      </w:r>
      <w:r w:rsidR="00957EC7" w:rsidRPr="00DF2473">
        <w:rPr>
          <w:lang w:val="en-US" w:eastAsia="en-US"/>
        </w:rPr>
        <w:t>‘</w:t>
      </w:r>
      <w:r w:rsidRPr="00DF2473">
        <w:rPr>
          <w:lang w:val="en-US" w:eastAsia="en-US"/>
        </w:rPr>
        <w:t>Abdu</w:t>
      </w:r>
      <w:r w:rsidR="00957EC7" w:rsidRPr="00DF2473">
        <w:rPr>
          <w:lang w:val="en-US" w:eastAsia="en-US"/>
        </w:rPr>
        <w:t>’</w:t>
      </w:r>
      <w:r w:rsidRPr="00DF2473">
        <w:rPr>
          <w:lang w:val="en-US" w:eastAsia="en-US"/>
        </w:rPr>
        <w:t>l-Baha—a period called</w:t>
      </w:r>
      <w:r w:rsidR="009E6F14">
        <w:rPr>
          <w:lang w:val="en-US" w:eastAsia="en-US"/>
        </w:rPr>
        <w:t xml:space="preserve"> </w:t>
      </w:r>
      <w:r w:rsidRPr="00DF2473">
        <w:rPr>
          <w:lang w:val="en-US" w:eastAsia="en-US"/>
        </w:rPr>
        <w:t>by the Baha</w:t>
      </w:r>
      <w:r w:rsidR="00957EC7" w:rsidRPr="00DF2473">
        <w:rPr>
          <w:lang w:val="en-US" w:eastAsia="en-US"/>
        </w:rPr>
        <w:t>’</w:t>
      </w:r>
      <w:r w:rsidRPr="00DF2473">
        <w:rPr>
          <w:lang w:val="en-US" w:eastAsia="en-US"/>
        </w:rPr>
        <w:t xml:space="preserve">is the </w:t>
      </w:r>
      <w:r w:rsidR="00957EC7" w:rsidRPr="00DF2473">
        <w:rPr>
          <w:lang w:val="en-US" w:eastAsia="en-US"/>
        </w:rPr>
        <w:t>“</w:t>
      </w:r>
      <w:r w:rsidRPr="00DF2473">
        <w:rPr>
          <w:lang w:val="en-US" w:eastAsia="en-US"/>
        </w:rPr>
        <w:t>Heroic Age</w:t>
      </w:r>
      <w:r w:rsidR="00957EC7" w:rsidRPr="00DF2473">
        <w:rPr>
          <w:lang w:val="en-US" w:eastAsia="en-US"/>
        </w:rPr>
        <w:t>”</w:t>
      </w:r>
      <w:r w:rsidRPr="00DF2473">
        <w:rPr>
          <w:lang w:val="en-US" w:eastAsia="en-US"/>
        </w:rPr>
        <w:t>; and part three focusing on what Baha</w:t>
      </w:r>
      <w:r w:rsidR="00957EC7" w:rsidRPr="00DF2473">
        <w:rPr>
          <w:lang w:val="en-US" w:eastAsia="en-US"/>
        </w:rPr>
        <w:t>’</w:t>
      </w:r>
      <w:r w:rsidRPr="00DF2473">
        <w:rPr>
          <w:lang w:val="en-US" w:eastAsia="en-US"/>
        </w:rPr>
        <w:t>is</w:t>
      </w:r>
      <w:r w:rsidR="009E6F14">
        <w:rPr>
          <w:lang w:val="en-US" w:eastAsia="en-US"/>
        </w:rPr>
        <w:t xml:space="preserve"> </w:t>
      </w:r>
      <w:r w:rsidRPr="00DF2473">
        <w:rPr>
          <w:lang w:val="en-US" w:eastAsia="en-US"/>
        </w:rPr>
        <w:t xml:space="preserve">call the </w:t>
      </w:r>
      <w:r w:rsidR="00957EC7" w:rsidRPr="00DF2473">
        <w:rPr>
          <w:lang w:val="en-US" w:eastAsia="en-US"/>
        </w:rPr>
        <w:t>“</w:t>
      </w:r>
      <w:r w:rsidRPr="00DF2473">
        <w:rPr>
          <w:lang w:val="en-US" w:eastAsia="en-US"/>
        </w:rPr>
        <w:t>Formative Age</w:t>
      </w:r>
      <w:r w:rsidR="00957EC7" w:rsidRPr="00DF2473">
        <w:rPr>
          <w:lang w:val="en-US" w:eastAsia="en-US"/>
        </w:rPr>
        <w:t>”</w:t>
      </w:r>
      <w:r w:rsidR="009E6F14">
        <w:rPr>
          <w:lang w:val="en-US" w:eastAsia="en-US"/>
        </w:rPr>
        <w:t>,</w:t>
      </w:r>
      <w:r w:rsidR="009E6F14">
        <w:rPr>
          <w:rStyle w:val="EndnoteReference"/>
          <w:lang w:eastAsia="en-US"/>
        </w:rPr>
        <w:endnoteReference w:id="95"/>
      </w:r>
      <w:r w:rsidRPr="00DF2473">
        <w:rPr>
          <w:lang w:val="en-US" w:eastAsia="en-US"/>
        </w:rPr>
        <w:t xml:space="preserve"> when the faith</w:t>
      </w:r>
      <w:r w:rsidR="00957EC7" w:rsidRPr="00DF2473">
        <w:rPr>
          <w:lang w:val="en-US" w:eastAsia="en-US"/>
        </w:rPr>
        <w:t>’</w:t>
      </w:r>
      <w:r w:rsidRPr="00DF2473">
        <w:rPr>
          <w:lang w:val="en-US" w:eastAsia="en-US"/>
        </w:rPr>
        <w:t>s administrative order</w:t>
      </w:r>
      <w:r w:rsidR="009E6F14">
        <w:rPr>
          <w:lang w:val="en-US" w:eastAsia="en-US"/>
        </w:rPr>
        <w:t xml:space="preserve"> </w:t>
      </w:r>
      <w:r w:rsidRPr="00DF2473">
        <w:rPr>
          <w:lang w:val="en-US" w:eastAsia="en-US"/>
        </w:rPr>
        <w:t>unfolds</w:t>
      </w:r>
      <w:r w:rsidR="00957EC7" w:rsidRPr="00DF2473">
        <w:rPr>
          <w:lang w:val="en-US" w:eastAsia="en-US"/>
        </w:rPr>
        <w:t xml:space="preserve">.  </w:t>
      </w:r>
      <w:r w:rsidRPr="00DF2473">
        <w:rPr>
          <w:lang w:val="en-US" w:eastAsia="en-US"/>
        </w:rPr>
        <w:t>The distinction between these two periods of the faith</w:t>
      </w:r>
      <w:r w:rsidR="00957EC7" w:rsidRPr="00DF2473">
        <w:rPr>
          <w:lang w:val="en-US" w:eastAsia="en-US"/>
        </w:rPr>
        <w:t>’</w:t>
      </w:r>
      <w:r w:rsidRPr="00DF2473">
        <w:rPr>
          <w:lang w:val="en-US" w:eastAsia="en-US"/>
        </w:rPr>
        <w:t>s</w:t>
      </w:r>
      <w:r w:rsidR="009E6F14">
        <w:rPr>
          <w:lang w:val="en-US" w:eastAsia="en-US"/>
        </w:rPr>
        <w:t xml:space="preserve"> </w:t>
      </w:r>
      <w:r w:rsidRPr="00DF2473">
        <w:rPr>
          <w:lang w:val="en-US" w:eastAsia="en-US"/>
        </w:rPr>
        <w:t>history is so marked that the faith in the latter period will be</w:t>
      </w:r>
      <w:r w:rsidR="009E6F14">
        <w:rPr>
          <w:lang w:val="en-US" w:eastAsia="en-US"/>
        </w:rPr>
        <w:t xml:space="preserve"> </w:t>
      </w:r>
      <w:r w:rsidRPr="00DF2473">
        <w:rPr>
          <w:lang w:val="en-US" w:eastAsia="en-US"/>
        </w:rPr>
        <w:t xml:space="preserve">referred to in this study as </w:t>
      </w:r>
      <w:r w:rsidR="00957EC7" w:rsidRPr="00DF2473">
        <w:rPr>
          <w:lang w:val="en-US" w:eastAsia="en-US"/>
        </w:rPr>
        <w:t>“</w:t>
      </w:r>
      <w:r w:rsidRPr="00DF2473">
        <w:rPr>
          <w:lang w:val="en-US" w:eastAsia="en-US"/>
        </w:rPr>
        <w:t>modern Baha</w:t>
      </w:r>
      <w:r w:rsidR="00957EC7" w:rsidRPr="00DF2473">
        <w:rPr>
          <w:lang w:val="en-US" w:eastAsia="en-US"/>
        </w:rPr>
        <w:t>’</w:t>
      </w:r>
      <w:r w:rsidRPr="00DF2473">
        <w:rPr>
          <w:lang w:val="en-US" w:eastAsia="en-US"/>
        </w:rPr>
        <w:t>i</w:t>
      </w:r>
      <w:r w:rsidR="00957EC7" w:rsidRPr="00DF2473">
        <w:rPr>
          <w:lang w:val="en-US" w:eastAsia="en-US"/>
        </w:rPr>
        <w:t>”</w:t>
      </w:r>
      <w:r w:rsidR="009E6F14">
        <w:rPr>
          <w:lang w:val="en-US" w:eastAsia="en-US"/>
        </w:rPr>
        <w:t>,</w:t>
      </w:r>
      <w:r w:rsidRPr="00DF2473">
        <w:rPr>
          <w:lang w:val="en-US" w:eastAsia="en-US"/>
        </w:rPr>
        <w:t xml:space="preserve"> the form of the faith as</w:t>
      </w:r>
      <w:r w:rsidR="009E6F14">
        <w:rPr>
          <w:lang w:val="en-US" w:eastAsia="en-US"/>
        </w:rPr>
        <w:t xml:space="preserve"> </w:t>
      </w:r>
      <w:r w:rsidRPr="00DF2473">
        <w:rPr>
          <w:lang w:val="en-US" w:eastAsia="en-US"/>
        </w:rPr>
        <w:t>organized and defined by Shoghi Effendi</w:t>
      </w:r>
      <w:r w:rsidR="00957EC7" w:rsidRPr="00DF2473">
        <w:rPr>
          <w:lang w:val="en-US" w:eastAsia="en-US"/>
        </w:rPr>
        <w:t xml:space="preserve">.  </w:t>
      </w:r>
      <w:r w:rsidRPr="00DF2473">
        <w:rPr>
          <w:lang w:val="en-US" w:eastAsia="en-US"/>
        </w:rPr>
        <w:t>The religion</w:t>
      </w:r>
      <w:r w:rsidR="00957EC7" w:rsidRPr="00DF2473">
        <w:rPr>
          <w:lang w:val="en-US" w:eastAsia="en-US"/>
        </w:rPr>
        <w:t>’</w:t>
      </w:r>
      <w:r w:rsidRPr="00DF2473">
        <w:rPr>
          <w:lang w:val="en-US" w:eastAsia="en-US"/>
        </w:rPr>
        <w:t>s doctrinal</w:t>
      </w:r>
      <w:r w:rsidR="009E6F14">
        <w:rPr>
          <w:lang w:val="en-US" w:eastAsia="en-US"/>
        </w:rPr>
        <w:t xml:space="preserve"> </w:t>
      </w:r>
      <w:r w:rsidRPr="00DF2473">
        <w:rPr>
          <w:lang w:val="en-US" w:eastAsia="en-US"/>
        </w:rPr>
        <w:t>statement, historical understanding, and organization structure as</w:t>
      </w:r>
      <w:r w:rsidR="009E6F14">
        <w:rPr>
          <w:lang w:val="en-US" w:eastAsia="en-US"/>
        </w:rPr>
        <w:t xml:space="preserve"> </w:t>
      </w:r>
      <w:r w:rsidRPr="00DF2473">
        <w:rPr>
          <w:lang w:val="en-US" w:eastAsia="en-US"/>
        </w:rPr>
        <w:t>established by Shoghi Effendi remain basically intact today, except</w:t>
      </w:r>
      <w:r w:rsidR="009E6F14">
        <w:rPr>
          <w:lang w:val="en-US" w:eastAsia="en-US"/>
        </w:rPr>
        <w:t xml:space="preserve"> </w:t>
      </w:r>
      <w:r w:rsidRPr="00DF2473">
        <w:rPr>
          <w:lang w:val="en-US" w:eastAsia="en-US"/>
        </w:rPr>
        <w:t>for the important modification discussed in Chapter VII</w:t>
      </w:r>
      <w:r w:rsidR="00957EC7" w:rsidRPr="00DF2473">
        <w:rPr>
          <w:lang w:val="en-US" w:eastAsia="en-US"/>
        </w:rPr>
        <w:t xml:space="preserve">.  </w:t>
      </w:r>
      <w:r w:rsidRPr="00DF2473">
        <w:rPr>
          <w:lang w:val="en-US" w:eastAsia="en-US"/>
        </w:rPr>
        <w:t>The term</w:t>
      </w:r>
    </w:p>
    <w:p w14:paraId="3FFA5ACD" w14:textId="77777777" w:rsidR="00DD2A59" w:rsidRPr="00DF2473" w:rsidRDefault="00DD2A59" w:rsidP="00DD2A59">
      <w:pPr>
        <w:widowControl/>
        <w:kinsoku/>
        <w:overflowPunct/>
        <w:textAlignment w:val="auto"/>
        <w:rPr>
          <w:lang w:val="en-US"/>
        </w:rPr>
      </w:pPr>
      <w:r w:rsidRPr="00DF2473">
        <w:rPr>
          <w:lang w:val="en-US"/>
        </w:rPr>
        <w:br w:type="page"/>
      </w:r>
    </w:p>
    <w:p w14:paraId="29842CC0" w14:textId="04BDA635" w:rsidR="00983FC9" w:rsidRPr="00DF2473" w:rsidRDefault="00957EC7" w:rsidP="009E6F14">
      <w:pPr>
        <w:pStyle w:val="Textcts"/>
        <w:rPr>
          <w:lang w:val="en-US" w:eastAsia="en-US"/>
        </w:rPr>
      </w:pPr>
      <w:r w:rsidRPr="00DF2473">
        <w:rPr>
          <w:lang w:val="en-US" w:eastAsia="en-US"/>
        </w:rPr>
        <w:lastRenderedPageBreak/>
        <w:t>“</w:t>
      </w:r>
      <w:r w:rsidR="00983FC9" w:rsidRPr="00DF2473">
        <w:rPr>
          <w:lang w:val="en-US" w:eastAsia="en-US"/>
        </w:rPr>
        <w:t>modern Baha</w:t>
      </w:r>
      <w:r w:rsidRPr="00DF2473">
        <w:rPr>
          <w:lang w:val="en-US" w:eastAsia="en-US"/>
        </w:rPr>
        <w:t>’</w:t>
      </w:r>
      <w:r w:rsidR="00983FC9" w:rsidRPr="00DF2473">
        <w:rPr>
          <w:lang w:val="en-US" w:eastAsia="en-US"/>
        </w:rPr>
        <w:t>i</w:t>
      </w:r>
      <w:r w:rsidRPr="00DF2473">
        <w:rPr>
          <w:lang w:val="en-US" w:eastAsia="en-US"/>
        </w:rPr>
        <w:t>”</w:t>
      </w:r>
      <w:r w:rsidR="00983FC9" w:rsidRPr="00DF2473">
        <w:rPr>
          <w:lang w:val="en-US" w:eastAsia="en-US"/>
        </w:rPr>
        <w:t xml:space="preserve"> is appropriate, therefore</w:t>
      </w:r>
      <w:r w:rsidR="00C0298D" w:rsidRPr="00DF2473">
        <w:rPr>
          <w:lang w:val="en-US" w:eastAsia="en-US"/>
        </w:rPr>
        <w:t>,</w:t>
      </w:r>
      <w:r w:rsidRPr="00DF2473">
        <w:rPr>
          <w:lang w:val="en-US" w:eastAsia="en-US"/>
        </w:rPr>
        <w:t xml:space="preserve"> </w:t>
      </w:r>
      <w:r w:rsidR="00983FC9" w:rsidRPr="00DF2473">
        <w:rPr>
          <w:lang w:val="en-US" w:eastAsia="en-US"/>
        </w:rPr>
        <w:t>in designating the faith today</w:t>
      </w:r>
      <w:r w:rsidR="009E6F14">
        <w:rPr>
          <w:lang w:val="en-US" w:eastAsia="en-US"/>
        </w:rPr>
        <w:t xml:space="preserve"> </w:t>
      </w:r>
      <w:r w:rsidR="00983FC9" w:rsidRPr="00DF2473">
        <w:rPr>
          <w:lang w:val="en-US" w:eastAsia="en-US"/>
        </w:rPr>
        <w:t>as heir to the labors and literature of Shoghi Effendi.</w:t>
      </w:r>
    </w:p>
    <w:p w14:paraId="235C3D41" w14:textId="04A1A977" w:rsidR="00983FC9" w:rsidRPr="00DF2473" w:rsidRDefault="00983FC9" w:rsidP="003A6034">
      <w:pPr>
        <w:pStyle w:val="Text"/>
        <w:rPr>
          <w:lang w:val="en-US" w:eastAsia="en-US"/>
        </w:rPr>
      </w:pPr>
      <w:r w:rsidRPr="00DF2473">
        <w:rPr>
          <w:lang w:val="en-US" w:eastAsia="en-US"/>
        </w:rPr>
        <w:t>So distinct is modern Baha</w:t>
      </w:r>
      <w:r w:rsidR="00957EC7" w:rsidRPr="00DF2473">
        <w:rPr>
          <w:lang w:val="en-US" w:eastAsia="en-US"/>
        </w:rPr>
        <w:t>’</w:t>
      </w:r>
      <w:r w:rsidRPr="00DF2473">
        <w:rPr>
          <w:lang w:val="en-US" w:eastAsia="en-US"/>
        </w:rPr>
        <w:t>i from the faith</w:t>
      </w:r>
      <w:r w:rsidR="00957EC7" w:rsidRPr="00DF2473">
        <w:rPr>
          <w:lang w:val="en-US" w:eastAsia="en-US"/>
        </w:rPr>
        <w:t>’</w:t>
      </w:r>
      <w:r w:rsidRPr="00DF2473">
        <w:rPr>
          <w:lang w:val="en-US" w:eastAsia="en-US"/>
        </w:rPr>
        <w:t>s previous forms</w:t>
      </w:r>
      <w:r w:rsidR="009E6F14">
        <w:rPr>
          <w:lang w:val="en-US" w:eastAsia="en-US"/>
        </w:rPr>
        <w:t xml:space="preserve"> </w:t>
      </w:r>
      <w:r w:rsidRPr="00DF2473">
        <w:rPr>
          <w:lang w:val="en-US" w:eastAsia="en-US"/>
        </w:rPr>
        <w:t>that literature on the faith by both Baha</w:t>
      </w:r>
      <w:r w:rsidR="00957EC7" w:rsidRPr="00DF2473">
        <w:rPr>
          <w:lang w:val="en-US" w:eastAsia="en-US"/>
        </w:rPr>
        <w:t>’</w:t>
      </w:r>
      <w:r w:rsidRPr="00DF2473">
        <w:rPr>
          <w:lang w:val="en-US" w:eastAsia="en-US"/>
        </w:rPr>
        <w:t>is and non-Baha</w:t>
      </w:r>
      <w:r w:rsidR="00957EC7" w:rsidRPr="00DF2473">
        <w:rPr>
          <w:lang w:val="en-US" w:eastAsia="en-US"/>
        </w:rPr>
        <w:t>’</w:t>
      </w:r>
      <w:r w:rsidRPr="00DF2473">
        <w:rPr>
          <w:lang w:val="en-US" w:eastAsia="en-US"/>
        </w:rPr>
        <w:t>is written before</w:t>
      </w:r>
      <w:r w:rsidR="009E6F14">
        <w:rPr>
          <w:lang w:val="en-US" w:eastAsia="en-US"/>
        </w:rPr>
        <w:t xml:space="preserve"> </w:t>
      </w:r>
      <w:r w:rsidRPr="00DF2473">
        <w:rPr>
          <w:lang w:val="en-US" w:eastAsia="en-US"/>
        </w:rPr>
        <w:t>Shoghi Effendi</w:t>
      </w:r>
      <w:r w:rsidR="00957EC7" w:rsidRPr="00DF2473">
        <w:rPr>
          <w:lang w:val="en-US" w:eastAsia="en-US"/>
        </w:rPr>
        <w:t>’</w:t>
      </w:r>
      <w:r w:rsidRPr="00DF2473">
        <w:rPr>
          <w:lang w:val="en-US" w:eastAsia="en-US"/>
        </w:rPr>
        <w:t>s transformation or which fails to take into account that</w:t>
      </w:r>
      <w:r w:rsidR="009E6F14">
        <w:rPr>
          <w:lang w:val="en-US" w:eastAsia="en-US"/>
        </w:rPr>
        <w:t xml:space="preserve"> </w:t>
      </w:r>
      <w:r w:rsidRPr="00DF2473">
        <w:rPr>
          <w:lang w:val="en-US" w:eastAsia="en-US"/>
        </w:rPr>
        <w:t>transformation is presenting a now outdated, pre-modern form of the religion</w:t>
      </w:r>
      <w:r w:rsidR="009E6F14">
        <w:rPr>
          <w:lang w:val="en-US" w:eastAsia="en-US"/>
        </w:rPr>
        <w:t xml:space="preserve"> </w:t>
      </w:r>
      <w:r w:rsidRPr="00DF2473">
        <w:rPr>
          <w:lang w:val="en-US" w:eastAsia="en-US"/>
        </w:rPr>
        <w:t>and should not be regarded as descriptive of present-day Baha</w:t>
      </w:r>
      <w:r w:rsidR="00957EC7" w:rsidRPr="00DF2473">
        <w:rPr>
          <w:lang w:val="en-US" w:eastAsia="en-US"/>
        </w:rPr>
        <w:t>’</w:t>
      </w:r>
      <w:r w:rsidRPr="00DF2473">
        <w:rPr>
          <w:lang w:val="en-US" w:eastAsia="en-US"/>
        </w:rPr>
        <w:t>i teaching</w:t>
      </w:r>
      <w:r w:rsidR="009E6F14">
        <w:rPr>
          <w:lang w:val="en-US" w:eastAsia="en-US"/>
        </w:rPr>
        <w:t xml:space="preserve"> </w:t>
      </w:r>
      <w:r w:rsidRPr="00DF2473">
        <w:rPr>
          <w:lang w:val="en-US" w:eastAsia="en-US"/>
        </w:rPr>
        <w:t>and policy</w:t>
      </w:r>
      <w:r w:rsidR="00957EC7" w:rsidRPr="00DF2473">
        <w:rPr>
          <w:lang w:val="en-US" w:eastAsia="en-US"/>
        </w:rPr>
        <w:t xml:space="preserve">.  </w:t>
      </w:r>
      <w:r w:rsidRPr="00DF2473">
        <w:rPr>
          <w:lang w:val="en-US" w:eastAsia="en-US"/>
        </w:rPr>
        <w:t>For example, most of the major non-Baha</w:t>
      </w:r>
      <w:r w:rsidR="00957EC7" w:rsidRPr="00DF2473">
        <w:rPr>
          <w:lang w:val="en-US" w:eastAsia="en-US"/>
        </w:rPr>
        <w:t>’</w:t>
      </w:r>
      <w:r w:rsidRPr="00DF2473">
        <w:rPr>
          <w:lang w:val="en-US" w:eastAsia="en-US"/>
        </w:rPr>
        <w:t>i books, as those of</w:t>
      </w:r>
      <w:r w:rsidR="009E6F14">
        <w:rPr>
          <w:lang w:val="en-US" w:eastAsia="en-US"/>
        </w:rPr>
        <w:t xml:space="preserve"> </w:t>
      </w:r>
      <w:r w:rsidRPr="00DF2473">
        <w:rPr>
          <w:lang w:val="en-US" w:eastAsia="en-US"/>
        </w:rPr>
        <w:t xml:space="preserve">Samuel Graham Wilson, </w:t>
      </w:r>
      <w:r w:rsidRPr="00374655">
        <w:rPr>
          <w:i/>
          <w:iCs/>
        </w:rPr>
        <w:t>Bahaism and Its Claims</w:t>
      </w:r>
      <w:r w:rsidRPr="00DF2473">
        <w:rPr>
          <w:lang w:val="en-US" w:eastAsia="en-US"/>
        </w:rPr>
        <w:t xml:space="preserve"> (1915, reproduced 1970), John</w:t>
      </w:r>
      <w:r w:rsidR="009E6F14">
        <w:rPr>
          <w:lang w:val="en-US" w:eastAsia="en-US"/>
        </w:rPr>
        <w:t xml:space="preserve"> </w:t>
      </w:r>
      <w:r w:rsidRPr="00DF2473">
        <w:rPr>
          <w:lang w:val="en-US" w:eastAsia="en-US"/>
        </w:rPr>
        <w:t>R</w:t>
      </w:r>
      <w:r w:rsidR="00957EC7" w:rsidRPr="00DF2473">
        <w:rPr>
          <w:lang w:val="en-US" w:eastAsia="en-US"/>
        </w:rPr>
        <w:t xml:space="preserve">. </w:t>
      </w:r>
      <w:r w:rsidRPr="00DF2473">
        <w:rPr>
          <w:lang w:val="en-US" w:eastAsia="en-US"/>
        </w:rPr>
        <w:t xml:space="preserve">Richards, </w:t>
      </w:r>
      <w:r w:rsidRPr="00374655">
        <w:rPr>
          <w:i/>
          <w:iCs/>
        </w:rPr>
        <w:t>The Religion of the Baha</w:t>
      </w:r>
      <w:r w:rsidR="00957EC7" w:rsidRPr="00374655">
        <w:rPr>
          <w:i/>
          <w:iCs/>
        </w:rPr>
        <w:t>’</w:t>
      </w:r>
      <w:r w:rsidRPr="00374655">
        <w:rPr>
          <w:i/>
          <w:iCs/>
        </w:rPr>
        <w:t>is</w:t>
      </w:r>
      <w:r w:rsidRPr="00DF2473">
        <w:rPr>
          <w:lang w:val="en-US" w:eastAsia="en-US"/>
        </w:rPr>
        <w:t xml:space="preserve"> (1932)</w:t>
      </w:r>
      <w:r w:rsidR="00221AC9" w:rsidRPr="00DF2473">
        <w:rPr>
          <w:lang w:val="en-US" w:eastAsia="en-US"/>
        </w:rPr>
        <w:t>,</w:t>
      </w:r>
      <w:r w:rsidR="00957EC7" w:rsidRPr="00DF2473">
        <w:rPr>
          <w:lang w:val="en-US" w:eastAsia="en-US"/>
        </w:rPr>
        <w:t xml:space="preserve"> </w:t>
      </w:r>
      <w:r w:rsidRPr="00DF2473">
        <w:rPr>
          <w:lang w:val="en-US" w:eastAsia="en-US"/>
        </w:rPr>
        <w:t xml:space="preserve">and Edward </w:t>
      </w:r>
      <w:r w:rsidR="00957EC7" w:rsidRPr="00DF2473">
        <w:rPr>
          <w:lang w:val="en-US" w:eastAsia="en-US"/>
        </w:rPr>
        <w:t>G. Browne</w:t>
      </w:r>
      <w:r w:rsidRPr="00DF2473">
        <w:rPr>
          <w:lang w:val="en-US" w:eastAsia="en-US"/>
        </w:rPr>
        <w:t>,</w:t>
      </w:r>
      <w:r w:rsidR="009E6F14">
        <w:rPr>
          <w:lang w:val="en-US" w:eastAsia="en-US"/>
        </w:rPr>
        <w:t xml:space="preserve"> </w:t>
      </w:r>
      <w:r w:rsidRPr="00DF2473">
        <w:rPr>
          <w:lang w:val="en-US" w:eastAsia="en-US"/>
        </w:rPr>
        <w:t>published in the late 18</w:t>
      </w:r>
      <w:r w:rsidR="003A6034">
        <w:rPr>
          <w:lang w:val="en-US" w:eastAsia="en-US"/>
        </w:rPr>
        <w:t>00</w:t>
      </w:r>
      <w:r w:rsidRPr="00DF2473">
        <w:rPr>
          <w:lang w:val="en-US" w:eastAsia="en-US"/>
        </w:rPr>
        <w:t>s and the early 19</w:t>
      </w:r>
      <w:r w:rsidR="003A6034">
        <w:rPr>
          <w:lang w:val="en-US" w:eastAsia="en-US"/>
        </w:rPr>
        <w:t>00</w:t>
      </w:r>
      <w:r w:rsidRPr="00DF2473">
        <w:rPr>
          <w:lang w:val="en-US" w:eastAsia="en-US"/>
        </w:rPr>
        <w:t>s, as valuable as they</w:t>
      </w:r>
      <w:r w:rsidR="009E6F14">
        <w:rPr>
          <w:lang w:val="en-US" w:eastAsia="en-US"/>
        </w:rPr>
        <w:t xml:space="preserve"> </w:t>
      </w:r>
      <w:r w:rsidRPr="00DF2473">
        <w:rPr>
          <w:lang w:val="en-US" w:eastAsia="en-US"/>
        </w:rPr>
        <w:t>may be for treating the faith</w:t>
      </w:r>
      <w:r w:rsidR="00957EC7" w:rsidRPr="00DF2473">
        <w:rPr>
          <w:lang w:val="en-US" w:eastAsia="en-US"/>
        </w:rPr>
        <w:t>’</w:t>
      </w:r>
      <w:r w:rsidRPr="00DF2473">
        <w:rPr>
          <w:lang w:val="en-US" w:eastAsia="en-US"/>
        </w:rPr>
        <w:t>s early development, were written before the</w:t>
      </w:r>
      <w:r w:rsidR="009E6F14">
        <w:rPr>
          <w:lang w:val="en-US" w:eastAsia="en-US"/>
        </w:rPr>
        <w:t xml:space="preserve"> </w:t>
      </w:r>
      <w:r w:rsidRPr="00DF2473">
        <w:rPr>
          <w:lang w:val="en-US" w:eastAsia="en-US"/>
        </w:rPr>
        <w:t>modern Baha</w:t>
      </w:r>
      <w:r w:rsidR="00957EC7" w:rsidRPr="00DF2473">
        <w:rPr>
          <w:lang w:val="en-US" w:eastAsia="en-US"/>
        </w:rPr>
        <w:t>’</w:t>
      </w:r>
      <w:r w:rsidRPr="00DF2473">
        <w:rPr>
          <w:lang w:val="en-US" w:eastAsia="en-US"/>
        </w:rPr>
        <w:t>i period or during its early phases and thus do not take into</w:t>
      </w:r>
      <w:r w:rsidR="009E6F14">
        <w:rPr>
          <w:lang w:val="en-US" w:eastAsia="en-US"/>
        </w:rPr>
        <w:t xml:space="preserve"> </w:t>
      </w:r>
      <w:r w:rsidRPr="00DF2473">
        <w:rPr>
          <w:lang w:val="en-US" w:eastAsia="en-US"/>
        </w:rPr>
        <w:t>account the complete Shoghi Effendi transformation nor far-reaching developments since Shoghi Effendi</w:t>
      </w:r>
      <w:r w:rsidR="00957EC7" w:rsidRPr="00DF2473">
        <w:rPr>
          <w:lang w:val="en-US" w:eastAsia="en-US"/>
        </w:rPr>
        <w:t>’</w:t>
      </w:r>
      <w:r w:rsidRPr="00DF2473">
        <w:rPr>
          <w:lang w:val="en-US" w:eastAsia="en-US"/>
        </w:rPr>
        <w:t>s passing in 1957</w:t>
      </w:r>
      <w:r w:rsidR="00957EC7" w:rsidRPr="00DF2473">
        <w:rPr>
          <w:lang w:val="en-US" w:eastAsia="en-US"/>
        </w:rPr>
        <w:t xml:space="preserve">.  </w:t>
      </w:r>
      <w:r w:rsidRPr="00DF2473">
        <w:rPr>
          <w:lang w:val="en-US" w:eastAsia="en-US"/>
        </w:rPr>
        <w:t>William McElwee Miller</w:t>
      </w:r>
      <w:r w:rsidR="00957EC7" w:rsidRPr="00DF2473">
        <w:rPr>
          <w:lang w:val="en-US" w:eastAsia="en-US"/>
        </w:rPr>
        <w:t>’</w:t>
      </w:r>
      <w:r w:rsidRPr="00DF2473">
        <w:rPr>
          <w:lang w:val="en-US" w:eastAsia="en-US"/>
        </w:rPr>
        <w:t>s new</w:t>
      </w:r>
      <w:r w:rsidR="009E6F14">
        <w:rPr>
          <w:lang w:val="en-US" w:eastAsia="en-US"/>
        </w:rPr>
        <w:t xml:space="preserve"> </w:t>
      </w:r>
      <w:r w:rsidRPr="00DF2473">
        <w:rPr>
          <w:lang w:val="en-US" w:eastAsia="en-US"/>
        </w:rPr>
        <w:t xml:space="preserve">volume, </w:t>
      </w:r>
      <w:r w:rsidRPr="00374655">
        <w:rPr>
          <w:i/>
          <w:iCs/>
        </w:rPr>
        <w:t>The Baha</w:t>
      </w:r>
      <w:r w:rsidR="00957EC7" w:rsidRPr="00374655">
        <w:rPr>
          <w:i/>
          <w:iCs/>
        </w:rPr>
        <w:t>’</w:t>
      </w:r>
      <w:r w:rsidRPr="00374655">
        <w:rPr>
          <w:i/>
          <w:iCs/>
        </w:rPr>
        <w:t>i Faith</w:t>
      </w:r>
      <w:r w:rsidR="00957EC7" w:rsidRPr="00374655">
        <w:rPr>
          <w:i/>
          <w:iCs/>
        </w:rPr>
        <w:t xml:space="preserve">:  </w:t>
      </w:r>
      <w:r w:rsidRPr="00374655">
        <w:rPr>
          <w:i/>
          <w:iCs/>
        </w:rPr>
        <w:t>Its History and Teachings</w:t>
      </w:r>
      <w:r w:rsidRPr="00DF2473">
        <w:rPr>
          <w:lang w:val="en-US" w:eastAsia="en-US"/>
        </w:rPr>
        <w:t xml:space="preserve"> (1974), revises and</w:t>
      </w:r>
      <w:r w:rsidR="009E6F14">
        <w:rPr>
          <w:lang w:val="en-US" w:eastAsia="en-US"/>
        </w:rPr>
        <w:t xml:space="preserve"> </w:t>
      </w:r>
      <w:r w:rsidRPr="00DF2473">
        <w:rPr>
          <w:lang w:val="en-US" w:eastAsia="en-US"/>
        </w:rPr>
        <w:t xml:space="preserve">updates his earlier study, </w:t>
      </w:r>
      <w:r w:rsidRPr="00374655">
        <w:rPr>
          <w:i/>
          <w:iCs/>
        </w:rPr>
        <w:t>Baha</w:t>
      </w:r>
      <w:r w:rsidR="00957EC7" w:rsidRPr="00374655">
        <w:rPr>
          <w:i/>
          <w:iCs/>
        </w:rPr>
        <w:t>’</w:t>
      </w:r>
      <w:r w:rsidRPr="00374655">
        <w:rPr>
          <w:i/>
          <w:iCs/>
        </w:rPr>
        <w:t>ism</w:t>
      </w:r>
      <w:r w:rsidRPr="00DF2473">
        <w:rPr>
          <w:lang w:val="en-US" w:eastAsia="en-US"/>
        </w:rPr>
        <w:t xml:space="preserve"> (1931), thus helping to meet a need</w:t>
      </w:r>
      <w:r w:rsidR="009E6F14">
        <w:rPr>
          <w:lang w:val="en-US" w:eastAsia="en-US"/>
        </w:rPr>
        <w:t xml:space="preserve"> </w:t>
      </w:r>
      <w:r w:rsidRPr="00DF2473">
        <w:rPr>
          <w:lang w:val="en-US" w:eastAsia="en-US"/>
        </w:rPr>
        <w:t>from the non-Baha</w:t>
      </w:r>
      <w:r w:rsidR="00957EC7" w:rsidRPr="00DF2473">
        <w:rPr>
          <w:lang w:val="en-US" w:eastAsia="en-US"/>
        </w:rPr>
        <w:t>’</w:t>
      </w:r>
      <w:r w:rsidRPr="00DF2473">
        <w:rPr>
          <w:lang w:val="en-US" w:eastAsia="en-US"/>
        </w:rPr>
        <w:t>i perspective far a modern statement of Baha</w:t>
      </w:r>
      <w:r w:rsidR="00957EC7" w:rsidRPr="00DF2473">
        <w:rPr>
          <w:lang w:val="en-US" w:eastAsia="en-US"/>
        </w:rPr>
        <w:t>’</w:t>
      </w:r>
      <w:r w:rsidRPr="00DF2473">
        <w:rPr>
          <w:lang w:val="en-US" w:eastAsia="en-US"/>
        </w:rPr>
        <w:t>i</w:t>
      </w:r>
      <w:r w:rsidR="009E6F14">
        <w:rPr>
          <w:lang w:val="en-US" w:eastAsia="en-US"/>
        </w:rPr>
        <w:t xml:space="preserve"> </w:t>
      </w:r>
      <w:r w:rsidRPr="00DF2473">
        <w:rPr>
          <w:lang w:val="en-US" w:eastAsia="en-US"/>
        </w:rPr>
        <w:t>faith and practice</w:t>
      </w:r>
      <w:r w:rsidR="00957EC7" w:rsidRPr="00DF2473">
        <w:rPr>
          <w:lang w:val="en-US" w:eastAsia="en-US"/>
        </w:rPr>
        <w:t xml:space="preserve">.  </w:t>
      </w:r>
      <w:r w:rsidRPr="00DF2473">
        <w:rPr>
          <w:lang w:val="en-US" w:eastAsia="en-US"/>
        </w:rPr>
        <w:t>These earlier works should be read and evaluated in</w:t>
      </w:r>
      <w:r w:rsidR="009E6F14">
        <w:rPr>
          <w:lang w:val="en-US" w:eastAsia="en-US"/>
        </w:rPr>
        <w:t xml:space="preserve"> </w:t>
      </w:r>
      <w:r w:rsidRPr="00DF2473">
        <w:rPr>
          <w:lang w:val="en-US" w:eastAsia="en-US"/>
        </w:rPr>
        <w:t>the light of the later transformations in the religion.</w:t>
      </w:r>
    </w:p>
    <w:p w14:paraId="335DFF7E" w14:textId="48EEE3AA" w:rsidR="00983FC9" w:rsidRPr="00DF2473" w:rsidRDefault="00983FC9" w:rsidP="009E6F14">
      <w:pPr>
        <w:pStyle w:val="Text"/>
        <w:rPr>
          <w:lang w:val="en-US" w:eastAsia="en-US"/>
        </w:rPr>
      </w:pPr>
      <w:r w:rsidRPr="00DF2473">
        <w:rPr>
          <w:lang w:val="en-US" w:eastAsia="en-US"/>
        </w:rPr>
        <w:t>In Parts Two and Three, covering the faith</w:t>
      </w:r>
      <w:r w:rsidR="00957EC7" w:rsidRPr="00DF2473">
        <w:rPr>
          <w:lang w:val="en-US" w:eastAsia="en-US"/>
        </w:rPr>
        <w:t>’</w:t>
      </w:r>
      <w:r w:rsidRPr="00DF2473">
        <w:rPr>
          <w:lang w:val="en-US" w:eastAsia="en-US"/>
        </w:rPr>
        <w:t>s history, a chapter</w:t>
      </w:r>
      <w:r w:rsidR="009E6F14">
        <w:rPr>
          <w:lang w:val="en-US" w:eastAsia="en-US"/>
        </w:rPr>
        <w:t xml:space="preserve"> </w:t>
      </w:r>
      <w:r w:rsidRPr="00DF2473">
        <w:rPr>
          <w:lang w:val="en-US" w:eastAsia="en-US"/>
        </w:rPr>
        <w:t>will be devoted to each period of the faith in which a major transform</w:t>
      </w:r>
      <w:r w:rsidR="003A6034">
        <w:rPr>
          <w:lang w:val="en-US" w:eastAsia="en-US"/>
        </w:rPr>
        <w:t>a</w:t>
      </w:r>
      <w:r w:rsidRPr="00DF2473">
        <w:rPr>
          <w:lang w:val="en-US" w:eastAsia="en-US"/>
        </w:rPr>
        <w:t>tion occurs</w:t>
      </w:r>
      <w:r w:rsidR="00957EC7" w:rsidRPr="00DF2473">
        <w:rPr>
          <w:lang w:val="en-US" w:eastAsia="en-US"/>
        </w:rPr>
        <w:t xml:space="preserve">.  </w:t>
      </w:r>
      <w:r w:rsidRPr="00DF2473">
        <w:rPr>
          <w:lang w:val="en-US" w:eastAsia="en-US"/>
        </w:rPr>
        <w:t xml:space="preserve">Since the transformations were </w:t>
      </w:r>
      <w:r w:rsidR="00974078">
        <w:rPr>
          <w:lang w:val="en-US" w:eastAsia="en-US"/>
        </w:rPr>
        <w:t>a</w:t>
      </w:r>
      <w:r w:rsidRPr="00DF2473">
        <w:rPr>
          <w:lang w:val="en-US" w:eastAsia="en-US"/>
        </w:rPr>
        <w:t>ffected by the various</w:t>
      </w:r>
      <w:r w:rsidR="009E6F14">
        <w:rPr>
          <w:lang w:val="en-US" w:eastAsia="en-US"/>
        </w:rPr>
        <w:t xml:space="preserve"> </w:t>
      </w:r>
      <w:r w:rsidRPr="00DF2473">
        <w:rPr>
          <w:lang w:val="en-US" w:eastAsia="en-US"/>
        </w:rPr>
        <w:t>leaders in the faith during their successive ministries, the chapters</w:t>
      </w:r>
    </w:p>
    <w:p w14:paraId="381F62E2" w14:textId="77777777" w:rsidR="00983FC9" w:rsidRPr="00DF2473" w:rsidRDefault="00983FC9" w:rsidP="00983FC9">
      <w:pPr>
        <w:widowControl/>
        <w:kinsoku/>
        <w:overflowPunct/>
        <w:textAlignment w:val="auto"/>
        <w:rPr>
          <w:lang w:val="en-US" w:eastAsia="en-US"/>
        </w:rPr>
      </w:pPr>
      <w:r w:rsidRPr="00DF2473">
        <w:rPr>
          <w:lang w:val="en-US" w:eastAsia="en-US"/>
        </w:rPr>
        <w:br w:type="page"/>
      </w:r>
    </w:p>
    <w:p w14:paraId="452052E9" w14:textId="18209226" w:rsidR="00983FC9" w:rsidRPr="00DF2473" w:rsidRDefault="00983FC9" w:rsidP="009E6F14">
      <w:pPr>
        <w:pStyle w:val="Textcts"/>
        <w:rPr>
          <w:lang w:val="en-US" w:eastAsia="en-US"/>
        </w:rPr>
      </w:pPr>
      <w:r w:rsidRPr="00DF2473">
        <w:rPr>
          <w:lang w:val="en-US" w:eastAsia="en-US"/>
        </w:rPr>
        <w:lastRenderedPageBreak/>
        <w:t>thus will be divided according to the ministries of the religion</w:t>
      </w:r>
      <w:r w:rsidR="00957EC7" w:rsidRPr="00DF2473">
        <w:rPr>
          <w:lang w:val="en-US" w:eastAsia="en-US"/>
        </w:rPr>
        <w:t>’</w:t>
      </w:r>
      <w:r w:rsidRPr="00DF2473">
        <w:rPr>
          <w:lang w:val="en-US" w:eastAsia="en-US"/>
        </w:rPr>
        <w:t>s</w:t>
      </w:r>
      <w:r w:rsidR="009E6F14">
        <w:rPr>
          <w:lang w:val="en-US" w:eastAsia="en-US"/>
        </w:rPr>
        <w:t xml:space="preserve"> </w:t>
      </w:r>
      <w:r w:rsidRPr="00DF2473">
        <w:rPr>
          <w:lang w:val="en-US" w:eastAsia="en-US"/>
        </w:rPr>
        <w:t>leaders.</w:t>
      </w:r>
    </w:p>
    <w:p w14:paraId="5A06F73A" w14:textId="0FA0DBC2" w:rsidR="00983FC9" w:rsidRPr="00DF2473" w:rsidRDefault="00983FC9" w:rsidP="009E6F14">
      <w:pPr>
        <w:pStyle w:val="Text"/>
        <w:rPr>
          <w:lang w:val="en-US" w:eastAsia="en-US"/>
        </w:rPr>
      </w:pPr>
      <w:r w:rsidRPr="00DF2473">
        <w:rPr>
          <w:lang w:val="en-US" w:eastAsia="en-US"/>
        </w:rPr>
        <w:t>The chapters will deal basically with three concern</w:t>
      </w:r>
      <w:r w:rsidR="003A6034">
        <w:rPr>
          <w:lang w:val="en-US" w:eastAsia="en-US"/>
        </w:rPr>
        <w:t>s</w:t>
      </w:r>
      <w:r w:rsidRPr="00DF2473">
        <w:rPr>
          <w:lang w:val="en-US" w:eastAsia="en-US"/>
        </w:rPr>
        <w:t>:</w:t>
      </w:r>
      <w:r w:rsidR="009E6F14">
        <w:rPr>
          <w:lang w:val="en-US" w:eastAsia="en-US"/>
        </w:rPr>
        <w:t xml:space="preserve">  </w:t>
      </w:r>
      <w:r w:rsidRPr="00DF2473">
        <w:rPr>
          <w:lang w:val="en-US" w:eastAsia="en-US"/>
        </w:rPr>
        <w:t>(1)  the respective leader</w:t>
      </w:r>
      <w:r w:rsidR="00957EC7" w:rsidRPr="00DF2473">
        <w:rPr>
          <w:lang w:val="en-US" w:eastAsia="en-US"/>
        </w:rPr>
        <w:t>’</w:t>
      </w:r>
      <w:r w:rsidRPr="00DF2473">
        <w:rPr>
          <w:lang w:val="en-US" w:eastAsia="en-US"/>
        </w:rPr>
        <w:t>s life</w:t>
      </w:r>
      <w:r w:rsidR="00957EC7" w:rsidRPr="00DF2473">
        <w:rPr>
          <w:lang w:val="en-US" w:eastAsia="en-US"/>
        </w:rPr>
        <w:t xml:space="preserve">.  </w:t>
      </w:r>
      <w:r w:rsidRPr="00DF2473">
        <w:rPr>
          <w:lang w:val="en-US" w:eastAsia="en-US"/>
        </w:rPr>
        <w:t>(2)  the leader</w:t>
      </w:r>
      <w:r w:rsidR="00957EC7" w:rsidRPr="00DF2473">
        <w:rPr>
          <w:lang w:val="en-US" w:eastAsia="en-US"/>
        </w:rPr>
        <w:t>’</w:t>
      </w:r>
      <w:r w:rsidRPr="00DF2473">
        <w:rPr>
          <w:lang w:val="en-US" w:eastAsia="en-US"/>
        </w:rPr>
        <w:t>s teachings, and</w:t>
      </w:r>
      <w:r w:rsidR="009E6F14">
        <w:rPr>
          <w:lang w:val="en-US" w:eastAsia="en-US"/>
        </w:rPr>
        <w:t xml:space="preserve"> </w:t>
      </w:r>
      <w:r w:rsidRPr="00DF2473">
        <w:rPr>
          <w:lang w:val="en-US" w:eastAsia="en-US"/>
        </w:rPr>
        <w:t>(3)  the transformation in the religion which the events of that life</w:t>
      </w:r>
      <w:r w:rsidR="009E6F14">
        <w:rPr>
          <w:lang w:val="en-US" w:eastAsia="en-US"/>
        </w:rPr>
        <w:t xml:space="preserve"> </w:t>
      </w:r>
      <w:r w:rsidRPr="00DF2473">
        <w:rPr>
          <w:lang w:val="en-US" w:eastAsia="en-US"/>
        </w:rPr>
        <w:t>and those teachings effected, with emphasis on the opposition it aroused,</w:t>
      </w:r>
      <w:r w:rsidR="009E6F14">
        <w:rPr>
          <w:lang w:val="en-US" w:eastAsia="en-US"/>
        </w:rPr>
        <w:t xml:space="preserve"> </w:t>
      </w:r>
      <w:r w:rsidRPr="00DF2473">
        <w:rPr>
          <w:lang w:val="en-US" w:eastAsia="en-US"/>
        </w:rPr>
        <w:t>the tensions in the faith it produced, and the adjustments it necessitated</w:t>
      </w:r>
      <w:r w:rsidR="00957EC7" w:rsidRPr="00DF2473">
        <w:rPr>
          <w:lang w:val="en-US" w:eastAsia="en-US"/>
        </w:rPr>
        <w:t xml:space="preserve">.  </w:t>
      </w:r>
      <w:r w:rsidRPr="00DF2473">
        <w:rPr>
          <w:lang w:val="en-US" w:eastAsia="en-US"/>
        </w:rPr>
        <w:t>These concerns will not always be clearly distinguished in the</w:t>
      </w:r>
      <w:r w:rsidR="009E6F14">
        <w:rPr>
          <w:lang w:val="en-US" w:eastAsia="en-US"/>
        </w:rPr>
        <w:t xml:space="preserve"> </w:t>
      </w:r>
      <w:r w:rsidRPr="00DF2473">
        <w:rPr>
          <w:lang w:val="en-US" w:eastAsia="en-US"/>
        </w:rPr>
        <w:t>discussions since they overlap at points</w:t>
      </w:r>
      <w:r w:rsidR="00957EC7" w:rsidRPr="00DF2473">
        <w:rPr>
          <w:lang w:val="en-US" w:eastAsia="en-US"/>
        </w:rPr>
        <w:t xml:space="preserve">.  </w:t>
      </w:r>
      <w:r w:rsidRPr="00DF2473">
        <w:rPr>
          <w:lang w:val="en-US" w:eastAsia="en-US"/>
        </w:rPr>
        <w:t>Some of the Bab</w:t>
      </w:r>
      <w:r w:rsidR="00957EC7" w:rsidRPr="00DF2473">
        <w:rPr>
          <w:lang w:val="en-US" w:eastAsia="en-US"/>
        </w:rPr>
        <w:t>’</w:t>
      </w:r>
      <w:r w:rsidRPr="00DF2473">
        <w:rPr>
          <w:lang w:val="en-US" w:eastAsia="en-US"/>
        </w:rPr>
        <w:t>s teachings,</w:t>
      </w:r>
      <w:r w:rsidR="009E6F14">
        <w:rPr>
          <w:lang w:val="en-US" w:eastAsia="en-US"/>
        </w:rPr>
        <w:t xml:space="preserve"> </w:t>
      </w:r>
      <w:r w:rsidRPr="00DF2473">
        <w:rPr>
          <w:lang w:val="en-US" w:eastAsia="en-US"/>
        </w:rPr>
        <w:t>for example, have a direct bearing on the events of his life, and these</w:t>
      </w:r>
      <w:r w:rsidR="009E6F14">
        <w:rPr>
          <w:lang w:val="en-US" w:eastAsia="en-US"/>
        </w:rPr>
        <w:t xml:space="preserve"> </w:t>
      </w:r>
      <w:r w:rsidRPr="00DF2473">
        <w:rPr>
          <w:lang w:val="en-US" w:eastAsia="en-US"/>
        </w:rPr>
        <w:t>events, such as his trial and execution, cannot be understood fully</w:t>
      </w:r>
      <w:r w:rsidR="009E6F14">
        <w:rPr>
          <w:lang w:val="en-US" w:eastAsia="en-US"/>
        </w:rPr>
        <w:t xml:space="preserve"> </w:t>
      </w:r>
      <w:r w:rsidRPr="00DF2473">
        <w:rPr>
          <w:lang w:val="en-US" w:eastAsia="en-US"/>
        </w:rPr>
        <w:t>without recourse to his teachings</w:t>
      </w:r>
      <w:r w:rsidR="00957EC7" w:rsidRPr="00DF2473">
        <w:rPr>
          <w:lang w:val="en-US" w:eastAsia="en-US"/>
        </w:rPr>
        <w:t xml:space="preserve">.  </w:t>
      </w:r>
      <w:r w:rsidRPr="00DF2473">
        <w:rPr>
          <w:lang w:val="en-US" w:eastAsia="en-US"/>
        </w:rPr>
        <w:t>Similarly, the transformation</w:t>
      </w:r>
      <w:r w:rsidR="009E6F14">
        <w:rPr>
          <w:lang w:val="en-US" w:eastAsia="en-US"/>
        </w:rPr>
        <w:t xml:space="preserve"> </w:t>
      </w:r>
      <w:r w:rsidRPr="00DF2473">
        <w:rPr>
          <w:lang w:val="en-US" w:eastAsia="en-US"/>
        </w:rPr>
        <w:t>effected by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 cannot be separated from his teachings which</w:t>
      </w:r>
      <w:r w:rsidR="009E6F14">
        <w:rPr>
          <w:lang w:val="en-US" w:eastAsia="en-US"/>
        </w:rPr>
        <w:t xml:space="preserve"> </w:t>
      </w:r>
      <w:r w:rsidRPr="00DF2473">
        <w:rPr>
          <w:lang w:val="en-US" w:eastAsia="en-US"/>
        </w:rPr>
        <w:t>constitute the essence of much of that transformation</w:t>
      </w:r>
      <w:r w:rsidR="00957EC7" w:rsidRPr="00DF2473">
        <w:rPr>
          <w:lang w:val="en-US" w:eastAsia="en-US"/>
        </w:rPr>
        <w:t xml:space="preserve">.  </w:t>
      </w:r>
      <w:r w:rsidRPr="00DF2473">
        <w:rPr>
          <w:lang w:val="en-US" w:eastAsia="en-US"/>
        </w:rPr>
        <w:t>The three concerns, therefore, are not entirely exclusive and will not always be</w:t>
      </w:r>
      <w:r w:rsidR="009E6F14">
        <w:rPr>
          <w:lang w:val="en-US" w:eastAsia="en-US"/>
        </w:rPr>
        <w:t xml:space="preserve"> </w:t>
      </w:r>
      <w:r w:rsidRPr="00DF2473">
        <w:rPr>
          <w:lang w:val="en-US" w:eastAsia="en-US"/>
        </w:rPr>
        <w:t>distinguished but will be in the background of thought as the discussions</w:t>
      </w:r>
      <w:r w:rsidR="009E6F14">
        <w:rPr>
          <w:lang w:val="en-US" w:eastAsia="en-US"/>
        </w:rPr>
        <w:t xml:space="preserve"> </w:t>
      </w:r>
      <w:r w:rsidRPr="00DF2473">
        <w:rPr>
          <w:lang w:val="en-US" w:eastAsia="en-US"/>
        </w:rPr>
        <w:t>progress.</w:t>
      </w:r>
    </w:p>
    <w:p w14:paraId="0FA2D1E0" w14:textId="6837D829" w:rsidR="00983FC9" w:rsidRPr="00DF2473" w:rsidRDefault="00983FC9" w:rsidP="009E6F14">
      <w:pPr>
        <w:pStyle w:val="Text"/>
        <w:rPr>
          <w:lang w:val="en-US" w:eastAsia="en-US"/>
        </w:rPr>
      </w:pPr>
      <w:r w:rsidRPr="00DF2473">
        <w:rPr>
          <w:lang w:val="en-US" w:eastAsia="en-US"/>
        </w:rPr>
        <w:t>Briefly defined, the transformations to be dealt with in the</w:t>
      </w:r>
      <w:r w:rsidR="009E6F14">
        <w:rPr>
          <w:lang w:val="en-US" w:eastAsia="en-US"/>
        </w:rPr>
        <w:t xml:space="preserve"> </w:t>
      </w:r>
      <w:r w:rsidRPr="00DF2473">
        <w:rPr>
          <w:lang w:val="en-US" w:eastAsia="en-US"/>
        </w:rPr>
        <w:t>present study, growing out of the transforming character of the Babi</w:t>
      </w:r>
      <w:r w:rsidR="009E6F14">
        <w:rPr>
          <w:lang w:val="en-US" w:eastAsia="en-US"/>
        </w:rPr>
        <w:t xml:space="preserve"> </w:t>
      </w:r>
      <w:r w:rsidRPr="00DF2473">
        <w:rPr>
          <w:lang w:val="en-US" w:eastAsia="en-US"/>
        </w:rPr>
        <w:t>religion (Chapter III), are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57EC7" w:rsidRPr="00DF2473">
        <w:rPr>
          <w:lang w:val="en-US" w:eastAsia="en-US"/>
        </w:rPr>
        <w:t>’</w:t>
      </w:r>
      <w:r w:rsidRPr="00DF2473">
        <w:rPr>
          <w:lang w:val="en-US" w:eastAsia="en-US"/>
        </w:rPr>
        <w:t>s transformation of the Babi</w:t>
      </w:r>
      <w:r w:rsidR="009E6F14">
        <w:rPr>
          <w:lang w:val="en-US" w:eastAsia="en-US"/>
        </w:rPr>
        <w:t xml:space="preserve"> </w:t>
      </w:r>
      <w:r w:rsidRPr="00DF2473">
        <w:rPr>
          <w:lang w:val="en-US" w:eastAsia="en-US"/>
        </w:rPr>
        <w:t>religion into the Baha</w:t>
      </w:r>
      <w:r w:rsidR="00957EC7" w:rsidRPr="00DF2473">
        <w:rPr>
          <w:lang w:val="en-US" w:eastAsia="en-US"/>
        </w:rPr>
        <w:t>’</w:t>
      </w:r>
      <w:r w:rsidRPr="00DF2473">
        <w:rPr>
          <w:lang w:val="en-US" w:eastAsia="en-US"/>
        </w:rPr>
        <w:t>i faith (Chapter IV); the transformation of</w:t>
      </w:r>
      <w:r w:rsidR="009E6F14">
        <w:rPr>
          <w:lang w:val="en-US" w:eastAsia="en-US"/>
        </w:rPr>
        <w:t xml:space="preserve"> </w:t>
      </w:r>
      <w:r w:rsidRPr="00DF2473">
        <w:rPr>
          <w:lang w:val="en-US" w:eastAsia="en-US"/>
        </w:rPr>
        <w:t>the Baha</w:t>
      </w:r>
      <w:r w:rsidR="00957EC7" w:rsidRPr="00DF2473">
        <w:rPr>
          <w:lang w:val="en-US" w:eastAsia="en-US"/>
        </w:rPr>
        <w:t>’</w:t>
      </w:r>
      <w:r w:rsidRPr="00DF2473">
        <w:rPr>
          <w:lang w:val="en-US" w:eastAsia="en-US"/>
        </w:rPr>
        <w:t>i faith into a more Western and socially oriented religion,</w:t>
      </w:r>
      <w:r w:rsidR="009E6F14">
        <w:rPr>
          <w:lang w:val="en-US" w:eastAsia="en-US"/>
        </w:rPr>
        <w:t xml:space="preserve"> </w:t>
      </w:r>
      <w:r w:rsidRPr="00DF2473">
        <w:rPr>
          <w:lang w:val="en-US" w:eastAsia="en-US"/>
        </w:rPr>
        <w:t xml:space="preserve">as effected by </w:t>
      </w:r>
      <w:r w:rsidR="00957EC7" w:rsidRPr="00DF2473">
        <w:rPr>
          <w:lang w:val="en-US" w:eastAsia="en-US"/>
        </w:rPr>
        <w:t>‘</w:t>
      </w:r>
      <w:r w:rsidRPr="00DF2473">
        <w:rPr>
          <w:lang w:val="en-US" w:eastAsia="en-US"/>
        </w:rPr>
        <w:t>Abdu</w:t>
      </w:r>
      <w:r w:rsidR="00957EC7" w:rsidRPr="00DF2473">
        <w:rPr>
          <w:lang w:val="en-US" w:eastAsia="en-US"/>
        </w:rPr>
        <w:t>’</w:t>
      </w:r>
      <w:r w:rsidRPr="00DF2473">
        <w:rPr>
          <w:lang w:val="en-US" w:eastAsia="en-US"/>
        </w:rPr>
        <w:t>l-Baha, son and appointed successor of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w:t>
      </w:r>
      <w:r w:rsidR="009E6F14">
        <w:rPr>
          <w:lang w:val="en-US" w:eastAsia="en-US"/>
        </w:rPr>
        <w:t xml:space="preserve"> </w:t>
      </w:r>
      <w:r w:rsidRPr="00DF2473">
        <w:rPr>
          <w:lang w:val="en-US" w:eastAsia="en-US"/>
        </w:rPr>
        <w:t>(Chapter V), the transformation of the faith from a small, loosely</w:t>
      </w:r>
      <w:r w:rsidR="009E6F14">
        <w:rPr>
          <w:lang w:val="en-US" w:eastAsia="en-US"/>
        </w:rPr>
        <w:t xml:space="preserve"> </w:t>
      </w:r>
      <w:r w:rsidRPr="00DF2473">
        <w:rPr>
          <w:lang w:val="en-US" w:eastAsia="en-US"/>
        </w:rPr>
        <w:t>knit, inclusive religion into a tightly organized, precisely defined,</w:t>
      </w:r>
      <w:r w:rsidR="009E6F14">
        <w:rPr>
          <w:lang w:val="en-US" w:eastAsia="en-US"/>
        </w:rPr>
        <w:t xml:space="preserve"> </w:t>
      </w:r>
      <w:r w:rsidRPr="00DF2473">
        <w:rPr>
          <w:lang w:val="en-US" w:eastAsia="en-US"/>
        </w:rPr>
        <w:t>exclusive world faith, as effected by Shoghi Effendi, grandson and</w:t>
      </w:r>
    </w:p>
    <w:p w14:paraId="745A384B" w14:textId="77777777" w:rsidR="00983FC9" w:rsidRPr="00DF2473" w:rsidRDefault="00983FC9" w:rsidP="00983FC9">
      <w:pPr>
        <w:widowControl/>
        <w:kinsoku/>
        <w:overflowPunct/>
        <w:textAlignment w:val="auto"/>
        <w:rPr>
          <w:lang w:val="en-US" w:eastAsia="en-US"/>
        </w:rPr>
      </w:pPr>
      <w:r w:rsidRPr="00DF2473">
        <w:rPr>
          <w:lang w:val="en-US" w:eastAsia="en-US"/>
        </w:rPr>
        <w:br w:type="page"/>
      </w:r>
    </w:p>
    <w:p w14:paraId="3A4E1169" w14:textId="0AC7BEC5" w:rsidR="00983FC9" w:rsidRPr="00DF2473" w:rsidRDefault="00983FC9" w:rsidP="009E6F14">
      <w:pPr>
        <w:pStyle w:val="Textcts"/>
        <w:rPr>
          <w:lang w:val="en-US" w:eastAsia="en-US"/>
        </w:rPr>
      </w:pPr>
      <w:r w:rsidRPr="00DF2473">
        <w:rPr>
          <w:lang w:val="en-US" w:eastAsia="en-US"/>
        </w:rPr>
        <w:lastRenderedPageBreak/>
        <w:t xml:space="preserve">appointed successor of </w:t>
      </w:r>
      <w:r w:rsidR="00957EC7" w:rsidRPr="00DF2473">
        <w:rPr>
          <w:lang w:val="en-US" w:eastAsia="en-US"/>
        </w:rPr>
        <w:t>‘</w:t>
      </w:r>
      <w:r w:rsidRPr="00DF2473">
        <w:rPr>
          <w:lang w:val="en-US" w:eastAsia="en-US"/>
        </w:rPr>
        <w:t>Abdu</w:t>
      </w:r>
      <w:r w:rsidR="00957EC7" w:rsidRPr="00DF2473">
        <w:rPr>
          <w:lang w:val="en-US" w:eastAsia="en-US"/>
        </w:rPr>
        <w:t>’</w:t>
      </w:r>
      <w:r w:rsidRPr="00DF2473">
        <w:rPr>
          <w:lang w:val="en-US" w:eastAsia="en-US"/>
        </w:rPr>
        <w:t>l-Baha (Chapter VI), and the latest transformation from a religion under the guardianship of an appointed, living</w:t>
      </w:r>
      <w:r w:rsidR="009E6F14">
        <w:rPr>
          <w:lang w:val="en-US" w:eastAsia="en-US"/>
        </w:rPr>
        <w:t xml:space="preserve"> </w:t>
      </w:r>
      <w:r w:rsidRPr="00DF2473">
        <w:rPr>
          <w:lang w:val="en-US" w:eastAsia="en-US"/>
        </w:rPr>
        <w:t>descendant of Baha</w:t>
      </w:r>
      <w:r w:rsidR="00957EC7" w:rsidRPr="00DF2473">
        <w:rPr>
          <w:lang w:val="en-US" w:eastAsia="en-US"/>
        </w:rPr>
        <w:t>’</w:t>
      </w:r>
      <w:r w:rsidRPr="00DF2473">
        <w:rPr>
          <w:lang w:val="en-US" w:eastAsia="en-US"/>
        </w:rPr>
        <w:t>u</w:t>
      </w:r>
      <w:r w:rsidR="00957EC7" w:rsidRPr="00DF2473">
        <w:rPr>
          <w:lang w:val="en-US" w:eastAsia="en-US"/>
        </w:rPr>
        <w:t>’</w:t>
      </w:r>
      <w:r w:rsidRPr="00DF2473">
        <w:rPr>
          <w:lang w:val="en-US" w:eastAsia="en-US"/>
        </w:rPr>
        <w:t>llah to a religion directed by a body of nine elected</w:t>
      </w:r>
      <w:r w:rsidR="009E6F14">
        <w:rPr>
          <w:lang w:val="en-US" w:eastAsia="en-US"/>
        </w:rPr>
        <w:t xml:space="preserve"> </w:t>
      </w:r>
      <w:r w:rsidRPr="00DF2473">
        <w:rPr>
          <w:lang w:val="en-US" w:eastAsia="en-US"/>
        </w:rPr>
        <w:t>officials whose term of office is temporary (Chapter VII).</w:t>
      </w:r>
    </w:p>
    <w:p w14:paraId="23568EC7" w14:textId="3D4C3665" w:rsidR="00983FC9" w:rsidRPr="00DF2473" w:rsidRDefault="00983FC9" w:rsidP="009E6F14">
      <w:pPr>
        <w:pStyle w:val="Text"/>
        <w:rPr>
          <w:lang w:val="en-US" w:eastAsia="en-US"/>
        </w:rPr>
      </w:pPr>
      <w:r w:rsidRPr="00DF2473">
        <w:rPr>
          <w:lang w:val="en-US" w:eastAsia="en-US"/>
        </w:rPr>
        <w:t>Although all the major periods in the faith</w:t>
      </w:r>
      <w:r w:rsidR="00957EC7" w:rsidRPr="00DF2473">
        <w:rPr>
          <w:lang w:val="en-US" w:eastAsia="en-US"/>
        </w:rPr>
        <w:t>’</w:t>
      </w:r>
      <w:r w:rsidRPr="00DF2473">
        <w:rPr>
          <w:lang w:val="en-US" w:eastAsia="en-US"/>
        </w:rPr>
        <w:t>s history will be</w:t>
      </w:r>
      <w:r w:rsidR="009E6F14">
        <w:rPr>
          <w:lang w:val="en-US" w:eastAsia="en-US"/>
        </w:rPr>
        <w:t xml:space="preserve"> </w:t>
      </w:r>
      <w:r w:rsidRPr="00DF2473">
        <w:rPr>
          <w:lang w:val="en-US" w:eastAsia="en-US"/>
        </w:rPr>
        <w:t>dealt with in discussing the successive transformations, the work, almost</w:t>
      </w:r>
      <w:r w:rsidR="009E6F14">
        <w:rPr>
          <w:lang w:val="en-US" w:eastAsia="en-US"/>
        </w:rPr>
        <w:t xml:space="preserve"> </w:t>
      </w:r>
      <w:r w:rsidRPr="00DF2473">
        <w:rPr>
          <w:lang w:val="en-US" w:eastAsia="en-US"/>
        </w:rPr>
        <w:t>needless to say, will not attempt to give a complete history of the Baha</w:t>
      </w:r>
      <w:r w:rsidR="00957EC7" w:rsidRPr="00DF2473">
        <w:rPr>
          <w:lang w:val="en-US" w:eastAsia="en-US"/>
        </w:rPr>
        <w:t>’</w:t>
      </w:r>
      <w:r w:rsidRPr="00DF2473">
        <w:rPr>
          <w:lang w:val="en-US" w:eastAsia="en-US"/>
        </w:rPr>
        <w:t>i</w:t>
      </w:r>
      <w:r w:rsidR="009E6F14">
        <w:rPr>
          <w:lang w:val="en-US" w:eastAsia="en-US"/>
        </w:rPr>
        <w:t xml:space="preserve"> </w:t>
      </w:r>
      <w:r w:rsidRPr="00DF2473">
        <w:rPr>
          <w:lang w:val="en-US" w:eastAsia="en-US"/>
        </w:rPr>
        <w:t>religion</w:t>
      </w:r>
      <w:r w:rsidR="00957EC7" w:rsidRPr="00DF2473">
        <w:rPr>
          <w:lang w:val="en-US" w:eastAsia="en-US"/>
        </w:rPr>
        <w:t xml:space="preserve">.  </w:t>
      </w:r>
      <w:r w:rsidRPr="00DF2473">
        <w:rPr>
          <w:lang w:val="en-US" w:eastAsia="en-US"/>
        </w:rPr>
        <w:t>Various important, historical matters which do not touch on the</w:t>
      </w:r>
      <w:r w:rsidR="009E6F14">
        <w:rPr>
          <w:lang w:val="en-US" w:eastAsia="en-US"/>
        </w:rPr>
        <w:t xml:space="preserve"> </w:t>
      </w:r>
      <w:r w:rsidRPr="00DF2473">
        <w:rPr>
          <w:lang w:val="en-US" w:eastAsia="en-US"/>
        </w:rPr>
        <w:t>development of the Baha</w:t>
      </w:r>
      <w:r w:rsidR="00957EC7" w:rsidRPr="00DF2473">
        <w:rPr>
          <w:lang w:val="en-US" w:eastAsia="en-US"/>
        </w:rPr>
        <w:t>’</w:t>
      </w:r>
      <w:r w:rsidRPr="00DF2473">
        <w:rPr>
          <w:lang w:val="en-US" w:eastAsia="en-US"/>
        </w:rPr>
        <w:t>i transformations, as important or interesting as</w:t>
      </w:r>
      <w:r w:rsidR="009E6F14">
        <w:rPr>
          <w:lang w:val="en-US" w:eastAsia="en-US"/>
        </w:rPr>
        <w:t xml:space="preserve"> </w:t>
      </w:r>
      <w:r w:rsidRPr="00DF2473">
        <w:rPr>
          <w:lang w:val="en-US" w:eastAsia="en-US"/>
        </w:rPr>
        <w:t>they may be to a full understanding and appreciation of Baha</w:t>
      </w:r>
      <w:r w:rsidR="00957EC7" w:rsidRPr="00DF2473">
        <w:rPr>
          <w:lang w:val="en-US" w:eastAsia="en-US"/>
        </w:rPr>
        <w:t>’</w:t>
      </w:r>
      <w:r w:rsidRPr="00DF2473">
        <w:rPr>
          <w:lang w:val="en-US" w:eastAsia="en-US"/>
        </w:rPr>
        <w:t>i history, will</w:t>
      </w:r>
      <w:r w:rsidR="009E6F14">
        <w:rPr>
          <w:lang w:val="en-US" w:eastAsia="en-US"/>
        </w:rPr>
        <w:t xml:space="preserve"> </w:t>
      </w:r>
      <w:r w:rsidRPr="00DF2473">
        <w:rPr>
          <w:lang w:val="en-US" w:eastAsia="en-US"/>
        </w:rPr>
        <w:t>fall outside the scope of the present study</w:t>
      </w:r>
      <w:r w:rsidR="00957EC7" w:rsidRPr="00DF2473">
        <w:rPr>
          <w:lang w:val="en-US" w:eastAsia="en-US"/>
        </w:rPr>
        <w:t xml:space="preserve">.  </w:t>
      </w:r>
      <w:r w:rsidRPr="00DF2473">
        <w:rPr>
          <w:lang w:val="en-US" w:eastAsia="en-US"/>
        </w:rPr>
        <w:t>Nor will a full or systematic</w:t>
      </w:r>
      <w:r w:rsidR="009E6F14">
        <w:rPr>
          <w:lang w:val="en-US" w:eastAsia="en-US"/>
        </w:rPr>
        <w:t xml:space="preserve"> </w:t>
      </w:r>
      <w:r w:rsidRPr="00DF2473">
        <w:rPr>
          <w:lang w:val="en-US" w:eastAsia="en-US"/>
        </w:rPr>
        <w:t>statement of Baha</w:t>
      </w:r>
      <w:r w:rsidR="00957EC7" w:rsidRPr="00DF2473">
        <w:rPr>
          <w:lang w:val="en-US" w:eastAsia="en-US"/>
        </w:rPr>
        <w:t>’</w:t>
      </w:r>
      <w:r w:rsidRPr="00DF2473">
        <w:rPr>
          <w:lang w:val="en-US" w:eastAsia="en-US"/>
        </w:rPr>
        <w:t>i teaching be attempted</w:t>
      </w:r>
      <w:r w:rsidR="00957EC7" w:rsidRPr="00DF2473">
        <w:rPr>
          <w:lang w:val="en-US" w:eastAsia="en-US"/>
        </w:rPr>
        <w:t xml:space="preserve">.  </w:t>
      </w:r>
      <w:r w:rsidRPr="00DF2473">
        <w:rPr>
          <w:lang w:val="en-US" w:eastAsia="en-US"/>
        </w:rPr>
        <w:t>The treatment of such history</w:t>
      </w:r>
      <w:r w:rsidR="009E6F14">
        <w:rPr>
          <w:lang w:val="en-US" w:eastAsia="en-US"/>
        </w:rPr>
        <w:t xml:space="preserve"> </w:t>
      </w:r>
      <w:r w:rsidRPr="00DF2473">
        <w:rPr>
          <w:lang w:val="en-US" w:eastAsia="en-US"/>
        </w:rPr>
        <w:t>and teachings as have bearing on the Baha</w:t>
      </w:r>
      <w:r w:rsidR="00957EC7" w:rsidRPr="00DF2473">
        <w:rPr>
          <w:lang w:val="en-US" w:eastAsia="en-US"/>
        </w:rPr>
        <w:t>’</w:t>
      </w:r>
      <w:r w:rsidRPr="00DF2473">
        <w:rPr>
          <w:lang w:val="en-US" w:eastAsia="en-US"/>
        </w:rPr>
        <w:t>i transformations, however, should</w:t>
      </w:r>
      <w:r w:rsidR="009E6F14">
        <w:rPr>
          <w:lang w:val="en-US" w:eastAsia="en-US"/>
        </w:rPr>
        <w:t xml:space="preserve"> </w:t>
      </w:r>
      <w:r w:rsidRPr="00DF2473">
        <w:rPr>
          <w:lang w:val="en-US" w:eastAsia="en-US"/>
        </w:rPr>
        <w:t>enable the reader to gain a basic grasp of Baha</w:t>
      </w:r>
      <w:r w:rsidR="00957EC7" w:rsidRPr="00DF2473">
        <w:rPr>
          <w:lang w:val="en-US" w:eastAsia="en-US"/>
        </w:rPr>
        <w:t>’</w:t>
      </w:r>
      <w:r w:rsidRPr="00DF2473">
        <w:rPr>
          <w:lang w:val="en-US" w:eastAsia="en-US"/>
        </w:rPr>
        <w:t>i history and teachings so</w:t>
      </w:r>
      <w:r w:rsidR="009E6F14">
        <w:rPr>
          <w:lang w:val="en-US" w:eastAsia="en-US"/>
        </w:rPr>
        <w:t xml:space="preserve"> </w:t>
      </w:r>
      <w:r w:rsidRPr="00DF2473">
        <w:rPr>
          <w:lang w:val="en-US" w:eastAsia="en-US"/>
        </w:rPr>
        <w:t>that he can explore with profit and understanding further aspects of the</w:t>
      </w:r>
      <w:r w:rsidR="009E6F14">
        <w:rPr>
          <w:lang w:val="en-US" w:eastAsia="en-US"/>
        </w:rPr>
        <w:t xml:space="preserve"> </w:t>
      </w:r>
      <w:r w:rsidRPr="00DF2473">
        <w:rPr>
          <w:lang w:val="en-US" w:eastAsia="en-US"/>
        </w:rPr>
        <w:t>truly amazing religion of Baha</w:t>
      </w:r>
      <w:r w:rsidR="00957EC7" w:rsidRPr="00DF2473">
        <w:rPr>
          <w:lang w:val="en-US" w:eastAsia="en-US"/>
        </w:rPr>
        <w:t>’</w:t>
      </w:r>
      <w:r w:rsidRPr="00DF2473">
        <w:rPr>
          <w:lang w:val="en-US" w:eastAsia="en-US"/>
        </w:rPr>
        <w:t>i.</w:t>
      </w:r>
    </w:p>
    <w:p w14:paraId="006D5C5A" w14:textId="77777777" w:rsidR="009E6F14" w:rsidRPr="009E6F14" w:rsidRDefault="009E6F14" w:rsidP="009E6F14"/>
    <w:p w14:paraId="7E7CAADA" w14:textId="77777777" w:rsidR="009E6F14" w:rsidRPr="009E6F14" w:rsidRDefault="009E6F14" w:rsidP="009E6F14">
      <w:pPr>
        <w:sectPr w:rsidR="009E6F14" w:rsidRPr="009E6F14" w:rsidSect="001C207C">
          <w:headerReference w:type="default" r:id="rId19"/>
          <w:footerReference w:type="first" r:id="rId20"/>
          <w:footnotePr>
            <w:numFmt w:val="lowerRoman"/>
            <w:numRestart w:val="eachPage"/>
          </w:footnotePr>
          <w:endnotePr>
            <w:numFmt w:val="decimal"/>
            <w:numRestart w:val="eachSect"/>
          </w:endnotePr>
          <w:pgSz w:w="8618" w:h="12984" w:code="191"/>
          <w:pgMar w:top="1296" w:right="720" w:bottom="720" w:left="720" w:header="720" w:footer="562" w:gutter="0"/>
          <w:pgNumType w:start="1"/>
          <w:cols w:space="708"/>
          <w:titlePg/>
          <w:docGrid w:linePitch="326"/>
        </w:sectPr>
      </w:pPr>
    </w:p>
    <w:p w14:paraId="6BB32E10" w14:textId="4BFFF88E" w:rsidR="00EC1599" w:rsidRDefault="001F67F5" w:rsidP="001F67F5">
      <w:pPr>
        <w:rPr>
          <w:lang w:val="en-US" w:eastAsia="en-US"/>
        </w:rPr>
      </w:pPr>
      <w:r>
        <w:lastRenderedPageBreak/>
        <w:fldChar w:fldCharType="begin"/>
      </w:r>
      <w:r>
        <w:instrText xml:space="preserve"> TC “</w:instrText>
      </w:r>
      <w:bookmarkStart w:id="53" w:name="_Toc136419562"/>
      <w:r>
        <w:tab/>
        <w:instrText>2.</w:instrText>
      </w:r>
      <w:r>
        <w:tab/>
      </w:r>
      <w:r w:rsidRPr="001F67F5">
        <w:instrText>Studies on the Babi-Baha’i Movement</w:instrText>
      </w:r>
      <w:r w:rsidRPr="00223675">
        <w:rPr>
          <w:color w:val="FFFFFF" w:themeColor="background1"/>
        </w:rPr>
        <w:instrText>..</w:instrText>
      </w:r>
      <w:r>
        <w:tab/>
      </w:r>
      <w:r w:rsidRPr="00223675">
        <w:rPr>
          <w:color w:val="FFFFFF" w:themeColor="background1"/>
        </w:rPr>
        <w:instrText>.</w:instrText>
      </w:r>
      <w:bookmarkEnd w:id="53"/>
      <w:r>
        <w:instrText xml:space="preserve">”\l 3 </w:instrText>
      </w:r>
      <w:r>
        <w:fldChar w:fldCharType="end"/>
      </w:r>
    </w:p>
    <w:p w14:paraId="7AE303D7" w14:textId="52DB5087" w:rsidR="009E6F14" w:rsidRPr="00374655" w:rsidRDefault="00374655" w:rsidP="00374655">
      <w:r w:rsidRPr="00374655">
        <w:rPr>
          <w:rStyle w:val="EndnoteReference"/>
          <w:color w:val="FFFFFF" w:themeColor="background1"/>
        </w:rPr>
        <w:endnoteReference w:customMarkFollows="1" w:id="96"/>
        <w:t>.</w:t>
      </w:r>
    </w:p>
    <w:p w14:paraId="60A5CE33" w14:textId="1257DDD7" w:rsidR="00507A6E" w:rsidRPr="00DF2473" w:rsidRDefault="001F67F5" w:rsidP="001F67F5">
      <w:pPr>
        <w:pStyle w:val="Myheadc"/>
        <w:rPr>
          <w:lang w:val="en-US" w:eastAsia="en-US"/>
        </w:rPr>
      </w:pPr>
      <w:r>
        <w:rPr>
          <w:lang w:val="en-US" w:eastAsia="en-US"/>
        </w:rPr>
        <w:t>2</w:t>
      </w:r>
      <w:r>
        <w:rPr>
          <w:lang w:val="en-US" w:eastAsia="en-US"/>
        </w:rPr>
        <w:br/>
      </w:r>
      <w:r w:rsidR="00507A6E" w:rsidRPr="00DF2473">
        <w:rPr>
          <w:lang w:val="en-US" w:eastAsia="en-US"/>
        </w:rPr>
        <w:t>S</w:t>
      </w:r>
      <w:r w:rsidRPr="00DF2473">
        <w:rPr>
          <w:lang w:val="en-US" w:eastAsia="en-US"/>
        </w:rPr>
        <w:t xml:space="preserve">tudies on the </w:t>
      </w:r>
      <w:r w:rsidR="00507A6E" w:rsidRPr="00DF2473">
        <w:rPr>
          <w:lang w:val="en-US" w:eastAsia="en-US"/>
        </w:rPr>
        <w:t>B</w:t>
      </w:r>
      <w:r w:rsidRPr="00DF2473">
        <w:rPr>
          <w:lang w:val="en-US" w:eastAsia="en-US"/>
        </w:rPr>
        <w:t>abi-Baha’i Movement</w:t>
      </w:r>
    </w:p>
    <w:p w14:paraId="206E7402" w14:textId="3CE5F0EF" w:rsidR="00507A6E" w:rsidRPr="00DF2473" w:rsidRDefault="00507A6E" w:rsidP="001F67F5">
      <w:pPr>
        <w:pStyle w:val="Text"/>
        <w:rPr>
          <w:lang w:val="en-US" w:eastAsia="en-US"/>
        </w:rPr>
      </w:pPr>
      <w:r w:rsidRPr="00DF2473">
        <w:rPr>
          <w:lang w:val="en-US" w:eastAsia="en-US"/>
        </w:rPr>
        <w:t>Various studies on the Babi-Baha’i movement will be referred</w:t>
      </w:r>
      <w:r w:rsidR="001F67F5">
        <w:rPr>
          <w:lang w:val="en-US" w:eastAsia="en-US"/>
        </w:rPr>
        <w:t xml:space="preserve"> </w:t>
      </w:r>
      <w:r w:rsidRPr="00DF2473">
        <w:rPr>
          <w:lang w:val="en-US" w:eastAsia="en-US"/>
        </w:rPr>
        <w:t xml:space="preserve">to in the present work. </w:t>
      </w:r>
      <w:r w:rsidR="005910ED">
        <w:rPr>
          <w:lang w:val="en-US" w:eastAsia="en-US"/>
        </w:rPr>
        <w:t xml:space="preserve"> </w:t>
      </w:r>
      <w:r w:rsidRPr="00DF2473">
        <w:rPr>
          <w:lang w:val="en-US" w:eastAsia="en-US"/>
        </w:rPr>
        <w:t>Since these studies are written from differing</w:t>
      </w:r>
      <w:r w:rsidR="001F67F5">
        <w:rPr>
          <w:lang w:val="en-US" w:eastAsia="en-US"/>
        </w:rPr>
        <w:t xml:space="preserve"> </w:t>
      </w:r>
      <w:r w:rsidRPr="00DF2473">
        <w:rPr>
          <w:lang w:val="en-US" w:eastAsia="en-US"/>
        </w:rPr>
        <w:t>standpoints and since their relative value to the subjects under discussion must be judged in part by the perspectives from which they are</w:t>
      </w:r>
      <w:r w:rsidR="001F67F5">
        <w:rPr>
          <w:lang w:val="en-US" w:eastAsia="en-US"/>
        </w:rPr>
        <w:t xml:space="preserve"> </w:t>
      </w:r>
      <w:r w:rsidRPr="00DF2473">
        <w:rPr>
          <w:lang w:val="en-US" w:eastAsia="en-US"/>
        </w:rPr>
        <w:t>written, the reader from the outset should have some orientation to them.</w:t>
      </w:r>
    </w:p>
    <w:p w14:paraId="6B448F65" w14:textId="1A1E3ACC" w:rsidR="00507A6E" w:rsidRPr="00DF2473" w:rsidRDefault="00507A6E" w:rsidP="00BC4B65">
      <w:pPr>
        <w:pStyle w:val="Myhead"/>
        <w:rPr>
          <w:lang w:val="en-US" w:eastAsia="en-US"/>
        </w:rPr>
      </w:pPr>
      <w:r w:rsidRPr="00DF2473">
        <w:rPr>
          <w:lang w:val="en-US" w:eastAsia="en-US"/>
        </w:rPr>
        <w:t>G</w:t>
      </w:r>
      <w:r w:rsidR="001F67F5" w:rsidRPr="00DF2473">
        <w:rPr>
          <w:lang w:val="en-US" w:eastAsia="en-US"/>
        </w:rPr>
        <w:t>obineau’s history</w:t>
      </w:r>
      <w:r w:rsidR="00BC4B65" w:rsidRPr="00BC4B65">
        <w:rPr>
          <w:b w:val="0"/>
          <w:bCs/>
          <w:sz w:val="12"/>
          <w:szCs w:val="12"/>
        </w:rPr>
        <w:fldChar w:fldCharType="begin"/>
      </w:r>
      <w:r w:rsidR="00BC4B65" w:rsidRPr="00BC4B65">
        <w:rPr>
          <w:b w:val="0"/>
          <w:bCs/>
          <w:sz w:val="12"/>
          <w:szCs w:val="12"/>
        </w:rPr>
        <w:instrText xml:space="preserve"> TC “</w:instrText>
      </w:r>
      <w:bookmarkStart w:id="54" w:name="_Toc136419563"/>
      <w:r w:rsidR="00BC4B65" w:rsidRPr="00BC4B65">
        <w:rPr>
          <w:b w:val="0"/>
          <w:bCs/>
          <w:sz w:val="12"/>
          <w:szCs w:val="12"/>
        </w:rPr>
        <w:instrText>Gobineau’s history</w:instrText>
      </w:r>
      <w:r w:rsidR="00BC4B65" w:rsidRPr="00BC4B65">
        <w:rPr>
          <w:b w:val="0"/>
          <w:bCs/>
          <w:color w:val="FFFFFF" w:themeColor="background1"/>
          <w:sz w:val="12"/>
          <w:szCs w:val="12"/>
        </w:rPr>
        <w:instrText>..</w:instrText>
      </w:r>
      <w:r w:rsidR="00BC4B65" w:rsidRPr="00BC4B65">
        <w:rPr>
          <w:b w:val="0"/>
          <w:bCs/>
          <w:sz w:val="12"/>
          <w:szCs w:val="12"/>
        </w:rPr>
        <w:tab/>
      </w:r>
      <w:r w:rsidR="00BC4B65" w:rsidRPr="00BC4B65">
        <w:rPr>
          <w:b w:val="0"/>
          <w:bCs/>
          <w:color w:val="FFFFFF" w:themeColor="background1"/>
          <w:sz w:val="12"/>
          <w:szCs w:val="12"/>
        </w:rPr>
        <w:instrText>.</w:instrText>
      </w:r>
      <w:bookmarkEnd w:id="54"/>
      <w:r w:rsidR="00BC4B65" w:rsidRPr="00BC4B65">
        <w:rPr>
          <w:b w:val="0"/>
          <w:bCs/>
          <w:sz w:val="12"/>
          <w:szCs w:val="12"/>
        </w:rPr>
        <w:instrText xml:space="preserve">”\l 4 </w:instrText>
      </w:r>
      <w:r w:rsidR="00BC4B65" w:rsidRPr="00BC4B65">
        <w:rPr>
          <w:b w:val="0"/>
          <w:bCs/>
          <w:sz w:val="12"/>
          <w:szCs w:val="12"/>
        </w:rPr>
        <w:fldChar w:fldCharType="end"/>
      </w:r>
    </w:p>
    <w:p w14:paraId="4EC710C8" w14:textId="3F764953" w:rsidR="00507A6E" w:rsidRPr="00DF2473" w:rsidRDefault="00507A6E" w:rsidP="00E96B6E">
      <w:pPr>
        <w:pStyle w:val="Text"/>
        <w:rPr>
          <w:lang w:val="en-US" w:eastAsia="en-US"/>
        </w:rPr>
      </w:pPr>
      <w:r w:rsidRPr="00DF2473">
        <w:rPr>
          <w:lang w:val="en-US" w:eastAsia="en-US"/>
        </w:rPr>
        <w:t>The first significant book by a European scholar to deal</w:t>
      </w:r>
      <w:r w:rsidR="001F67F5">
        <w:rPr>
          <w:lang w:val="en-US" w:eastAsia="en-US"/>
        </w:rPr>
        <w:t xml:space="preserve"> </w:t>
      </w:r>
      <w:r w:rsidRPr="00DF2473">
        <w:rPr>
          <w:lang w:val="en-US" w:eastAsia="en-US"/>
        </w:rPr>
        <w:t>extensively with the Persian Babi movement is Joseph Arthur Gobineau’s</w:t>
      </w:r>
      <w:r w:rsidR="001F67F5">
        <w:rPr>
          <w:lang w:val="en-US" w:eastAsia="en-US"/>
        </w:rPr>
        <w:t xml:space="preserve"> </w:t>
      </w:r>
      <w:r w:rsidRPr="003600AB">
        <w:rPr>
          <w:i/>
          <w:iCs/>
          <w:lang w:val="en-AU"/>
        </w:rPr>
        <w:t>Les Religions et les Philosophies dans l’Asie Centrale</w:t>
      </w:r>
      <w:r w:rsidRPr="00864B7D">
        <w:rPr>
          <w:lang w:val="en-AU" w:eastAsia="en-US"/>
        </w:rPr>
        <w:t>, first published</w:t>
      </w:r>
      <w:r w:rsidR="001F67F5" w:rsidRPr="00864B7D">
        <w:rPr>
          <w:lang w:val="en-AU" w:eastAsia="en-US"/>
        </w:rPr>
        <w:t xml:space="preserve"> </w:t>
      </w:r>
      <w:r w:rsidRPr="00DF2473">
        <w:rPr>
          <w:lang w:val="en-US" w:eastAsia="en-US"/>
        </w:rPr>
        <w:t>in 1855.</w:t>
      </w:r>
      <w:r w:rsidR="00DF11C8">
        <w:rPr>
          <w:rStyle w:val="EndnoteReference"/>
          <w:lang w:eastAsia="en-US"/>
        </w:rPr>
        <w:endnoteReference w:id="97"/>
      </w:r>
      <w:r w:rsidRPr="00DF2473">
        <w:rPr>
          <w:lang w:val="en-US" w:eastAsia="en-US"/>
        </w:rPr>
        <w:t xml:space="preserve">  Gobineau served in the French Legation in Tihran, the capital</w:t>
      </w:r>
      <w:r w:rsidR="001F67F5">
        <w:rPr>
          <w:lang w:val="en-US" w:eastAsia="en-US"/>
        </w:rPr>
        <w:t xml:space="preserve"> </w:t>
      </w:r>
      <w:r w:rsidRPr="00DF2473">
        <w:rPr>
          <w:lang w:val="en-US" w:eastAsia="en-US"/>
        </w:rPr>
        <w:t>of Persia, from 1856 to 1858 as secretary, and from 1862 to 1863 as</w:t>
      </w:r>
      <w:r w:rsidR="001F67F5">
        <w:rPr>
          <w:lang w:val="en-US" w:eastAsia="en-US"/>
        </w:rPr>
        <w:t xml:space="preserve"> </w:t>
      </w:r>
      <w:r w:rsidRPr="00DF2473">
        <w:rPr>
          <w:lang w:val="en-US" w:eastAsia="en-US"/>
        </w:rPr>
        <w:t>minister plenipotentiary.</w:t>
      </w:r>
      <w:r w:rsidR="00177F9A">
        <w:rPr>
          <w:rStyle w:val="EndnoteReference"/>
          <w:lang w:eastAsia="en-US"/>
        </w:rPr>
        <w:endnoteReference w:id="98"/>
      </w:r>
      <w:r w:rsidRPr="00DF2473">
        <w:rPr>
          <w:lang w:val="en-US" w:eastAsia="en-US"/>
        </w:rPr>
        <w:t xml:space="preserve">  Count Gobineau while in Persia had taken</w:t>
      </w:r>
      <w:r w:rsidR="001F67F5">
        <w:rPr>
          <w:lang w:val="en-US" w:eastAsia="en-US"/>
        </w:rPr>
        <w:t xml:space="preserve"> </w:t>
      </w:r>
      <w:r w:rsidRPr="00DF2473">
        <w:rPr>
          <w:lang w:val="en-US" w:eastAsia="en-US"/>
        </w:rPr>
        <w:t>a keen interest in the Babi movement, which was then in early stages</w:t>
      </w:r>
      <w:r w:rsidR="001F67F5">
        <w:rPr>
          <w:lang w:val="en-US" w:eastAsia="en-US"/>
        </w:rPr>
        <w:t xml:space="preserve"> </w:t>
      </w:r>
      <w:r w:rsidRPr="00DF2473">
        <w:rPr>
          <w:lang w:val="en-US" w:eastAsia="en-US"/>
        </w:rPr>
        <w:t>of its development, and collected a number of early Babi manuscripts,</w:t>
      </w:r>
      <w:r w:rsidR="001F67F5">
        <w:rPr>
          <w:lang w:val="en-US" w:eastAsia="en-US"/>
        </w:rPr>
        <w:t xml:space="preserve"> </w:t>
      </w:r>
      <w:r w:rsidRPr="00DF2473">
        <w:rPr>
          <w:lang w:val="en-US" w:eastAsia="en-US"/>
        </w:rPr>
        <w:t>of which some of the more significant were acquired after his death</w:t>
      </w:r>
      <w:r w:rsidR="001F67F5">
        <w:rPr>
          <w:lang w:val="en-US" w:eastAsia="en-US"/>
        </w:rPr>
        <w:t xml:space="preserve"> </w:t>
      </w:r>
      <w:r w:rsidRPr="00DF2473">
        <w:rPr>
          <w:lang w:val="en-US" w:eastAsia="en-US"/>
        </w:rPr>
        <w:t>at auction by the British Museum and the National Library in Paris.</w:t>
      </w:r>
      <w:r w:rsidR="00E96B6E">
        <w:rPr>
          <w:rStyle w:val="EndnoteReference"/>
          <w:lang w:eastAsia="en-US"/>
        </w:rPr>
        <w:endnoteReference w:id="99"/>
      </w:r>
    </w:p>
    <w:p w14:paraId="21287ED1" w14:textId="189623DE" w:rsidR="00507A6E" w:rsidRPr="00DF2473" w:rsidRDefault="00507A6E" w:rsidP="001F67F5">
      <w:pPr>
        <w:pStyle w:val="Text"/>
        <w:rPr>
          <w:lang w:val="en-US" w:eastAsia="en-US"/>
        </w:rPr>
      </w:pPr>
      <w:r w:rsidRPr="00DF2473">
        <w:rPr>
          <w:lang w:val="en-US" w:eastAsia="en-US"/>
        </w:rPr>
        <w:t>Although Gobineau’s account of the Bab and his followers forms</w:t>
      </w:r>
      <w:r w:rsidR="001F67F5">
        <w:rPr>
          <w:lang w:val="en-US" w:eastAsia="en-US"/>
        </w:rPr>
        <w:t xml:space="preserve"> </w:t>
      </w:r>
      <w:r w:rsidRPr="00DF2473">
        <w:rPr>
          <w:lang w:val="en-US" w:eastAsia="en-US"/>
        </w:rPr>
        <w:t>only part of a larger discussion, it occupies more than half of his</w:t>
      </w:r>
      <w:r w:rsidR="001F67F5">
        <w:rPr>
          <w:lang w:val="en-US" w:eastAsia="en-US"/>
        </w:rPr>
        <w:t xml:space="preserve"> </w:t>
      </w:r>
      <w:r w:rsidRPr="00DF2473">
        <w:rPr>
          <w:lang w:val="en-US" w:eastAsia="en-US"/>
        </w:rPr>
        <w:t xml:space="preserve">volume. </w:t>
      </w:r>
      <w:r w:rsidR="005910ED">
        <w:rPr>
          <w:lang w:val="en-US" w:eastAsia="en-US"/>
        </w:rPr>
        <w:t xml:space="preserve"> </w:t>
      </w:r>
      <w:r w:rsidRPr="00DF2473">
        <w:rPr>
          <w:lang w:val="en-US" w:eastAsia="en-US"/>
        </w:rPr>
        <w:t>While having a significance in its own right, the book is</w:t>
      </w:r>
      <w:r w:rsidR="001F67F5">
        <w:rPr>
          <w:lang w:val="en-US" w:eastAsia="en-US"/>
        </w:rPr>
        <w:t xml:space="preserve"> </w:t>
      </w:r>
      <w:r w:rsidRPr="00DF2473">
        <w:rPr>
          <w:lang w:val="en-US" w:eastAsia="en-US"/>
        </w:rPr>
        <w:t>also significant for being the volume which inspired Professor Edward</w:t>
      </w:r>
    </w:p>
    <w:p w14:paraId="2995D751"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334D7CDA" w14:textId="7EB92C15" w:rsidR="00507A6E" w:rsidRPr="00DF2473" w:rsidRDefault="00507A6E" w:rsidP="0018260F">
      <w:pPr>
        <w:pStyle w:val="Textcts"/>
        <w:rPr>
          <w:lang w:val="en-US" w:eastAsia="en-US"/>
        </w:rPr>
      </w:pPr>
      <w:r w:rsidRPr="00DF2473">
        <w:rPr>
          <w:lang w:val="en-US" w:eastAsia="en-US"/>
        </w:rPr>
        <w:lastRenderedPageBreak/>
        <w:t>G. Browne of Cambridge University to undertake his travels in Persia</w:t>
      </w:r>
      <w:r w:rsidR="0018260F">
        <w:rPr>
          <w:lang w:val="en-US" w:eastAsia="en-US"/>
        </w:rPr>
        <w:t xml:space="preserve"> </w:t>
      </w:r>
      <w:r w:rsidRPr="00DF2473">
        <w:rPr>
          <w:lang w:val="en-US" w:eastAsia="en-US"/>
        </w:rPr>
        <w:t xml:space="preserve">and to begin his extensive research into the Babi-Baha’i cause. </w:t>
      </w:r>
      <w:r w:rsidR="005910ED">
        <w:rPr>
          <w:lang w:val="en-US" w:eastAsia="en-US"/>
        </w:rPr>
        <w:t xml:space="preserve"> </w:t>
      </w:r>
      <w:r w:rsidRPr="00DF2473">
        <w:rPr>
          <w:lang w:val="en-US" w:eastAsia="en-US"/>
        </w:rPr>
        <w:t>Browne</w:t>
      </w:r>
      <w:r w:rsidR="0018260F">
        <w:rPr>
          <w:lang w:val="en-US" w:eastAsia="en-US"/>
        </w:rPr>
        <w:t xml:space="preserve"> </w:t>
      </w:r>
      <w:r w:rsidRPr="00DF2473">
        <w:rPr>
          <w:lang w:val="en-US" w:eastAsia="en-US"/>
        </w:rPr>
        <w:t>speaks of the volume as the work</w:t>
      </w:r>
    </w:p>
    <w:p w14:paraId="4A60520E" w14:textId="4631EAFE" w:rsidR="00507A6E" w:rsidRPr="00DF2473" w:rsidRDefault="00507A6E" w:rsidP="0018260F">
      <w:pPr>
        <w:pStyle w:val="Quote"/>
        <w:rPr>
          <w:lang w:val="en-US" w:eastAsia="en-US"/>
        </w:rPr>
      </w:pPr>
      <w:r w:rsidRPr="00DF2473">
        <w:rPr>
          <w:lang w:val="en-US" w:eastAsia="en-US"/>
        </w:rPr>
        <w:t>which first inspired my interest in and enthusiasm for the Babis,</w:t>
      </w:r>
      <w:r w:rsidR="0018260F">
        <w:rPr>
          <w:lang w:val="en-US" w:eastAsia="en-US"/>
        </w:rPr>
        <w:t xml:space="preserve"> </w:t>
      </w:r>
      <w:r w:rsidRPr="00DF2473">
        <w:rPr>
          <w:lang w:val="en-US" w:eastAsia="en-US"/>
        </w:rPr>
        <w:t>and which contains what must still be regarded as one of the best,</w:t>
      </w:r>
      <w:r w:rsidR="0018260F">
        <w:rPr>
          <w:lang w:val="en-US" w:eastAsia="en-US"/>
        </w:rPr>
        <w:t xml:space="preserve"> </w:t>
      </w:r>
      <w:r w:rsidRPr="00DF2473">
        <w:rPr>
          <w:lang w:val="en-US" w:eastAsia="en-US"/>
        </w:rPr>
        <w:t>most picturesque and most original accounts of the Bab and his</w:t>
      </w:r>
      <w:r w:rsidR="0018260F">
        <w:rPr>
          <w:lang w:val="en-US" w:eastAsia="en-US"/>
        </w:rPr>
        <w:t xml:space="preserve"> </w:t>
      </w:r>
      <w:r w:rsidRPr="00DF2473">
        <w:rPr>
          <w:lang w:val="en-US" w:eastAsia="en-US"/>
        </w:rPr>
        <w:t>disciples yet written.</w:t>
      </w:r>
      <w:r w:rsidR="0018260F">
        <w:rPr>
          <w:rStyle w:val="EndnoteReference"/>
          <w:lang w:eastAsia="en-US"/>
        </w:rPr>
        <w:endnoteReference w:id="100"/>
      </w:r>
    </w:p>
    <w:p w14:paraId="5A32C50F" w14:textId="77777777" w:rsidR="00507A6E" w:rsidRPr="00DF2473" w:rsidRDefault="00507A6E" w:rsidP="00507A6E">
      <w:pPr>
        <w:pStyle w:val="Text"/>
        <w:rPr>
          <w:lang w:val="en-US" w:eastAsia="en-US"/>
        </w:rPr>
      </w:pPr>
      <w:r w:rsidRPr="00DF2473">
        <w:rPr>
          <w:lang w:val="en-US" w:eastAsia="en-US"/>
        </w:rPr>
        <w:t>Browne elsewhere says:</w:t>
      </w:r>
    </w:p>
    <w:p w14:paraId="2E432EAB" w14:textId="22067BFC" w:rsidR="00507A6E" w:rsidRPr="00DF2473" w:rsidRDefault="00507A6E" w:rsidP="00FC7A0B">
      <w:pPr>
        <w:pStyle w:val="Quote"/>
        <w:rPr>
          <w:lang w:val="en-US" w:eastAsia="en-US"/>
        </w:rPr>
      </w:pPr>
      <w:r w:rsidRPr="00DF2473">
        <w:rPr>
          <w:lang w:val="en-US" w:eastAsia="en-US"/>
        </w:rPr>
        <w:t>I personally owe more to this book than to any other book about</w:t>
      </w:r>
      <w:r w:rsidR="00FC7A0B">
        <w:rPr>
          <w:lang w:val="en-US" w:eastAsia="en-US"/>
        </w:rPr>
        <w:t xml:space="preserve"> </w:t>
      </w:r>
      <w:r w:rsidRPr="00DF2473">
        <w:rPr>
          <w:lang w:val="en-US" w:eastAsia="en-US"/>
        </w:rPr>
        <w:t>Persia, since to it, not less than to an equally fortunate and</w:t>
      </w:r>
      <w:r w:rsidR="00FC7A0B">
        <w:rPr>
          <w:lang w:val="en-US" w:eastAsia="en-US"/>
        </w:rPr>
        <w:t xml:space="preserve"> </w:t>
      </w:r>
      <w:r w:rsidRPr="00DF2473">
        <w:rPr>
          <w:lang w:val="en-US" w:eastAsia="en-US"/>
        </w:rPr>
        <w:t>fortuitous meeting in Isfahan, I am indebted for that unravelling</w:t>
      </w:r>
      <w:r w:rsidR="00FC7A0B">
        <w:rPr>
          <w:lang w:val="en-US" w:eastAsia="en-US"/>
        </w:rPr>
        <w:t xml:space="preserve"> </w:t>
      </w:r>
      <w:r w:rsidRPr="00DF2473">
        <w:rPr>
          <w:lang w:val="en-US" w:eastAsia="en-US"/>
        </w:rPr>
        <w:t>of Babi doctrine and history which first won for me a reputation</w:t>
      </w:r>
      <w:r w:rsidR="00FC7A0B">
        <w:rPr>
          <w:lang w:val="en-US" w:eastAsia="en-US"/>
        </w:rPr>
        <w:t xml:space="preserve"> </w:t>
      </w:r>
      <w:r w:rsidRPr="00DF2473">
        <w:rPr>
          <w:lang w:val="en-US" w:eastAsia="en-US"/>
        </w:rPr>
        <w:t>in Oriental scholarship.</w:t>
      </w:r>
      <w:r w:rsidR="00FC7A0B">
        <w:rPr>
          <w:rStyle w:val="EndnoteReference"/>
          <w:lang w:eastAsia="en-US"/>
        </w:rPr>
        <w:endnoteReference w:id="101"/>
      </w:r>
    </w:p>
    <w:p w14:paraId="6CF7B152" w14:textId="68DA4A4B" w:rsidR="00507A6E" w:rsidRPr="00DF2473" w:rsidRDefault="00507A6E" w:rsidP="00DA1631">
      <w:pPr>
        <w:pStyle w:val="Text"/>
        <w:rPr>
          <w:lang w:val="en-US" w:eastAsia="en-US"/>
        </w:rPr>
      </w:pPr>
      <w:r w:rsidRPr="00DF2473">
        <w:rPr>
          <w:lang w:val="en-US" w:eastAsia="en-US"/>
        </w:rPr>
        <w:t>As highly as Browne praises Gobineau’s work, he was nevertheless</w:t>
      </w:r>
      <w:r w:rsidR="00DA1631">
        <w:rPr>
          <w:lang w:val="en-US" w:eastAsia="en-US"/>
        </w:rPr>
        <w:t xml:space="preserve"> </w:t>
      </w:r>
      <w:r w:rsidRPr="00DF2473">
        <w:rPr>
          <w:lang w:val="en-US" w:eastAsia="en-US"/>
        </w:rPr>
        <w:t xml:space="preserve">conscious that the volume, which traces Babi history to </w:t>
      </w:r>
      <w:r w:rsidR="00036798">
        <w:rPr>
          <w:lang w:val="en-US" w:eastAsia="en-US"/>
        </w:rPr>
        <w:t>CE</w:t>
      </w:r>
      <w:r w:rsidRPr="00DF2473">
        <w:rPr>
          <w:lang w:val="en-US" w:eastAsia="en-US"/>
        </w:rPr>
        <w:t xml:space="preserve"> 1852, needed</w:t>
      </w:r>
      <w:r w:rsidR="00DA1631">
        <w:rPr>
          <w:lang w:val="en-US" w:eastAsia="en-US"/>
        </w:rPr>
        <w:t xml:space="preserve"> </w:t>
      </w:r>
      <w:r w:rsidRPr="00DF2473">
        <w:rPr>
          <w:lang w:val="en-US" w:eastAsia="en-US"/>
        </w:rPr>
        <w:t>to be supplemented by an appendix detailing more recent events.</w:t>
      </w:r>
      <w:r w:rsidR="00DA1631">
        <w:rPr>
          <w:rStyle w:val="EndnoteReference"/>
          <w:lang w:eastAsia="en-US"/>
        </w:rPr>
        <w:endnoteReference w:id="102"/>
      </w:r>
      <w:r w:rsidRPr="00DF2473">
        <w:rPr>
          <w:lang w:val="en-US" w:eastAsia="en-US"/>
        </w:rPr>
        <w:t xml:space="preserve">  That</w:t>
      </w:r>
      <w:r w:rsidR="00DA1631">
        <w:rPr>
          <w:lang w:val="en-US" w:eastAsia="en-US"/>
        </w:rPr>
        <w:t xml:space="preserve"> </w:t>
      </w:r>
      <w:r w:rsidRPr="00DF2473">
        <w:rPr>
          <w:lang w:val="en-US" w:eastAsia="en-US"/>
        </w:rPr>
        <w:t>observation is even more applicable today in the light of developments</w:t>
      </w:r>
      <w:r w:rsidR="00DA1631">
        <w:rPr>
          <w:lang w:val="en-US" w:eastAsia="en-US"/>
        </w:rPr>
        <w:t xml:space="preserve"> </w:t>
      </w:r>
      <w:r w:rsidRPr="00DF2473">
        <w:rPr>
          <w:lang w:val="en-US" w:eastAsia="en-US"/>
        </w:rPr>
        <w:t>since Browne’s time, but rather than an appendix a major study is</w:t>
      </w:r>
      <w:r w:rsidR="00DA1631">
        <w:rPr>
          <w:lang w:val="en-US" w:eastAsia="en-US"/>
        </w:rPr>
        <w:t xml:space="preserve"> </w:t>
      </w:r>
      <w:r w:rsidRPr="00DF2473">
        <w:rPr>
          <w:lang w:val="en-US" w:eastAsia="en-US"/>
        </w:rPr>
        <w:t>required to outline the major transformations in the religion since</w:t>
      </w:r>
      <w:r w:rsidR="00DA1631">
        <w:rPr>
          <w:lang w:val="en-US" w:eastAsia="en-US"/>
        </w:rPr>
        <w:t xml:space="preserve"> </w:t>
      </w:r>
      <w:r w:rsidRPr="00DF2473">
        <w:rPr>
          <w:lang w:val="en-US" w:eastAsia="en-US"/>
        </w:rPr>
        <w:t>Gobineau’s work.</w:t>
      </w:r>
    </w:p>
    <w:p w14:paraId="10425B19" w14:textId="262317AB" w:rsidR="00507A6E" w:rsidRPr="00DF2473" w:rsidRDefault="00507A6E" w:rsidP="00DA1631">
      <w:pPr>
        <w:pStyle w:val="Text"/>
        <w:rPr>
          <w:lang w:val="en-US" w:eastAsia="en-US"/>
        </w:rPr>
      </w:pPr>
      <w:r w:rsidRPr="00DF2473">
        <w:rPr>
          <w:lang w:val="en-US" w:eastAsia="en-US"/>
        </w:rPr>
        <w:t>The history by Gobineau deals with the earliest stage of the</w:t>
      </w:r>
      <w:r w:rsidR="00DA1631">
        <w:rPr>
          <w:lang w:val="en-US" w:eastAsia="en-US"/>
        </w:rPr>
        <w:t xml:space="preserve"> </w:t>
      </w:r>
      <w:r w:rsidRPr="00DF2473">
        <w:rPr>
          <w:lang w:val="en-US" w:eastAsia="en-US"/>
        </w:rPr>
        <w:t>Babi religion, before Baha’u’llah declared his mission, and therefore</w:t>
      </w:r>
      <w:r w:rsidR="00DA1631">
        <w:rPr>
          <w:lang w:val="en-US" w:eastAsia="en-US"/>
        </w:rPr>
        <w:t xml:space="preserve"> </w:t>
      </w:r>
      <w:r w:rsidRPr="00DF2473">
        <w:rPr>
          <w:lang w:val="en-US" w:eastAsia="en-US"/>
        </w:rPr>
        <w:t>reflects a situation which was radically changed even by the time Browne</w:t>
      </w:r>
      <w:r w:rsidR="00DA1631">
        <w:rPr>
          <w:lang w:val="en-US" w:eastAsia="en-US"/>
        </w:rPr>
        <w:t xml:space="preserve"> </w:t>
      </w:r>
      <w:r w:rsidRPr="00DF2473">
        <w:rPr>
          <w:lang w:val="en-US" w:eastAsia="en-US"/>
        </w:rPr>
        <w:t>began his travels in Persia and which caused him no little distress in</w:t>
      </w:r>
      <w:r w:rsidR="00DA1631">
        <w:rPr>
          <w:lang w:val="en-US" w:eastAsia="en-US"/>
        </w:rPr>
        <w:t xml:space="preserve"> </w:t>
      </w:r>
      <w:r w:rsidRPr="00DF2473">
        <w:rPr>
          <w:lang w:val="en-US" w:eastAsia="en-US"/>
        </w:rPr>
        <w:t>attempting to study the movement.</w:t>
      </w:r>
      <w:r w:rsidR="005910ED">
        <w:rPr>
          <w:lang w:val="en-US" w:eastAsia="en-US"/>
        </w:rPr>
        <w:t xml:space="preserve"> </w:t>
      </w:r>
      <w:r w:rsidRPr="00DF2473">
        <w:rPr>
          <w:lang w:val="en-US" w:eastAsia="en-US"/>
        </w:rPr>
        <w:t xml:space="preserve"> Browse relates in the book which</w:t>
      </w:r>
      <w:r w:rsidR="00DA1631">
        <w:rPr>
          <w:lang w:val="en-US" w:eastAsia="en-US"/>
        </w:rPr>
        <w:t xml:space="preserve"> </w:t>
      </w:r>
      <w:r w:rsidRPr="00DF2473">
        <w:rPr>
          <w:lang w:val="en-US" w:eastAsia="en-US"/>
        </w:rPr>
        <w:t>describes his travels in Persia in 1887</w:t>
      </w:r>
      <w:r w:rsidR="00DB39D7">
        <w:rPr>
          <w:lang w:val="en-US" w:eastAsia="en-US"/>
        </w:rPr>
        <w:t>–</w:t>
      </w:r>
      <w:r w:rsidRPr="00DF2473">
        <w:rPr>
          <w:lang w:val="en-US" w:eastAsia="en-US"/>
        </w:rPr>
        <w:t>88:</w:t>
      </w:r>
    </w:p>
    <w:p w14:paraId="635AA629" w14:textId="4B20E229" w:rsidR="00507A6E" w:rsidRPr="00DF2473" w:rsidRDefault="00507A6E" w:rsidP="00DA1631">
      <w:pPr>
        <w:pStyle w:val="Quote"/>
        <w:rPr>
          <w:lang w:val="en-US" w:eastAsia="en-US"/>
        </w:rPr>
      </w:pPr>
      <w:r w:rsidRPr="00DF2473">
        <w:rPr>
          <w:lang w:val="en-US" w:eastAsia="en-US"/>
        </w:rPr>
        <w:t>It was the Bab whom I had learned to regard as a hero, and whose</w:t>
      </w:r>
      <w:r w:rsidR="00DA1631">
        <w:rPr>
          <w:lang w:val="en-US" w:eastAsia="en-US"/>
        </w:rPr>
        <w:t xml:space="preserve"> </w:t>
      </w:r>
      <w:r w:rsidRPr="00DF2473">
        <w:rPr>
          <w:lang w:val="en-US" w:eastAsia="en-US"/>
        </w:rPr>
        <w:t>works I desired to obtain and peruse, yet of him no account</w:t>
      </w:r>
      <w:r w:rsidR="00DA1631">
        <w:rPr>
          <w:lang w:val="en-US" w:eastAsia="en-US"/>
        </w:rPr>
        <w:t xml:space="preserve"> </w:t>
      </w:r>
      <w:r w:rsidRPr="00DF2473">
        <w:rPr>
          <w:lang w:val="en-US" w:eastAsia="en-US"/>
        </w:rPr>
        <w:t xml:space="preserve">appeared to be taken. </w:t>
      </w:r>
      <w:r w:rsidR="005910ED">
        <w:rPr>
          <w:lang w:val="en-US" w:eastAsia="en-US"/>
        </w:rPr>
        <w:t xml:space="preserve"> </w:t>
      </w:r>
      <w:r w:rsidRPr="00DF2473">
        <w:rPr>
          <w:lang w:val="en-US" w:eastAsia="en-US"/>
        </w:rPr>
        <w:t>I questioned my friend about this, and</w:t>
      </w:r>
      <w:r w:rsidR="00DA1631">
        <w:rPr>
          <w:lang w:val="en-US" w:eastAsia="en-US"/>
        </w:rPr>
        <w:t xml:space="preserve"> </w:t>
      </w:r>
      <w:r w:rsidRPr="00DF2473">
        <w:rPr>
          <w:lang w:val="en-US" w:eastAsia="en-US"/>
        </w:rPr>
        <w:t>learned (what I had already begun to suspect at Isfahan) that</w:t>
      </w:r>
    </w:p>
    <w:p w14:paraId="27A56144"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1FBEC4B6" w14:textId="2A83DD01" w:rsidR="00507A6E" w:rsidRPr="000428C4" w:rsidRDefault="00507A6E" w:rsidP="000428C4">
      <w:pPr>
        <w:pStyle w:val="Quotects"/>
        <w:rPr>
          <w:lang w:val="en-US" w:eastAsia="en-US"/>
        </w:rPr>
      </w:pPr>
      <w:r w:rsidRPr="000428C4">
        <w:rPr>
          <w:lang w:val="en-US" w:eastAsia="en-US"/>
        </w:rPr>
        <w:lastRenderedPageBreak/>
        <w:t>such had taken place amongst the Babis since those events of</w:t>
      </w:r>
      <w:r w:rsidR="00DA1631" w:rsidRPr="000428C4">
        <w:rPr>
          <w:lang w:val="en-US" w:eastAsia="en-US"/>
        </w:rPr>
        <w:t xml:space="preserve"> </w:t>
      </w:r>
      <w:r w:rsidRPr="000428C4">
        <w:rPr>
          <w:lang w:val="en-US" w:eastAsia="en-US"/>
        </w:rPr>
        <w:t>which Gobineau’s vivid and sympathetic record had so strangely</w:t>
      </w:r>
      <w:r w:rsidR="00DA1631" w:rsidRPr="000428C4">
        <w:rPr>
          <w:lang w:val="en-US" w:eastAsia="en-US"/>
        </w:rPr>
        <w:t xml:space="preserve"> </w:t>
      </w:r>
      <w:r w:rsidRPr="000428C4">
        <w:rPr>
          <w:lang w:val="en-US" w:eastAsia="en-US"/>
        </w:rPr>
        <w:t>moved me.</w:t>
      </w:r>
      <w:r w:rsidR="005910ED" w:rsidRPr="000428C4">
        <w:rPr>
          <w:lang w:val="en-US" w:eastAsia="en-US"/>
        </w:rPr>
        <w:t xml:space="preserve"> </w:t>
      </w:r>
      <w:r w:rsidRPr="000428C4">
        <w:rPr>
          <w:lang w:val="en-US" w:eastAsia="en-US"/>
        </w:rPr>
        <w:t xml:space="preserve"> That record was written while Mirza Yahya, Subh-i-Ezel</w:t>
      </w:r>
      <w:r w:rsidR="00DA1631" w:rsidRPr="000428C4">
        <w:rPr>
          <w:lang w:val="en-US" w:eastAsia="en-US"/>
        </w:rPr>
        <w:t xml:space="preserve"> </w:t>
      </w:r>
      <w:r w:rsidRPr="000428C4">
        <w:rPr>
          <w:lang w:val="en-US" w:eastAsia="en-US"/>
        </w:rPr>
        <w:t>(“the Morning of Eternity”) was undisputed vicegerent of the Bab,</w:t>
      </w:r>
      <w:r w:rsidR="00DA1631" w:rsidRPr="000428C4">
        <w:rPr>
          <w:lang w:val="en-US" w:eastAsia="en-US"/>
        </w:rPr>
        <w:t xml:space="preserve"> </w:t>
      </w:r>
      <w:r w:rsidRPr="000428C4">
        <w:rPr>
          <w:lang w:val="en-US" w:eastAsia="en-US"/>
        </w:rPr>
        <w:t>and before the great schism occurred which convulsed the Babi</w:t>
      </w:r>
      <w:r w:rsidR="00DA1631" w:rsidRPr="000428C4">
        <w:rPr>
          <w:lang w:val="en-US" w:eastAsia="en-US"/>
        </w:rPr>
        <w:t xml:space="preserve"> </w:t>
      </w:r>
      <w:r w:rsidRPr="000428C4">
        <w:rPr>
          <w:lang w:val="en-US" w:eastAsia="en-US"/>
        </w:rPr>
        <w:t>community.</w:t>
      </w:r>
      <w:r w:rsidR="000428C4">
        <w:rPr>
          <w:rStyle w:val="EndnoteReference"/>
          <w:lang w:eastAsia="en-US"/>
        </w:rPr>
        <w:endnoteReference w:id="103"/>
      </w:r>
    </w:p>
    <w:p w14:paraId="49B94A17" w14:textId="54ACAB34" w:rsidR="00507A6E" w:rsidRPr="00DF2473" w:rsidRDefault="00507A6E" w:rsidP="00464162">
      <w:pPr>
        <w:pStyle w:val="Text"/>
        <w:rPr>
          <w:lang w:val="en-US" w:eastAsia="en-US"/>
        </w:rPr>
      </w:pPr>
      <w:r w:rsidRPr="00DF2473">
        <w:rPr>
          <w:lang w:val="en-US" w:eastAsia="en-US"/>
        </w:rPr>
        <w:t>The significance of Gobineau’s work, therefore, is that it puts on record</w:t>
      </w:r>
      <w:r w:rsidR="000428C4">
        <w:rPr>
          <w:lang w:val="en-US" w:eastAsia="en-US"/>
        </w:rPr>
        <w:t xml:space="preserve"> </w:t>
      </w:r>
      <w:r w:rsidRPr="00DF2473">
        <w:rPr>
          <w:lang w:val="en-US" w:eastAsia="en-US"/>
        </w:rPr>
        <w:t>an account of the earliest phase of the Babi-Baha’i movement as that</w:t>
      </w:r>
      <w:r w:rsidR="000428C4">
        <w:rPr>
          <w:lang w:val="en-US" w:eastAsia="en-US"/>
        </w:rPr>
        <w:t xml:space="preserve"> </w:t>
      </w:r>
      <w:r w:rsidRPr="00DF2473">
        <w:rPr>
          <w:lang w:val="en-US" w:eastAsia="en-US"/>
        </w:rPr>
        <w:t>movement made its impression upon an objective non-Baha’i.</w:t>
      </w:r>
      <w:r w:rsidR="005910ED">
        <w:rPr>
          <w:lang w:val="en-US" w:eastAsia="en-US"/>
        </w:rPr>
        <w:t xml:space="preserve"> </w:t>
      </w:r>
      <w:r w:rsidRPr="00DF2473">
        <w:rPr>
          <w:lang w:val="en-US" w:eastAsia="en-US"/>
        </w:rPr>
        <w:t xml:space="preserve"> Baha’is</w:t>
      </w:r>
      <w:r w:rsidR="00464162">
        <w:rPr>
          <w:lang w:val="en-US" w:eastAsia="en-US"/>
        </w:rPr>
        <w:t xml:space="preserve"> </w:t>
      </w:r>
      <w:r w:rsidRPr="00DF2473">
        <w:rPr>
          <w:lang w:val="en-US" w:eastAsia="en-US"/>
        </w:rPr>
        <w:t>have some reservations regarding Gobineau’s account from the standpoint</w:t>
      </w:r>
      <w:r w:rsidR="00464162">
        <w:rPr>
          <w:lang w:val="en-US" w:eastAsia="en-US"/>
        </w:rPr>
        <w:t xml:space="preserve"> </w:t>
      </w:r>
      <w:r w:rsidRPr="00DF2473">
        <w:rPr>
          <w:lang w:val="en-US" w:eastAsia="en-US"/>
        </w:rPr>
        <w:t>of what they believe was the actual state of affairs within the movement,</w:t>
      </w:r>
      <w:r w:rsidR="00464162">
        <w:rPr>
          <w:lang w:val="en-US" w:eastAsia="en-US"/>
        </w:rPr>
        <w:t xml:space="preserve"> </w:t>
      </w:r>
      <w:r w:rsidRPr="00DF2473">
        <w:rPr>
          <w:lang w:val="en-US" w:eastAsia="en-US"/>
        </w:rPr>
        <w:t>but Gobineau’s work reveals how the religion was seen by an outsider in</w:t>
      </w:r>
      <w:r w:rsidR="00464162">
        <w:rPr>
          <w:lang w:val="en-US" w:eastAsia="en-US"/>
        </w:rPr>
        <w:t xml:space="preserve"> </w:t>
      </w:r>
      <w:r w:rsidRPr="00DF2473">
        <w:rPr>
          <w:lang w:val="en-US" w:eastAsia="en-US"/>
        </w:rPr>
        <w:t>Persia at that early stage in its development.</w:t>
      </w:r>
    </w:p>
    <w:p w14:paraId="401CFD8F" w14:textId="18CEB260" w:rsidR="00507A6E" w:rsidRPr="00DF2473" w:rsidRDefault="00507A6E" w:rsidP="00BC4B65">
      <w:pPr>
        <w:pStyle w:val="Myhead"/>
        <w:rPr>
          <w:lang w:val="en-US" w:eastAsia="en-US"/>
        </w:rPr>
      </w:pPr>
      <w:r w:rsidRPr="00DF2473">
        <w:rPr>
          <w:lang w:val="en-US" w:eastAsia="en-US"/>
        </w:rPr>
        <w:t>H</w:t>
      </w:r>
      <w:r w:rsidR="00464162" w:rsidRPr="00DF2473">
        <w:rPr>
          <w:lang w:val="en-US" w:eastAsia="en-US"/>
        </w:rPr>
        <w:t>istories edited by</w:t>
      </w:r>
      <w:r w:rsidRPr="00DF2473">
        <w:rPr>
          <w:lang w:val="en-US" w:eastAsia="en-US"/>
        </w:rPr>
        <w:t xml:space="preserve"> E. G. B</w:t>
      </w:r>
      <w:r w:rsidR="00464162" w:rsidRPr="00DF2473">
        <w:rPr>
          <w:lang w:val="en-US" w:eastAsia="en-US"/>
        </w:rPr>
        <w:t>rowne</w:t>
      </w:r>
      <w:r w:rsidR="00BC4B65" w:rsidRPr="00BC4B65">
        <w:rPr>
          <w:b w:val="0"/>
          <w:bCs/>
          <w:sz w:val="12"/>
          <w:szCs w:val="12"/>
        </w:rPr>
        <w:fldChar w:fldCharType="begin"/>
      </w:r>
      <w:r w:rsidR="00BC4B65" w:rsidRPr="00BC4B65">
        <w:rPr>
          <w:b w:val="0"/>
          <w:bCs/>
          <w:sz w:val="12"/>
          <w:szCs w:val="12"/>
        </w:rPr>
        <w:instrText xml:space="preserve"> TC “</w:instrText>
      </w:r>
      <w:bookmarkStart w:id="55" w:name="_Toc136419564"/>
      <w:r w:rsidR="00BC4B65" w:rsidRPr="00BC4B65">
        <w:rPr>
          <w:b w:val="0"/>
          <w:bCs/>
          <w:sz w:val="12"/>
          <w:szCs w:val="12"/>
        </w:rPr>
        <w:instrText>Histories edited by E. G. Browne</w:instrText>
      </w:r>
      <w:r w:rsidR="00BC4B65" w:rsidRPr="00BC4B65">
        <w:rPr>
          <w:b w:val="0"/>
          <w:bCs/>
          <w:color w:val="FFFFFF" w:themeColor="background1"/>
          <w:sz w:val="12"/>
          <w:szCs w:val="12"/>
        </w:rPr>
        <w:instrText>..</w:instrText>
      </w:r>
      <w:r w:rsidR="00BC4B65" w:rsidRPr="00BC4B65">
        <w:rPr>
          <w:b w:val="0"/>
          <w:bCs/>
          <w:sz w:val="12"/>
          <w:szCs w:val="12"/>
        </w:rPr>
        <w:tab/>
      </w:r>
      <w:r w:rsidR="00BC4B65" w:rsidRPr="00BC4B65">
        <w:rPr>
          <w:b w:val="0"/>
          <w:bCs/>
          <w:color w:val="FFFFFF" w:themeColor="background1"/>
          <w:sz w:val="12"/>
          <w:szCs w:val="12"/>
        </w:rPr>
        <w:instrText>.</w:instrText>
      </w:r>
      <w:bookmarkEnd w:id="55"/>
      <w:r w:rsidR="00BC4B65" w:rsidRPr="00BC4B65">
        <w:rPr>
          <w:b w:val="0"/>
          <w:bCs/>
          <w:sz w:val="12"/>
          <w:szCs w:val="12"/>
        </w:rPr>
        <w:instrText xml:space="preserve">”\l 4 </w:instrText>
      </w:r>
      <w:r w:rsidR="00BC4B65" w:rsidRPr="00BC4B65">
        <w:rPr>
          <w:b w:val="0"/>
          <w:bCs/>
          <w:sz w:val="12"/>
          <w:szCs w:val="12"/>
        </w:rPr>
        <w:fldChar w:fldCharType="end"/>
      </w:r>
    </w:p>
    <w:p w14:paraId="7ED1F3BC" w14:textId="61665702" w:rsidR="00507A6E" w:rsidRPr="00DF2473" w:rsidRDefault="00507A6E" w:rsidP="00464162">
      <w:pPr>
        <w:pStyle w:val="Text"/>
        <w:rPr>
          <w:lang w:val="en-US" w:eastAsia="en-US"/>
        </w:rPr>
      </w:pPr>
      <w:r w:rsidRPr="00DF2473">
        <w:rPr>
          <w:lang w:val="en-US" w:eastAsia="en-US"/>
        </w:rPr>
        <w:t>The Babi-Baha’i histories translated and/or edited by the Cambridge Orientalist Edward Granville Browne are in a class by themselves.</w:t>
      </w:r>
      <w:r w:rsidR="00464162">
        <w:rPr>
          <w:lang w:val="en-US" w:eastAsia="en-US"/>
        </w:rPr>
        <w:t xml:space="preserve">  </w:t>
      </w:r>
      <w:r w:rsidRPr="00DF2473">
        <w:rPr>
          <w:lang w:val="en-US" w:eastAsia="en-US"/>
        </w:rPr>
        <w:t>Both Baha’is and non-Baha’is studying the faith acknowledge their debt</w:t>
      </w:r>
      <w:r w:rsidR="00464162">
        <w:rPr>
          <w:lang w:val="en-US" w:eastAsia="en-US"/>
        </w:rPr>
        <w:t xml:space="preserve"> </w:t>
      </w:r>
      <w:r w:rsidRPr="00DF2473">
        <w:rPr>
          <w:lang w:val="en-US" w:eastAsia="en-US"/>
        </w:rPr>
        <w:t>to this distinguished scholar, who was the only Western historian to</w:t>
      </w:r>
      <w:r w:rsidR="00464162">
        <w:rPr>
          <w:lang w:val="en-US" w:eastAsia="en-US"/>
        </w:rPr>
        <w:t xml:space="preserve"> </w:t>
      </w:r>
      <w:r w:rsidRPr="00DF2473">
        <w:rPr>
          <w:lang w:val="en-US" w:eastAsia="en-US"/>
        </w:rPr>
        <w:t>attain the presence of Baha’u’llah, founder of the Baha’i religion, and</w:t>
      </w:r>
      <w:r w:rsidR="00464162">
        <w:rPr>
          <w:lang w:val="en-US" w:eastAsia="en-US"/>
        </w:rPr>
        <w:t xml:space="preserve"> </w:t>
      </w:r>
      <w:r w:rsidRPr="00DF2473">
        <w:rPr>
          <w:lang w:val="en-US" w:eastAsia="en-US"/>
        </w:rPr>
        <w:t>who in later years carried on a correspondence with Baha’u’llah’s son</w:t>
      </w:r>
      <w:r w:rsidR="00464162">
        <w:rPr>
          <w:lang w:val="en-US" w:eastAsia="en-US"/>
        </w:rPr>
        <w:t xml:space="preserve"> </w:t>
      </w:r>
      <w:r w:rsidRPr="00DF2473">
        <w:rPr>
          <w:lang w:val="en-US" w:eastAsia="en-US"/>
        </w:rPr>
        <w:t>and successor in the religion, ‘Abdu’l-Baha, and with other leading</w:t>
      </w:r>
      <w:r w:rsidR="00464162">
        <w:rPr>
          <w:lang w:val="en-US" w:eastAsia="en-US"/>
        </w:rPr>
        <w:t xml:space="preserve"> </w:t>
      </w:r>
      <w:r w:rsidRPr="00DF2473">
        <w:rPr>
          <w:lang w:val="en-US" w:eastAsia="en-US"/>
        </w:rPr>
        <w:t>Baha’is.</w:t>
      </w:r>
    </w:p>
    <w:p w14:paraId="566F16AF" w14:textId="06EA0949" w:rsidR="00507A6E" w:rsidRPr="00DF2473" w:rsidRDefault="00507A6E" w:rsidP="00464162">
      <w:pPr>
        <w:pStyle w:val="Text"/>
        <w:rPr>
          <w:lang w:val="en-US" w:eastAsia="en-US"/>
        </w:rPr>
      </w:pPr>
      <w:r w:rsidRPr="00DF2473">
        <w:rPr>
          <w:lang w:val="en-US" w:eastAsia="en-US"/>
        </w:rPr>
        <w:t>Robert P. Richardson, an outspoken critic of the Baha’i</w:t>
      </w:r>
      <w:r w:rsidR="00464162">
        <w:rPr>
          <w:lang w:val="en-US" w:eastAsia="en-US"/>
        </w:rPr>
        <w:t xml:space="preserve"> </w:t>
      </w:r>
      <w:r w:rsidRPr="00DF2473">
        <w:rPr>
          <w:lang w:val="en-US" w:eastAsia="en-US"/>
        </w:rPr>
        <w:t>religion, refers to Browne as “the highest authority on the history</w:t>
      </w:r>
      <w:r w:rsidR="00464162">
        <w:rPr>
          <w:lang w:val="en-US" w:eastAsia="en-US"/>
        </w:rPr>
        <w:t xml:space="preserve"> </w:t>
      </w:r>
      <w:r w:rsidRPr="00DF2473">
        <w:rPr>
          <w:lang w:val="en-US" w:eastAsia="en-US"/>
        </w:rPr>
        <w:t>of Babism and Baha’ism, and one who errs, if at all, only by a too</w:t>
      </w:r>
      <w:r w:rsidR="00464162">
        <w:rPr>
          <w:lang w:val="en-US" w:eastAsia="en-US"/>
        </w:rPr>
        <w:t xml:space="preserve"> </w:t>
      </w:r>
      <w:r w:rsidRPr="00DF2473">
        <w:rPr>
          <w:lang w:val="en-US" w:eastAsia="en-US"/>
        </w:rPr>
        <w:t>sympathetic treatment of Baha.”</w:t>
      </w:r>
      <w:r w:rsidR="00464162">
        <w:rPr>
          <w:rStyle w:val="EndnoteReference"/>
          <w:lang w:eastAsia="en-US"/>
        </w:rPr>
        <w:endnoteReference w:id="104"/>
      </w:r>
      <w:r w:rsidRPr="00DF2473">
        <w:rPr>
          <w:lang w:val="en-US" w:eastAsia="en-US"/>
        </w:rPr>
        <w:t xml:space="preserve">  Praise of Browne’s works is repeated</w:t>
      </w:r>
      <w:r w:rsidR="00464162">
        <w:rPr>
          <w:lang w:val="en-US" w:eastAsia="en-US"/>
        </w:rPr>
        <w:t xml:space="preserve"> </w:t>
      </w:r>
      <w:r w:rsidRPr="00DF2473">
        <w:rPr>
          <w:lang w:val="en-US" w:eastAsia="en-US"/>
        </w:rPr>
        <w:t>in succeeding non-Baha’i studies of the religion, and dependence</w:t>
      </w:r>
      <w:r w:rsidR="00464162">
        <w:rPr>
          <w:lang w:val="en-US" w:eastAsia="en-US"/>
        </w:rPr>
        <w:t xml:space="preserve"> </w:t>
      </w:r>
      <w:r w:rsidRPr="00DF2473">
        <w:rPr>
          <w:lang w:val="en-US" w:eastAsia="en-US"/>
        </w:rPr>
        <w:t>upon him is freely acknowledged and clearly evident in these studies.</w:t>
      </w:r>
    </w:p>
    <w:p w14:paraId="7EC623EB"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1039A62C" w14:textId="42FB24D5" w:rsidR="00507A6E" w:rsidRPr="00DF2473" w:rsidRDefault="00507A6E" w:rsidP="0026081A">
      <w:pPr>
        <w:pStyle w:val="Textcts"/>
        <w:rPr>
          <w:lang w:val="en-US" w:eastAsia="en-US"/>
        </w:rPr>
      </w:pPr>
      <w:r w:rsidRPr="00DF2473">
        <w:rPr>
          <w:lang w:val="en-US" w:eastAsia="en-US"/>
        </w:rPr>
        <w:lastRenderedPageBreak/>
        <w:t>Correspondingly, H. M. Bal</w:t>
      </w:r>
      <w:r w:rsidR="005910ED">
        <w:rPr>
          <w:lang w:val="en-US" w:eastAsia="en-US"/>
        </w:rPr>
        <w:t>y</w:t>
      </w:r>
      <w:r w:rsidRPr="00DF2473">
        <w:rPr>
          <w:lang w:val="en-US" w:eastAsia="en-US"/>
        </w:rPr>
        <w:t xml:space="preserve">uzi, an eminent Baha’i, in his volume </w:t>
      </w:r>
      <w:r w:rsidRPr="00275FAA">
        <w:rPr>
          <w:i/>
          <w:iCs/>
        </w:rPr>
        <w:t>Edward</w:t>
      </w:r>
      <w:r w:rsidR="0026081A" w:rsidRPr="00275FAA">
        <w:rPr>
          <w:i/>
          <w:iCs/>
        </w:rPr>
        <w:t xml:space="preserve"> </w:t>
      </w:r>
      <w:r w:rsidRPr="00275FAA">
        <w:rPr>
          <w:i/>
          <w:iCs/>
        </w:rPr>
        <w:t>Granville Browne and the Baha’i Faith</w:t>
      </w:r>
      <w:r w:rsidRPr="00DF2473">
        <w:rPr>
          <w:lang w:val="en-US" w:eastAsia="en-US"/>
        </w:rPr>
        <w:t xml:space="preserve"> writes:</w:t>
      </w:r>
    </w:p>
    <w:p w14:paraId="3A182999" w14:textId="077516CE" w:rsidR="00507A6E" w:rsidRPr="000428C4" w:rsidRDefault="00507A6E" w:rsidP="0026081A">
      <w:pPr>
        <w:pStyle w:val="Quote"/>
        <w:rPr>
          <w:lang w:val="en-US" w:eastAsia="en-US"/>
        </w:rPr>
      </w:pPr>
      <w:r w:rsidRPr="00DF2473">
        <w:rPr>
          <w:lang w:val="en-US" w:eastAsia="en-US"/>
        </w:rPr>
        <w:t>No Western scholar has ever equalled the effort of Edward</w:t>
      </w:r>
      <w:r w:rsidR="0026081A">
        <w:rPr>
          <w:lang w:val="en-US" w:eastAsia="en-US"/>
        </w:rPr>
        <w:t xml:space="preserve"> </w:t>
      </w:r>
      <w:r w:rsidRPr="000428C4">
        <w:rPr>
          <w:lang w:val="en-US" w:eastAsia="en-US"/>
        </w:rPr>
        <w:t>Granville Browne in seeking and preserving for generations to</w:t>
      </w:r>
      <w:r w:rsidR="0026081A">
        <w:rPr>
          <w:lang w:val="en-US" w:eastAsia="en-US"/>
        </w:rPr>
        <w:t xml:space="preserve"> </w:t>
      </w:r>
      <w:r w:rsidRPr="000428C4">
        <w:rPr>
          <w:lang w:val="en-US" w:eastAsia="en-US"/>
        </w:rPr>
        <w:t>come the story of the birth and the rise of a Faith which was</w:t>
      </w:r>
      <w:r w:rsidR="0026081A">
        <w:rPr>
          <w:lang w:val="en-US" w:eastAsia="en-US"/>
        </w:rPr>
        <w:t xml:space="preserve"> </w:t>
      </w:r>
      <w:r w:rsidRPr="000428C4">
        <w:rPr>
          <w:lang w:val="en-US" w:eastAsia="en-US"/>
        </w:rPr>
        <w:t>destined, as he foresaw at the onset of his distinguished career,</w:t>
      </w:r>
      <w:r w:rsidR="0026081A">
        <w:rPr>
          <w:lang w:val="en-US" w:eastAsia="en-US"/>
        </w:rPr>
        <w:t xml:space="preserve"> </w:t>
      </w:r>
      <w:r w:rsidRPr="000428C4">
        <w:rPr>
          <w:lang w:val="en-US" w:eastAsia="en-US"/>
        </w:rPr>
        <w:t xml:space="preserve">to have a significance comparable to that of the other great religions of the world. </w:t>
      </w:r>
      <w:r w:rsidR="005910ED" w:rsidRPr="000428C4">
        <w:rPr>
          <w:lang w:val="en-US" w:eastAsia="en-US"/>
        </w:rPr>
        <w:t xml:space="preserve"> </w:t>
      </w:r>
      <w:r w:rsidRPr="000428C4">
        <w:rPr>
          <w:lang w:val="en-US" w:eastAsia="en-US"/>
        </w:rPr>
        <w:t>The Comte de Gobineau’s classical work was</w:t>
      </w:r>
      <w:r w:rsidR="0026081A">
        <w:rPr>
          <w:lang w:val="en-US" w:eastAsia="en-US"/>
        </w:rPr>
        <w:t xml:space="preserve"> </w:t>
      </w:r>
      <w:r w:rsidRPr="000428C4">
        <w:rPr>
          <w:lang w:val="en-US" w:eastAsia="en-US"/>
        </w:rPr>
        <w:t>gathering dust when Edward Browne took up his pen to write of a</w:t>
      </w:r>
      <w:r w:rsidR="0026081A">
        <w:rPr>
          <w:lang w:val="en-US" w:eastAsia="en-US"/>
        </w:rPr>
        <w:t xml:space="preserve"> </w:t>
      </w:r>
      <w:r w:rsidRPr="000428C4">
        <w:rPr>
          <w:lang w:val="en-US" w:eastAsia="en-US"/>
        </w:rPr>
        <w:t xml:space="preserve">dawning Faith with zest and admiration. </w:t>
      </w:r>
      <w:r w:rsidR="005910ED" w:rsidRPr="000428C4">
        <w:rPr>
          <w:lang w:val="en-US" w:eastAsia="en-US"/>
        </w:rPr>
        <w:t xml:space="preserve"> </w:t>
      </w:r>
      <w:r w:rsidRPr="000428C4">
        <w:rPr>
          <w:lang w:val="en-US" w:eastAsia="en-US"/>
        </w:rPr>
        <w:t>Many, there must have been,</w:t>
      </w:r>
      <w:r w:rsidR="0026081A">
        <w:rPr>
          <w:lang w:val="en-US" w:eastAsia="en-US"/>
        </w:rPr>
        <w:t xml:space="preserve"> </w:t>
      </w:r>
      <w:r w:rsidRPr="000428C4">
        <w:rPr>
          <w:lang w:val="en-US" w:eastAsia="en-US"/>
        </w:rPr>
        <w:t>particularly in academic circles, on both sides of the Atlantic,</w:t>
      </w:r>
      <w:r w:rsidR="0026081A">
        <w:rPr>
          <w:lang w:val="en-US" w:eastAsia="en-US"/>
        </w:rPr>
        <w:t xml:space="preserve"> </w:t>
      </w:r>
      <w:r w:rsidRPr="000428C4">
        <w:rPr>
          <w:lang w:val="en-US" w:eastAsia="en-US"/>
        </w:rPr>
        <w:t>who made their first acquaintance with that thrilling story in the</w:t>
      </w:r>
      <w:r w:rsidR="0026081A">
        <w:rPr>
          <w:lang w:val="en-US" w:eastAsia="en-US"/>
        </w:rPr>
        <w:t xml:space="preserve"> </w:t>
      </w:r>
      <w:r w:rsidRPr="000428C4">
        <w:rPr>
          <w:lang w:val="en-US" w:eastAsia="en-US"/>
        </w:rPr>
        <w:t>writings of Edward Browne.</w:t>
      </w:r>
    </w:p>
    <w:p w14:paraId="0A75B9BB" w14:textId="41717DF9" w:rsidR="00507A6E" w:rsidRPr="000428C4" w:rsidRDefault="00507A6E" w:rsidP="0026081A">
      <w:pPr>
        <w:pStyle w:val="Quote"/>
        <w:rPr>
          <w:lang w:val="en-US" w:eastAsia="en-US"/>
        </w:rPr>
      </w:pPr>
      <w:r w:rsidRPr="00DF2473">
        <w:rPr>
          <w:lang w:val="en-US" w:eastAsia="en-US"/>
        </w:rPr>
        <w:t>Baha’is undoubtedly owe to Edward Granville Browne a deep debt</w:t>
      </w:r>
      <w:r w:rsidR="0026081A">
        <w:rPr>
          <w:lang w:val="en-US" w:eastAsia="en-US"/>
        </w:rPr>
        <w:t xml:space="preserve"> </w:t>
      </w:r>
      <w:r w:rsidRPr="000428C4">
        <w:rPr>
          <w:lang w:val="en-US" w:eastAsia="en-US"/>
        </w:rPr>
        <w:t xml:space="preserve">of gratitude. </w:t>
      </w:r>
      <w:r w:rsidR="005910ED" w:rsidRPr="000428C4">
        <w:rPr>
          <w:lang w:val="en-US" w:eastAsia="en-US"/>
        </w:rPr>
        <w:t>…</w:t>
      </w:r>
      <w:r w:rsidRPr="000428C4">
        <w:rPr>
          <w:lang w:val="en-US" w:eastAsia="en-US"/>
        </w:rPr>
        <w:t xml:space="preserve"> </w:t>
      </w:r>
      <w:r w:rsidR="005910ED" w:rsidRPr="000428C4">
        <w:rPr>
          <w:lang w:val="en-US" w:eastAsia="en-US"/>
        </w:rPr>
        <w:t xml:space="preserve"> </w:t>
      </w:r>
      <w:r w:rsidRPr="000428C4">
        <w:rPr>
          <w:lang w:val="en-US" w:eastAsia="en-US"/>
        </w:rPr>
        <w:t>Despite some mistaken views, his well-merited</w:t>
      </w:r>
      <w:r w:rsidR="0026081A">
        <w:rPr>
          <w:lang w:val="en-US" w:eastAsia="en-US"/>
        </w:rPr>
        <w:t xml:space="preserve"> </w:t>
      </w:r>
      <w:r w:rsidRPr="000428C4">
        <w:rPr>
          <w:lang w:val="en-US" w:eastAsia="en-US"/>
        </w:rPr>
        <w:t>fame is enduring.</w:t>
      </w:r>
      <w:r w:rsidR="0026081A">
        <w:rPr>
          <w:rStyle w:val="EndnoteReference"/>
          <w:lang w:eastAsia="en-US"/>
        </w:rPr>
        <w:endnoteReference w:id="105"/>
      </w:r>
    </w:p>
    <w:p w14:paraId="0E22B937" w14:textId="6CF0249D" w:rsidR="00507A6E" w:rsidRPr="00DF2473" w:rsidRDefault="00507A6E" w:rsidP="00E444EF">
      <w:pPr>
        <w:pStyle w:val="Text"/>
        <w:rPr>
          <w:lang w:val="en-US" w:eastAsia="en-US"/>
        </w:rPr>
      </w:pPr>
      <w:r w:rsidRPr="00DF2473">
        <w:rPr>
          <w:lang w:val="en-US" w:eastAsia="en-US"/>
        </w:rPr>
        <w:t>Browne’s writings manifest a curious mixture of glowing praise</w:t>
      </w:r>
      <w:r w:rsidR="008B7A59">
        <w:rPr>
          <w:lang w:val="en-US" w:eastAsia="en-US"/>
        </w:rPr>
        <w:t xml:space="preserve"> </w:t>
      </w:r>
      <w:r w:rsidRPr="00DF2473">
        <w:rPr>
          <w:lang w:val="en-US" w:eastAsia="en-US"/>
        </w:rPr>
        <w:t>and stringent criticisms of the Babi-Baha’i movement.</w:t>
      </w:r>
      <w:r w:rsidR="005910ED">
        <w:rPr>
          <w:lang w:val="en-US" w:eastAsia="en-US"/>
        </w:rPr>
        <w:t xml:space="preserve"> </w:t>
      </w:r>
      <w:r w:rsidRPr="00DF2473">
        <w:rPr>
          <w:lang w:val="en-US" w:eastAsia="en-US"/>
        </w:rPr>
        <w:t xml:space="preserve"> Baha’is are fond</w:t>
      </w:r>
      <w:r w:rsidR="008B7A59">
        <w:rPr>
          <w:lang w:val="en-US" w:eastAsia="en-US"/>
        </w:rPr>
        <w:t xml:space="preserve"> </w:t>
      </w:r>
      <w:r w:rsidRPr="00DF2473">
        <w:rPr>
          <w:lang w:val="en-US" w:eastAsia="en-US"/>
        </w:rPr>
        <w:t>of quoting his words of praise and appreciation and Christian apologists</w:t>
      </w:r>
      <w:r w:rsidR="008B7A59">
        <w:rPr>
          <w:lang w:val="en-US" w:eastAsia="en-US"/>
        </w:rPr>
        <w:t xml:space="preserve"> </w:t>
      </w:r>
      <w:r w:rsidRPr="00DF2473">
        <w:rPr>
          <w:lang w:val="en-US" w:eastAsia="en-US"/>
        </w:rPr>
        <w:t>his comments which put the faith in questionable light.</w:t>
      </w:r>
      <w:r w:rsidR="005910ED">
        <w:rPr>
          <w:lang w:val="en-US" w:eastAsia="en-US"/>
        </w:rPr>
        <w:t xml:space="preserve"> </w:t>
      </w:r>
      <w:r w:rsidRPr="00DF2473">
        <w:rPr>
          <w:lang w:val="en-US" w:eastAsia="en-US"/>
        </w:rPr>
        <w:t xml:space="preserve"> Balyuzi’s study</w:t>
      </w:r>
      <w:r w:rsidR="008B7A59">
        <w:rPr>
          <w:lang w:val="en-US" w:eastAsia="en-US"/>
        </w:rPr>
        <w:t xml:space="preserve"> </w:t>
      </w:r>
      <w:r w:rsidRPr="00DF2473">
        <w:rPr>
          <w:lang w:val="en-US" w:eastAsia="en-US"/>
        </w:rPr>
        <w:t>of Browne attempts from the Baha’i standpoint to deal with some of the</w:t>
      </w:r>
      <w:r w:rsidR="008B7A59">
        <w:rPr>
          <w:lang w:val="en-US" w:eastAsia="en-US"/>
        </w:rPr>
        <w:t xml:space="preserve"> </w:t>
      </w:r>
      <w:r w:rsidRPr="00DF2473">
        <w:rPr>
          <w:lang w:val="en-US" w:eastAsia="en-US"/>
        </w:rPr>
        <w:t>problems raised in Browne’s works concerning the faith.</w:t>
      </w:r>
      <w:r w:rsidR="005910ED">
        <w:rPr>
          <w:lang w:val="en-US" w:eastAsia="en-US"/>
        </w:rPr>
        <w:t xml:space="preserve"> </w:t>
      </w:r>
      <w:r w:rsidRPr="00DF2473">
        <w:rPr>
          <w:lang w:val="en-US" w:eastAsia="en-US"/>
        </w:rPr>
        <w:t xml:space="preserve"> Balyuzi thus</w:t>
      </w:r>
      <w:r w:rsidR="008B7A59">
        <w:rPr>
          <w:lang w:val="en-US" w:eastAsia="en-US"/>
        </w:rPr>
        <w:t xml:space="preserve"> </w:t>
      </w:r>
      <w:r w:rsidRPr="00DF2473">
        <w:rPr>
          <w:lang w:val="en-US" w:eastAsia="en-US"/>
        </w:rPr>
        <w:t>introduced Baha’is who had not read widely in Browne’s works to some of</w:t>
      </w:r>
      <w:r w:rsidR="008B7A59">
        <w:rPr>
          <w:lang w:val="en-US" w:eastAsia="en-US"/>
        </w:rPr>
        <w:t xml:space="preserve"> </w:t>
      </w:r>
      <w:r w:rsidRPr="00DF2473">
        <w:rPr>
          <w:lang w:val="en-US" w:eastAsia="en-US"/>
        </w:rPr>
        <w:t>Browne’s more critical statements and opinions regarding the faith.</w:t>
      </w:r>
      <w:r w:rsidR="008B7A59">
        <w:rPr>
          <w:lang w:val="en-US" w:eastAsia="en-US"/>
        </w:rPr>
        <w:t xml:space="preserve">  </w:t>
      </w:r>
      <w:r w:rsidRPr="00DF2473">
        <w:rPr>
          <w:lang w:val="en-US" w:eastAsia="en-US"/>
        </w:rPr>
        <w:t>Farhang Jahanpur, in a review of Balyuzi’s book, comments that “there</w:t>
      </w:r>
      <w:r w:rsidR="008B7A59">
        <w:rPr>
          <w:lang w:val="en-US" w:eastAsia="en-US"/>
        </w:rPr>
        <w:t xml:space="preserve"> </w:t>
      </w:r>
      <w:r w:rsidRPr="00DF2473">
        <w:rPr>
          <w:lang w:val="en-US" w:eastAsia="en-US"/>
        </w:rPr>
        <w:t>are few Baha’is is who have not heard” of Edward Browne but that “what is</w:t>
      </w:r>
      <w:r w:rsidR="008B7A59">
        <w:rPr>
          <w:lang w:val="en-US" w:eastAsia="en-US"/>
        </w:rPr>
        <w:t xml:space="preserve"> </w:t>
      </w:r>
      <w:r w:rsidRPr="00DF2473">
        <w:rPr>
          <w:lang w:val="en-US" w:eastAsia="en-US"/>
        </w:rPr>
        <w:t>not widely realized [among Baha’is],</w:t>
      </w:r>
      <w:r w:rsidR="008B7A59">
        <w:rPr>
          <w:rStyle w:val="EndnoteReference"/>
          <w:lang w:eastAsia="en-US"/>
        </w:rPr>
        <w:endnoteReference w:id="106"/>
      </w:r>
      <w:r w:rsidRPr="00DF2473">
        <w:rPr>
          <w:lang w:val="en-US" w:eastAsia="en-US"/>
        </w:rPr>
        <w:t xml:space="preserve"> however, is that some of Browne’s</w:t>
      </w:r>
      <w:r w:rsidR="008B7A59">
        <w:rPr>
          <w:lang w:val="en-US" w:eastAsia="en-US"/>
        </w:rPr>
        <w:t xml:space="preserve"> </w:t>
      </w:r>
      <w:r w:rsidRPr="00DF2473">
        <w:rPr>
          <w:lang w:val="en-US" w:eastAsia="en-US"/>
        </w:rPr>
        <w:t>writings were uncomplimentary to the Baha’i Faith.”</w:t>
      </w:r>
      <w:r w:rsidR="00BA53CF">
        <w:rPr>
          <w:rStyle w:val="EndnoteReference"/>
          <w:lang w:eastAsia="en-US"/>
        </w:rPr>
        <w:endnoteReference w:id="107"/>
      </w:r>
      <w:r w:rsidRPr="00DF2473">
        <w:rPr>
          <w:lang w:val="en-US" w:eastAsia="en-US"/>
        </w:rPr>
        <w:t xml:space="preserve">  This statement</w:t>
      </w:r>
      <w:r w:rsidR="00D840EA">
        <w:rPr>
          <w:lang w:val="en-US" w:eastAsia="en-US"/>
        </w:rPr>
        <w:t xml:space="preserve"> </w:t>
      </w:r>
      <w:r w:rsidRPr="00DF2473">
        <w:rPr>
          <w:lang w:val="en-US" w:eastAsia="en-US"/>
        </w:rPr>
        <w:t>reflects the previous Baha’i focus only on Browne’s favorable references</w:t>
      </w:r>
      <w:r w:rsidR="00D840EA">
        <w:rPr>
          <w:lang w:val="en-US" w:eastAsia="en-US"/>
        </w:rPr>
        <w:t xml:space="preserve"> </w:t>
      </w:r>
      <w:r w:rsidRPr="00DF2473">
        <w:rPr>
          <w:lang w:val="en-US" w:eastAsia="en-US"/>
        </w:rPr>
        <w:t>to the faith.</w:t>
      </w:r>
    </w:p>
    <w:p w14:paraId="6AE21483" w14:textId="2C2B352C" w:rsidR="00507A6E" w:rsidRPr="00DF2473" w:rsidRDefault="00507A6E" w:rsidP="00D840EA">
      <w:pPr>
        <w:pStyle w:val="Text"/>
        <w:rPr>
          <w:lang w:val="en-US" w:eastAsia="en-US"/>
        </w:rPr>
      </w:pPr>
      <w:r w:rsidRPr="00DF2473">
        <w:rPr>
          <w:lang w:val="en-US" w:eastAsia="en-US"/>
        </w:rPr>
        <w:t>If Baha’is in the past have avoided Browne’s critical statements,</w:t>
      </w:r>
      <w:r w:rsidR="00D840EA">
        <w:rPr>
          <w:lang w:val="en-US" w:eastAsia="en-US"/>
        </w:rPr>
        <w:t xml:space="preserve"> </w:t>
      </w:r>
      <w:r w:rsidRPr="00DF2473">
        <w:rPr>
          <w:lang w:val="en-US" w:eastAsia="en-US"/>
        </w:rPr>
        <w:t>non-Baha’is likewise have often avoided his tributes to the religion.</w:t>
      </w:r>
      <w:r w:rsidR="00D840EA">
        <w:rPr>
          <w:lang w:val="en-US" w:eastAsia="en-US"/>
        </w:rPr>
        <w:t xml:space="preserve">  </w:t>
      </w:r>
      <w:r w:rsidRPr="00DF2473">
        <w:rPr>
          <w:lang w:val="en-US" w:eastAsia="en-US"/>
        </w:rPr>
        <w:t>Part of the reason for this mixture of praise and criticism in Browne’s</w:t>
      </w:r>
    </w:p>
    <w:p w14:paraId="7E39C379" w14:textId="77777777" w:rsidR="00507A6E" w:rsidRPr="00DF2473" w:rsidRDefault="00507A6E" w:rsidP="00507A6E">
      <w:pPr>
        <w:rPr>
          <w:lang w:val="en-US" w:eastAsia="en-US"/>
        </w:rPr>
      </w:pPr>
      <w:r w:rsidRPr="00DF2473">
        <w:rPr>
          <w:lang w:val="en-US" w:eastAsia="en-US"/>
        </w:rPr>
        <w:br w:type="page"/>
      </w:r>
    </w:p>
    <w:p w14:paraId="7BAA3A6F" w14:textId="1FD5CA82" w:rsidR="00507A6E" w:rsidRPr="00DF2473" w:rsidRDefault="00507A6E" w:rsidP="00D840EA">
      <w:pPr>
        <w:pStyle w:val="Textcts"/>
        <w:rPr>
          <w:lang w:val="en-US" w:eastAsia="en-US"/>
        </w:rPr>
      </w:pPr>
      <w:r w:rsidRPr="00DF2473">
        <w:rPr>
          <w:lang w:val="en-US" w:eastAsia="en-US"/>
        </w:rPr>
        <w:lastRenderedPageBreak/>
        <w:t>writings is the fact that he was uncompromising in searching for truth</w:t>
      </w:r>
      <w:r w:rsidR="00D840EA">
        <w:rPr>
          <w:lang w:val="en-US" w:eastAsia="en-US"/>
        </w:rPr>
        <w:t xml:space="preserve"> </w:t>
      </w:r>
      <w:r w:rsidRPr="00DF2473">
        <w:rPr>
          <w:lang w:val="en-US" w:eastAsia="en-US"/>
        </w:rPr>
        <w:t>and fearless in recording all points of view which he felt were pertinent to the subjects of his study.</w:t>
      </w:r>
      <w:r w:rsidR="00D840EA">
        <w:rPr>
          <w:rStyle w:val="EndnoteReference"/>
          <w:lang w:eastAsia="en-US"/>
        </w:rPr>
        <w:endnoteReference w:id="108"/>
      </w:r>
      <w:r w:rsidRPr="00DF2473">
        <w:rPr>
          <w:lang w:val="en-US" w:eastAsia="en-US"/>
        </w:rPr>
        <w:t xml:space="preserve">  This aspect of Browne’s writings</w:t>
      </w:r>
      <w:r w:rsidR="00D840EA">
        <w:rPr>
          <w:lang w:val="en-US" w:eastAsia="en-US"/>
        </w:rPr>
        <w:t xml:space="preserve"> </w:t>
      </w:r>
      <w:r w:rsidRPr="00DF2473">
        <w:rPr>
          <w:lang w:val="en-US" w:eastAsia="en-US"/>
        </w:rPr>
        <w:t>invests them with a special value for the objective student of the</w:t>
      </w:r>
      <w:r w:rsidR="00D840EA">
        <w:rPr>
          <w:lang w:val="en-US" w:eastAsia="en-US"/>
        </w:rPr>
        <w:t xml:space="preserve"> </w:t>
      </w:r>
      <w:r w:rsidRPr="00DF2473">
        <w:rPr>
          <w:lang w:val="en-US" w:eastAsia="en-US"/>
        </w:rPr>
        <w:t>Baha’i religion.</w:t>
      </w:r>
    </w:p>
    <w:p w14:paraId="0E6494E0" w14:textId="2028D02A" w:rsidR="00507A6E" w:rsidRPr="00DF2473" w:rsidRDefault="00507A6E" w:rsidP="00926361">
      <w:pPr>
        <w:pStyle w:val="Text"/>
        <w:rPr>
          <w:lang w:val="en-US" w:eastAsia="en-US"/>
        </w:rPr>
      </w:pPr>
      <w:r w:rsidRPr="00DF2473">
        <w:rPr>
          <w:lang w:val="en-US" w:eastAsia="en-US"/>
        </w:rPr>
        <w:t>The first three histories translated and/or edited by Edward</w:t>
      </w:r>
      <w:r w:rsidR="00D840EA">
        <w:rPr>
          <w:lang w:val="en-US" w:eastAsia="en-US"/>
        </w:rPr>
        <w:t xml:space="preserve"> </w:t>
      </w:r>
      <w:r w:rsidRPr="00DF2473">
        <w:rPr>
          <w:lang w:val="en-US" w:eastAsia="en-US"/>
        </w:rPr>
        <w:t>G. Browne are called by him “the three chief histories composed in</w:t>
      </w:r>
      <w:r w:rsidR="00D840EA">
        <w:rPr>
          <w:lang w:val="en-US" w:eastAsia="en-US"/>
        </w:rPr>
        <w:t xml:space="preserve"> </w:t>
      </w:r>
      <w:r w:rsidRPr="00DF2473">
        <w:rPr>
          <w:lang w:val="en-US" w:eastAsia="en-US"/>
        </w:rPr>
        <w:t>Persian by members of the sect.”</w:t>
      </w:r>
      <w:r w:rsidR="00926361">
        <w:rPr>
          <w:rStyle w:val="EndnoteReference"/>
          <w:lang w:eastAsia="en-US"/>
        </w:rPr>
        <w:endnoteReference w:id="109"/>
      </w:r>
      <w:r w:rsidRPr="00DF2473">
        <w:rPr>
          <w:lang w:val="en-US" w:eastAsia="en-US"/>
        </w:rPr>
        <w:t xml:space="preserve">  They will be discussed in the order</w:t>
      </w:r>
      <w:r w:rsidR="00D840EA">
        <w:rPr>
          <w:lang w:val="en-US" w:eastAsia="en-US"/>
        </w:rPr>
        <w:t xml:space="preserve"> </w:t>
      </w:r>
      <w:r w:rsidRPr="00DF2473">
        <w:rPr>
          <w:lang w:val="en-US" w:eastAsia="en-US"/>
        </w:rPr>
        <w:t>in which they were published by Browne.</w:t>
      </w:r>
    </w:p>
    <w:p w14:paraId="528CEDA9" w14:textId="77777777" w:rsidR="00507A6E" w:rsidRPr="00F93164" w:rsidRDefault="00507A6E" w:rsidP="00F93164">
      <w:pPr>
        <w:pStyle w:val="Myhead3"/>
        <w:rPr>
          <w:lang w:val="en-US" w:eastAsia="en-US"/>
        </w:rPr>
      </w:pPr>
      <w:r w:rsidRPr="00F93164">
        <w:rPr>
          <w:lang w:val="en-US" w:eastAsia="en-US"/>
        </w:rPr>
        <w:t>The Traveller’s Narrative</w:t>
      </w:r>
    </w:p>
    <w:p w14:paraId="64E4EF00" w14:textId="36D3FDE1" w:rsidR="00507A6E" w:rsidRPr="00DF2473" w:rsidRDefault="00507A6E" w:rsidP="003A23A4">
      <w:pPr>
        <w:pStyle w:val="Text"/>
        <w:rPr>
          <w:lang w:val="en-US" w:eastAsia="en-US"/>
        </w:rPr>
      </w:pPr>
      <w:r w:rsidRPr="00DF2473">
        <w:rPr>
          <w:lang w:val="en-US" w:eastAsia="en-US"/>
        </w:rPr>
        <w:t xml:space="preserve">The first Baha’i history published by Browne was </w:t>
      </w:r>
      <w:r w:rsidRPr="000D0DA3">
        <w:rPr>
          <w:i/>
          <w:iCs/>
        </w:rPr>
        <w:t>A Traveller’s</w:t>
      </w:r>
      <w:r w:rsidR="003A23A4">
        <w:rPr>
          <w:i/>
          <w:iCs/>
        </w:rPr>
        <w:t xml:space="preserve"> </w:t>
      </w:r>
      <w:r w:rsidRPr="00374655">
        <w:rPr>
          <w:i/>
          <w:iCs/>
        </w:rPr>
        <w:t>Narrative</w:t>
      </w:r>
      <w:r w:rsidRPr="00DF2473">
        <w:rPr>
          <w:lang w:val="en-US" w:eastAsia="en-US"/>
        </w:rPr>
        <w:t xml:space="preserve">, which appeared in 1891 in two volumes. </w:t>
      </w:r>
      <w:r w:rsidR="005910ED">
        <w:rPr>
          <w:lang w:val="en-US" w:eastAsia="en-US"/>
        </w:rPr>
        <w:t xml:space="preserve"> </w:t>
      </w:r>
      <w:r w:rsidRPr="00DF2473">
        <w:rPr>
          <w:lang w:val="en-US" w:eastAsia="en-US"/>
        </w:rPr>
        <w:t>Volume I contains</w:t>
      </w:r>
      <w:r w:rsidR="003A23A4">
        <w:rPr>
          <w:lang w:val="en-US" w:eastAsia="en-US"/>
        </w:rPr>
        <w:t xml:space="preserve"> </w:t>
      </w:r>
      <w:r w:rsidRPr="00DF2473">
        <w:rPr>
          <w:lang w:val="en-US" w:eastAsia="en-US"/>
        </w:rPr>
        <w:t xml:space="preserve">the Persian text and Volume II the English translation and notes. </w:t>
      </w:r>
      <w:r w:rsidR="005910ED">
        <w:rPr>
          <w:lang w:val="en-US" w:eastAsia="en-US"/>
        </w:rPr>
        <w:t xml:space="preserve"> </w:t>
      </w:r>
      <w:r w:rsidRPr="00DF2473">
        <w:rPr>
          <w:lang w:val="en-US" w:eastAsia="en-US"/>
        </w:rPr>
        <w:t>Browne</w:t>
      </w:r>
      <w:r w:rsidR="003A23A4">
        <w:rPr>
          <w:lang w:val="en-US" w:eastAsia="en-US"/>
        </w:rPr>
        <w:t xml:space="preserve"> </w:t>
      </w:r>
      <w:r w:rsidRPr="00DF2473">
        <w:rPr>
          <w:lang w:val="en-US" w:eastAsia="en-US"/>
        </w:rPr>
        <w:t xml:space="preserve">was given a copy of the </w:t>
      </w:r>
      <w:r w:rsidRPr="00374655">
        <w:rPr>
          <w:i/>
          <w:iCs/>
        </w:rPr>
        <w:t>Traveller’s Narrative</w:t>
      </w:r>
      <w:r w:rsidRPr="00DF2473">
        <w:rPr>
          <w:lang w:val="en-US" w:eastAsia="en-US"/>
        </w:rPr>
        <w:t xml:space="preserve"> during his second journey</w:t>
      </w:r>
      <w:r w:rsidR="003A23A4">
        <w:rPr>
          <w:lang w:val="en-US" w:eastAsia="en-US"/>
        </w:rPr>
        <w:t xml:space="preserve"> </w:t>
      </w:r>
      <w:r w:rsidRPr="00DF2473">
        <w:rPr>
          <w:lang w:val="en-US" w:eastAsia="en-US"/>
        </w:rPr>
        <w:t>to Persia in the spring of 1890 by the Baha’is at Bahji, where Browne</w:t>
      </w:r>
      <w:r w:rsidR="003A23A4">
        <w:rPr>
          <w:lang w:val="en-US" w:eastAsia="en-US"/>
        </w:rPr>
        <w:t xml:space="preserve"> </w:t>
      </w:r>
      <w:r w:rsidRPr="00DF2473">
        <w:rPr>
          <w:lang w:val="en-US" w:eastAsia="en-US"/>
        </w:rPr>
        <w:t>had interviewed the founder of the faith, Baha’u’llah.</w:t>
      </w:r>
      <w:r w:rsidR="003A23A4">
        <w:rPr>
          <w:rStyle w:val="EndnoteReference"/>
          <w:lang w:eastAsia="en-US"/>
        </w:rPr>
        <w:endnoteReference w:id="110"/>
      </w:r>
    </w:p>
    <w:p w14:paraId="64DE9EAA" w14:textId="3D2ECE3D" w:rsidR="00507A6E" w:rsidRPr="00DF2473" w:rsidRDefault="00507A6E" w:rsidP="00C56FA7">
      <w:pPr>
        <w:pStyle w:val="MyHead4"/>
        <w:rPr>
          <w:lang w:val="en-US" w:eastAsia="en-US"/>
        </w:rPr>
      </w:pPr>
      <w:r w:rsidRPr="00DF2473">
        <w:rPr>
          <w:lang w:val="en-US" w:eastAsia="en-US"/>
        </w:rPr>
        <w:t xml:space="preserve">Browne’s </w:t>
      </w:r>
      <w:r w:rsidR="00C56FA7" w:rsidRPr="00DF2473">
        <w:rPr>
          <w:lang w:val="en-US" w:eastAsia="en-US"/>
        </w:rPr>
        <w:t>reasons for publishing</w:t>
      </w:r>
      <w:r w:rsidRPr="00DF2473">
        <w:rPr>
          <w:lang w:val="en-US" w:eastAsia="en-US"/>
        </w:rPr>
        <w:t xml:space="preserve"> the “</w:t>
      </w:r>
      <w:r w:rsidRPr="00275FAA">
        <w:rPr>
          <w:i/>
          <w:iCs/>
        </w:rPr>
        <w:t>Traveller’s Narrative</w:t>
      </w:r>
      <w:r w:rsidRPr="00DF2473">
        <w:rPr>
          <w:lang w:val="en-US" w:eastAsia="en-US"/>
        </w:rPr>
        <w:t>”</w:t>
      </w:r>
    </w:p>
    <w:p w14:paraId="4A479A43" w14:textId="3418AF58" w:rsidR="00507A6E" w:rsidRPr="00DF2473" w:rsidRDefault="00507A6E" w:rsidP="00C56FA7">
      <w:pPr>
        <w:pStyle w:val="Text"/>
        <w:rPr>
          <w:lang w:val="en-US" w:eastAsia="en-US"/>
        </w:rPr>
      </w:pPr>
      <w:r w:rsidRPr="00DF2473">
        <w:rPr>
          <w:lang w:val="en-US" w:eastAsia="en-US"/>
        </w:rPr>
        <w:t>As a scholar of Persian literature, Browne was conscious that</w:t>
      </w:r>
      <w:r w:rsidR="00C56FA7">
        <w:rPr>
          <w:lang w:val="en-US" w:eastAsia="en-US"/>
        </w:rPr>
        <w:t xml:space="preserve"> </w:t>
      </w:r>
      <w:r w:rsidRPr="00DF2473">
        <w:rPr>
          <w:lang w:val="en-US" w:eastAsia="en-US"/>
        </w:rPr>
        <w:t>many important Persian works remained unpublished, in the East as well</w:t>
      </w:r>
      <w:r w:rsidR="00C56FA7">
        <w:rPr>
          <w:lang w:val="en-US" w:eastAsia="en-US"/>
        </w:rPr>
        <w:t xml:space="preserve"> </w:t>
      </w:r>
      <w:r w:rsidRPr="00DF2473">
        <w:rPr>
          <w:lang w:val="en-US" w:eastAsia="en-US"/>
        </w:rPr>
        <w:t>as in Europe, and thus felt constrained to offer some explanation as</w:t>
      </w:r>
      <w:r w:rsidR="00C56FA7">
        <w:rPr>
          <w:lang w:val="en-US" w:eastAsia="en-US"/>
        </w:rPr>
        <w:t xml:space="preserve"> </w:t>
      </w:r>
      <w:r w:rsidRPr="00DF2473">
        <w:rPr>
          <w:lang w:val="en-US" w:eastAsia="en-US"/>
        </w:rPr>
        <w:t>to why he would publish so recent a Persian work, especially when the</w:t>
      </w:r>
      <w:r w:rsidR="00C56FA7">
        <w:rPr>
          <w:lang w:val="en-US" w:eastAsia="en-US"/>
        </w:rPr>
        <w:t xml:space="preserve"> </w:t>
      </w:r>
      <w:r w:rsidRPr="00DF2473">
        <w:rPr>
          <w:lang w:val="en-US" w:eastAsia="en-US"/>
        </w:rPr>
        <w:t xml:space="preserve">author was not even known. </w:t>
      </w:r>
      <w:r w:rsidR="005910ED">
        <w:rPr>
          <w:lang w:val="en-US" w:eastAsia="en-US"/>
        </w:rPr>
        <w:t xml:space="preserve"> </w:t>
      </w:r>
      <w:r w:rsidRPr="00DF2473">
        <w:rPr>
          <w:lang w:val="en-US" w:eastAsia="en-US"/>
        </w:rPr>
        <w:t>Browne felt that these reasons against the</w:t>
      </w:r>
      <w:r w:rsidR="00C56FA7">
        <w:rPr>
          <w:lang w:val="en-US" w:eastAsia="en-US"/>
        </w:rPr>
        <w:t xml:space="preserve"> </w:t>
      </w:r>
      <w:r w:rsidRPr="00DF2473">
        <w:rPr>
          <w:lang w:val="en-US" w:eastAsia="en-US"/>
        </w:rPr>
        <w:t>book’s publication were inherent in the book’s very nature and character.</w:t>
      </w:r>
      <w:r w:rsidR="00C56FA7">
        <w:rPr>
          <w:lang w:val="en-US" w:eastAsia="en-US"/>
        </w:rPr>
        <w:t xml:space="preserve">  </w:t>
      </w:r>
      <w:r w:rsidRPr="00DF2473">
        <w:rPr>
          <w:lang w:val="en-US" w:eastAsia="en-US"/>
        </w:rPr>
        <w:t>It was recent in origin because it dealt with an important new movement</w:t>
      </w:r>
      <w:r w:rsidR="00C56FA7">
        <w:rPr>
          <w:lang w:val="en-US" w:eastAsia="en-US"/>
        </w:rPr>
        <w:t xml:space="preserve"> </w:t>
      </w:r>
      <w:r w:rsidRPr="00DF2473">
        <w:rPr>
          <w:lang w:val="en-US" w:eastAsia="en-US"/>
        </w:rPr>
        <w:t>in Persia, and it was anonymous because of the persecution directed</w:t>
      </w:r>
      <w:r w:rsidR="00C56FA7">
        <w:rPr>
          <w:lang w:val="en-US" w:eastAsia="en-US"/>
        </w:rPr>
        <w:t xml:space="preserve"> </w:t>
      </w:r>
      <w:r w:rsidRPr="00DF2473">
        <w:rPr>
          <w:lang w:val="en-US" w:eastAsia="en-US"/>
        </w:rPr>
        <w:t>against the movement.</w:t>
      </w:r>
      <w:r w:rsidR="00C56FA7">
        <w:rPr>
          <w:rStyle w:val="EndnoteReference"/>
          <w:lang w:eastAsia="en-US"/>
        </w:rPr>
        <w:endnoteReference w:id="111"/>
      </w:r>
    </w:p>
    <w:p w14:paraId="37F5CE03"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035096EA" w14:textId="46B64789" w:rsidR="00507A6E" w:rsidRPr="00DF2473" w:rsidRDefault="00507A6E" w:rsidP="00E81E3E">
      <w:pPr>
        <w:pStyle w:val="Text"/>
        <w:rPr>
          <w:lang w:val="en-US" w:eastAsia="en-US"/>
        </w:rPr>
      </w:pPr>
      <w:r w:rsidRPr="00DF2473">
        <w:rPr>
          <w:lang w:val="en-US" w:eastAsia="en-US"/>
        </w:rPr>
        <w:lastRenderedPageBreak/>
        <w:t>Browne also saw the movement as having an importance to</w:t>
      </w:r>
      <w:r w:rsidR="00E81E3E">
        <w:rPr>
          <w:lang w:val="en-US" w:eastAsia="en-US"/>
        </w:rPr>
        <w:t xml:space="preserve"> </w:t>
      </w:r>
      <w:r w:rsidRPr="00DF2473">
        <w:rPr>
          <w:lang w:val="en-US" w:eastAsia="en-US"/>
        </w:rPr>
        <w:t>various disciplines of study:</w:t>
      </w:r>
    </w:p>
    <w:p w14:paraId="11B33FAC" w14:textId="401C9C90" w:rsidR="00507A6E" w:rsidRPr="000428C4" w:rsidRDefault="00507A6E" w:rsidP="00E81E3E">
      <w:pPr>
        <w:pStyle w:val="Quote"/>
        <w:rPr>
          <w:lang w:val="en-US" w:eastAsia="en-US"/>
        </w:rPr>
      </w:pPr>
      <w:r w:rsidRPr="00DF2473">
        <w:rPr>
          <w:lang w:val="en-US" w:eastAsia="en-US"/>
        </w:rPr>
        <w:t>Now it appears to me that the history of the Babi movement</w:t>
      </w:r>
      <w:r w:rsidR="00E81E3E">
        <w:rPr>
          <w:lang w:val="en-US" w:eastAsia="en-US"/>
        </w:rPr>
        <w:t xml:space="preserve"> </w:t>
      </w:r>
      <w:r w:rsidRPr="000428C4">
        <w:rPr>
          <w:lang w:val="en-US" w:eastAsia="en-US"/>
        </w:rPr>
        <w:t>must be interesting in different ways to others besides those</w:t>
      </w:r>
      <w:r w:rsidR="00E81E3E">
        <w:rPr>
          <w:lang w:val="en-US" w:eastAsia="en-US"/>
        </w:rPr>
        <w:t xml:space="preserve"> </w:t>
      </w:r>
      <w:r w:rsidRPr="000428C4">
        <w:rPr>
          <w:lang w:val="en-US" w:eastAsia="en-US"/>
        </w:rPr>
        <w:t xml:space="preserve">who are directly engaged in the study of Persian. </w:t>
      </w:r>
      <w:r w:rsidR="005910ED" w:rsidRPr="000428C4">
        <w:rPr>
          <w:lang w:val="en-US" w:eastAsia="en-US"/>
        </w:rPr>
        <w:t xml:space="preserve"> </w:t>
      </w:r>
      <w:r w:rsidRPr="000428C4">
        <w:rPr>
          <w:lang w:val="en-US" w:eastAsia="en-US"/>
        </w:rPr>
        <w:t>To the student</w:t>
      </w:r>
      <w:r w:rsidR="00E81E3E">
        <w:rPr>
          <w:lang w:val="en-US" w:eastAsia="en-US"/>
        </w:rPr>
        <w:t xml:space="preserve"> </w:t>
      </w:r>
      <w:r w:rsidRPr="000428C4">
        <w:rPr>
          <w:lang w:val="en-US" w:eastAsia="en-US"/>
        </w:rPr>
        <w:t>of religious thought it will afford no little matter for reflection; for here he may contemplate such personalities as by lapse</w:t>
      </w:r>
      <w:r w:rsidR="00E81E3E">
        <w:rPr>
          <w:lang w:val="en-US" w:eastAsia="en-US"/>
        </w:rPr>
        <w:t xml:space="preserve"> </w:t>
      </w:r>
      <w:r w:rsidRPr="000428C4">
        <w:rPr>
          <w:lang w:val="en-US" w:eastAsia="en-US"/>
        </w:rPr>
        <w:t>of time pass into heroes and demi-gods still unobscured by myth</w:t>
      </w:r>
      <w:r w:rsidR="00E81E3E">
        <w:rPr>
          <w:lang w:val="en-US" w:eastAsia="en-US"/>
        </w:rPr>
        <w:t xml:space="preserve"> </w:t>
      </w:r>
      <w:r w:rsidRPr="000428C4">
        <w:rPr>
          <w:lang w:val="en-US" w:eastAsia="en-US"/>
        </w:rPr>
        <w:t>and fable; he may examine by the light of concurrent and independent testimony one of those strange outbursts of enthusiasm,</w:t>
      </w:r>
      <w:r w:rsidR="00E81E3E">
        <w:rPr>
          <w:lang w:val="en-US" w:eastAsia="en-US"/>
        </w:rPr>
        <w:t xml:space="preserve"> </w:t>
      </w:r>
      <w:r w:rsidRPr="000428C4">
        <w:rPr>
          <w:lang w:val="en-US" w:eastAsia="en-US"/>
        </w:rPr>
        <w:t>faith, fervent devotion, and indomitable heroism---or fanaticism,</w:t>
      </w:r>
      <w:r w:rsidR="00E81E3E">
        <w:rPr>
          <w:lang w:val="en-US" w:eastAsia="en-US"/>
        </w:rPr>
        <w:t xml:space="preserve"> </w:t>
      </w:r>
      <w:r w:rsidRPr="000428C4">
        <w:rPr>
          <w:lang w:val="en-US" w:eastAsia="en-US"/>
        </w:rPr>
        <w:t>if you will—which we are accustomed to associate with the earlier</w:t>
      </w:r>
      <w:r w:rsidR="00E81E3E">
        <w:rPr>
          <w:lang w:val="en-US" w:eastAsia="en-US"/>
        </w:rPr>
        <w:t xml:space="preserve"> </w:t>
      </w:r>
      <w:r w:rsidRPr="000428C4">
        <w:rPr>
          <w:lang w:val="en-US" w:eastAsia="en-US"/>
        </w:rPr>
        <w:t>history of the human race; he may witness, in a word, the birth of</w:t>
      </w:r>
      <w:r w:rsidR="00E81E3E">
        <w:rPr>
          <w:lang w:val="en-US" w:eastAsia="en-US"/>
        </w:rPr>
        <w:t xml:space="preserve"> </w:t>
      </w:r>
      <w:r w:rsidRPr="000428C4">
        <w:rPr>
          <w:lang w:val="en-US" w:eastAsia="en-US"/>
        </w:rPr>
        <w:t>a faith which may not impossibly win a place amidst the great</w:t>
      </w:r>
      <w:r w:rsidR="00E81E3E">
        <w:rPr>
          <w:lang w:val="en-US" w:eastAsia="en-US"/>
        </w:rPr>
        <w:t xml:space="preserve"> </w:t>
      </w:r>
      <w:r w:rsidRPr="000428C4">
        <w:rPr>
          <w:lang w:val="en-US" w:eastAsia="en-US"/>
        </w:rPr>
        <w:t xml:space="preserve">religions of the world. </w:t>
      </w:r>
      <w:r w:rsidR="005910ED" w:rsidRPr="000428C4">
        <w:rPr>
          <w:lang w:val="en-US" w:eastAsia="en-US"/>
        </w:rPr>
        <w:t xml:space="preserve"> </w:t>
      </w:r>
      <w:r w:rsidRPr="000428C4">
        <w:rPr>
          <w:lang w:val="en-US" w:eastAsia="en-US"/>
        </w:rPr>
        <w:t>To the ethnologist also it may yield</w:t>
      </w:r>
      <w:r w:rsidR="00E81E3E">
        <w:rPr>
          <w:lang w:val="en-US" w:eastAsia="en-US"/>
        </w:rPr>
        <w:t xml:space="preserve"> </w:t>
      </w:r>
      <w:r w:rsidRPr="000428C4">
        <w:rPr>
          <w:lang w:val="en-US" w:eastAsia="en-US"/>
        </w:rPr>
        <w:t>food for thought as to the character of a people, who, stigmatized</w:t>
      </w:r>
      <w:r w:rsidR="00E81E3E">
        <w:rPr>
          <w:lang w:val="en-US" w:eastAsia="en-US"/>
        </w:rPr>
        <w:t xml:space="preserve"> </w:t>
      </w:r>
      <w:r w:rsidRPr="000428C4">
        <w:rPr>
          <w:lang w:val="en-US" w:eastAsia="en-US"/>
        </w:rPr>
        <w:t>as they often have been as selfish, mercenary, avaricious, egotistical, sordid, and cowardly, are yet capable of exhibiting</w:t>
      </w:r>
      <w:r w:rsidR="00E81E3E">
        <w:rPr>
          <w:lang w:val="en-US" w:eastAsia="en-US"/>
        </w:rPr>
        <w:t xml:space="preserve"> </w:t>
      </w:r>
      <w:r w:rsidRPr="000428C4">
        <w:rPr>
          <w:lang w:val="en-US" w:eastAsia="en-US"/>
        </w:rPr>
        <w:t>under the influence of a strong religious impulse a degree of</w:t>
      </w:r>
      <w:r w:rsidR="00E81E3E">
        <w:rPr>
          <w:lang w:val="en-US" w:eastAsia="en-US"/>
        </w:rPr>
        <w:t xml:space="preserve"> </w:t>
      </w:r>
      <w:r w:rsidRPr="000428C4">
        <w:rPr>
          <w:lang w:val="en-US" w:eastAsia="en-US"/>
        </w:rPr>
        <w:t>devotion, disinterestedness, generosity, unselfishness, nobility,</w:t>
      </w:r>
      <w:r w:rsidR="00E81E3E">
        <w:rPr>
          <w:lang w:val="en-US" w:eastAsia="en-US"/>
        </w:rPr>
        <w:t xml:space="preserve"> </w:t>
      </w:r>
      <w:r w:rsidRPr="000428C4">
        <w:rPr>
          <w:lang w:val="en-US" w:eastAsia="en-US"/>
        </w:rPr>
        <w:t>and courage which may be paralleled in history, but can scarcely</w:t>
      </w:r>
      <w:r w:rsidR="00E81E3E">
        <w:rPr>
          <w:lang w:val="en-US" w:eastAsia="en-US"/>
        </w:rPr>
        <w:t xml:space="preserve"> </w:t>
      </w:r>
      <w:r w:rsidRPr="000428C4">
        <w:rPr>
          <w:lang w:val="en-US" w:eastAsia="en-US"/>
        </w:rPr>
        <w:t xml:space="preserve">be surpassed. </w:t>
      </w:r>
      <w:r w:rsidR="005910ED" w:rsidRPr="000428C4">
        <w:rPr>
          <w:lang w:val="en-US" w:eastAsia="en-US"/>
        </w:rPr>
        <w:t xml:space="preserve"> </w:t>
      </w:r>
      <w:r w:rsidRPr="000428C4">
        <w:rPr>
          <w:lang w:val="en-US" w:eastAsia="en-US"/>
        </w:rPr>
        <w:t>To the politician, too, the matter is not devoid</w:t>
      </w:r>
      <w:r w:rsidR="00E81E3E">
        <w:rPr>
          <w:lang w:val="en-US" w:eastAsia="en-US"/>
        </w:rPr>
        <w:t xml:space="preserve"> </w:t>
      </w:r>
      <w:r w:rsidRPr="000428C4">
        <w:rPr>
          <w:lang w:val="en-US" w:eastAsia="en-US"/>
        </w:rPr>
        <w:t>of importance; for what changes may not be effected in a country</w:t>
      </w:r>
      <w:r w:rsidR="00E81E3E">
        <w:rPr>
          <w:lang w:val="en-US" w:eastAsia="en-US"/>
        </w:rPr>
        <w:t xml:space="preserve"> </w:t>
      </w:r>
      <w:r w:rsidRPr="000428C4">
        <w:rPr>
          <w:lang w:val="en-US" w:eastAsia="en-US"/>
        </w:rPr>
        <w:t>now reckoned almost as a cypher in the balance of national forces</w:t>
      </w:r>
      <w:r w:rsidR="00E81E3E">
        <w:rPr>
          <w:lang w:val="en-US" w:eastAsia="en-US"/>
        </w:rPr>
        <w:t xml:space="preserve"> </w:t>
      </w:r>
      <w:r w:rsidRPr="000428C4">
        <w:rPr>
          <w:lang w:val="en-US" w:eastAsia="en-US"/>
        </w:rPr>
        <w:t xml:space="preserve">by a religion capable of evoking so mighty a spirit? </w:t>
      </w:r>
      <w:r w:rsidR="00875773" w:rsidRPr="000428C4">
        <w:rPr>
          <w:lang w:val="en-US" w:eastAsia="en-US"/>
        </w:rPr>
        <w:t xml:space="preserve"> </w:t>
      </w:r>
      <w:r w:rsidRPr="000428C4">
        <w:rPr>
          <w:lang w:val="en-US" w:eastAsia="en-US"/>
        </w:rPr>
        <w:t>Let those</w:t>
      </w:r>
      <w:r w:rsidR="00E81E3E">
        <w:rPr>
          <w:lang w:val="en-US" w:eastAsia="en-US"/>
        </w:rPr>
        <w:t xml:space="preserve"> </w:t>
      </w:r>
      <w:r w:rsidRPr="000428C4">
        <w:rPr>
          <w:lang w:val="en-US" w:eastAsia="en-US"/>
        </w:rPr>
        <w:t>who know what Muhammad made the Arabs, consider well what the Bab</w:t>
      </w:r>
      <w:r w:rsidR="00E81E3E">
        <w:rPr>
          <w:lang w:val="en-US" w:eastAsia="en-US"/>
        </w:rPr>
        <w:t xml:space="preserve"> </w:t>
      </w:r>
      <w:r w:rsidRPr="000428C4">
        <w:rPr>
          <w:lang w:val="en-US" w:eastAsia="en-US"/>
        </w:rPr>
        <w:t>may yet make the Persians.</w:t>
      </w:r>
      <w:r w:rsidR="00E81E3E">
        <w:rPr>
          <w:rStyle w:val="EndnoteReference"/>
          <w:lang w:eastAsia="en-US"/>
        </w:rPr>
        <w:endnoteReference w:id="112"/>
      </w:r>
    </w:p>
    <w:p w14:paraId="1C3F47BA" w14:textId="1F03BD22" w:rsidR="00507A6E" w:rsidRPr="00DF2473" w:rsidRDefault="00507A6E" w:rsidP="002F725A">
      <w:pPr>
        <w:pStyle w:val="Text"/>
        <w:rPr>
          <w:lang w:val="en-US" w:eastAsia="en-US"/>
        </w:rPr>
      </w:pPr>
      <w:r w:rsidRPr="00DF2473">
        <w:rPr>
          <w:lang w:val="en-US" w:eastAsia="en-US"/>
        </w:rPr>
        <w:t>The “paramount interest” which Browne had in the movement, however,</w:t>
      </w:r>
      <w:r w:rsidR="002F725A">
        <w:rPr>
          <w:lang w:val="en-US" w:eastAsia="en-US"/>
        </w:rPr>
        <w:t xml:space="preserve"> </w:t>
      </w:r>
      <w:r w:rsidRPr="00DF2473">
        <w:rPr>
          <w:lang w:val="en-US" w:eastAsia="en-US"/>
        </w:rPr>
        <w:t>and which he thought would be true of most others, lies, he said, in</w:t>
      </w:r>
      <w:r w:rsidR="002F725A">
        <w:rPr>
          <w:lang w:val="en-US" w:eastAsia="en-US"/>
        </w:rPr>
        <w:t xml:space="preserve"> </w:t>
      </w:r>
      <w:r w:rsidRPr="00DF2473">
        <w:rPr>
          <w:lang w:val="en-US" w:eastAsia="en-US"/>
        </w:rPr>
        <w:t>this:</w:t>
      </w:r>
    </w:p>
    <w:p w14:paraId="4A22504D" w14:textId="1DA119BF" w:rsidR="00507A6E" w:rsidRPr="000428C4" w:rsidRDefault="00507A6E" w:rsidP="002F725A">
      <w:pPr>
        <w:pStyle w:val="Quote"/>
        <w:rPr>
          <w:lang w:val="en-US" w:eastAsia="en-US"/>
        </w:rPr>
      </w:pPr>
      <w:r w:rsidRPr="00DF2473">
        <w:rPr>
          <w:lang w:val="en-US" w:eastAsia="en-US"/>
        </w:rPr>
        <w:t>that here is something, whether wise or unwise, whether tending</w:t>
      </w:r>
      <w:r w:rsidR="002F725A">
        <w:rPr>
          <w:lang w:val="en-US" w:eastAsia="en-US"/>
        </w:rPr>
        <w:t xml:space="preserve"> </w:t>
      </w:r>
      <w:r w:rsidRPr="000428C4">
        <w:rPr>
          <w:lang w:val="en-US" w:eastAsia="en-US"/>
        </w:rPr>
        <w:t>towards the amelioration of mankind or the reverse, which seems</w:t>
      </w:r>
      <w:r w:rsidR="002F725A">
        <w:rPr>
          <w:lang w:val="en-US" w:eastAsia="en-US"/>
        </w:rPr>
        <w:t xml:space="preserve"> </w:t>
      </w:r>
      <w:r w:rsidRPr="000428C4">
        <w:rPr>
          <w:lang w:val="en-US" w:eastAsia="en-US"/>
        </w:rPr>
        <w:t>to many hundreds, if not thousands, of our fellow-creatures</w:t>
      </w:r>
      <w:r w:rsidR="002F725A">
        <w:rPr>
          <w:lang w:val="en-US" w:eastAsia="en-US"/>
        </w:rPr>
        <w:t xml:space="preserve"> </w:t>
      </w:r>
      <w:r w:rsidRPr="000428C4">
        <w:rPr>
          <w:lang w:val="en-US" w:eastAsia="en-US"/>
        </w:rPr>
        <w:t>worth suffering and dying for, and which on this ground alone,</w:t>
      </w:r>
      <w:r w:rsidR="002F725A">
        <w:rPr>
          <w:lang w:val="en-US" w:eastAsia="en-US"/>
        </w:rPr>
        <w:t xml:space="preserve"> </w:t>
      </w:r>
      <w:r w:rsidRPr="000428C4">
        <w:rPr>
          <w:lang w:val="en-US" w:eastAsia="en-US"/>
        </w:rPr>
        <w:t>must be accounted worthy of our most attentive study.</w:t>
      </w:r>
      <w:r w:rsidR="002F725A">
        <w:rPr>
          <w:rStyle w:val="EndnoteReference"/>
          <w:lang w:eastAsia="en-US"/>
        </w:rPr>
        <w:endnoteReference w:id="113"/>
      </w:r>
    </w:p>
    <w:p w14:paraId="4C393E8B" w14:textId="77777777" w:rsidR="00507A6E" w:rsidRPr="00DF2473" w:rsidRDefault="00507A6E" w:rsidP="00F93164">
      <w:pPr>
        <w:pStyle w:val="MyHead4"/>
        <w:rPr>
          <w:lang w:val="en-US" w:eastAsia="en-US"/>
        </w:rPr>
      </w:pPr>
      <w:r w:rsidRPr="00DF2473">
        <w:rPr>
          <w:lang w:val="en-US" w:eastAsia="en-US"/>
        </w:rPr>
        <w:t xml:space="preserve">Author of the </w:t>
      </w:r>
      <w:r w:rsidRPr="00F93164">
        <w:rPr>
          <w:i/>
          <w:iCs/>
          <w:lang w:val="en-US" w:eastAsia="en-US"/>
        </w:rPr>
        <w:t>Traveller’s Narrative</w:t>
      </w:r>
    </w:p>
    <w:p w14:paraId="1B839616" w14:textId="1B9634FB" w:rsidR="00507A6E" w:rsidRPr="00DF2473" w:rsidRDefault="00507A6E" w:rsidP="00223933">
      <w:pPr>
        <w:pStyle w:val="Text"/>
        <w:rPr>
          <w:lang w:val="en-US" w:eastAsia="en-US"/>
        </w:rPr>
      </w:pPr>
      <w:r w:rsidRPr="00DF2473">
        <w:rPr>
          <w:lang w:val="en-US" w:eastAsia="en-US"/>
        </w:rPr>
        <w:t xml:space="preserve">The </w:t>
      </w:r>
      <w:r w:rsidRPr="000D0DA3">
        <w:rPr>
          <w:i/>
          <w:iCs/>
        </w:rPr>
        <w:t>Traveller’s Narrative</w:t>
      </w:r>
      <w:r w:rsidRPr="00DF2473">
        <w:rPr>
          <w:lang w:val="en-US" w:eastAsia="en-US"/>
        </w:rPr>
        <w:t xml:space="preserve"> is written anonymously, and at the</w:t>
      </w:r>
      <w:r w:rsidR="00FC6BAC">
        <w:rPr>
          <w:lang w:val="en-US" w:eastAsia="en-US"/>
        </w:rPr>
        <w:t xml:space="preserve"> </w:t>
      </w:r>
      <w:r w:rsidRPr="00DF2473">
        <w:rPr>
          <w:lang w:val="en-US" w:eastAsia="en-US"/>
        </w:rPr>
        <w:t>time of its publication Browne did not know who the author was, but he</w:t>
      </w:r>
      <w:r w:rsidR="00FC6BAC">
        <w:rPr>
          <w:lang w:val="en-US" w:eastAsia="en-US"/>
        </w:rPr>
        <w:t xml:space="preserve"> </w:t>
      </w:r>
      <w:r w:rsidRPr="00DF2473">
        <w:rPr>
          <w:lang w:val="en-US" w:eastAsia="en-US"/>
        </w:rPr>
        <w:t>learned later that the author was Baha’u’llah’s eldest son, ‘Abdu’l-Baha,</w:t>
      </w:r>
      <w:r w:rsidR="00FC6BAC">
        <w:rPr>
          <w:lang w:val="en-US" w:eastAsia="en-US"/>
        </w:rPr>
        <w:t xml:space="preserve"> </w:t>
      </w:r>
      <w:r w:rsidRPr="00DF2473">
        <w:rPr>
          <w:lang w:val="en-US" w:eastAsia="en-US"/>
        </w:rPr>
        <w:t>who became Baha’u’llah’s successor after his death in 1892.</w:t>
      </w:r>
      <w:r w:rsidR="00FC6BAC">
        <w:rPr>
          <w:rStyle w:val="EndnoteReference"/>
          <w:lang w:eastAsia="en-US"/>
        </w:rPr>
        <w:endnoteReference w:id="114"/>
      </w:r>
      <w:r w:rsidRPr="00DF2473">
        <w:rPr>
          <w:lang w:val="en-US" w:eastAsia="en-US"/>
        </w:rPr>
        <w:t xml:space="preserve">  Baha’is</w:t>
      </w:r>
      <w:r w:rsidR="00FC6BAC">
        <w:rPr>
          <w:lang w:val="en-US" w:eastAsia="en-US"/>
        </w:rPr>
        <w:t xml:space="preserve"> </w:t>
      </w:r>
      <w:r w:rsidRPr="00DF2473">
        <w:rPr>
          <w:lang w:val="en-US" w:eastAsia="en-US"/>
        </w:rPr>
        <w:t>acknowledge that ‘Abdu’l-Baha is the author.</w:t>
      </w:r>
      <w:r w:rsidR="00223933">
        <w:rPr>
          <w:rStyle w:val="EndnoteReference"/>
          <w:lang w:eastAsia="en-US"/>
        </w:rPr>
        <w:endnoteReference w:id="115"/>
      </w:r>
    </w:p>
    <w:p w14:paraId="22219958"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7E048627" w14:textId="77777777" w:rsidR="00507A6E" w:rsidRPr="00DF2473" w:rsidRDefault="00507A6E" w:rsidP="00F93164">
      <w:pPr>
        <w:pStyle w:val="MyHead4"/>
        <w:rPr>
          <w:lang w:val="en-US" w:eastAsia="en-US"/>
        </w:rPr>
      </w:pPr>
      <w:r w:rsidRPr="00275FAA">
        <w:lastRenderedPageBreak/>
        <w:t xml:space="preserve">Date of the </w:t>
      </w:r>
      <w:r w:rsidRPr="00F93164">
        <w:rPr>
          <w:i/>
          <w:iCs/>
          <w:lang w:val="en-US" w:eastAsia="en-US"/>
        </w:rPr>
        <w:t>Traveller’s Narrative</w:t>
      </w:r>
    </w:p>
    <w:p w14:paraId="6B5D781D" w14:textId="6FEE6091" w:rsidR="00507A6E" w:rsidRPr="00DF2473" w:rsidRDefault="00507A6E" w:rsidP="001A75F3">
      <w:pPr>
        <w:pStyle w:val="Text"/>
        <w:rPr>
          <w:lang w:val="en-US" w:eastAsia="en-US"/>
        </w:rPr>
      </w:pPr>
      <w:r w:rsidRPr="00DF2473">
        <w:rPr>
          <w:lang w:val="en-US" w:eastAsia="en-US"/>
        </w:rPr>
        <w:t xml:space="preserve">Because of a statement in the </w:t>
      </w:r>
      <w:r w:rsidRPr="000D0DA3">
        <w:rPr>
          <w:i/>
          <w:iCs/>
        </w:rPr>
        <w:t>Traveller’s Narrative</w:t>
      </w:r>
      <w:r w:rsidRPr="00DF2473">
        <w:rPr>
          <w:lang w:val="en-US" w:eastAsia="en-US"/>
        </w:rPr>
        <w:t xml:space="preserve"> that “for</w:t>
      </w:r>
      <w:r w:rsidR="00E1728C">
        <w:rPr>
          <w:lang w:val="en-US" w:eastAsia="en-US"/>
        </w:rPr>
        <w:t xml:space="preserve"> </w:t>
      </w:r>
      <w:r w:rsidRPr="00DF2473">
        <w:rPr>
          <w:lang w:val="en-US" w:eastAsia="en-US"/>
        </w:rPr>
        <w:t>nigh upon thirty-five years no action opposed to the government or</w:t>
      </w:r>
      <w:r w:rsidR="00E1728C">
        <w:rPr>
          <w:lang w:val="en-US" w:eastAsia="en-US"/>
        </w:rPr>
        <w:t xml:space="preserve"> </w:t>
      </w:r>
      <w:r w:rsidRPr="00DF2473">
        <w:rPr>
          <w:lang w:val="en-US" w:eastAsia="en-US"/>
        </w:rPr>
        <w:t>prejudicia</w:t>
      </w:r>
      <w:r w:rsidR="00AD599B">
        <w:rPr>
          <w:lang w:val="en-US" w:eastAsia="en-US"/>
        </w:rPr>
        <w:t>l</w:t>
      </w:r>
      <w:r w:rsidRPr="00DF2473">
        <w:rPr>
          <w:lang w:val="en-US" w:eastAsia="en-US"/>
        </w:rPr>
        <w:t xml:space="preserve"> to the nation has emanated from this sect,”</w:t>
      </w:r>
      <w:r w:rsidR="00E1728C">
        <w:rPr>
          <w:rStyle w:val="EndnoteReference"/>
          <w:lang w:eastAsia="en-US"/>
        </w:rPr>
        <w:endnoteReference w:id="116"/>
      </w:r>
      <w:r w:rsidRPr="00DF2473">
        <w:rPr>
          <w:lang w:val="en-US" w:eastAsia="en-US"/>
        </w:rPr>
        <w:t xml:space="preserve"> Browne dates</w:t>
      </w:r>
      <w:r w:rsidR="00E1728C">
        <w:rPr>
          <w:lang w:val="en-US" w:eastAsia="en-US"/>
        </w:rPr>
        <w:t xml:space="preserve"> </w:t>
      </w:r>
      <w:r w:rsidRPr="00DF2473">
        <w:rPr>
          <w:lang w:val="en-US" w:eastAsia="en-US"/>
        </w:rPr>
        <w:t>the work as having been written probably in the year 1886.</w:t>
      </w:r>
      <w:r w:rsidR="00D34E52">
        <w:rPr>
          <w:rStyle w:val="EndnoteReference"/>
          <w:lang w:eastAsia="en-US"/>
        </w:rPr>
        <w:endnoteReference w:id="117"/>
      </w:r>
      <w:r w:rsidRPr="00DF2473">
        <w:rPr>
          <w:lang w:val="en-US" w:eastAsia="en-US"/>
        </w:rPr>
        <w:t xml:space="preserve">  Elsewhere,</w:t>
      </w:r>
      <w:r w:rsidR="00C871A9">
        <w:rPr>
          <w:lang w:val="en-US" w:eastAsia="en-US"/>
        </w:rPr>
        <w:t xml:space="preserve"> </w:t>
      </w:r>
      <w:r w:rsidRPr="00DF2473">
        <w:rPr>
          <w:lang w:val="en-US" w:eastAsia="en-US"/>
        </w:rPr>
        <w:t xml:space="preserve">he gives the date of writing as “in or about the year </w:t>
      </w:r>
      <w:r w:rsidR="00036798">
        <w:rPr>
          <w:lang w:val="en-US" w:eastAsia="en-US"/>
        </w:rPr>
        <w:t>CE</w:t>
      </w:r>
      <w:r w:rsidRPr="00DF2473">
        <w:rPr>
          <w:lang w:val="en-US" w:eastAsia="en-US"/>
        </w:rPr>
        <w:t xml:space="preserve"> 1886.”</w:t>
      </w:r>
      <w:r w:rsidR="00C871A9">
        <w:rPr>
          <w:rStyle w:val="EndnoteReference"/>
          <w:lang w:eastAsia="en-US"/>
        </w:rPr>
        <w:endnoteReference w:id="118"/>
      </w:r>
      <w:r w:rsidR="00C871A9">
        <w:rPr>
          <w:lang w:val="en-US" w:eastAsia="en-US"/>
        </w:rPr>
        <w:t xml:space="preserve">  </w:t>
      </w:r>
      <w:r w:rsidRPr="00DF2473">
        <w:rPr>
          <w:lang w:val="en-US" w:eastAsia="en-US"/>
        </w:rPr>
        <w:t>Browne counts thirty-five years from Shavval, AH 1268 (Muslim date</w:t>
      </w:r>
      <w:r w:rsidR="001A75F3">
        <w:rPr>
          <w:lang w:val="en-US" w:eastAsia="en-US"/>
        </w:rPr>
        <w:t xml:space="preserve"> </w:t>
      </w:r>
      <w:r w:rsidRPr="00DF2473">
        <w:rPr>
          <w:lang w:val="en-US" w:eastAsia="en-US"/>
        </w:rPr>
        <w:t xml:space="preserve">corresponding to August, </w:t>
      </w:r>
      <w:r w:rsidR="00036798">
        <w:rPr>
          <w:lang w:val="en-US" w:eastAsia="en-US"/>
        </w:rPr>
        <w:t>CE</w:t>
      </w:r>
      <w:r w:rsidRPr="00DF2473">
        <w:rPr>
          <w:lang w:val="en-US" w:eastAsia="en-US"/>
        </w:rPr>
        <w:t xml:space="preserve"> 1852), when a few Babis made a notorious</w:t>
      </w:r>
      <w:r w:rsidR="001A75F3">
        <w:rPr>
          <w:lang w:val="en-US" w:eastAsia="en-US"/>
        </w:rPr>
        <w:t xml:space="preserve"> </w:t>
      </w:r>
      <w:r w:rsidRPr="00DF2473">
        <w:rPr>
          <w:lang w:val="en-US" w:eastAsia="en-US"/>
        </w:rPr>
        <w:t>and unsuccessful attempt on the life of the Persian shah, which action</w:t>
      </w:r>
      <w:r w:rsidR="001A75F3">
        <w:rPr>
          <w:lang w:val="en-US" w:eastAsia="en-US"/>
        </w:rPr>
        <w:t xml:space="preserve"> </w:t>
      </w:r>
      <w:r w:rsidRPr="00DF2473">
        <w:rPr>
          <w:lang w:val="en-US" w:eastAsia="en-US"/>
        </w:rPr>
        <w:t xml:space="preserve">plunged the Babis into dire persecution. </w:t>
      </w:r>
      <w:r w:rsidR="005910ED">
        <w:rPr>
          <w:lang w:val="en-US" w:eastAsia="en-US"/>
        </w:rPr>
        <w:t xml:space="preserve"> </w:t>
      </w:r>
      <w:r w:rsidRPr="00DF2473">
        <w:rPr>
          <w:lang w:val="en-US" w:eastAsia="en-US"/>
        </w:rPr>
        <w:t>Thirty-five years from that</w:t>
      </w:r>
      <w:r w:rsidR="001A75F3">
        <w:rPr>
          <w:lang w:val="en-US" w:eastAsia="en-US"/>
        </w:rPr>
        <w:t xml:space="preserve"> </w:t>
      </w:r>
      <w:r w:rsidRPr="00DF2473">
        <w:rPr>
          <w:lang w:val="en-US" w:eastAsia="en-US"/>
        </w:rPr>
        <w:t>date began in July, 1886.</w:t>
      </w:r>
      <w:r w:rsidR="001A75F3">
        <w:rPr>
          <w:rStyle w:val="EndnoteReference"/>
          <w:lang w:eastAsia="en-US"/>
        </w:rPr>
        <w:endnoteReference w:id="119"/>
      </w:r>
      <w:r w:rsidRPr="00DF2473">
        <w:rPr>
          <w:lang w:val="en-US" w:eastAsia="en-US"/>
        </w:rPr>
        <w:t xml:space="preserve">  The year 1886 may be accepted as the</w:t>
      </w:r>
      <w:r w:rsidR="001A75F3">
        <w:rPr>
          <w:lang w:val="en-US" w:eastAsia="en-US"/>
        </w:rPr>
        <w:t xml:space="preserve"> </w:t>
      </w:r>
      <w:r w:rsidRPr="00DF2473">
        <w:rPr>
          <w:lang w:val="en-US" w:eastAsia="en-US"/>
        </w:rPr>
        <w:t xml:space="preserve">approximate date for the writing of the </w:t>
      </w:r>
      <w:r w:rsidRPr="00374655">
        <w:rPr>
          <w:i/>
          <w:iCs/>
        </w:rPr>
        <w:t>Traveller’s Narrative</w:t>
      </w:r>
      <w:r w:rsidRPr="00DF2473">
        <w:rPr>
          <w:lang w:val="en-US" w:eastAsia="en-US"/>
        </w:rPr>
        <w:t>.</w:t>
      </w:r>
    </w:p>
    <w:p w14:paraId="57426E45" w14:textId="77777777" w:rsidR="00507A6E" w:rsidRPr="00DF2473" w:rsidRDefault="00507A6E" w:rsidP="00F93164">
      <w:pPr>
        <w:pStyle w:val="MyHead4"/>
        <w:rPr>
          <w:lang w:val="en-US" w:eastAsia="en-US"/>
        </w:rPr>
      </w:pPr>
      <w:r w:rsidRPr="001A75F3">
        <w:rPr>
          <w:lang w:val="en-US" w:eastAsia="en-US"/>
        </w:rPr>
        <w:t xml:space="preserve">Characteristics of the </w:t>
      </w:r>
      <w:r w:rsidRPr="00F93164">
        <w:rPr>
          <w:i/>
          <w:iCs/>
          <w:lang w:val="en-US" w:eastAsia="en-US"/>
        </w:rPr>
        <w:t>Traveller’s Narrative</w:t>
      </w:r>
    </w:p>
    <w:p w14:paraId="6EBE1D7F" w14:textId="746BA1CF" w:rsidR="00507A6E" w:rsidRPr="00DF2473" w:rsidRDefault="00507A6E" w:rsidP="00E444EF">
      <w:pPr>
        <w:pStyle w:val="Text"/>
        <w:rPr>
          <w:lang w:val="en-US" w:eastAsia="en-US"/>
        </w:rPr>
      </w:pPr>
      <w:r w:rsidRPr="00DF2473">
        <w:rPr>
          <w:lang w:val="en-US" w:eastAsia="en-US"/>
        </w:rPr>
        <w:t xml:space="preserve">The </w:t>
      </w:r>
      <w:r w:rsidRPr="000D0DA3">
        <w:rPr>
          <w:i/>
          <w:iCs/>
        </w:rPr>
        <w:t>Traveller’s Narrative</w:t>
      </w:r>
      <w:r w:rsidRPr="00DF2473">
        <w:rPr>
          <w:lang w:val="en-US" w:eastAsia="en-US"/>
        </w:rPr>
        <w:t xml:space="preserve"> is the first Baha’i history to give</w:t>
      </w:r>
      <w:r w:rsidR="001A75F3">
        <w:rPr>
          <w:lang w:val="en-US" w:eastAsia="en-US"/>
        </w:rPr>
        <w:t xml:space="preserve"> </w:t>
      </w:r>
      <w:r w:rsidRPr="00DF2473">
        <w:rPr>
          <w:lang w:val="en-US" w:eastAsia="en-US"/>
        </w:rPr>
        <w:t>prominence to Baha’u’llah and to the events connected with his dispensati</w:t>
      </w:r>
      <w:r w:rsidR="00AD599B">
        <w:rPr>
          <w:lang w:val="en-US" w:eastAsia="en-US"/>
        </w:rPr>
        <w:t>o</w:t>
      </w:r>
      <w:r w:rsidRPr="00DF2473">
        <w:rPr>
          <w:lang w:val="en-US" w:eastAsia="en-US"/>
        </w:rPr>
        <w:t>n as over against the Bab and his epoch, which are the focus of</w:t>
      </w:r>
      <w:r w:rsidR="001A75F3">
        <w:rPr>
          <w:lang w:val="en-US" w:eastAsia="en-US"/>
        </w:rPr>
        <w:t xml:space="preserve"> </w:t>
      </w:r>
      <w:r w:rsidRPr="00DF2473">
        <w:rPr>
          <w:lang w:val="en-US" w:eastAsia="en-US"/>
        </w:rPr>
        <w:t xml:space="preserve">the earlier written </w:t>
      </w:r>
      <w:r w:rsidRPr="00374655">
        <w:rPr>
          <w:i/>
          <w:iCs/>
        </w:rPr>
        <w:t>Kitab-i</w:t>
      </w:r>
      <w:r w:rsidR="00E444EF">
        <w:rPr>
          <w:i/>
          <w:iCs/>
        </w:rPr>
        <w:t>-</w:t>
      </w:r>
      <w:r w:rsidRPr="00374655">
        <w:rPr>
          <w:i/>
          <w:iCs/>
        </w:rPr>
        <w:t>Nuqtatu’l-Kaf and the New History</w:t>
      </w:r>
      <w:r w:rsidRPr="00DF2473">
        <w:rPr>
          <w:lang w:val="en-US" w:eastAsia="en-US"/>
        </w:rPr>
        <w:t>, to be</w:t>
      </w:r>
      <w:r w:rsidR="001A75F3">
        <w:rPr>
          <w:lang w:val="en-US" w:eastAsia="en-US"/>
        </w:rPr>
        <w:t xml:space="preserve"> </w:t>
      </w:r>
      <w:r w:rsidRPr="00DF2473">
        <w:rPr>
          <w:lang w:val="en-US" w:eastAsia="en-US"/>
        </w:rPr>
        <w:t>discu</w:t>
      </w:r>
      <w:r w:rsidR="0055326D">
        <w:rPr>
          <w:lang w:val="en-US" w:eastAsia="en-US"/>
        </w:rPr>
        <w:t>s</w:t>
      </w:r>
      <w:r w:rsidRPr="00DF2473">
        <w:rPr>
          <w:lang w:val="en-US" w:eastAsia="en-US"/>
        </w:rPr>
        <w:t xml:space="preserve">sed below. </w:t>
      </w:r>
      <w:r w:rsidR="005910ED">
        <w:rPr>
          <w:lang w:val="en-US" w:eastAsia="en-US"/>
        </w:rPr>
        <w:t xml:space="preserve"> </w:t>
      </w:r>
      <w:r w:rsidRPr="00DF2473">
        <w:rPr>
          <w:lang w:val="en-US" w:eastAsia="en-US"/>
        </w:rPr>
        <w:t xml:space="preserve">Although the </w:t>
      </w:r>
      <w:r w:rsidRPr="00374655">
        <w:rPr>
          <w:i/>
          <w:iCs/>
        </w:rPr>
        <w:t>Traveller’s Narrative</w:t>
      </w:r>
      <w:r w:rsidRPr="00DF2473">
        <w:rPr>
          <w:lang w:val="en-US" w:eastAsia="en-US"/>
        </w:rPr>
        <w:t xml:space="preserve"> acknowledges that</w:t>
      </w:r>
      <w:r w:rsidR="001A75F3">
        <w:rPr>
          <w:lang w:val="en-US" w:eastAsia="en-US"/>
        </w:rPr>
        <w:t xml:space="preserve"> </w:t>
      </w:r>
      <w:r w:rsidRPr="00DF2473">
        <w:rPr>
          <w:lang w:val="en-US" w:eastAsia="en-US"/>
        </w:rPr>
        <w:t xml:space="preserve">the Bab advanced the claim of being the </w:t>
      </w:r>
      <w:r w:rsidRPr="002D1293">
        <w:rPr>
          <w:i/>
          <w:iCs/>
          <w:lang w:val="en-US" w:eastAsia="en-US"/>
        </w:rPr>
        <w:t>Mihdi</w:t>
      </w:r>
      <w:r w:rsidRPr="00DF2473">
        <w:rPr>
          <w:lang w:val="en-US" w:eastAsia="en-US"/>
        </w:rPr>
        <w:t xml:space="preserve"> (or </w:t>
      </w:r>
      <w:r w:rsidRPr="002D1293">
        <w:rPr>
          <w:i/>
          <w:iCs/>
          <w:lang w:val="en-US" w:eastAsia="en-US"/>
        </w:rPr>
        <w:t>Mahdi</w:t>
      </w:r>
      <w:r w:rsidRPr="00DF2473">
        <w:rPr>
          <w:lang w:val="en-US" w:eastAsia="en-US"/>
        </w:rPr>
        <w:t>), the Muslim</w:t>
      </w:r>
      <w:r w:rsidR="001A75F3">
        <w:rPr>
          <w:lang w:val="en-US" w:eastAsia="en-US"/>
        </w:rPr>
        <w:t xml:space="preserve"> </w:t>
      </w:r>
      <w:r w:rsidRPr="00DF2473">
        <w:rPr>
          <w:lang w:val="en-US" w:eastAsia="en-US"/>
        </w:rPr>
        <w:t>expected deliverer,</w:t>
      </w:r>
      <w:r w:rsidR="00270616">
        <w:rPr>
          <w:rStyle w:val="EndnoteReference"/>
          <w:lang w:eastAsia="en-US"/>
        </w:rPr>
        <w:endnoteReference w:id="120"/>
      </w:r>
      <w:r w:rsidRPr="00DF2473">
        <w:rPr>
          <w:lang w:val="en-US" w:eastAsia="en-US"/>
        </w:rPr>
        <w:t xml:space="preserve"> it emphasi</w:t>
      </w:r>
      <w:r w:rsidR="0055326D">
        <w:rPr>
          <w:lang w:val="en-US" w:eastAsia="en-US"/>
        </w:rPr>
        <w:t>z</w:t>
      </w:r>
      <w:r w:rsidRPr="00DF2473">
        <w:rPr>
          <w:lang w:val="en-US" w:eastAsia="en-US"/>
        </w:rPr>
        <w:t xml:space="preserve">es his role as the </w:t>
      </w:r>
      <w:r w:rsidRPr="002D1293">
        <w:rPr>
          <w:i/>
          <w:iCs/>
          <w:lang w:val="en-US" w:eastAsia="en-US"/>
        </w:rPr>
        <w:t>Bab</w:t>
      </w:r>
      <w:r w:rsidRPr="00DF2473">
        <w:rPr>
          <w:lang w:val="en-US" w:eastAsia="en-US"/>
        </w:rPr>
        <w:t xml:space="preserve"> (“Gate”), the</w:t>
      </w:r>
      <w:r w:rsidR="001A75F3">
        <w:rPr>
          <w:lang w:val="en-US" w:eastAsia="en-US"/>
        </w:rPr>
        <w:t xml:space="preserve"> </w:t>
      </w:r>
      <w:r w:rsidRPr="00DF2473">
        <w:rPr>
          <w:lang w:val="en-US" w:eastAsia="en-US"/>
        </w:rPr>
        <w:t>title he had earlier assumed and by which he is generally known today.</w:t>
      </w:r>
      <w:r w:rsidR="00354FD2">
        <w:rPr>
          <w:lang w:val="en-US" w:eastAsia="en-US"/>
        </w:rPr>
        <w:t xml:space="preserve">  </w:t>
      </w:r>
      <w:r w:rsidRPr="00DF2473">
        <w:rPr>
          <w:lang w:val="en-US" w:eastAsia="en-US"/>
        </w:rPr>
        <w:t>It, moreover, presents his “Bab-hood” as meaning that “he was the channel</w:t>
      </w:r>
      <w:r w:rsidR="00354FD2">
        <w:rPr>
          <w:lang w:val="en-US" w:eastAsia="en-US"/>
        </w:rPr>
        <w:t xml:space="preserve"> </w:t>
      </w:r>
      <w:r w:rsidRPr="00DF2473">
        <w:rPr>
          <w:lang w:val="en-US" w:eastAsia="en-US"/>
        </w:rPr>
        <w:t>of grace from some great Person still behind the veil of glory, who was</w:t>
      </w:r>
      <w:r w:rsidR="00354FD2">
        <w:rPr>
          <w:lang w:val="en-US" w:eastAsia="en-US"/>
        </w:rPr>
        <w:t xml:space="preserve"> </w:t>
      </w:r>
      <w:r w:rsidRPr="00DF2473">
        <w:rPr>
          <w:lang w:val="en-US" w:eastAsia="en-US"/>
        </w:rPr>
        <w:t>the possessor of countless and boundless perfections”</w:t>
      </w:r>
      <w:r w:rsidR="00354FD2">
        <w:rPr>
          <w:lang w:val="en-US" w:eastAsia="en-US"/>
        </w:rPr>
        <w:t>,</w:t>
      </w:r>
      <w:r w:rsidR="00354FD2">
        <w:rPr>
          <w:rStyle w:val="EndnoteReference"/>
          <w:lang w:eastAsia="en-US"/>
        </w:rPr>
        <w:endnoteReference w:id="121"/>
      </w:r>
      <w:r w:rsidRPr="00DF2473">
        <w:rPr>
          <w:lang w:val="en-US" w:eastAsia="en-US"/>
        </w:rPr>
        <w:t xml:space="preserve"> evidently meant</w:t>
      </w:r>
      <w:r w:rsidR="00354FD2">
        <w:rPr>
          <w:lang w:val="en-US" w:eastAsia="en-US"/>
        </w:rPr>
        <w:t xml:space="preserve"> </w:t>
      </w:r>
      <w:r w:rsidRPr="00DF2473">
        <w:rPr>
          <w:lang w:val="en-US" w:eastAsia="en-US"/>
        </w:rPr>
        <w:t xml:space="preserve">by the writer to refer to Baha’u’llah, though unnamed. </w:t>
      </w:r>
      <w:r w:rsidR="005910ED">
        <w:rPr>
          <w:lang w:val="en-US" w:eastAsia="en-US"/>
        </w:rPr>
        <w:t xml:space="preserve"> </w:t>
      </w:r>
      <w:r w:rsidRPr="00DF2473">
        <w:rPr>
          <w:lang w:val="en-US" w:eastAsia="en-US"/>
        </w:rPr>
        <w:t>The writer sees</w:t>
      </w:r>
    </w:p>
    <w:p w14:paraId="0E7E77A4"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59AB74D6" w14:textId="17178301" w:rsidR="00507A6E" w:rsidRPr="00DF2473" w:rsidRDefault="00507A6E" w:rsidP="00AF5195">
      <w:pPr>
        <w:pStyle w:val="Textcts"/>
        <w:rPr>
          <w:lang w:val="en-US" w:eastAsia="en-US"/>
        </w:rPr>
      </w:pPr>
      <w:r w:rsidRPr="00DF2473">
        <w:rPr>
          <w:lang w:val="en-US" w:eastAsia="en-US"/>
        </w:rPr>
        <w:lastRenderedPageBreak/>
        <w:t>the Bab as having “laid no claim to revelation from an angel”</w:t>
      </w:r>
      <w:r w:rsidR="00AF5195">
        <w:rPr>
          <w:lang w:val="en-US" w:eastAsia="en-US"/>
        </w:rPr>
        <w:t>,</w:t>
      </w:r>
      <w:r w:rsidR="00AF5195">
        <w:rPr>
          <w:rStyle w:val="EndnoteReference"/>
          <w:lang w:eastAsia="en-US"/>
        </w:rPr>
        <w:endnoteReference w:id="122"/>
      </w:r>
      <w:r w:rsidRPr="00DF2473">
        <w:rPr>
          <w:lang w:val="en-US" w:eastAsia="en-US"/>
        </w:rPr>
        <w:t xml:space="preserve"> as</w:t>
      </w:r>
      <w:r w:rsidR="00AF5195">
        <w:rPr>
          <w:lang w:val="en-US" w:eastAsia="en-US"/>
        </w:rPr>
        <w:t xml:space="preserve"> </w:t>
      </w:r>
      <w:r w:rsidRPr="00DF2473">
        <w:rPr>
          <w:lang w:val="en-US" w:eastAsia="en-US"/>
        </w:rPr>
        <w:t xml:space="preserve">Muhammad had received the Qur’an from the angel Gabriel. </w:t>
      </w:r>
      <w:r w:rsidR="005910ED">
        <w:rPr>
          <w:lang w:val="en-US" w:eastAsia="en-US"/>
        </w:rPr>
        <w:t xml:space="preserve"> </w:t>
      </w:r>
      <w:r w:rsidRPr="00DF2473">
        <w:rPr>
          <w:lang w:val="en-US" w:eastAsia="en-US"/>
        </w:rPr>
        <w:t>Whether</w:t>
      </w:r>
      <w:r w:rsidR="00AF5195">
        <w:rPr>
          <w:lang w:val="en-US" w:eastAsia="en-US"/>
        </w:rPr>
        <w:t xml:space="preserve"> </w:t>
      </w:r>
      <w:r w:rsidRPr="00DF2473">
        <w:rPr>
          <w:lang w:val="en-US" w:eastAsia="en-US"/>
        </w:rPr>
        <w:t xml:space="preserve">intentional or not, no mention is made of the Bab’s </w:t>
      </w:r>
      <w:r w:rsidRPr="006C7113">
        <w:rPr>
          <w:i/>
          <w:iCs/>
          <w:lang w:val="en-US" w:eastAsia="en-US"/>
        </w:rPr>
        <w:t>Bayan</w:t>
      </w:r>
      <w:r w:rsidRPr="00DF2473">
        <w:rPr>
          <w:lang w:val="en-US" w:eastAsia="en-US"/>
        </w:rPr>
        <w:t>, his book</w:t>
      </w:r>
      <w:r w:rsidR="00AF5195">
        <w:rPr>
          <w:lang w:val="en-US" w:eastAsia="en-US"/>
        </w:rPr>
        <w:t xml:space="preserve"> </w:t>
      </w:r>
      <w:r w:rsidRPr="00DF2473">
        <w:rPr>
          <w:lang w:val="en-US" w:eastAsia="en-US"/>
        </w:rPr>
        <w:t>of laws to govern his dispensation as the Qur’an had governed Muhammad’s.</w:t>
      </w:r>
      <w:r w:rsidR="00AF5195">
        <w:rPr>
          <w:lang w:val="en-US" w:eastAsia="en-US"/>
        </w:rPr>
        <w:t xml:space="preserve">  </w:t>
      </w:r>
      <w:r w:rsidRPr="00DF2473">
        <w:rPr>
          <w:lang w:val="en-US" w:eastAsia="en-US"/>
        </w:rPr>
        <w:t>The Bab is presented, therefore, as a kind of John the Baptist, a forerunner preparing the way for the great revelation to come.</w:t>
      </w:r>
    </w:p>
    <w:p w14:paraId="6FFF12C8" w14:textId="7682B66B" w:rsidR="00507A6E" w:rsidRPr="00DF2473" w:rsidRDefault="00507A6E" w:rsidP="001B09A5">
      <w:pPr>
        <w:pStyle w:val="Text"/>
        <w:rPr>
          <w:lang w:val="en-US" w:eastAsia="en-US"/>
        </w:rPr>
      </w:pPr>
      <w:r w:rsidRPr="00DF2473">
        <w:rPr>
          <w:lang w:val="en-US" w:eastAsia="en-US"/>
        </w:rPr>
        <w:t>Mirza Yahya, whom Gobineau had regarded as the Bab’s successor,</w:t>
      </w:r>
      <w:r w:rsidR="001B09A5">
        <w:rPr>
          <w:rStyle w:val="EndnoteReference"/>
          <w:lang w:eastAsia="en-US"/>
        </w:rPr>
        <w:endnoteReference w:id="123"/>
      </w:r>
      <w:r w:rsidR="001B09A5">
        <w:rPr>
          <w:lang w:val="en-US" w:eastAsia="en-US"/>
        </w:rPr>
        <w:t xml:space="preserve"> </w:t>
      </w:r>
      <w:r w:rsidRPr="00DF2473">
        <w:rPr>
          <w:lang w:val="en-US" w:eastAsia="en-US"/>
        </w:rPr>
        <w:t>and who became Baha’u’llah’s rival, is portrayed in contrast to Baha’u’llah’s courage, judgment, and leadership ability.</w:t>
      </w:r>
    </w:p>
    <w:p w14:paraId="5A307A19" w14:textId="116B9196" w:rsidR="00507A6E" w:rsidRPr="00DF2473" w:rsidRDefault="00507A6E" w:rsidP="00E444EF">
      <w:pPr>
        <w:pStyle w:val="Text"/>
        <w:rPr>
          <w:lang w:val="en-US" w:eastAsia="en-US"/>
        </w:rPr>
      </w:pPr>
      <w:r w:rsidRPr="00DF2473">
        <w:rPr>
          <w:lang w:val="en-US" w:eastAsia="en-US"/>
        </w:rPr>
        <w:t>A conciliatory attitude is taken toward the shah of Persia,</w:t>
      </w:r>
      <w:r w:rsidR="00F755B3">
        <w:rPr>
          <w:lang w:val="en-US" w:eastAsia="en-US"/>
        </w:rPr>
        <w:t xml:space="preserve"> </w:t>
      </w:r>
      <w:r w:rsidRPr="00DF2473">
        <w:rPr>
          <w:lang w:val="en-US" w:eastAsia="en-US"/>
        </w:rPr>
        <w:t>who is exonerated from complicity in the persecutions against the</w:t>
      </w:r>
      <w:r w:rsidR="00F755B3">
        <w:rPr>
          <w:lang w:val="en-US" w:eastAsia="en-US"/>
        </w:rPr>
        <w:t xml:space="preserve"> </w:t>
      </w:r>
      <w:r w:rsidRPr="00DF2473">
        <w:rPr>
          <w:lang w:val="en-US" w:eastAsia="en-US"/>
        </w:rPr>
        <w:t>Babis, and the Babi resistance to the government is explained on the</w:t>
      </w:r>
      <w:r w:rsidR="00F755B3">
        <w:rPr>
          <w:lang w:val="en-US" w:eastAsia="en-US"/>
        </w:rPr>
        <w:t xml:space="preserve"> </w:t>
      </w:r>
      <w:r w:rsidRPr="00DF2473">
        <w:rPr>
          <w:lang w:val="en-US" w:eastAsia="en-US"/>
        </w:rPr>
        <w:t>basis of self-defense and ignorance of the Bab’s true teachings by his</w:t>
      </w:r>
      <w:r w:rsidR="00F755B3">
        <w:rPr>
          <w:lang w:val="en-US" w:eastAsia="en-US"/>
        </w:rPr>
        <w:t xml:space="preserve"> </w:t>
      </w:r>
      <w:r w:rsidRPr="00DF2473">
        <w:rPr>
          <w:lang w:val="en-US" w:eastAsia="en-US"/>
        </w:rPr>
        <w:t>follow</w:t>
      </w:r>
      <w:r w:rsidR="00E444EF">
        <w:rPr>
          <w:lang w:val="en-US" w:eastAsia="en-US"/>
        </w:rPr>
        <w:t>e</w:t>
      </w:r>
      <w:r w:rsidRPr="00DF2473">
        <w:rPr>
          <w:lang w:val="en-US" w:eastAsia="en-US"/>
        </w:rPr>
        <w:t>rs.</w:t>
      </w:r>
      <w:r w:rsidR="00F755B3">
        <w:rPr>
          <w:rStyle w:val="EndnoteReference"/>
          <w:lang w:eastAsia="en-US"/>
        </w:rPr>
        <w:endnoteReference w:id="124"/>
      </w:r>
    </w:p>
    <w:p w14:paraId="586B728A" w14:textId="65DBD44E" w:rsidR="00507A6E" w:rsidRPr="00DF2473" w:rsidRDefault="00507A6E" w:rsidP="00AF54DF">
      <w:pPr>
        <w:pStyle w:val="Text"/>
        <w:rPr>
          <w:lang w:val="en-US" w:eastAsia="en-US"/>
        </w:rPr>
      </w:pPr>
      <w:r w:rsidRPr="00DF2473">
        <w:rPr>
          <w:lang w:val="en-US" w:eastAsia="en-US"/>
        </w:rPr>
        <w:t xml:space="preserve">In the fashion of the earlier </w:t>
      </w:r>
      <w:r w:rsidRPr="000D0DA3">
        <w:rPr>
          <w:i/>
          <w:iCs/>
        </w:rPr>
        <w:t>New History</w:t>
      </w:r>
      <w:r w:rsidRPr="00DF2473">
        <w:rPr>
          <w:lang w:val="en-US" w:eastAsia="en-US"/>
        </w:rPr>
        <w:t>, the author, whom</w:t>
      </w:r>
      <w:r w:rsidR="00AF54DF">
        <w:rPr>
          <w:lang w:val="en-US" w:eastAsia="en-US"/>
        </w:rPr>
        <w:t xml:space="preserve"> </w:t>
      </w:r>
      <w:r w:rsidRPr="00DF2473">
        <w:rPr>
          <w:lang w:val="en-US" w:eastAsia="en-US"/>
        </w:rPr>
        <w:t>Baha’is acknowledge is ‘Abdu’l-Baba, describes himself as a “traveller”</w:t>
      </w:r>
      <w:r w:rsidR="00AF54DF">
        <w:rPr>
          <w:lang w:val="en-US" w:eastAsia="en-US"/>
        </w:rPr>
        <w:t xml:space="preserve"> </w:t>
      </w:r>
      <w:r w:rsidRPr="00DF2473">
        <w:rPr>
          <w:lang w:val="en-US" w:eastAsia="en-US"/>
        </w:rPr>
        <w:t xml:space="preserve">(hence the title, </w:t>
      </w:r>
      <w:r w:rsidRPr="00374655">
        <w:rPr>
          <w:i/>
          <w:iCs/>
        </w:rPr>
        <w:t>A Traveller’s Narrative</w:t>
      </w:r>
      <w:r w:rsidRPr="00DF2473">
        <w:rPr>
          <w:lang w:val="en-US" w:eastAsia="en-US"/>
        </w:rPr>
        <w:t>) in all parts of Persia, who</w:t>
      </w:r>
      <w:r w:rsidR="00AF54DF">
        <w:rPr>
          <w:lang w:val="en-US" w:eastAsia="en-US"/>
        </w:rPr>
        <w:t xml:space="preserve"> </w:t>
      </w:r>
      <w:r w:rsidRPr="00DF2473">
        <w:rPr>
          <w:lang w:val="en-US" w:eastAsia="en-US"/>
        </w:rPr>
        <w:t>has sought out from those within and without the movement, from friend</w:t>
      </w:r>
      <w:r w:rsidR="00AF54DF">
        <w:rPr>
          <w:lang w:val="en-US" w:eastAsia="en-US"/>
        </w:rPr>
        <w:t xml:space="preserve"> </w:t>
      </w:r>
      <w:r w:rsidRPr="00DF2473">
        <w:rPr>
          <w:lang w:val="en-US" w:eastAsia="en-US"/>
        </w:rPr>
        <w:t>and strangers, the facts of the case regarding the Bab and his religion</w:t>
      </w:r>
      <w:r w:rsidR="00AF54DF">
        <w:rPr>
          <w:lang w:val="en-US" w:eastAsia="en-US"/>
        </w:rPr>
        <w:t xml:space="preserve"> </w:t>
      </w:r>
      <w:r w:rsidRPr="00DF2473">
        <w:rPr>
          <w:lang w:val="en-US" w:eastAsia="en-US"/>
        </w:rPr>
        <w:t>and who proposes to set forth briefly those points of the story upon</w:t>
      </w:r>
      <w:r w:rsidR="00AF54DF">
        <w:rPr>
          <w:lang w:val="en-US" w:eastAsia="en-US"/>
        </w:rPr>
        <w:t xml:space="preserve"> </w:t>
      </w:r>
      <w:r w:rsidRPr="00DF2473">
        <w:rPr>
          <w:lang w:val="en-US" w:eastAsia="en-US"/>
        </w:rPr>
        <w:t>which the disputants are agreed.</w:t>
      </w:r>
      <w:r w:rsidR="00AF54DF">
        <w:rPr>
          <w:rStyle w:val="EndnoteReference"/>
          <w:lang w:eastAsia="en-US"/>
        </w:rPr>
        <w:endnoteReference w:id="125"/>
      </w:r>
      <w:r w:rsidRPr="00DF2473">
        <w:rPr>
          <w:lang w:val="en-US" w:eastAsia="en-US"/>
        </w:rPr>
        <w:t xml:space="preserve">  Actually, the history is a Baha’i</w:t>
      </w:r>
      <w:r w:rsidR="00AF54DF">
        <w:rPr>
          <w:lang w:val="en-US" w:eastAsia="en-US"/>
        </w:rPr>
        <w:t xml:space="preserve"> </w:t>
      </w:r>
      <w:r w:rsidRPr="00DF2473">
        <w:rPr>
          <w:lang w:val="en-US" w:eastAsia="en-US"/>
        </w:rPr>
        <w:t>apology setting out the new state of affairs in the Babi community</w:t>
      </w:r>
      <w:r w:rsidR="00AF54DF">
        <w:rPr>
          <w:lang w:val="en-US" w:eastAsia="en-US"/>
        </w:rPr>
        <w:t xml:space="preserve"> </w:t>
      </w:r>
      <w:r w:rsidRPr="00DF2473">
        <w:rPr>
          <w:lang w:val="en-US" w:eastAsia="en-US"/>
        </w:rPr>
        <w:t>after Baha’u’llah’s declaration, defending his claims, and presenting</w:t>
      </w:r>
      <w:r w:rsidR="00AF54DF">
        <w:rPr>
          <w:lang w:val="en-US" w:eastAsia="en-US"/>
        </w:rPr>
        <w:t xml:space="preserve"> </w:t>
      </w:r>
      <w:r w:rsidRPr="00DF2473">
        <w:rPr>
          <w:lang w:val="en-US" w:eastAsia="en-US"/>
        </w:rPr>
        <w:t>the present policy regarding the Persian government, as against the</w:t>
      </w:r>
      <w:r w:rsidR="00AF54DF">
        <w:rPr>
          <w:lang w:val="en-US" w:eastAsia="en-US"/>
        </w:rPr>
        <w:t xml:space="preserve"> </w:t>
      </w:r>
      <w:r w:rsidRPr="00DF2473">
        <w:rPr>
          <w:lang w:val="en-US" w:eastAsia="en-US"/>
        </w:rPr>
        <w:t>prevailing attitude toward the movement by the government and by those</w:t>
      </w:r>
      <w:r w:rsidR="00AF54DF">
        <w:rPr>
          <w:lang w:val="en-US" w:eastAsia="en-US"/>
        </w:rPr>
        <w:t xml:space="preserve"> </w:t>
      </w:r>
      <w:r w:rsidRPr="00DF2473">
        <w:rPr>
          <w:lang w:val="en-US" w:eastAsia="en-US"/>
        </w:rPr>
        <w:t>outside the Baha’i division.</w:t>
      </w:r>
    </w:p>
    <w:p w14:paraId="2D160322" w14:textId="77777777" w:rsidR="00507A6E" w:rsidRPr="00DF2473" w:rsidRDefault="00507A6E" w:rsidP="00507A6E">
      <w:pPr>
        <w:rPr>
          <w:lang w:val="en-US" w:eastAsia="en-US"/>
        </w:rPr>
      </w:pPr>
      <w:r w:rsidRPr="00DF2473">
        <w:rPr>
          <w:lang w:val="en-US" w:eastAsia="en-US"/>
        </w:rPr>
        <w:br w:type="page"/>
      </w:r>
    </w:p>
    <w:p w14:paraId="12F62213" w14:textId="68F6191C" w:rsidR="00507A6E" w:rsidRPr="00DF2473" w:rsidRDefault="00507A6E" w:rsidP="00F93164">
      <w:pPr>
        <w:pStyle w:val="Text"/>
        <w:rPr>
          <w:lang w:val="en-US"/>
        </w:rPr>
      </w:pPr>
      <w:r w:rsidRPr="00DF2473">
        <w:rPr>
          <w:lang w:val="en-US"/>
        </w:rPr>
        <w:lastRenderedPageBreak/>
        <w:t xml:space="preserve">Baha’i and non-Baha’i estimates of the </w:t>
      </w:r>
      <w:r w:rsidRPr="000D0DA3">
        <w:rPr>
          <w:i/>
          <w:iCs/>
        </w:rPr>
        <w:t>Traveller’s Narrative</w:t>
      </w:r>
      <w:r w:rsidR="00F93164">
        <w:rPr>
          <w:i/>
          <w:iCs/>
        </w:rPr>
        <w:t xml:space="preserve"> </w:t>
      </w:r>
      <w:r w:rsidRPr="00DF2473">
        <w:rPr>
          <w:lang w:val="en-US"/>
        </w:rPr>
        <w:t xml:space="preserve">have varied. </w:t>
      </w:r>
      <w:r w:rsidR="005910ED">
        <w:rPr>
          <w:lang w:val="en-US"/>
        </w:rPr>
        <w:t xml:space="preserve"> </w:t>
      </w:r>
      <w:r w:rsidRPr="00DF2473">
        <w:rPr>
          <w:lang w:val="en-US"/>
        </w:rPr>
        <w:t xml:space="preserve">Baha’is, of course, highly esteem the </w:t>
      </w:r>
      <w:r w:rsidRPr="00374655">
        <w:rPr>
          <w:i/>
          <w:iCs/>
        </w:rPr>
        <w:t>Traveller’s Narrative</w:t>
      </w:r>
      <w:r w:rsidRPr="00DF2473">
        <w:rPr>
          <w:lang w:val="en-US"/>
        </w:rPr>
        <w:t xml:space="preserve"> since it is written by no less an authority in the Baha’i religion</w:t>
      </w:r>
      <w:r w:rsidR="00F93164">
        <w:rPr>
          <w:lang w:val="en-US"/>
        </w:rPr>
        <w:t xml:space="preserve"> </w:t>
      </w:r>
      <w:r w:rsidRPr="00DF2473">
        <w:rPr>
          <w:lang w:val="en-US"/>
        </w:rPr>
        <w:t xml:space="preserve">than Baha’u’llah’s own son and successor. </w:t>
      </w:r>
      <w:r w:rsidR="005910ED">
        <w:rPr>
          <w:lang w:val="en-US"/>
        </w:rPr>
        <w:t xml:space="preserve"> </w:t>
      </w:r>
      <w:r w:rsidRPr="00DF2473">
        <w:rPr>
          <w:lang w:val="en-US"/>
        </w:rPr>
        <w:t>Non-Baha’is have tended to</w:t>
      </w:r>
      <w:r w:rsidR="00F93164">
        <w:rPr>
          <w:lang w:val="en-US"/>
        </w:rPr>
        <w:t xml:space="preserve"> </w:t>
      </w:r>
      <w:r w:rsidRPr="00DF2473">
        <w:rPr>
          <w:lang w:val="en-US"/>
        </w:rPr>
        <w:t>approach the volume with some caution, taking into account its evident</w:t>
      </w:r>
      <w:r w:rsidR="00F93164">
        <w:rPr>
          <w:lang w:val="en-US"/>
        </w:rPr>
        <w:t xml:space="preserve"> </w:t>
      </w:r>
      <w:r w:rsidRPr="00DF2473">
        <w:rPr>
          <w:lang w:val="en-US"/>
        </w:rPr>
        <w:t>purpose of establishing the Baha’i claims as over against the</w:t>
      </w:r>
      <w:r w:rsidR="00F93164">
        <w:rPr>
          <w:lang w:val="en-US"/>
        </w:rPr>
        <w:t xml:space="preserve"> </w:t>
      </w:r>
      <w:r w:rsidRPr="00DF2473">
        <w:rPr>
          <w:lang w:val="en-US"/>
        </w:rPr>
        <w:t>original Babi position and against Mirza Yahya, the Bab’s own nominee</w:t>
      </w:r>
      <w:r w:rsidR="00F93164">
        <w:rPr>
          <w:lang w:val="en-US"/>
        </w:rPr>
        <w:t xml:space="preserve"> </w:t>
      </w:r>
      <w:r w:rsidRPr="00DF2473">
        <w:rPr>
          <w:lang w:val="en-US"/>
        </w:rPr>
        <w:t xml:space="preserve">for the leadership in the movement after his death. </w:t>
      </w:r>
      <w:r w:rsidR="005910ED">
        <w:rPr>
          <w:lang w:val="en-US"/>
        </w:rPr>
        <w:t xml:space="preserve"> </w:t>
      </w:r>
      <w:r w:rsidRPr="00DF2473">
        <w:rPr>
          <w:lang w:val="en-US"/>
        </w:rPr>
        <w:t>The importance of</w:t>
      </w:r>
      <w:r w:rsidR="00F93164">
        <w:rPr>
          <w:lang w:val="en-US"/>
        </w:rPr>
        <w:t xml:space="preserve"> </w:t>
      </w:r>
      <w:r w:rsidRPr="00DF2473">
        <w:rPr>
          <w:lang w:val="en-US"/>
        </w:rPr>
        <w:t xml:space="preserve">the </w:t>
      </w:r>
      <w:r w:rsidRPr="00374655">
        <w:rPr>
          <w:i/>
          <w:iCs/>
        </w:rPr>
        <w:t>Traveller’s Narrative</w:t>
      </w:r>
      <w:r w:rsidRPr="00DF2473">
        <w:rPr>
          <w:lang w:val="en-US"/>
        </w:rPr>
        <w:t>, however, as reflecting Baha’i doctrine and</w:t>
      </w:r>
      <w:r w:rsidR="00F93164">
        <w:rPr>
          <w:lang w:val="en-US"/>
        </w:rPr>
        <w:t xml:space="preserve"> </w:t>
      </w:r>
      <w:r w:rsidRPr="00DF2473">
        <w:rPr>
          <w:lang w:val="en-US"/>
        </w:rPr>
        <w:t>outlook at the time of its composition by one at the forefront of the</w:t>
      </w:r>
      <w:r w:rsidR="00F93164">
        <w:rPr>
          <w:lang w:val="en-US"/>
        </w:rPr>
        <w:t xml:space="preserve"> </w:t>
      </w:r>
      <w:r w:rsidRPr="00DF2473">
        <w:rPr>
          <w:lang w:val="en-US"/>
        </w:rPr>
        <w:t>movement cannot be overstressed.</w:t>
      </w:r>
    </w:p>
    <w:p w14:paraId="37DDFDA9" w14:textId="2FA4064E" w:rsidR="00507A6E" w:rsidRPr="00D71290" w:rsidRDefault="00507A6E" w:rsidP="00D71290">
      <w:pPr>
        <w:pStyle w:val="Myhead3"/>
        <w:rPr>
          <w:lang w:val="en-US"/>
        </w:rPr>
      </w:pPr>
      <w:r w:rsidRPr="00D71290">
        <w:rPr>
          <w:lang w:val="en-US"/>
        </w:rPr>
        <w:t>The New History</w:t>
      </w:r>
    </w:p>
    <w:p w14:paraId="4479A17E" w14:textId="209255E6" w:rsidR="00507A6E" w:rsidRPr="00DF2473" w:rsidRDefault="00507A6E" w:rsidP="00F93164">
      <w:pPr>
        <w:pStyle w:val="Text"/>
        <w:rPr>
          <w:lang w:val="en-US"/>
        </w:rPr>
      </w:pPr>
      <w:r w:rsidRPr="00DF2473">
        <w:rPr>
          <w:lang w:val="en-US"/>
        </w:rPr>
        <w:t>The first Baha’i history written by a member of the religion</w:t>
      </w:r>
      <w:r w:rsidR="00F93164">
        <w:rPr>
          <w:lang w:val="en-US"/>
        </w:rPr>
        <w:t xml:space="preserve"> </w:t>
      </w:r>
      <w:r w:rsidRPr="00DF2473">
        <w:rPr>
          <w:lang w:val="en-US"/>
        </w:rPr>
        <w:t xml:space="preserve">after Baha’u’llah’s declaration of his mission is the </w:t>
      </w:r>
      <w:r w:rsidRPr="00374655">
        <w:rPr>
          <w:i/>
          <w:iCs/>
        </w:rPr>
        <w:t>Tarikh-i-Jadid</w:t>
      </w:r>
      <w:r w:rsidRPr="00DF2473">
        <w:rPr>
          <w:lang w:val="en-US"/>
        </w:rPr>
        <w:t>,</w:t>
      </w:r>
      <w:r w:rsidR="00F93164">
        <w:rPr>
          <w:lang w:val="en-US"/>
        </w:rPr>
        <w:t xml:space="preserve"> </w:t>
      </w:r>
      <w:r w:rsidRPr="00DF2473">
        <w:rPr>
          <w:lang w:val="en-US"/>
        </w:rPr>
        <w:t xml:space="preserve">or </w:t>
      </w:r>
      <w:r w:rsidRPr="00374655">
        <w:rPr>
          <w:i/>
          <w:iCs/>
        </w:rPr>
        <w:t>New History</w:t>
      </w:r>
      <w:r w:rsidRPr="00DF2473">
        <w:rPr>
          <w:lang w:val="en-US"/>
        </w:rPr>
        <w:t>, of which Browne published an English translation in</w:t>
      </w:r>
      <w:r w:rsidR="00F93164">
        <w:rPr>
          <w:lang w:val="en-US"/>
        </w:rPr>
        <w:t xml:space="preserve"> </w:t>
      </w:r>
      <w:r w:rsidRPr="00DF2473">
        <w:rPr>
          <w:lang w:val="en-US"/>
        </w:rPr>
        <w:t xml:space="preserve">1893. </w:t>
      </w:r>
      <w:r w:rsidR="005910ED">
        <w:rPr>
          <w:lang w:val="en-US"/>
        </w:rPr>
        <w:t xml:space="preserve"> </w:t>
      </w:r>
      <w:r w:rsidRPr="00D71290">
        <w:rPr>
          <w:i/>
          <w:iCs/>
          <w:lang w:val="en-US"/>
        </w:rPr>
        <w:t>The</w:t>
      </w:r>
      <w:r w:rsidRPr="00DF2473">
        <w:rPr>
          <w:lang w:val="en-US"/>
        </w:rPr>
        <w:t xml:space="preserve"> </w:t>
      </w:r>
      <w:r w:rsidRPr="00374655">
        <w:rPr>
          <w:i/>
          <w:iCs/>
        </w:rPr>
        <w:t>New History</w:t>
      </w:r>
      <w:r w:rsidRPr="00DF2473">
        <w:rPr>
          <w:lang w:val="en-US"/>
        </w:rPr>
        <w:t xml:space="preserve">, however, focuses on the Bab and his dispensation rather than on Baha’u’llah, and this is one reason which necessitated the writing of the later Baha’i history, the </w:t>
      </w:r>
      <w:r w:rsidRPr="00374655">
        <w:rPr>
          <w:i/>
          <w:iCs/>
        </w:rPr>
        <w:t>Traveller’s Narrative</w:t>
      </w:r>
      <w:r w:rsidRPr="00DF2473">
        <w:rPr>
          <w:lang w:val="en-US"/>
        </w:rPr>
        <w:t>.</w:t>
      </w:r>
    </w:p>
    <w:p w14:paraId="5B4DBF3F" w14:textId="79DD60B7" w:rsidR="00507A6E" w:rsidRPr="00DF2473" w:rsidRDefault="00507A6E" w:rsidP="00D71290">
      <w:pPr>
        <w:pStyle w:val="MyHead4"/>
        <w:rPr>
          <w:lang w:val="en-US"/>
        </w:rPr>
      </w:pPr>
      <w:r w:rsidRPr="00DF2473">
        <w:rPr>
          <w:lang w:val="en-US"/>
        </w:rPr>
        <w:t xml:space="preserve">Author of </w:t>
      </w:r>
      <w:r w:rsidR="00D71290" w:rsidRPr="00D71290">
        <w:rPr>
          <w:lang w:val="en-US"/>
        </w:rPr>
        <w:t>t</w:t>
      </w:r>
      <w:r w:rsidRPr="00D71290">
        <w:rPr>
          <w:lang w:val="en-US"/>
        </w:rPr>
        <w:t xml:space="preserve">he </w:t>
      </w:r>
      <w:r w:rsidRPr="00275FAA">
        <w:rPr>
          <w:i/>
          <w:iCs/>
        </w:rPr>
        <w:t>New History</w:t>
      </w:r>
    </w:p>
    <w:p w14:paraId="3D87746E" w14:textId="5BB5B488" w:rsidR="00507A6E" w:rsidRPr="00DF2473" w:rsidRDefault="00507A6E" w:rsidP="00F970EA">
      <w:pPr>
        <w:pStyle w:val="Text"/>
        <w:rPr>
          <w:lang w:val="en-US"/>
        </w:rPr>
      </w:pPr>
      <w:r w:rsidRPr="00DF2473">
        <w:rPr>
          <w:lang w:val="en-US"/>
        </w:rPr>
        <w:t>The work was written anonymously by one who describes himself</w:t>
      </w:r>
      <w:r w:rsidR="00F93164">
        <w:rPr>
          <w:lang w:val="en-US"/>
        </w:rPr>
        <w:t xml:space="preserve"> </w:t>
      </w:r>
      <w:r w:rsidRPr="00DF2473">
        <w:rPr>
          <w:lang w:val="en-US"/>
        </w:rPr>
        <w:t>as a traveller going to “all parts of Europe and India and observing</w:t>
      </w:r>
      <w:r w:rsidR="00F93164">
        <w:rPr>
          <w:lang w:val="en-US"/>
        </w:rPr>
        <w:t xml:space="preserve"> </w:t>
      </w:r>
      <w:r w:rsidRPr="00DF2473">
        <w:rPr>
          <w:lang w:val="en-US"/>
        </w:rPr>
        <w:t>the races and religions of those regions” and having “chanced to visit</w:t>
      </w:r>
      <w:r w:rsidR="00F93164">
        <w:rPr>
          <w:lang w:val="en-US"/>
        </w:rPr>
        <w:t xml:space="preserve"> </w:t>
      </w:r>
      <w:r w:rsidRPr="00DF2473">
        <w:rPr>
          <w:lang w:val="en-US"/>
        </w:rPr>
        <w:t>Persia”</w:t>
      </w:r>
      <w:r w:rsidR="00F970EA">
        <w:rPr>
          <w:lang w:val="en-US"/>
        </w:rPr>
        <w:t>,</w:t>
      </w:r>
      <w:r w:rsidR="00F93164">
        <w:rPr>
          <w:rStyle w:val="EndnoteReference"/>
        </w:rPr>
        <w:endnoteReference w:id="126"/>
      </w:r>
      <w:r w:rsidRPr="00DF2473">
        <w:rPr>
          <w:lang w:val="en-US"/>
        </w:rPr>
        <w:t xml:space="preserve"> where he met some members of the persecuted Babi sect. </w:t>
      </w:r>
      <w:r w:rsidR="005910ED">
        <w:rPr>
          <w:lang w:val="en-US"/>
        </w:rPr>
        <w:t xml:space="preserve"> </w:t>
      </w:r>
      <w:r w:rsidRPr="00DF2473">
        <w:rPr>
          <w:lang w:val="en-US"/>
        </w:rPr>
        <w:t>He</w:t>
      </w:r>
    </w:p>
    <w:p w14:paraId="108A75E8" w14:textId="77777777" w:rsidR="00507A6E" w:rsidRPr="00DF2473" w:rsidRDefault="00507A6E" w:rsidP="00507A6E">
      <w:pPr>
        <w:widowControl/>
        <w:kinsoku/>
        <w:overflowPunct/>
        <w:textAlignment w:val="auto"/>
        <w:rPr>
          <w:lang w:val="en-US"/>
        </w:rPr>
      </w:pPr>
      <w:r w:rsidRPr="00DF2473">
        <w:rPr>
          <w:lang w:val="en-US"/>
        </w:rPr>
        <w:br w:type="page"/>
      </w:r>
    </w:p>
    <w:p w14:paraId="6F99753B" w14:textId="15F35276" w:rsidR="00507A6E" w:rsidRPr="00DF2473" w:rsidRDefault="00507A6E" w:rsidP="00885F82">
      <w:pPr>
        <w:pStyle w:val="Textcts"/>
        <w:rPr>
          <w:lang w:val="en-US"/>
        </w:rPr>
      </w:pPr>
      <w:r w:rsidRPr="00DF2473">
        <w:rPr>
          <w:lang w:val="en-US"/>
        </w:rPr>
        <w:lastRenderedPageBreak/>
        <w:t>denies being of the Persian nation</w:t>
      </w:r>
      <w:r w:rsidR="00F970EA">
        <w:rPr>
          <w:rStyle w:val="EndnoteReference"/>
        </w:rPr>
        <w:endnoteReference w:id="127"/>
      </w:r>
      <w:r w:rsidRPr="00DF2473">
        <w:rPr>
          <w:lang w:val="en-US"/>
        </w:rPr>
        <w:t xml:space="preserve"> and thanks God that </w:t>
      </w:r>
      <w:r w:rsidR="00BD2234">
        <w:rPr>
          <w:lang w:val="en-US"/>
        </w:rPr>
        <w:t>h</w:t>
      </w:r>
      <w:r w:rsidRPr="00DF2473">
        <w:rPr>
          <w:lang w:val="en-US"/>
        </w:rPr>
        <w:t>e is not</w:t>
      </w:r>
      <w:r w:rsidR="00BD2234">
        <w:rPr>
          <w:lang w:val="en-US"/>
        </w:rPr>
        <w:t xml:space="preserve"> </w:t>
      </w:r>
      <w:r w:rsidRPr="00DF2473">
        <w:rPr>
          <w:lang w:val="en-US"/>
        </w:rPr>
        <w:t>a Persian.</w:t>
      </w:r>
      <w:r w:rsidR="00FF4B3A">
        <w:rPr>
          <w:rStyle w:val="EndnoteReference"/>
        </w:rPr>
        <w:endnoteReference w:id="128"/>
      </w:r>
      <w:r w:rsidRPr="00DF2473">
        <w:rPr>
          <w:lang w:val="en-US"/>
        </w:rPr>
        <w:t xml:space="preserve">  He speaks of Europeans as “my compatriots”</w:t>
      </w:r>
      <w:r w:rsidR="00CE683A">
        <w:rPr>
          <w:rStyle w:val="EndnoteReference"/>
        </w:rPr>
        <w:endnoteReference w:id="129"/>
      </w:r>
      <w:r w:rsidRPr="00DF2473">
        <w:rPr>
          <w:lang w:val="en-US"/>
        </w:rPr>
        <w:t xml:space="preserve"> and refers</w:t>
      </w:r>
      <w:r w:rsidR="00FF4B3A">
        <w:rPr>
          <w:lang w:val="en-US"/>
        </w:rPr>
        <w:t xml:space="preserve"> </w:t>
      </w:r>
      <w:r w:rsidRPr="00DF2473">
        <w:rPr>
          <w:lang w:val="en-US"/>
        </w:rPr>
        <w:t>to the French language as “my own language”</w:t>
      </w:r>
      <w:r w:rsidR="00D01C39">
        <w:rPr>
          <w:lang w:val="en-US"/>
        </w:rPr>
        <w:t>.</w:t>
      </w:r>
      <w:r w:rsidR="00D01C39">
        <w:rPr>
          <w:rStyle w:val="EndnoteReference"/>
        </w:rPr>
        <w:endnoteReference w:id="130"/>
      </w:r>
      <w:r w:rsidRPr="00DF2473">
        <w:rPr>
          <w:lang w:val="en-US"/>
        </w:rPr>
        <w:t xml:space="preserve">  He portrays himself as</w:t>
      </w:r>
      <w:r w:rsidR="00FF4B3A">
        <w:rPr>
          <w:lang w:val="en-US"/>
        </w:rPr>
        <w:t xml:space="preserve"> </w:t>
      </w:r>
      <w:r w:rsidRPr="00DF2473">
        <w:rPr>
          <w:lang w:val="en-US"/>
        </w:rPr>
        <w:t>being neither a Muslim nor a member of the Babi religion and in one</w:t>
      </w:r>
      <w:r w:rsidR="00FF4B3A">
        <w:rPr>
          <w:lang w:val="en-US"/>
        </w:rPr>
        <w:t xml:space="preserve"> </w:t>
      </w:r>
      <w:r w:rsidRPr="00DF2473">
        <w:rPr>
          <w:lang w:val="en-US"/>
        </w:rPr>
        <w:t>place refers to some acquaintances who “invited me to exchange the</w:t>
      </w:r>
      <w:r w:rsidR="00FF4B3A">
        <w:rPr>
          <w:lang w:val="en-US"/>
        </w:rPr>
        <w:t xml:space="preserve"> </w:t>
      </w:r>
      <w:r w:rsidRPr="00DF2473">
        <w:rPr>
          <w:lang w:val="en-US"/>
        </w:rPr>
        <w:t>Christian faith for the religion of Muhammad.”</w:t>
      </w:r>
      <w:r w:rsidR="00885F82">
        <w:rPr>
          <w:rStyle w:val="EndnoteReference"/>
        </w:rPr>
        <w:endnoteReference w:id="131"/>
      </w:r>
    </w:p>
    <w:p w14:paraId="7D4E42F0" w14:textId="389F5CCE" w:rsidR="00507A6E" w:rsidRPr="00DF2473" w:rsidRDefault="00507A6E" w:rsidP="00F96294">
      <w:pPr>
        <w:pStyle w:val="Text"/>
        <w:rPr>
          <w:lang w:val="en-US"/>
        </w:rPr>
      </w:pPr>
      <w:r w:rsidRPr="00DF2473">
        <w:rPr>
          <w:lang w:val="en-US"/>
        </w:rPr>
        <w:t>Having become “fully cognizant of the history and doctrines</w:t>
      </w:r>
      <w:r w:rsidR="00885F82">
        <w:rPr>
          <w:lang w:val="en-US"/>
        </w:rPr>
        <w:t xml:space="preserve"> </w:t>
      </w:r>
      <w:r w:rsidRPr="00DF2473">
        <w:rPr>
          <w:lang w:val="en-US"/>
        </w:rPr>
        <w:t>of the Babis”</w:t>
      </w:r>
      <w:r w:rsidR="00885F82">
        <w:rPr>
          <w:lang w:val="en-US"/>
        </w:rPr>
        <w:t>,</w:t>
      </w:r>
      <w:r w:rsidRPr="00DF2473">
        <w:rPr>
          <w:lang w:val="en-US"/>
        </w:rPr>
        <w:t xml:space="preserve"> during his travels in Persia, the author says he felt</w:t>
      </w:r>
      <w:r w:rsidR="00885F82">
        <w:rPr>
          <w:lang w:val="en-US"/>
        </w:rPr>
        <w:t xml:space="preserve"> </w:t>
      </w:r>
      <w:r w:rsidRPr="00DF2473">
        <w:rPr>
          <w:lang w:val="en-US"/>
        </w:rPr>
        <w:t>“impelled by sympathy and common humanity to compose this book”</w:t>
      </w:r>
      <w:r w:rsidR="00885F82">
        <w:rPr>
          <w:rStyle w:val="EndnoteReference"/>
        </w:rPr>
        <w:endnoteReference w:id="132"/>
      </w:r>
      <w:r w:rsidRPr="00DF2473">
        <w:rPr>
          <w:lang w:val="en-US"/>
        </w:rPr>
        <w:t xml:space="preserve"> to</w:t>
      </w:r>
      <w:r w:rsidR="00885F82">
        <w:rPr>
          <w:lang w:val="en-US"/>
        </w:rPr>
        <w:t xml:space="preserve"> </w:t>
      </w:r>
      <w:r w:rsidRPr="00DF2473">
        <w:rPr>
          <w:lang w:val="en-US"/>
        </w:rPr>
        <w:t>dispel misconceptions about the Babis so that persecution of them might</w:t>
      </w:r>
      <w:r w:rsidR="00885F82">
        <w:rPr>
          <w:lang w:val="en-US"/>
        </w:rPr>
        <w:t xml:space="preserve"> </w:t>
      </w:r>
      <w:r w:rsidRPr="00DF2473">
        <w:rPr>
          <w:lang w:val="en-US"/>
        </w:rPr>
        <w:t>cease.</w:t>
      </w:r>
      <w:r w:rsidR="00F96294">
        <w:rPr>
          <w:rStyle w:val="EndnoteReference"/>
        </w:rPr>
        <w:endnoteReference w:id="133"/>
      </w:r>
    </w:p>
    <w:p w14:paraId="406BBF01" w14:textId="37E591F3" w:rsidR="00507A6E" w:rsidRPr="00DF2473" w:rsidRDefault="00507A6E" w:rsidP="0081321C">
      <w:pPr>
        <w:pStyle w:val="Text"/>
        <w:rPr>
          <w:lang w:val="en-US"/>
        </w:rPr>
      </w:pPr>
      <w:r w:rsidRPr="00DF2473">
        <w:rPr>
          <w:lang w:val="en-US"/>
        </w:rPr>
        <w:t>Edward Browne, not knowing for sure who the author was, wrote</w:t>
      </w:r>
      <w:r w:rsidR="0081321C">
        <w:rPr>
          <w:lang w:val="en-US"/>
        </w:rPr>
        <w:t xml:space="preserve"> </w:t>
      </w:r>
      <w:r w:rsidRPr="00DF2473">
        <w:rPr>
          <w:lang w:val="en-US"/>
        </w:rPr>
        <w:t>in 1891:</w:t>
      </w:r>
    </w:p>
    <w:p w14:paraId="36F40858" w14:textId="7D885C40" w:rsidR="00507A6E" w:rsidRPr="000428C4" w:rsidRDefault="00507A6E" w:rsidP="0081321C">
      <w:pPr>
        <w:pStyle w:val="Quote"/>
        <w:rPr>
          <w:lang w:val="en-US"/>
        </w:rPr>
      </w:pPr>
      <w:r w:rsidRPr="00DF2473">
        <w:rPr>
          <w:lang w:val="en-US"/>
        </w:rPr>
        <w:t>Whoever the author or authors may have been the information set</w:t>
      </w:r>
      <w:r w:rsidR="0081321C">
        <w:rPr>
          <w:lang w:val="en-US"/>
        </w:rPr>
        <w:t xml:space="preserve"> </w:t>
      </w:r>
      <w:r w:rsidRPr="000428C4">
        <w:rPr>
          <w:lang w:val="en-US"/>
        </w:rPr>
        <w:t>forth is so detailed and so minute that it must have been derived</w:t>
      </w:r>
      <w:r w:rsidR="0081321C">
        <w:rPr>
          <w:lang w:val="en-US"/>
        </w:rPr>
        <w:t xml:space="preserve"> </w:t>
      </w:r>
      <w:r w:rsidRPr="000428C4">
        <w:rPr>
          <w:lang w:val="en-US"/>
        </w:rPr>
        <w:t>for the most part from persons who had conversed with actual eye-witnesses of the events described, if not from eye-witnesses themselves.</w:t>
      </w:r>
      <w:r w:rsidR="0081321C">
        <w:rPr>
          <w:rStyle w:val="EndnoteReference"/>
        </w:rPr>
        <w:endnoteReference w:id="134"/>
      </w:r>
    </w:p>
    <w:p w14:paraId="7E63AC50" w14:textId="35DFF6AC" w:rsidR="00507A6E" w:rsidRPr="00DF2473" w:rsidRDefault="00507A6E" w:rsidP="002D64DC">
      <w:pPr>
        <w:pStyle w:val="Text"/>
        <w:rPr>
          <w:lang w:val="en-US"/>
        </w:rPr>
      </w:pPr>
      <w:r w:rsidRPr="00DF2473">
        <w:rPr>
          <w:lang w:val="en-US"/>
        </w:rPr>
        <w:t xml:space="preserve">During his first journey in Persia, Browne was told of the </w:t>
      </w:r>
      <w:r w:rsidRPr="000D0DA3">
        <w:rPr>
          <w:i/>
          <w:iCs/>
        </w:rPr>
        <w:t>New History</w:t>
      </w:r>
      <w:r w:rsidRPr="00DF2473">
        <w:rPr>
          <w:lang w:val="en-US"/>
        </w:rPr>
        <w:t>,</w:t>
      </w:r>
      <w:r w:rsidR="002D64DC">
        <w:rPr>
          <w:lang w:val="en-US"/>
        </w:rPr>
        <w:t xml:space="preserve"> </w:t>
      </w:r>
      <w:r w:rsidRPr="00DF2473">
        <w:rPr>
          <w:lang w:val="en-US"/>
        </w:rPr>
        <w:t>and when he asked for the author’s name, Haji Mirza Hasan replied:</w:t>
      </w:r>
    </w:p>
    <w:p w14:paraId="4C65AC4E" w14:textId="4961C349" w:rsidR="00507A6E" w:rsidRPr="000428C4" w:rsidRDefault="00507A6E" w:rsidP="001C35DE">
      <w:pPr>
        <w:pStyle w:val="Quote"/>
        <w:rPr>
          <w:lang w:val="en-US"/>
        </w:rPr>
      </w:pPr>
      <w:r w:rsidRPr="00DF2473">
        <w:rPr>
          <w:lang w:val="en-US"/>
        </w:rPr>
        <w:t>“I know it but it is a secret which I am not entitled to</w:t>
      </w:r>
      <w:r w:rsidR="002D64DC">
        <w:rPr>
          <w:lang w:val="en-US"/>
        </w:rPr>
        <w:t xml:space="preserve"> </w:t>
      </w:r>
      <w:r w:rsidRPr="000428C4">
        <w:rPr>
          <w:lang w:val="en-US"/>
        </w:rPr>
        <w:t>divulge, though, as the writer is dead now, it could make little</w:t>
      </w:r>
      <w:r w:rsidR="002D64DC">
        <w:rPr>
          <w:lang w:val="en-US"/>
        </w:rPr>
        <w:t xml:space="preserve"> </w:t>
      </w:r>
      <w:r w:rsidRPr="000428C4">
        <w:rPr>
          <w:lang w:val="en-US"/>
        </w:rPr>
        <w:t xml:space="preserve">matter even were it generally known. </w:t>
      </w:r>
      <w:r w:rsidR="005910ED" w:rsidRPr="000428C4">
        <w:rPr>
          <w:lang w:val="en-US"/>
        </w:rPr>
        <w:t xml:space="preserve"> </w:t>
      </w:r>
      <w:r w:rsidRPr="000428C4">
        <w:rPr>
          <w:lang w:val="en-US"/>
        </w:rPr>
        <w:t>I may tell you this much,</w:t>
      </w:r>
      <w:r w:rsidR="002D64DC">
        <w:rPr>
          <w:lang w:val="en-US"/>
        </w:rPr>
        <w:t xml:space="preserve"> </w:t>
      </w:r>
      <w:r w:rsidRPr="000428C4">
        <w:rPr>
          <w:lang w:val="en-US"/>
        </w:rPr>
        <w:t>that he was one of the secretaries of Manakji Sahib of Teheran.</w:t>
      </w:r>
      <w:r w:rsidR="002D64DC">
        <w:rPr>
          <w:rStyle w:val="FootnoteReference"/>
        </w:rPr>
        <w:footnoteReference w:id="2"/>
      </w:r>
      <w:r w:rsidR="002D64DC">
        <w:rPr>
          <w:lang w:val="en-US"/>
        </w:rPr>
        <w:t xml:space="preserve">  </w:t>
      </w:r>
      <w:r w:rsidRPr="000428C4">
        <w:rPr>
          <w:lang w:val="en-US"/>
        </w:rPr>
        <w:t>When he began to write he was quite impartial, but as he went on</w:t>
      </w:r>
      <w:r w:rsidR="002D64DC">
        <w:rPr>
          <w:lang w:val="en-US"/>
        </w:rPr>
        <w:t xml:space="preserve"> </w:t>
      </w:r>
      <w:r w:rsidRPr="000428C4">
        <w:rPr>
          <w:lang w:val="en-US"/>
        </w:rPr>
        <w:t>be became convinced by his investigations of the truth of the</w:t>
      </w:r>
      <w:r w:rsidR="002D64DC">
        <w:rPr>
          <w:lang w:val="en-US"/>
        </w:rPr>
        <w:t xml:space="preserve"> </w:t>
      </w:r>
      <w:r w:rsidRPr="000428C4">
        <w:rPr>
          <w:lang w:val="en-US"/>
        </w:rPr>
        <w:t>matter, and this change in his opinions is manifest in the</w:t>
      </w:r>
      <w:r w:rsidR="002D64DC">
        <w:rPr>
          <w:lang w:val="en-US"/>
        </w:rPr>
        <w:t xml:space="preserve"> </w:t>
      </w:r>
      <w:r w:rsidRPr="000428C4">
        <w:rPr>
          <w:lang w:val="en-US"/>
        </w:rPr>
        <w:t>later portion of the work. …”</w:t>
      </w:r>
      <w:r w:rsidR="001C35DE">
        <w:rPr>
          <w:rStyle w:val="EndnoteReference"/>
        </w:rPr>
        <w:endnoteReference w:id="135"/>
      </w:r>
    </w:p>
    <w:p w14:paraId="319E3890" w14:textId="5C9CD20C" w:rsidR="00507A6E" w:rsidRPr="00DF2473" w:rsidRDefault="00507A6E" w:rsidP="00B46D22">
      <w:pPr>
        <w:pStyle w:val="Text"/>
        <w:rPr>
          <w:lang w:val="en-US"/>
        </w:rPr>
      </w:pPr>
      <w:r w:rsidRPr="00DF2473">
        <w:rPr>
          <w:lang w:val="en-US"/>
        </w:rPr>
        <w:t>Browne was later given information on the authorship and</w:t>
      </w:r>
      <w:r w:rsidR="00B46D22">
        <w:rPr>
          <w:lang w:val="en-US"/>
        </w:rPr>
        <w:t xml:space="preserve"> </w:t>
      </w:r>
      <w:r w:rsidRPr="00DF2473">
        <w:rPr>
          <w:lang w:val="en-US"/>
        </w:rPr>
        <w:t xml:space="preserve">production of the </w:t>
      </w:r>
      <w:r w:rsidRPr="00374655">
        <w:rPr>
          <w:i/>
          <w:iCs/>
        </w:rPr>
        <w:t>New History</w:t>
      </w:r>
      <w:r w:rsidRPr="00DF2473">
        <w:rPr>
          <w:lang w:val="en-US"/>
        </w:rPr>
        <w:t xml:space="preserve">. </w:t>
      </w:r>
      <w:r w:rsidR="005910ED">
        <w:rPr>
          <w:lang w:val="en-US"/>
        </w:rPr>
        <w:t xml:space="preserve"> </w:t>
      </w:r>
      <w:r w:rsidRPr="00DF2473">
        <w:rPr>
          <w:lang w:val="en-US"/>
        </w:rPr>
        <w:t>In responding to a number of questions</w:t>
      </w:r>
      <w:r w:rsidR="00B46D22">
        <w:rPr>
          <w:lang w:val="en-US"/>
        </w:rPr>
        <w:t xml:space="preserve"> </w:t>
      </w:r>
      <w:r w:rsidRPr="00DF2473">
        <w:rPr>
          <w:lang w:val="en-US"/>
        </w:rPr>
        <w:t xml:space="preserve">asked by Browne, Mirza Abu’l-Fadl composed a treatise entitled </w:t>
      </w:r>
      <w:r w:rsidRPr="00374655">
        <w:rPr>
          <w:i/>
          <w:iCs/>
        </w:rPr>
        <w:t>Risaliy</w:t>
      </w:r>
      <w:r w:rsidRPr="00DF2473">
        <w:rPr>
          <w:lang w:val="en-US"/>
        </w:rPr>
        <w:t>-</w:t>
      </w:r>
    </w:p>
    <w:p w14:paraId="1DECC661" w14:textId="77777777" w:rsidR="00507A6E" w:rsidRPr="00DF2473" w:rsidRDefault="00507A6E" w:rsidP="00507A6E">
      <w:pPr>
        <w:widowControl/>
        <w:kinsoku/>
        <w:overflowPunct/>
        <w:textAlignment w:val="auto"/>
        <w:rPr>
          <w:lang w:val="en-US"/>
        </w:rPr>
      </w:pPr>
      <w:r w:rsidRPr="00DF2473">
        <w:rPr>
          <w:lang w:val="en-US"/>
        </w:rPr>
        <w:br w:type="page"/>
      </w:r>
    </w:p>
    <w:p w14:paraId="6CC9FC6B" w14:textId="57D6B1AE" w:rsidR="00507A6E" w:rsidRPr="00DF2473" w:rsidRDefault="00507A6E" w:rsidP="00B46D22">
      <w:pPr>
        <w:pStyle w:val="Textcts"/>
        <w:rPr>
          <w:lang w:val="en-US"/>
        </w:rPr>
      </w:pPr>
      <w:r w:rsidRPr="00275FAA">
        <w:rPr>
          <w:i/>
          <w:iCs/>
        </w:rPr>
        <w:lastRenderedPageBreak/>
        <w:t>i-Iskandariyyih</w:t>
      </w:r>
      <w:r w:rsidRPr="00DF2473">
        <w:rPr>
          <w:lang w:val="en-US"/>
        </w:rPr>
        <w:t xml:space="preserve"> (the Epistle of Alexander, or the Alexandrine Tract),</w:t>
      </w:r>
      <w:r w:rsidR="00B46D22">
        <w:rPr>
          <w:rStyle w:val="EndnoteReference"/>
        </w:rPr>
        <w:endnoteReference w:id="136"/>
      </w:r>
      <w:r w:rsidR="00B46D22">
        <w:rPr>
          <w:lang w:val="en-US"/>
        </w:rPr>
        <w:t xml:space="preserve"> </w:t>
      </w:r>
      <w:r w:rsidRPr="00DF2473">
        <w:rPr>
          <w:lang w:val="en-US"/>
        </w:rPr>
        <w:t>named in honor of a long time friend to whom it is dedicated, Alexander</w:t>
      </w:r>
      <w:r w:rsidR="00B46D22">
        <w:rPr>
          <w:lang w:val="en-US"/>
        </w:rPr>
        <w:t xml:space="preserve"> </w:t>
      </w:r>
      <w:r w:rsidRPr="00DF2473">
        <w:rPr>
          <w:lang w:val="en-US"/>
        </w:rPr>
        <w:t>Toumansky of the Russian Artillery, a noted Orientalist, author, and</w:t>
      </w:r>
      <w:r w:rsidR="00B46D22">
        <w:rPr>
          <w:lang w:val="en-US"/>
        </w:rPr>
        <w:t xml:space="preserve"> </w:t>
      </w:r>
      <w:r w:rsidRPr="00DF2473">
        <w:rPr>
          <w:lang w:val="en-US"/>
        </w:rPr>
        <w:t xml:space="preserve">the translator of Baha’u’llah’s </w:t>
      </w:r>
      <w:r w:rsidRPr="00275FAA">
        <w:rPr>
          <w:i/>
          <w:iCs/>
        </w:rPr>
        <w:t>Kitab-i-Aqdas</w:t>
      </w:r>
      <w:r w:rsidRPr="00DF2473">
        <w:rPr>
          <w:lang w:val="en-US"/>
        </w:rPr>
        <w:t xml:space="preserve"> into Russian. </w:t>
      </w:r>
      <w:r w:rsidR="005910ED">
        <w:rPr>
          <w:lang w:val="en-US"/>
        </w:rPr>
        <w:t xml:space="preserve"> </w:t>
      </w:r>
      <w:r w:rsidRPr="00DF2473">
        <w:rPr>
          <w:lang w:val="en-US"/>
        </w:rPr>
        <w:t>Four copies</w:t>
      </w:r>
      <w:r w:rsidR="00B46D22">
        <w:rPr>
          <w:lang w:val="en-US"/>
        </w:rPr>
        <w:t xml:space="preserve"> </w:t>
      </w:r>
      <w:r w:rsidRPr="00DF2473">
        <w:rPr>
          <w:lang w:val="en-US"/>
        </w:rPr>
        <w:t>were written in Abu’l-Fadl’s hand—one the author kept himself; one he</w:t>
      </w:r>
      <w:r w:rsidR="00B46D22">
        <w:rPr>
          <w:lang w:val="en-US"/>
        </w:rPr>
        <w:t xml:space="preserve"> </w:t>
      </w:r>
      <w:r w:rsidRPr="00DF2473">
        <w:rPr>
          <w:lang w:val="en-US"/>
        </w:rPr>
        <w:t xml:space="preserve">sent to Toumansky; one to Baha’u’llah; and one to Browne. </w:t>
      </w:r>
      <w:r w:rsidR="005910ED">
        <w:rPr>
          <w:lang w:val="en-US"/>
        </w:rPr>
        <w:t xml:space="preserve"> </w:t>
      </w:r>
      <w:r w:rsidRPr="00DF2473">
        <w:rPr>
          <w:lang w:val="en-US"/>
        </w:rPr>
        <w:t>Abu’l-Fadl,</w:t>
      </w:r>
      <w:r w:rsidR="00B46D22">
        <w:rPr>
          <w:lang w:val="en-US"/>
        </w:rPr>
        <w:t xml:space="preserve"> </w:t>
      </w:r>
      <w:r w:rsidRPr="00DF2473">
        <w:rPr>
          <w:lang w:val="en-US"/>
        </w:rPr>
        <w:t xml:space="preserve">in answering the question concerning the authorship of the </w:t>
      </w:r>
      <w:r w:rsidRPr="00275FAA">
        <w:rPr>
          <w:i/>
          <w:iCs/>
        </w:rPr>
        <w:t>New History</w:t>
      </w:r>
      <w:r w:rsidRPr="00DF2473">
        <w:rPr>
          <w:lang w:val="en-US"/>
        </w:rPr>
        <w:t>,</w:t>
      </w:r>
      <w:r w:rsidR="00B46D22">
        <w:rPr>
          <w:lang w:val="en-US"/>
        </w:rPr>
        <w:t xml:space="preserve"> </w:t>
      </w:r>
      <w:r w:rsidRPr="00DF2473">
        <w:rPr>
          <w:lang w:val="en-US"/>
        </w:rPr>
        <w:t>relates.</w:t>
      </w:r>
    </w:p>
    <w:p w14:paraId="3C0BB069" w14:textId="7CBA8CA5" w:rsidR="00507A6E" w:rsidRPr="000428C4" w:rsidRDefault="00507A6E" w:rsidP="009821D2">
      <w:pPr>
        <w:pStyle w:val="Quote"/>
        <w:rPr>
          <w:lang w:val="en-US"/>
        </w:rPr>
      </w:pPr>
      <w:r w:rsidRPr="000D0DA3">
        <w:t>The writer and author of the Tarikh-i-Jadid was the late Mirza</w:t>
      </w:r>
      <w:r w:rsidR="009821D2">
        <w:t xml:space="preserve"> </w:t>
      </w:r>
      <w:r w:rsidRPr="000428C4">
        <w:rPr>
          <w:lang w:val="en-US"/>
        </w:rPr>
        <w:t xml:space="preserve">Huseyn of Hamadan. </w:t>
      </w:r>
      <w:r w:rsidR="005910ED" w:rsidRPr="000428C4">
        <w:rPr>
          <w:lang w:val="en-US"/>
        </w:rPr>
        <w:t xml:space="preserve">… </w:t>
      </w:r>
      <w:r w:rsidRPr="000428C4">
        <w:rPr>
          <w:lang w:val="en-US"/>
        </w:rPr>
        <w:t xml:space="preserve"> The aforesaid author, in consequence of</w:t>
      </w:r>
      <w:r w:rsidR="009821D2">
        <w:rPr>
          <w:lang w:val="en-US"/>
        </w:rPr>
        <w:t xml:space="preserve"> </w:t>
      </w:r>
      <w:r w:rsidRPr="000428C4">
        <w:rPr>
          <w:lang w:val="en-US"/>
        </w:rPr>
        <w:t>the calligraphic and epistolary skill which he showed in drafting</w:t>
      </w:r>
      <w:r w:rsidR="009821D2">
        <w:rPr>
          <w:lang w:val="en-US"/>
        </w:rPr>
        <w:t xml:space="preserve"> </w:t>
      </w:r>
      <w:r w:rsidRPr="000428C4">
        <w:rPr>
          <w:lang w:val="en-US"/>
        </w:rPr>
        <w:t>letters, was at first secretary to one of the ministers of the</w:t>
      </w:r>
      <w:r w:rsidR="009821D2">
        <w:rPr>
          <w:lang w:val="en-US"/>
        </w:rPr>
        <w:t xml:space="preserve"> </w:t>
      </w:r>
      <w:r w:rsidRPr="000428C4">
        <w:rPr>
          <w:lang w:val="en-US"/>
        </w:rPr>
        <w:t xml:space="preserve">Persian Government. </w:t>
      </w:r>
      <w:r w:rsidR="005910ED" w:rsidRPr="000428C4">
        <w:rPr>
          <w:lang w:val="en-US"/>
        </w:rPr>
        <w:t xml:space="preserve"> </w:t>
      </w:r>
      <w:r w:rsidRPr="000428C4">
        <w:rPr>
          <w:lang w:val="en-US"/>
        </w:rPr>
        <w:t>At the time of His Majesty Nasiru’d-Din</w:t>
      </w:r>
      <w:r w:rsidR="009821D2">
        <w:rPr>
          <w:lang w:val="en-US"/>
        </w:rPr>
        <w:t xml:space="preserve"> </w:t>
      </w:r>
      <w:r w:rsidRPr="000428C4">
        <w:rPr>
          <w:lang w:val="en-US"/>
        </w:rPr>
        <w:t>Shah’s first journey to Europe he too visited those countries in</w:t>
      </w:r>
      <w:r w:rsidR="009821D2">
        <w:rPr>
          <w:lang w:val="en-US"/>
        </w:rPr>
        <w:t xml:space="preserve"> </w:t>
      </w:r>
      <w:r w:rsidRPr="000428C4">
        <w:rPr>
          <w:lang w:val="en-US"/>
        </w:rPr>
        <w:t>the Royal Suite. …  After his return to Persia, he was amongst</w:t>
      </w:r>
      <w:r w:rsidR="009821D2">
        <w:rPr>
          <w:lang w:val="en-US"/>
        </w:rPr>
        <w:t xml:space="preserve"> </w:t>
      </w:r>
      <w:r w:rsidRPr="000428C4">
        <w:rPr>
          <w:lang w:val="en-US"/>
        </w:rPr>
        <w:t>those imprisoned in consequence of the troubles of the year A.H.</w:t>
      </w:r>
      <w:r w:rsidR="009821D2">
        <w:rPr>
          <w:lang w:val="en-US"/>
        </w:rPr>
        <w:t xml:space="preserve"> </w:t>
      </w:r>
      <w:r w:rsidRPr="000428C4">
        <w:rPr>
          <w:lang w:val="en-US"/>
        </w:rPr>
        <w:t>1291 (A.D. 1874). …</w:t>
      </w:r>
    </w:p>
    <w:p w14:paraId="76828FE2" w14:textId="7E22B303" w:rsidR="00507A6E" w:rsidRPr="000428C4" w:rsidRDefault="00507A6E" w:rsidP="00E444EF">
      <w:pPr>
        <w:pStyle w:val="Quote"/>
        <w:rPr>
          <w:lang w:val="en-US"/>
        </w:rPr>
      </w:pPr>
      <w:r w:rsidRPr="00DF2473">
        <w:rPr>
          <w:lang w:val="en-US"/>
        </w:rPr>
        <w:t>After his release from the prison of Teheran, he obtained</w:t>
      </w:r>
      <w:r w:rsidR="009821D2">
        <w:rPr>
          <w:lang w:val="en-US"/>
        </w:rPr>
        <w:t xml:space="preserve"> </w:t>
      </w:r>
      <w:r w:rsidRPr="000428C4">
        <w:rPr>
          <w:lang w:val="en-US"/>
        </w:rPr>
        <w:t>employment in the office of Manakji the Zoroastrian, well known</w:t>
      </w:r>
      <w:r w:rsidR="009821D2">
        <w:rPr>
          <w:lang w:val="en-US"/>
        </w:rPr>
        <w:t xml:space="preserve"> </w:t>
      </w:r>
      <w:r w:rsidRPr="000428C4">
        <w:rPr>
          <w:lang w:val="en-US"/>
        </w:rPr>
        <w:t xml:space="preserve">as an author and writer. </w:t>
      </w:r>
      <w:r w:rsidR="005910ED" w:rsidRPr="000428C4">
        <w:rPr>
          <w:lang w:val="en-US"/>
        </w:rPr>
        <w:t xml:space="preserve"> </w:t>
      </w:r>
      <w:r w:rsidRPr="000428C4">
        <w:rPr>
          <w:lang w:val="en-US"/>
        </w:rPr>
        <w:t>Manakji treated him with great respect,</w:t>
      </w:r>
      <w:r w:rsidR="009821D2">
        <w:rPr>
          <w:lang w:val="en-US"/>
        </w:rPr>
        <w:t xml:space="preserve"> </w:t>
      </w:r>
      <w:r w:rsidRPr="000428C4">
        <w:rPr>
          <w:lang w:val="en-US"/>
        </w:rPr>
        <w:t>for had he not become notorious a</w:t>
      </w:r>
      <w:r w:rsidR="00E444EF">
        <w:rPr>
          <w:lang w:val="en-US"/>
        </w:rPr>
        <w:t>s</w:t>
      </w:r>
      <w:r w:rsidRPr="000428C4">
        <w:rPr>
          <w:lang w:val="en-US"/>
        </w:rPr>
        <w:t xml:space="preserve"> a Babi, he would never have</w:t>
      </w:r>
      <w:r w:rsidR="009821D2">
        <w:rPr>
          <w:lang w:val="en-US"/>
        </w:rPr>
        <w:t xml:space="preserve"> </w:t>
      </w:r>
      <w:r w:rsidRPr="000428C4">
        <w:rPr>
          <w:lang w:val="en-US"/>
        </w:rPr>
        <w:t>engaged in this work.</w:t>
      </w:r>
      <w:r w:rsidR="009821D2">
        <w:rPr>
          <w:rStyle w:val="EndnoteReference"/>
        </w:rPr>
        <w:endnoteReference w:id="137"/>
      </w:r>
    </w:p>
    <w:p w14:paraId="5347460C" w14:textId="4127FB90" w:rsidR="00507A6E" w:rsidRPr="00DF2473" w:rsidRDefault="00507A6E" w:rsidP="00AC2972">
      <w:pPr>
        <w:pStyle w:val="Text"/>
        <w:rPr>
          <w:lang w:val="en-US"/>
        </w:rPr>
      </w:pPr>
      <w:r w:rsidRPr="00DF2473">
        <w:rPr>
          <w:lang w:val="en-US"/>
        </w:rPr>
        <w:t>Manakji, zealous in collecting books, would urge his acquaintances</w:t>
      </w:r>
      <w:r w:rsidR="00AC2972">
        <w:rPr>
          <w:lang w:val="en-US"/>
        </w:rPr>
        <w:t xml:space="preserve"> </w:t>
      </w:r>
      <w:r w:rsidRPr="00DF2473">
        <w:rPr>
          <w:lang w:val="en-US"/>
        </w:rPr>
        <w:t>who were capable of writing books or treatises to compose works on</w:t>
      </w:r>
      <w:r w:rsidR="00AC2972">
        <w:rPr>
          <w:lang w:val="en-US"/>
        </w:rPr>
        <w:t xml:space="preserve"> </w:t>
      </w:r>
      <w:r w:rsidRPr="00DF2473">
        <w:rPr>
          <w:lang w:val="en-US"/>
        </w:rPr>
        <w:t xml:space="preserve">suggested subjects. </w:t>
      </w:r>
      <w:r w:rsidR="005910ED">
        <w:rPr>
          <w:lang w:val="en-US"/>
        </w:rPr>
        <w:t xml:space="preserve"> </w:t>
      </w:r>
      <w:r w:rsidRPr="00DF2473">
        <w:rPr>
          <w:lang w:val="en-US"/>
        </w:rPr>
        <w:t>One night he, according to Abu’l-Fadl, “begged Mirza</w:t>
      </w:r>
      <w:r w:rsidR="00AC2972">
        <w:rPr>
          <w:lang w:val="en-US"/>
        </w:rPr>
        <w:t xml:space="preserve"> </w:t>
      </w:r>
      <w:r w:rsidRPr="00DF2473">
        <w:rPr>
          <w:lang w:val="en-US"/>
        </w:rPr>
        <w:t>Huseyn to compile a history of the Babis.</w:t>
      </w:r>
      <w:r w:rsidR="00AC2972">
        <w:rPr>
          <w:rStyle w:val="EndnoteReference"/>
        </w:rPr>
        <w:endnoteReference w:id="138"/>
      </w:r>
      <w:r w:rsidRPr="00DF2473">
        <w:rPr>
          <w:lang w:val="en-US"/>
        </w:rPr>
        <w:t xml:space="preserve">  Abu’l-Fadl continues:</w:t>
      </w:r>
    </w:p>
    <w:p w14:paraId="2F3A8A8D" w14:textId="7E05A46A" w:rsidR="00507A6E" w:rsidRPr="00275FAA" w:rsidRDefault="00507A6E" w:rsidP="00BC4B65">
      <w:pPr>
        <w:pStyle w:val="Quote"/>
      </w:pPr>
      <w:r w:rsidRPr="00DF2473">
        <w:rPr>
          <w:lang w:val="en-US"/>
        </w:rPr>
        <w:t>Mirza Huseyn came to the writer [Abu’l-Fadl, the writer of the</w:t>
      </w:r>
      <w:r w:rsidR="00BC4B65">
        <w:rPr>
          <w:lang w:val="en-US"/>
        </w:rPr>
        <w:t xml:space="preserve"> </w:t>
      </w:r>
      <w:r w:rsidRPr="000428C4">
        <w:rPr>
          <w:lang w:val="en-US"/>
        </w:rPr>
        <w:t>Tract] and asked his assistance, saying, ‘Since hitherto no full</w:t>
      </w:r>
      <w:r w:rsidR="00BC4B65">
        <w:rPr>
          <w:lang w:val="en-US"/>
        </w:rPr>
        <w:t xml:space="preserve"> </w:t>
      </w:r>
      <w:r w:rsidRPr="000428C4">
        <w:rPr>
          <w:lang w:val="en-US"/>
        </w:rPr>
        <w:t>and correct history has been written treating of the events of</w:t>
      </w:r>
      <w:r w:rsidR="00BC4B65">
        <w:rPr>
          <w:lang w:val="en-US"/>
        </w:rPr>
        <w:t xml:space="preserve"> </w:t>
      </w:r>
      <w:r w:rsidRPr="000428C4">
        <w:rPr>
          <w:lang w:val="en-US"/>
        </w:rPr>
        <w:t>this Theophany, to collect and compile the various episodes thereof</w:t>
      </w:r>
      <w:r w:rsidR="00BC4B65">
        <w:rPr>
          <w:lang w:val="en-US"/>
        </w:rPr>
        <w:t xml:space="preserve"> </w:t>
      </w:r>
      <w:r w:rsidRPr="000428C4">
        <w:rPr>
          <w:lang w:val="en-US"/>
        </w:rPr>
        <w:t>in a fitting manner is a very difficult matter. …</w:t>
      </w:r>
    </w:p>
    <w:p w14:paraId="195E4D4B" w14:textId="21A64A1A" w:rsidR="00507A6E" w:rsidRPr="00275FAA" w:rsidRDefault="00507A6E" w:rsidP="00E444EF">
      <w:pPr>
        <w:pStyle w:val="Quote"/>
      </w:pPr>
      <w:r w:rsidRPr="00DF2473">
        <w:rPr>
          <w:lang w:val="en-US"/>
        </w:rPr>
        <w:t>To this I replied, ‘There is in the hands of the Friends a</w:t>
      </w:r>
      <w:r w:rsidR="00BC4B65">
        <w:rPr>
          <w:lang w:val="en-US"/>
        </w:rPr>
        <w:t xml:space="preserve"> </w:t>
      </w:r>
      <w:r w:rsidRPr="000428C4">
        <w:rPr>
          <w:lang w:val="en-US"/>
        </w:rPr>
        <w:t>history by the late Haji Mirza Jani of Kashan, who was one of the</w:t>
      </w:r>
      <w:r w:rsidR="00BC4B65">
        <w:rPr>
          <w:lang w:val="en-US"/>
        </w:rPr>
        <w:t xml:space="preserve"> </w:t>
      </w:r>
      <w:r w:rsidRPr="000428C4">
        <w:rPr>
          <w:lang w:val="en-US"/>
        </w:rPr>
        <w:t>martyrs of Teheran, and one of the best men of that time.</w:t>
      </w:r>
      <w:r w:rsidR="005910ED" w:rsidRPr="000428C4">
        <w:rPr>
          <w:lang w:val="en-US"/>
        </w:rPr>
        <w:t xml:space="preserve"> </w:t>
      </w:r>
      <w:r w:rsidRPr="000428C4">
        <w:rPr>
          <w:lang w:val="en-US"/>
        </w:rPr>
        <w:t xml:space="preserve"> But he</w:t>
      </w:r>
      <w:r w:rsidR="00BC4B65">
        <w:rPr>
          <w:lang w:val="en-US"/>
        </w:rPr>
        <w:t xml:space="preserve"> </w:t>
      </w:r>
      <w:r w:rsidRPr="000428C4">
        <w:rPr>
          <w:lang w:val="en-US"/>
        </w:rPr>
        <w:t>was a man engaged in business and without skill in historiography,</w:t>
      </w:r>
      <w:r w:rsidR="00BC4B65">
        <w:rPr>
          <w:lang w:val="en-US"/>
        </w:rPr>
        <w:t xml:space="preserve"> </w:t>
      </w:r>
      <w:r w:rsidRPr="000428C4">
        <w:rPr>
          <w:lang w:val="en-US"/>
        </w:rPr>
        <w:t xml:space="preserve">neither did he record the dates of the years and months. </w:t>
      </w:r>
      <w:r w:rsidR="005910ED" w:rsidRPr="000428C4">
        <w:rPr>
          <w:lang w:val="en-US"/>
        </w:rPr>
        <w:t xml:space="preserve"> </w:t>
      </w:r>
      <w:r w:rsidRPr="000428C4">
        <w:rPr>
          <w:lang w:val="en-US"/>
        </w:rPr>
        <w:t>At most</w:t>
      </w:r>
      <w:r w:rsidR="00BC4B65">
        <w:rPr>
          <w:lang w:val="en-US"/>
        </w:rPr>
        <w:t xml:space="preserve"> </w:t>
      </w:r>
      <w:r w:rsidRPr="000428C4">
        <w:rPr>
          <w:lang w:val="en-US"/>
        </w:rPr>
        <w:t>he, being a God-fearing man</w:t>
      </w:r>
      <w:r w:rsidR="00E444EF">
        <w:rPr>
          <w:lang w:val="en-US"/>
        </w:rPr>
        <w:t>,</w:t>
      </w:r>
      <w:r w:rsidRPr="000428C4">
        <w:rPr>
          <w:lang w:val="en-US"/>
        </w:rPr>
        <w:t xml:space="preserve"> truthfully set down the record of</w:t>
      </w:r>
    </w:p>
    <w:p w14:paraId="51C80585" w14:textId="77777777" w:rsidR="00507A6E" w:rsidRPr="00DF2473" w:rsidRDefault="00507A6E" w:rsidP="00507A6E">
      <w:pPr>
        <w:widowControl/>
        <w:kinsoku/>
        <w:overflowPunct/>
        <w:textAlignment w:val="auto"/>
        <w:rPr>
          <w:lang w:val="en-US"/>
        </w:rPr>
      </w:pPr>
      <w:r w:rsidRPr="00DF2473">
        <w:rPr>
          <w:lang w:val="en-US"/>
        </w:rPr>
        <w:br w:type="page"/>
      </w:r>
    </w:p>
    <w:p w14:paraId="4F38ED87" w14:textId="0025D812" w:rsidR="00507A6E" w:rsidRPr="00275FAA" w:rsidRDefault="00507A6E" w:rsidP="00425446">
      <w:pPr>
        <w:pStyle w:val="Quote"/>
      </w:pPr>
      <w:r w:rsidRPr="000428C4">
        <w:rPr>
          <w:lang w:val="en-US"/>
        </w:rPr>
        <w:lastRenderedPageBreak/>
        <w:t xml:space="preserve">events as he had seen and heard them. </w:t>
      </w:r>
      <w:r w:rsidR="005910ED" w:rsidRPr="000428C4">
        <w:rPr>
          <w:lang w:val="en-US"/>
        </w:rPr>
        <w:t xml:space="preserve"> </w:t>
      </w:r>
      <w:r w:rsidRPr="000428C4">
        <w:rPr>
          <w:lang w:val="en-US"/>
        </w:rPr>
        <w:t>Obtain this book, and</w:t>
      </w:r>
      <w:r w:rsidR="00BC4B65">
        <w:rPr>
          <w:lang w:val="en-US"/>
        </w:rPr>
        <w:t xml:space="preserve"> </w:t>
      </w:r>
      <w:r w:rsidRPr="000428C4">
        <w:rPr>
          <w:lang w:val="en-US"/>
        </w:rPr>
        <w:t>take the episodes from it, and the dates of the years and months</w:t>
      </w:r>
      <w:r w:rsidR="00BC4B65">
        <w:rPr>
          <w:lang w:val="en-US"/>
        </w:rPr>
        <w:t xml:space="preserve"> </w:t>
      </w:r>
      <w:r w:rsidRPr="000428C4">
        <w:rPr>
          <w:lang w:val="en-US"/>
        </w:rPr>
        <w:t>from the Nasikhu’t-Tawarikh and the appendices of the Rawzatu’s-Safa; and, having incorporated these in your rough draft, read</w:t>
      </w:r>
      <w:r w:rsidR="00BC4B65">
        <w:rPr>
          <w:lang w:val="en-US"/>
        </w:rPr>
        <w:t xml:space="preserve"> </w:t>
      </w:r>
      <w:r w:rsidRPr="000428C4">
        <w:rPr>
          <w:lang w:val="en-US"/>
        </w:rPr>
        <w:t>over each sheet to His Reverence Haji Seyyid Jawad of Kerbela</w:t>
      </w:r>
      <w:r w:rsidR="00BC4B65">
        <w:rPr>
          <w:lang w:val="en-US"/>
        </w:rPr>
        <w:t xml:space="preserve"> </w:t>
      </w:r>
      <w:r w:rsidRPr="000428C4">
        <w:rPr>
          <w:lang w:val="en-US"/>
        </w:rPr>
        <w:t>(whose name has been repeatedly mentioned in these pages, for</w:t>
      </w:r>
      <w:r w:rsidR="00BC4B65">
        <w:rPr>
          <w:lang w:val="en-US"/>
        </w:rPr>
        <w:t xml:space="preserve"> </w:t>
      </w:r>
      <w:r w:rsidRPr="000428C4">
        <w:rPr>
          <w:lang w:val="en-US"/>
        </w:rPr>
        <w:t>he, from the beginning of the Manifestation of the First Point</w:t>
      </w:r>
      <w:r w:rsidR="00BC4B65">
        <w:rPr>
          <w:lang w:val="en-US"/>
        </w:rPr>
        <w:t xml:space="preserve"> </w:t>
      </w:r>
      <w:r w:rsidRPr="000428C4">
        <w:rPr>
          <w:lang w:val="en-US"/>
        </w:rPr>
        <w:t>[i.e. the Bab] until the arrival of His Holiness Baha’u’llah in</w:t>
      </w:r>
      <w:r w:rsidR="00BC4B65">
        <w:rPr>
          <w:lang w:val="en-US"/>
        </w:rPr>
        <w:t xml:space="preserve"> </w:t>
      </w:r>
      <w:r w:rsidRPr="000428C4">
        <w:rPr>
          <w:lang w:val="en-US"/>
        </w:rPr>
        <w:t>Acre, accompanied the Friends everywhere in person, and is</w:t>
      </w:r>
      <w:r w:rsidR="00BC4B65">
        <w:rPr>
          <w:lang w:val="en-US"/>
        </w:rPr>
        <w:t xml:space="preserve"> </w:t>
      </w:r>
      <w:r w:rsidRPr="000428C4">
        <w:rPr>
          <w:lang w:val="en-US"/>
        </w:rPr>
        <w:t xml:space="preserve">thoroughly informed and cognizant of all events. </w:t>
      </w:r>
      <w:r w:rsidR="005910ED" w:rsidRPr="000428C4">
        <w:rPr>
          <w:lang w:val="en-US"/>
        </w:rPr>
        <w:t xml:space="preserve"> </w:t>
      </w:r>
      <w:r w:rsidRPr="000428C4">
        <w:rPr>
          <w:lang w:val="en-US"/>
        </w:rPr>
        <w:t>Thus diligently</w:t>
      </w:r>
      <w:r w:rsidR="00BC4B65">
        <w:rPr>
          <w:lang w:val="en-US"/>
        </w:rPr>
        <w:t xml:space="preserve"> </w:t>
      </w:r>
      <w:r w:rsidRPr="000428C4">
        <w:rPr>
          <w:lang w:val="en-US"/>
        </w:rPr>
        <w:t>correct the history, in order that this book may, by the will of</w:t>
      </w:r>
      <w:r w:rsidR="00BC4B65">
        <w:rPr>
          <w:lang w:val="en-US"/>
        </w:rPr>
        <w:t xml:space="preserve"> </w:t>
      </w:r>
      <w:r w:rsidRPr="000428C4">
        <w:rPr>
          <w:lang w:val="en-US"/>
        </w:rPr>
        <w:t>God, be well finished, and may win the approbation of the learned</w:t>
      </w:r>
      <w:r w:rsidR="00BC4B65">
        <w:rPr>
          <w:lang w:val="en-US"/>
        </w:rPr>
        <w:t xml:space="preserve"> </w:t>
      </w:r>
      <w:r w:rsidRPr="000428C4">
        <w:rPr>
          <w:lang w:val="en-US"/>
        </w:rPr>
        <w:t>throughout the world.”</w:t>
      </w:r>
      <w:r w:rsidR="00425446">
        <w:rPr>
          <w:rStyle w:val="EndnoteReference"/>
        </w:rPr>
        <w:endnoteReference w:id="139"/>
      </w:r>
    </w:p>
    <w:p w14:paraId="6858E28A" w14:textId="5FC8B65A" w:rsidR="00507A6E" w:rsidRPr="00DF2473" w:rsidRDefault="00507A6E" w:rsidP="00036798">
      <w:pPr>
        <w:pStyle w:val="Text"/>
        <w:rPr>
          <w:lang w:val="en-US"/>
        </w:rPr>
      </w:pPr>
      <w:r w:rsidRPr="00DF2473">
        <w:rPr>
          <w:lang w:val="en-US"/>
        </w:rPr>
        <w:t>Abu’l-Fadl indicates that Musa Husayn asked him to write the introductory preface and thus open for him the path of composition, so Abu’l-Fadl, agreeing to this, wrote two pages at the beginning of the work,</w:t>
      </w:r>
      <w:r w:rsidR="00BC4B65">
        <w:rPr>
          <w:lang w:val="en-US"/>
        </w:rPr>
        <w:t xml:space="preserve"> </w:t>
      </w:r>
      <w:r w:rsidRPr="00DF2473">
        <w:rPr>
          <w:lang w:val="en-US"/>
        </w:rPr>
        <w:t>containing exhortations to strive after the truth.</w:t>
      </w:r>
      <w:r w:rsidR="00782246">
        <w:rPr>
          <w:rStyle w:val="EndnoteReference"/>
        </w:rPr>
        <w:endnoteReference w:id="140"/>
      </w:r>
      <w:r w:rsidRPr="00DF2473">
        <w:rPr>
          <w:lang w:val="en-US"/>
        </w:rPr>
        <w:t xml:space="preserve">  Mirza Husayn</w:t>
      </w:r>
      <w:r w:rsidR="00BC4B65">
        <w:rPr>
          <w:lang w:val="en-US"/>
        </w:rPr>
        <w:t xml:space="preserve"> </w:t>
      </w:r>
      <w:r w:rsidRPr="00DF2473">
        <w:rPr>
          <w:lang w:val="en-US"/>
        </w:rPr>
        <w:t>intended to write two volumes, but his death in AH 1299 (</w:t>
      </w:r>
      <w:r w:rsidR="00036798">
        <w:rPr>
          <w:lang w:val="en-US"/>
        </w:rPr>
        <w:t>CE</w:t>
      </w:r>
      <w:r w:rsidRPr="00DF2473">
        <w:rPr>
          <w:lang w:val="en-US"/>
        </w:rPr>
        <w:t xml:space="preserve"> 1881</w:t>
      </w:r>
      <w:r w:rsidR="00BC4B65">
        <w:rPr>
          <w:lang w:val="en-US"/>
        </w:rPr>
        <w:t>–</w:t>
      </w:r>
      <w:r w:rsidRPr="00DF2473">
        <w:rPr>
          <w:lang w:val="en-US"/>
        </w:rPr>
        <w:t>1882)</w:t>
      </w:r>
      <w:r w:rsidR="008323C9">
        <w:rPr>
          <w:rStyle w:val="EndnoteReference"/>
        </w:rPr>
        <w:endnoteReference w:id="141"/>
      </w:r>
      <w:r w:rsidRPr="00DF2473">
        <w:rPr>
          <w:lang w:val="en-US"/>
        </w:rPr>
        <w:t xml:space="preserve"> prevented his writing the second volume. </w:t>
      </w:r>
      <w:r w:rsidR="005910ED">
        <w:rPr>
          <w:lang w:val="en-US"/>
        </w:rPr>
        <w:t xml:space="preserve"> </w:t>
      </w:r>
      <w:r w:rsidRPr="00DF2473">
        <w:rPr>
          <w:lang w:val="en-US"/>
        </w:rPr>
        <w:t>Mirza Husayn’s</w:t>
      </w:r>
      <w:r w:rsidR="00BC4B65">
        <w:rPr>
          <w:lang w:val="en-US"/>
        </w:rPr>
        <w:t xml:space="preserve"> </w:t>
      </w:r>
      <w:r w:rsidRPr="00DF2473">
        <w:rPr>
          <w:lang w:val="en-US"/>
        </w:rPr>
        <w:t>first volume, according to Abu’l-Fadl’s testimony, was not completed</w:t>
      </w:r>
      <w:r w:rsidR="00BC4B65">
        <w:rPr>
          <w:lang w:val="en-US"/>
        </w:rPr>
        <w:t xml:space="preserve"> </w:t>
      </w:r>
      <w:r w:rsidRPr="00DF2473">
        <w:rPr>
          <w:lang w:val="en-US"/>
        </w:rPr>
        <w:t>in the manner suggested by Abu’l-Fadl but was subjected to revision</w:t>
      </w:r>
      <w:r w:rsidR="00BC4B65">
        <w:rPr>
          <w:lang w:val="en-US"/>
        </w:rPr>
        <w:t xml:space="preserve"> </w:t>
      </w:r>
      <w:r w:rsidRPr="00DF2473">
        <w:rPr>
          <w:lang w:val="en-US"/>
        </w:rPr>
        <w:t>by Manakji:</w:t>
      </w:r>
    </w:p>
    <w:p w14:paraId="45589FD9" w14:textId="7CB70CC9" w:rsidR="00507A6E" w:rsidRPr="00275FAA" w:rsidRDefault="00507A6E" w:rsidP="006469EB">
      <w:pPr>
        <w:pStyle w:val="Quote"/>
      </w:pPr>
      <w:r w:rsidRPr="00DF2473">
        <w:rPr>
          <w:lang w:val="en-US"/>
        </w:rPr>
        <w:t>Manakji’s custom was to bid his secretary write down some matter</w:t>
      </w:r>
      <w:r w:rsidR="00BC4B65">
        <w:rPr>
          <w:lang w:val="en-US"/>
        </w:rPr>
        <w:t xml:space="preserve"> </w:t>
      </w:r>
      <w:r w:rsidRPr="000428C4">
        <w:rPr>
          <w:lang w:val="en-US"/>
        </w:rPr>
        <w:t xml:space="preserve">and afterwards read the rough draft over to him. </w:t>
      </w:r>
      <w:r w:rsidR="005910ED" w:rsidRPr="000428C4">
        <w:rPr>
          <w:lang w:val="en-US"/>
        </w:rPr>
        <w:t xml:space="preserve"> </w:t>
      </w:r>
      <w:r w:rsidRPr="000428C4">
        <w:rPr>
          <w:lang w:val="en-US"/>
        </w:rPr>
        <w:t>So first of all</w:t>
      </w:r>
      <w:r w:rsidR="00BC4B65">
        <w:rPr>
          <w:lang w:val="en-US"/>
        </w:rPr>
        <w:t xml:space="preserve"> </w:t>
      </w:r>
      <w:r w:rsidRPr="000428C4">
        <w:rPr>
          <w:lang w:val="en-US"/>
        </w:rPr>
        <w:t>the secretary used to read over to him the rough draft which he</w:t>
      </w:r>
      <w:r w:rsidR="00BC4B65">
        <w:rPr>
          <w:lang w:val="en-US"/>
        </w:rPr>
        <w:t xml:space="preserve"> </w:t>
      </w:r>
      <w:r w:rsidRPr="000428C4">
        <w:rPr>
          <w:lang w:val="en-US"/>
        </w:rPr>
        <w:t>had made in accordance with his own taste and agreeably to the</w:t>
      </w:r>
      <w:r w:rsidR="00BC4B65">
        <w:rPr>
          <w:lang w:val="en-US"/>
        </w:rPr>
        <w:t xml:space="preserve"> </w:t>
      </w:r>
      <w:r w:rsidRPr="000428C4">
        <w:rPr>
          <w:lang w:val="en-US"/>
        </w:rPr>
        <w:t>canons of good style; and then, after Manakji had made additions</w:t>
      </w:r>
      <w:r w:rsidR="00BC4B65">
        <w:rPr>
          <w:lang w:val="en-US"/>
        </w:rPr>
        <w:t xml:space="preserve"> </w:t>
      </w:r>
      <w:r w:rsidRPr="000428C4">
        <w:rPr>
          <w:lang w:val="en-US"/>
        </w:rPr>
        <w:t>here and excisions there, and had docked and re-arranged the</w:t>
      </w:r>
      <w:r w:rsidR="00BC4B65">
        <w:rPr>
          <w:lang w:val="en-US"/>
        </w:rPr>
        <w:t xml:space="preserve"> </w:t>
      </w:r>
      <w:r w:rsidRPr="000428C4">
        <w:rPr>
          <w:lang w:val="en-US"/>
        </w:rPr>
        <w:t xml:space="preserve">matter, he used to make a fair copy. </w:t>
      </w:r>
      <w:r w:rsidR="005910ED" w:rsidRPr="000428C4">
        <w:rPr>
          <w:lang w:val="en-US"/>
        </w:rPr>
        <w:t xml:space="preserve"> </w:t>
      </w:r>
      <w:r w:rsidRPr="000428C4">
        <w:rPr>
          <w:lang w:val="en-US"/>
        </w:rPr>
        <w:t>And since Manakji had no</w:t>
      </w:r>
      <w:r w:rsidR="00BC4B65">
        <w:rPr>
          <w:lang w:val="en-US"/>
        </w:rPr>
        <w:t xml:space="preserve"> </w:t>
      </w:r>
      <w:r w:rsidRPr="000428C4">
        <w:rPr>
          <w:lang w:val="en-US"/>
        </w:rPr>
        <w:t>great skill or science in the Persian tongue, the style of most</w:t>
      </w:r>
      <w:r w:rsidR="00BC4B65">
        <w:rPr>
          <w:lang w:val="en-US"/>
        </w:rPr>
        <w:t xml:space="preserve"> </w:t>
      </w:r>
      <w:r w:rsidRPr="000428C4">
        <w:rPr>
          <w:lang w:val="en-US"/>
        </w:rPr>
        <w:t>of the books and treatises attributed to him is disconnected and</w:t>
      </w:r>
      <w:r w:rsidR="00BC4B65">
        <w:rPr>
          <w:lang w:val="en-US"/>
        </w:rPr>
        <w:t xml:space="preserve"> </w:t>
      </w:r>
      <w:r w:rsidRPr="000428C4">
        <w:rPr>
          <w:lang w:val="en-US"/>
        </w:rPr>
        <w:t>broken, good and bad being singled together.</w:t>
      </w:r>
      <w:r w:rsidR="005910ED" w:rsidRPr="000428C4">
        <w:rPr>
          <w:lang w:val="en-US"/>
        </w:rPr>
        <w:t xml:space="preserve"> </w:t>
      </w:r>
      <w:r w:rsidRPr="000428C4">
        <w:rPr>
          <w:lang w:val="en-US"/>
        </w:rPr>
        <w:t xml:space="preserve"> In addition to</w:t>
      </w:r>
      <w:r w:rsidR="00BC4B65">
        <w:rPr>
          <w:lang w:val="en-US"/>
        </w:rPr>
        <w:t xml:space="preserve"> </w:t>
      </w:r>
      <w:r w:rsidRPr="000428C4">
        <w:rPr>
          <w:lang w:val="en-US"/>
        </w:rPr>
        <w:t>this defect, ignorant scribes and illiterate writers have, in</w:t>
      </w:r>
      <w:r w:rsidR="00BC4B65">
        <w:rPr>
          <w:lang w:val="en-US"/>
        </w:rPr>
        <w:t xml:space="preserve"> </w:t>
      </w:r>
      <w:r w:rsidRPr="000428C4">
        <w:rPr>
          <w:lang w:val="en-US"/>
        </w:rPr>
        <w:t xml:space="preserve">accordance with their own fancies, so altered the </w:t>
      </w:r>
      <w:r w:rsidRPr="000428C4">
        <w:t>Tarikh-i-Jadid</w:t>
      </w:r>
      <w:r w:rsidR="00BC4B65">
        <w:t xml:space="preserve"> </w:t>
      </w:r>
      <w:r w:rsidRPr="000428C4">
        <w:rPr>
          <w:lang w:val="en-US"/>
        </w:rPr>
        <w:t>that at the present day every copy of it appears like a defaced</w:t>
      </w:r>
      <w:r w:rsidR="00BC4B65">
        <w:rPr>
          <w:lang w:val="en-US"/>
        </w:rPr>
        <w:t xml:space="preserve"> </w:t>
      </w:r>
      <w:r w:rsidRPr="000428C4">
        <w:rPr>
          <w:lang w:val="en-US"/>
        </w:rPr>
        <w:t>portrait or a restored temple, to such a degree that one cannot</w:t>
      </w:r>
      <w:r w:rsidR="00BC4B65">
        <w:rPr>
          <w:lang w:val="en-US"/>
        </w:rPr>
        <w:t xml:space="preserve"> </w:t>
      </w:r>
      <w:r w:rsidRPr="000428C4">
        <w:rPr>
          <w:lang w:val="en-US"/>
        </w:rPr>
        <w:t>obtain a correct copy of it, unless it were the author’s own</w:t>
      </w:r>
      <w:r w:rsidR="00BC4B65">
        <w:rPr>
          <w:lang w:val="en-US"/>
        </w:rPr>
        <w:t xml:space="preserve"> </w:t>
      </w:r>
      <w:r w:rsidRPr="000428C4">
        <w:rPr>
          <w:lang w:val="en-US"/>
        </w:rPr>
        <w:t>transcript; otherwise no copy can be relied upon.</w:t>
      </w:r>
      <w:r w:rsidR="006469EB">
        <w:rPr>
          <w:rStyle w:val="EndnoteReference"/>
        </w:rPr>
        <w:endnoteReference w:id="142"/>
      </w:r>
    </w:p>
    <w:p w14:paraId="73F9226B" w14:textId="77777777" w:rsidR="00507A6E" w:rsidRPr="00DF2473" w:rsidRDefault="00507A6E" w:rsidP="00507A6E">
      <w:pPr>
        <w:rPr>
          <w:lang w:val="en-US"/>
        </w:rPr>
      </w:pPr>
      <w:r w:rsidRPr="00DF2473">
        <w:rPr>
          <w:lang w:val="en-US"/>
        </w:rPr>
        <w:br w:type="page"/>
      </w:r>
    </w:p>
    <w:p w14:paraId="0E8F0B94" w14:textId="7DE33497" w:rsidR="00507A6E" w:rsidRPr="00DF2473" w:rsidRDefault="00507A6E" w:rsidP="00AD4E20">
      <w:pPr>
        <w:pStyle w:val="Text"/>
        <w:rPr>
          <w:lang w:val="en-US" w:eastAsia="en-US"/>
        </w:rPr>
      </w:pPr>
      <w:r w:rsidRPr="00DF2473">
        <w:rPr>
          <w:lang w:val="en-US" w:eastAsia="en-US"/>
        </w:rPr>
        <w:lastRenderedPageBreak/>
        <w:t xml:space="preserve">The bulk of the </w:t>
      </w:r>
      <w:r w:rsidRPr="000D0DA3">
        <w:rPr>
          <w:i/>
          <w:iCs/>
        </w:rPr>
        <w:t>New History</w:t>
      </w:r>
      <w:r w:rsidRPr="00DF2473">
        <w:rPr>
          <w:lang w:val="en-US" w:eastAsia="en-US"/>
        </w:rPr>
        <w:t xml:space="preserve"> purports to be the narrative of</w:t>
      </w:r>
      <w:r w:rsidR="009613A8">
        <w:rPr>
          <w:lang w:val="en-US" w:eastAsia="en-US"/>
        </w:rPr>
        <w:t xml:space="preserve"> </w:t>
      </w:r>
      <w:r w:rsidRPr="00DF2473">
        <w:rPr>
          <w:lang w:val="en-US" w:eastAsia="en-US"/>
        </w:rPr>
        <w:t>a Babi acquaintance whom the author met in Persia.</w:t>
      </w:r>
      <w:r w:rsidR="005910ED">
        <w:rPr>
          <w:lang w:val="en-US" w:eastAsia="en-US"/>
        </w:rPr>
        <w:t xml:space="preserve"> </w:t>
      </w:r>
      <w:r w:rsidRPr="00DF2473">
        <w:rPr>
          <w:lang w:val="en-US" w:eastAsia="en-US"/>
        </w:rPr>
        <w:t xml:space="preserve"> Browne attributes</w:t>
      </w:r>
      <w:r w:rsidR="009613A8">
        <w:rPr>
          <w:lang w:val="en-US" w:eastAsia="en-US"/>
        </w:rPr>
        <w:t xml:space="preserve"> </w:t>
      </w:r>
      <w:r w:rsidRPr="00DF2473">
        <w:rPr>
          <w:lang w:val="en-US" w:eastAsia="en-US"/>
        </w:rPr>
        <w:t>the introductory and concluding sections of the history, before and</w:t>
      </w:r>
      <w:r w:rsidR="009613A8">
        <w:rPr>
          <w:lang w:val="en-US" w:eastAsia="en-US"/>
        </w:rPr>
        <w:t xml:space="preserve"> </w:t>
      </w:r>
      <w:r w:rsidRPr="00DF2473">
        <w:rPr>
          <w:lang w:val="en-US" w:eastAsia="en-US"/>
        </w:rPr>
        <w:t>after this narrative, to Manakji, the Zoroastrian agent in Tihran.</w:t>
      </w:r>
      <w:r w:rsidR="00BC1F0E">
        <w:rPr>
          <w:rStyle w:val="EndnoteReference"/>
          <w:lang w:eastAsia="en-US"/>
        </w:rPr>
        <w:endnoteReference w:id="143"/>
      </w:r>
      <w:r w:rsidR="009613A8">
        <w:rPr>
          <w:lang w:val="en-US" w:eastAsia="en-US"/>
        </w:rPr>
        <w:t xml:space="preserve">  </w:t>
      </w:r>
      <w:r w:rsidRPr="00DF2473">
        <w:rPr>
          <w:lang w:val="en-US" w:eastAsia="en-US"/>
        </w:rPr>
        <w:t>The statements about the author’s not being a Persian, nor Muslim, nor</w:t>
      </w:r>
      <w:r w:rsidR="009613A8">
        <w:rPr>
          <w:lang w:val="en-US" w:eastAsia="en-US"/>
        </w:rPr>
        <w:t xml:space="preserve"> </w:t>
      </w:r>
      <w:r w:rsidRPr="00DF2473">
        <w:rPr>
          <w:lang w:val="en-US" w:eastAsia="en-US"/>
        </w:rPr>
        <w:t>Babi, and about the Persian language not being his mother-tongue, statements which occur in these sections, certainly would be true of</w:t>
      </w:r>
      <w:r w:rsidR="009613A8">
        <w:rPr>
          <w:lang w:val="en-US" w:eastAsia="en-US"/>
        </w:rPr>
        <w:t xml:space="preserve"> </w:t>
      </w:r>
      <w:r w:rsidRPr="00DF2473">
        <w:rPr>
          <w:lang w:val="en-US" w:eastAsia="en-US"/>
        </w:rPr>
        <w:t>Manakji.</w:t>
      </w:r>
      <w:r w:rsidR="00AD4E20">
        <w:rPr>
          <w:rStyle w:val="EndnoteReference"/>
          <w:lang w:eastAsia="en-US"/>
        </w:rPr>
        <w:endnoteReference w:id="144"/>
      </w:r>
    </w:p>
    <w:p w14:paraId="634D82AD" w14:textId="54D94F9A" w:rsidR="00507A6E" w:rsidRPr="00DF2473" w:rsidRDefault="00507A6E" w:rsidP="00561E5D">
      <w:pPr>
        <w:pStyle w:val="Text"/>
        <w:rPr>
          <w:lang w:val="en-US" w:eastAsia="en-US"/>
        </w:rPr>
      </w:pPr>
      <w:r w:rsidRPr="00DF2473">
        <w:rPr>
          <w:lang w:val="en-US" w:eastAsia="en-US"/>
        </w:rPr>
        <w:t>A reference to “a certain illustrious Seyyid”</w:t>
      </w:r>
      <w:r w:rsidR="00B111C9">
        <w:rPr>
          <w:lang w:val="en-US" w:eastAsia="en-US"/>
        </w:rPr>
        <w:t>,</w:t>
      </w:r>
      <w:r w:rsidRPr="00DF2473">
        <w:rPr>
          <w:lang w:val="en-US" w:eastAsia="en-US"/>
        </w:rPr>
        <w:t xml:space="preserve"> described as</w:t>
      </w:r>
      <w:r w:rsidR="009613A8">
        <w:rPr>
          <w:lang w:val="en-US" w:eastAsia="en-US"/>
        </w:rPr>
        <w:t xml:space="preserve"> </w:t>
      </w:r>
      <w:r w:rsidRPr="00DF2473">
        <w:rPr>
          <w:lang w:val="en-US" w:eastAsia="en-US"/>
        </w:rPr>
        <w:t xml:space="preserve">bring a ‘holy and </w:t>
      </w:r>
      <w:r w:rsidRPr="00374655">
        <w:rPr>
          <w:i/>
          <w:iCs/>
        </w:rPr>
        <w:t>beneficent</w:t>
      </w:r>
      <w:r w:rsidRPr="00DF2473">
        <w:rPr>
          <w:lang w:val="en-US" w:eastAsia="en-US"/>
        </w:rPr>
        <w:t xml:space="preserve"> [translation of </w:t>
      </w:r>
      <w:r w:rsidRPr="00374655">
        <w:rPr>
          <w:i/>
          <w:iCs/>
        </w:rPr>
        <w:t>javad</w:t>
      </w:r>
      <w:r w:rsidRPr="00DF2473">
        <w:rPr>
          <w:lang w:val="en-US" w:eastAsia="en-US"/>
        </w:rPr>
        <w:t xml:space="preserve"> or </w:t>
      </w:r>
      <w:r w:rsidRPr="00374655">
        <w:rPr>
          <w:i/>
          <w:iCs/>
        </w:rPr>
        <w:t>jawad</w:t>
      </w:r>
      <w:r w:rsidRPr="00DF2473">
        <w:rPr>
          <w:lang w:val="en-US" w:eastAsia="en-US"/>
        </w:rPr>
        <w:t>] being”</w:t>
      </w:r>
      <w:r w:rsidR="00B111C9">
        <w:rPr>
          <w:rStyle w:val="EndnoteReference"/>
          <w:lang w:eastAsia="en-US"/>
        </w:rPr>
        <w:endnoteReference w:id="145"/>
      </w:r>
      <w:r w:rsidR="009613A8">
        <w:rPr>
          <w:lang w:val="en-US" w:eastAsia="en-US"/>
        </w:rPr>
        <w:t xml:space="preserve"> </w:t>
      </w:r>
      <w:r w:rsidRPr="00DF2473">
        <w:rPr>
          <w:lang w:val="en-US" w:eastAsia="en-US"/>
        </w:rPr>
        <w:t>may be a reference to Haji Siyyid Javad of Karbila, to whom Abu’l-Fadl</w:t>
      </w:r>
      <w:r w:rsidR="009613A8">
        <w:rPr>
          <w:lang w:val="en-US" w:eastAsia="en-US"/>
        </w:rPr>
        <w:t xml:space="preserve"> </w:t>
      </w:r>
      <w:r w:rsidRPr="00DF2473">
        <w:rPr>
          <w:lang w:val="en-US" w:eastAsia="en-US"/>
        </w:rPr>
        <w:t xml:space="preserve">suggests that Mirza Husayn take the text of the </w:t>
      </w:r>
      <w:r w:rsidRPr="00374655">
        <w:rPr>
          <w:i/>
          <w:iCs/>
        </w:rPr>
        <w:t>New History</w:t>
      </w:r>
      <w:r w:rsidRPr="00DF2473">
        <w:rPr>
          <w:lang w:val="en-US" w:eastAsia="en-US"/>
        </w:rPr>
        <w:t xml:space="preserve"> for final</w:t>
      </w:r>
      <w:r w:rsidR="009613A8">
        <w:rPr>
          <w:lang w:val="en-US" w:eastAsia="en-US"/>
        </w:rPr>
        <w:t xml:space="preserve"> </w:t>
      </w:r>
      <w:r w:rsidRPr="00DF2473">
        <w:rPr>
          <w:lang w:val="en-US" w:eastAsia="en-US"/>
        </w:rPr>
        <w:t>review and correction</w:t>
      </w:r>
      <w:r w:rsidR="00696C92">
        <w:rPr>
          <w:rStyle w:val="EndnoteReference"/>
          <w:lang w:eastAsia="en-US"/>
        </w:rPr>
        <w:endnoteReference w:id="146"/>
      </w:r>
      <w:r w:rsidRPr="00DF2473">
        <w:rPr>
          <w:lang w:val="en-US" w:eastAsia="en-US"/>
        </w:rPr>
        <w:t xml:space="preserve"> and may supply internal evidence of Haji Siyyid</w:t>
      </w:r>
      <w:r w:rsidR="009613A8">
        <w:rPr>
          <w:lang w:val="en-US" w:eastAsia="en-US"/>
        </w:rPr>
        <w:t xml:space="preserve"> </w:t>
      </w:r>
      <w:r w:rsidRPr="00DF2473">
        <w:rPr>
          <w:lang w:val="en-US" w:eastAsia="en-US"/>
        </w:rPr>
        <w:t xml:space="preserve">Javad’s having some part in the production of the </w:t>
      </w:r>
      <w:r w:rsidRPr="00374655">
        <w:rPr>
          <w:i/>
          <w:iCs/>
        </w:rPr>
        <w:t>New History</w:t>
      </w:r>
      <w:r w:rsidRPr="00DF2473">
        <w:rPr>
          <w:lang w:val="en-US" w:eastAsia="en-US"/>
        </w:rPr>
        <w:t>.</w:t>
      </w:r>
      <w:r w:rsidR="00B959B9">
        <w:rPr>
          <w:rStyle w:val="EndnoteReference"/>
          <w:lang w:eastAsia="en-US"/>
        </w:rPr>
        <w:endnoteReference w:id="147"/>
      </w:r>
      <w:r w:rsidRPr="00DF2473">
        <w:rPr>
          <w:lang w:val="en-US" w:eastAsia="en-US"/>
        </w:rPr>
        <w:t xml:space="preserve">  Browne</w:t>
      </w:r>
      <w:r w:rsidR="009613A8">
        <w:rPr>
          <w:lang w:val="en-US" w:eastAsia="en-US"/>
        </w:rPr>
        <w:t xml:space="preserve"> </w:t>
      </w:r>
      <w:r w:rsidRPr="00DF2473">
        <w:rPr>
          <w:lang w:val="en-US" w:eastAsia="en-US"/>
        </w:rPr>
        <w:t xml:space="preserve">originally questioned Siyyid Javad’s having had a share in the production of the </w:t>
      </w:r>
      <w:r w:rsidRPr="00374655">
        <w:rPr>
          <w:i/>
          <w:iCs/>
        </w:rPr>
        <w:t>New History</w:t>
      </w:r>
      <w:r w:rsidRPr="00DF2473">
        <w:rPr>
          <w:lang w:val="en-US" w:eastAsia="en-US"/>
        </w:rPr>
        <w:t xml:space="preserve"> because of the ascription to Siyyid Javad of</w:t>
      </w:r>
      <w:r w:rsidR="009613A8">
        <w:rPr>
          <w:lang w:val="en-US" w:eastAsia="en-US"/>
        </w:rPr>
        <w:t xml:space="preserve"> </w:t>
      </w:r>
      <w:r w:rsidRPr="00DF2473">
        <w:rPr>
          <w:lang w:val="en-US" w:eastAsia="en-US"/>
        </w:rPr>
        <w:t xml:space="preserve">the authorship of the </w:t>
      </w:r>
      <w:r w:rsidRPr="00374655">
        <w:rPr>
          <w:i/>
          <w:iCs/>
        </w:rPr>
        <w:t>Hasht Bihisht</w:t>
      </w:r>
      <w:r w:rsidRPr="00DF2473">
        <w:rPr>
          <w:lang w:val="en-US" w:eastAsia="en-US"/>
        </w:rPr>
        <w:t xml:space="preserve"> (Eight Paradises), which has strongly marked Azali proclivities,</w:t>
      </w:r>
      <w:r w:rsidR="00EB6C47">
        <w:rPr>
          <w:rStyle w:val="EndnoteReference"/>
          <w:lang w:eastAsia="en-US"/>
        </w:rPr>
        <w:endnoteReference w:id="148"/>
      </w:r>
      <w:r w:rsidRPr="00DF2473">
        <w:rPr>
          <w:lang w:val="en-US" w:eastAsia="en-US"/>
        </w:rPr>
        <w:t xml:space="preserve"> and because of Mirza Yahya’s assurances</w:t>
      </w:r>
      <w:r w:rsidR="009613A8">
        <w:rPr>
          <w:lang w:val="en-US" w:eastAsia="en-US"/>
        </w:rPr>
        <w:t xml:space="preserve"> </w:t>
      </w:r>
      <w:r w:rsidRPr="00DF2473">
        <w:rPr>
          <w:lang w:val="en-US" w:eastAsia="en-US"/>
        </w:rPr>
        <w:t>to Browne that Siyyid Javad was one of his staunchest followers.</w:t>
      </w:r>
      <w:r w:rsidR="009C3180">
        <w:rPr>
          <w:rStyle w:val="EndnoteReference"/>
          <w:lang w:eastAsia="en-US"/>
        </w:rPr>
        <w:endnoteReference w:id="149"/>
      </w:r>
      <w:r w:rsidR="009613A8">
        <w:rPr>
          <w:lang w:val="en-US" w:eastAsia="en-US"/>
        </w:rPr>
        <w:t xml:space="preserve">  </w:t>
      </w:r>
      <w:r w:rsidRPr="00DF2473">
        <w:rPr>
          <w:lang w:val="en-US" w:eastAsia="en-US"/>
        </w:rPr>
        <w:t xml:space="preserve">Browne obtained a copy of the </w:t>
      </w:r>
      <w:r w:rsidRPr="00374655">
        <w:rPr>
          <w:i/>
          <w:iCs/>
        </w:rPr>
        <w:t>Hasht Bihisht</w:t>
      </w:r>
      <w:r w:rsidRPr="00DF2473">
        <w:rPr>
          <w:lang w:val="en-US" w:eastAsia="en-US"/>
        </w:rPr>
        <w:t>, which he calls “a hitherto</w:t>
      </w:r>
      <w:r w:rsidR="009613A8">
        <w:rPr>
          <w:lang w:val="en-US" w:eastAsia="en-US"/>
        </w:rPr>
        <w:t xml:space="preserve"> </w:t>
      </w:r>
      <w:r w:rsidRPr="00DF2473">
        <w:rPr>
          <w:lang w:val="en-US" w:eastAsia="en-US"/>
        </w:rPr>
        <w:t>unknown Ezeli controversial work,”</w:t>
      </w:r>
      <w:r w:rsidR="00587C1C">
        <w:rPr>
          <w:rStyle w:val="EndnoteReference"/>
          <w:lang w:eastAsia="en-US"/>
        </w:rPr>
        <w:endnoteReference w:id="150"/>
      </w:r>
      <w:r w:rsidRPr="00DF2473">
        <w:rPr>
          <w:lang w:val="en-US" w:eastAsia="en-US"/>
        </w:rPr>
        <w:t xml:space="preserve"> from “a learned Ezeli resident in</w:t>
      </w:r>
      <w:r w:rsidR="009613A8">
        <w:rPr>
          <w:lang w:val="en-US" w:eastAsia="en-US"/>
        </w:rPr>
        <w:t xml:space="preserve"> </w:t>
      </w:r>
      <w:r w:rsidRPr="00DF2473">
        <w:rPr>
          <w:lang w:val="en-US" w:eastAsia="en-US"/>
        </w:rPr>
        <w:t>Constantinople,”</w:t>
      </w:r>
      <w:r w:rsidR="0055020D">
        <w:rPr>
          <w:rStyle w:val="EndnoteReference"/>
          <w:lang w:eastAsia="en-US"/>
        </w:rPr>
        <w:endnoteReference w:id="151"/>
      </w:r>
      <w:r w:rsidRPr="00DF2473">
        <w:rPr>
          <w:lang w:val="en-US" w:eastAsia="en-US"/>
        </w:rPr>
        <w:t xml:space="preserve"> to whom Browne refers in his writings as “Sheykh</w:t>
      </w:r>
      <w:r w:rsidR="009613A8">
        <w:rPr>
          <w:lang w:val="en-US" w:eastAsia="en-US"/>
        </w:rPr>
        <w:t xml:space="preserve"> </w:t>
      </w:r>
      <w:r w:rsidRPr="00DF2473">
        <w:rPr>
          <w:lang w:val="en-US" w:eastAsia="en-US"/>
        </w:rPr>
        <w:t>A___,”</w:t>
      </w:r>
      <w:r w:rsidR="00140A39">
        <w:rPr>
          <w:rStyle w:val="EndnoteReference"/>
          <w:lang w:eastAsia="en-US"/>
        </w:rPr>
        <w:endnoteReference w:id="152"/>
      </w:r>
      <w:r w:rsidRPr="00DF2473">
        <w:rPr>
          <w:lang w:val="en-US" w:eastAsia="en-US"/>
        </w:rPr>
        <w:t xml:space="preserve"> identified as Sheykh (or more preferably, Shaykh) Ahmad of</w:t>
      </w:r>
      <w:r w:rsidR="009613A8">
        <w:rPr>
          <w:lang w:val="en-US" w:eastAsia="en-US"/>
        </w:rPr>
        <w:t xml:space="preserve"> </w:t>
      </w:r>
      <w:r w:rsidRPr="00DF2473">
        <w:rPr>
          <w:lang w:val="en-US" w:eastAsia="en-US"/>
        </w:rPr>
        <w:t>Kirman (called Ruhi),</w:t>
      </w:r>
      <w:r w:rsidR="00591718">
        <w:rPr>
          <w:rStyle w:val="EndnoteReference"/>
          <w:lang w:eastAsia="en-US"/>
        </w:rPr>
        <w:endnoteReference w:id="153"/>
      </w:r>
      <w:r w:rsidRPr="00DF2473">
        <w:rPr>
          <w:lang w:val="en-US" w:eastAsia="en-US"/>
        </w:rPr>
        <w:t xml:space="preserve"> who was one of Mirza Yahya’s sons-in-law and</w:t>
      </w:r>
      <w:r w:rsidR="009613A8">
        <w:rPr>
          <w:lang w:val="en-US" w:eastAsia="en-US"/>
        </w:rPr>
        <w:t xml:space="preserve"> </w:t>
      </w:r>
      <w:r w:rsidRPr="00DF2473">
        <w:rPr>
          <w:lang w:val="en-US" w:eastAsia="en-US"/>
        </w:rPr>
        <w:t>who was put to death in Tabriz in 1896.</w:t>
      </w:r>
      <w:r w:rsidR="00561E5D">
        <w:rPr>
          <w:rStyle w:val="EndnoteReference"/>
          <w:lang w:eastAsia="en-US"/>
        </w:rPr>
        <w:endnoteReference w:id="154"/>
      </w:r>
    </w:p>
    <w:p w14:paraId="2F9B021D"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4893E2FC" w14:textId="5D840C85" w:rsidR="00507A6E" w:rsidRPr="00DF2473" w:rsidRDefault="00507A6E" w:rsidP="009613A8">
      <w:pPr>
        <w:pStyle w:val="Text"/>
        <w:rPr>
          <w:lang w:val="en-US" w:eastAsia="en-US"/>
        </w:rPr>
      </w:pPr>
      <w:r w:rsidRPr="00DF2473">
        <w:rPr>
          <w:lang w:val="en-US" w:eastAsia="en-US"/>
        </w:rPr>
        <w:lastRenderedPageBreak/>
        <w:t xml:space="preserve">Shaykh Ahmad told Edward Browne that the </w:t>
      </w:r>
      <w:r w:rsidRPr="000D0DA3">
        <w:rPr>
          <w:i/>
          <w:iCs/>
        </w:rPr>
        <w:t>Hasht Bihisht</w:t>
      </w:r>
      <w:r w:rsidR="009613A8">
        <w:rPr>
          <w:i/>
          <w:iCs/>
        </w:rPr>
        <w:t xml:space="preserve"> </w:t>
      </w:r>
      <w:r w:rsidRPr="00DF2473">
        <w:rPr>
          <w:lang w:val="en-US" w:eastAsia="en-US"/>
        </w:rPr>
        <w:t>represented</w:t>
      </w:r>
    </w:p>
    <w:p w14:paraId="31332A52" w14:textId="05E32AE3" w:rsidR="00507A6E" w:rsidRPr="000428C4" w:rsidRDefault="00507A6E" w:rsidP="00C25BD3">
      <w:pPr>
        <w:pStyle w:val="Quote"/>
        <w:rPr>
          <w:lang w:val="en-US" w:eastAsia="en-US"/>
        </w:rPr>
      </w:pPr>
      <w:r w:rsidRPr="00DF2473">
        <w:rPr>
          <w:lang w:val="en-US" w:eastAsia="en-US"/>
        </w:rPr>
        <w:t>the teachings and sayings of the illustrious Haji Seyyid Jawad</w:t>
      </w:r>
      <w:r w:rsidR="009613A8">
        <w:rPr>
          <w:lang w:val="en-US" w:eastAsia="en-US"/>
        </w:rPr>
        <w:t xml:space="preserve"> </w:t>
      </w:r>
      <w:r w:rsidRPr="000428C4">
        <w:rPr>
          <w:lang w:val="en-US" w:eastAsia="en-US"/>
        </w:rPr>
        <w:t>of Kerbela, who was of the “First Letters of the Living,” the</w:t>
      </w:r>
      <w:r w:rsidR="009613A8">
        <w:rPr>
          <w:lang w:val="en-US" w:eastAsia="en-US"/>
        </w:rPr>
        <w:t xml:space="preserve"> </w:t>
      </w:r>
      <w:r w:rsidRPr="000428C4">
        <w:rPr>
          <w:lang w:val="en-US" w:eastAsia="en-US"/>
        </w:rPr>
        <w:t>earliest believers. …  But, inasmuch as during his latter</w:t>
      </w:r>
      <w:r w:rsidR="009613A8">
        <w:rPr>
          <w:lang w:val="en-US" w:eastAsia="en-US"/>
        </w:rPr>
        <w:t xml:space="preserve"> </w:t>
      </w:r>
      <w:r w:rsidRPr="000428C4">
        <w:rPr>
          <w:lang w:val="en-US" w:eastAsia="en-US"/>
        </w:rPr>
        <w:t>days the strength of that illustrious personage was much</w:t>
      </w:r>
      <w:r w:rsidR="009613A8">
        <w:rPr>
          <w:lang w:val="en-US" w:eastAsia="en-US"/>
        </w:rPr>
        <w:t xml:space="preserve"> </w:t>
      </w:r>
      <w:r w:rsidRPr="000428C4">
        <w:rPr>
          <w:lang w:val="en-US" w:eastAsia="en-US"/>
        </w:rPr>
        <w:t>impaired and his hands trembled, he was unable to write, wherefore he dictated these words, and one of his disciples wrote</w:t>
      </w:r>
      <w:r w:rsidR="009613A8">
        <w:rPr>
          <w:lang w:val="en-US" w:eastAsia="en-US"/>
        </w:rPr>
        <w:t xml:space="preserve"> </w:t>
      </w:r>
      <w:r w:rsidRPr="000428C4">
        <w:rPr>
          <w:lang w:val="en-US" w:eastAsia="en-US"/>
        </w:rPr>
        <w:t>them down, but in an illegible hand and on scattered leaves.</w:t>
      </w:r>
      <w:r w:rsidR="009613A8">
        <w:rPr>
          <w:lang w:val="en-US" w:eastAsia="en-US"/>
        </w:rPr>
        <w:t xml:space="preserve">  </w:t>
      </w:r>
      <w:r w:rsidRPr="000428C4">
        <w:rPr>
          <w:lang w:val="en-US" w:eastAsia="en-US"/>
        </w:rPr>
        <w:t>In these days, having some leisure time in Constantinople, I</w:t>
      </w:r>
      <w:r w:rsidR="009613A8">
        <w:rPr>
          <w:lang w:val="en-US" w:eastAsia="en-US"/>
        </w:rPr>
        <w:t xml:space="preserve"> </w:t>
      </w:r>
      <w:r w:rsidRPr="000428C4">
        <w:rPr>
          <w:lang w:val="en-US" w:eastAsia="en-US"/>
        </w:rPr>
        <w:t xml:space="preserve">and this person exerted ourselves to set in order these disordered leaves. </w:t>
      </w:r>
      <w:r w:rsidR="005910ED" w:rsidRPr="000428C4">
        <w:rPr>
          <w:lang w:val="en-US" w:eastAsia="en-US"/>
        </w:rPr>
        <w:t xml:space="preserve"> </w:t>
      </w:r>
      <w:r w:rsidRPr="000428C4">
        <w:rPr>
          <w:lang w:val="en-US" w:eastAsia="en-US"/>
        </w:rPr>
        <w:t>In short the original spirit of the contents</w:t>
      </w:r>
      <w:r w:rsidR="009613A8">
        <w:rPr>
          <w:lang w:val="en-US" w:eastAsia="en-US"/>
        </w:rPr>
        <w:t xml:space="preserve"> </w:t>
      </w:r>
      <w:r w:rsidRPr="000428C4">
        <w:rPr>
          <w:lang w:val="en-US" w:eastAsia="en-US"/>
        </w:rPr>
        <w:t>is his [i.e. Seyyid Jawad’s], though perhaps the form of words</w:t>
      </w:r>
      <w:r w:rsidR="009613A8">
        <w:rPr>
          <w:lang w:val="en-US" w:eastAsia="en-US"/>
        </w:rPr>
        <w:t xml:space="preserve"> </w:t>
      </w:r>
      <w:r w:rsidRPr="000428C4">
        <w:rPr>
          <w:lang w:val="en-US" w:eastAsia="en-US"/>
        </w:rPr>
        <w:t xml:space="preserve">may be ours. </w:t>
      </w:r>
      <w:r w:rsidR="005910ED" w:rsidRPr="000428C4">
        <w:rPr>
          <w:lang w:val="en-US" w:eastAsia="en-US"/>
        </w:rPr>
        <w:t xml:space="preserve"> </w:t>
      </w:r>
      <w:r w:rsidRPr="000428C4">
        <w:rPr>
          <w:lang w:val="en-US" w:eastAsia="en-US"/>
        </w:rPr>
        <w:t>Should you desire to mention the name of the</w:t>
      </w:r>
      <w:r w:rsidR="009613A8">
        <w:rPr>
          <w:lang w:val="en-US" w:eastAsia="en-US"/>
        </w:rPr>
        <w:t xml:space="preserve"> </w:t>
      </w:r>
      <w:r w:rsidRPr="000428C4">
        <w:rPr>
          <w:lang w:val="en-US" w:eastAsia="en-US"/>
        </w:rPr>
        <w:t>author of these two books it is Haji Siyyid Javad.</w:t>
      </w:r>
      <w:r w:rsidR="00C25BD3">
        <w:rPr>
          <w:rStyle w:val="EndnoteReference"/>
          <w:lang w:eastAsia="en-US"/>
        </w:rPr>
        <w:endnoteReference w:id="155"/>
      </w:r>
    </w:p>
    <w:p w14:paraId="4649CC28" w14:textId="53B8754F" w:rsidR="00507A6E" w:rsidRPr="00DF2473" w:rsidRDefault="00507A6E" w:rsidP="009A3F27">
      <w:pPr>
        <w:pStyle w:val="Text"/>
        <w:rPr>
          <w:lang w:val="en-US" w:eastAsia="en-US"/>
        </w:rPr>
      </w:pPr>
      <w:r w:rsidRPr="00DF2473">
        <w:rPr>
          <w:lang w:val="en-US" w:eastAsia="en-US"/>
        </w:rPr>
        <w:t xml:space="preserve">Browne later did mention the authorship of the </w:t>
      </w:r>
      <w:r w:rsidRPr="000D0DA3">
        <w:rPr>
          <w:i/>
          <w:iCs/>
        </w:rPr>
        <w:t>Hasht Bihisht</w:t>
      </w:r>
      <w:r w:rsidRPr="00DF2473">
        <w:rPr>
          <w:lang w:val="en-US" w:eastAsia="en-US"/>
        </w:rPr>
        <w:t>, saying</w:t>
      </w:r>
      <w:r w:rsidR="009613A8">
        <w:rPr>
          <w:lang w:val="en-US" w:eastAsia="en-US"/>
        </w:rPr>
        <w:t xml:space="preserve"> </w:t>
      </w:r>
      <w:r w:rsidRPr="00DF2473">
        <w:rPr>
          <w:lang w:val="en-US" w:eastAsia="en-US"/>
        </w:rPr>
        <w:t>that he had lately learned that “Aka Seyyid Jawad of Kerbela, a prominent member of the clergy at Kirman” was “the author of both volumes</w:t>
      </w:r>
      <w:r w:rsidR="009613A8">
        <w:rPr>
          <w:lang w:val="en-US" w:eastAsia="en-US"/>
        </w:rPr>
        <w:t xml:space="preserve"> </w:t>
      </w:r>
      <w:r w:rsidRPr="00DF2473">
        <w:rPr>
          <w:lang w:val="en-US" w:eastAsia="en-US"/>
        </w:rPr>
        <w:t xml:space="preserve">of the </w:t>
      </w:r>
      <w:r w:rsidRPr="00374655">
        <w:rPr>
          <w:i/>
          <w:iCs/>
        </w:rPr>
        <w:t>Hasht Bihisht</w:t>
      </w:r>
      <w:r w:rsidRPr="00DF2473">
        <w:rPr>
          <w:lang w:val="en-US" w:eastAsia="en-US"/>
        </w:rPr>
        <w:t>”</w:t>
      </w:r>
      <w:r w:rsidR="00875298">
        <w:rPr>
          <w:lang w:val="en-US" w:eastAsia="en-US"/>
        </w:rPr>
        <w:t>.</w:t>
      </w:r>
      <w:r w:rsidR="00875298">
        <w:rPr>
          <w:rStyle w:val="EndnoteReference"/>
          <w:lang w:eastAsia="en-US"/>
        </w:rPr>
        <w:endnoteReference w:id="156"/>
      </w:r>
      <w:r w:rsidRPr="00DF2473">
        <w:rPr>
          <w:lang w:val="en-US" w:eastAsia="en-US"/>
        </w:rPr>
        <w:t xml:space="preserve">  Browne notes, however, that Abu’l-Fadl had</w:t>
      </w:r>
      <w:r w:rsidR="009613A8">
        <w:rPr>
          <w:lang w:val="en-US" w:eastAsia="en-US"/>
        </w:rPr>
        <w:t xml:space="preserve"> </w:t>
      </w:r>
      <w:r w:rsidRPr="00DF2473">
        <w:rPr>
          <w:lang w:val="en-US" w:eastAsia="en-US"/>
        </w:rPr>
        <w:t>categorically denied that Siyyid Javad was a follower of Mirza Yahya,</w:t>
      </w:r>
      <w:r w:rsidR="00E672B2">
        <w:rPr>
          <w:rStyle w:val="EndnoteReference"/>
          <w:lang w:eastAsia="en-US"/>
        </w:rPr>
        <w:endnoteReference w:id="157"/>
      </w:r>
      <w:r w:rsidR="009613A8">
        <w:rPr>
          <w:lang w:val="en-US" w:eastAsia="en-US"/>
        </w:rPr>
        <w:t xml:space="preserve"> </w:t>
      </w:r>
      <w:r w:rsidRPr="00DF2473">
        <w:rPr>
          <w:lang w:val="en-US" w:eastAsia="en-US"/>
        </w:rPr>
        <w:t xml:space="preserve">and if not an adherent of Mirza Yahya, his authorship of the </w:t>
      </w:r>
      <w:r w:rsidRPr="00374655">
        <w:rPr>
          <w:i/>
          <w:iCs/>
        </w:rPr>
        <w:t>Hasht</w:t>
      </w:r>
      <w:r w:rsidR="009613A8" w:rsidRPr="00374655">
        <w:rPr>
          <w:i/>
          <w:iCs/>
        </w:rPr>
        <w:t xml:space="preserve"> </w:t>
      </w:r>
      <w:r w:rsidRPr="00374655">
        <w:rPr>
          <w:i/>
          <w:iCs/>
        </w:rPr>
        <w:t>Bihisht</w:t>
      </w:r>
      <w:r w:rsidRPr="00DF2473">
        <w:rPr>
          <w:lang w:val="en-US" w:eastAsia="en-US"/>
        </w:rPr>
        <w:t xml:space="preserve"> would be highly unlikely. </w:t>
      </w:r>
      <w:r w:rsidR="005910ED">
        <w:rPr>
          <w:lang w:val="en-US" w:eastAsia="en-US"/>
        </w:rPr>
        <w:t xml:space="preserve"> </w:t>
      </w:r>
      <w:r w:rsidRPr="00DF2473">
        <w:rPr>
          <w:lang w:val="en-US" w:eastAsia="en-US"/>
        </w:rPr>
        <w:t xml:space="preserve">In his article for the </w:t>
      </w:r>
      <w:r w:rsidRPr="00374655">
        <w:rPr>
          <w:i/>
          <w:iCs/>
        </w:rPr>
        <w:t>Encyclopaedia</w:t>
      </w:r>
      <w:r w:rsidR="009613A8" w:rsidRPr="00374655">
        <w:rPr>
          <w:i/>
          <w:iCs/>
        </w:rPr>
        <w:t xml:space="preserve"> </w:t>
      </w:r>
      <w:r w:rsidRPr="00374655">
        <w:rPr>
          <w:i/>
          <w:iCs/>
        </w:rPr>
        <w:t>of Religion and Ethics</w:t>
      </w:r>
      <w:r w:rsidRPr="00DF2473">
        <w:rPr>
          <w:lang w:val="en-US" w:eastAsia="en-US"/>
        </w:rPr>
        <w:t xml:space="preserve">, Browne identifies the author of the </w:t>
      </w:r>
      <w:r w:rsidRPr="00374655">
        <w:rPr>
          <w:i/>
          <w:iCs/>
        </w:rPr>
        <w:t>Hasht</w:t>
      </w:r>
      <w:r w:rsidR="009613A8" w:rsidRPr="00374655">
        <w:rPr>
          <w:i/>
          <w:iCs/>
        </w:rPr>
        <w:t xml:space="preserve"> </w:t>
      </w:r>
      <w:r w:rsidRPr="00374655">
        <w:rPr>
          <w:i/>
          <w:iCs/>
        </w:rPr>
        <w:t>Bihisht</w:t>
      </w:r>
      <w:r w:rsidRPr="00DF2473">
        <w:rPr>
          <w:lang w:val="en-US" w:eastAsia="en-US"/>
        </w:rPr>
        <w:t xml:space="preserve"> as Shaykh Ahmad.</w:t>
      </w:r>
      <w:r w:rsidR="009A3F27">
        <w:rPr>
          <w:rStyle w:val="EndnoteReference"/>
          <w:lang w:eastAsia="en-US"/>
        </w:rPr>
        <w:endnoteReference w:id="158"/>
      </w:r>
      <w:r w:rsidRPr="00DF2473">
        <w:rPr>
          <w:lang w:val="en-US" w:eastAsia="en-US"/>
        </w:rPr>
        <w:t xml:space="preserve">  Still later, however, Browne says in</w:t>
      </w:r>
      <w:r w:rsidR="009613A8">
        <w:rPr>
          <w:lang w:val="en-US" w:eastAsia="en-US"/>
        </w:rPr>
        <w:t xml:space="preserve"> </w:t>
      </w:r>
      <w:r w:rsidRPr="00DF2473">
        <w:rPr>
          <w:lang w:val="en-US" w:eastAsia="en-US"/>
        </w:rPr>
        <w:t xml:space="preserve">reference to the </w:t>
      </w:r>
      <w:r w:rsidRPr="00374655">
        <w:rPr>
          <w:i/>
          <w:iCs/>
        </w:rPr>
        <w:t>Hasht Bihisht</w:t>
      </w:r>
      <w:r w:rsidRPr="00DF2473">
        <w:rPr>
          <w:lang w:val="en-US" w:eastAsia="en-US"/>
        </w:rPr>
        <w:t>:</w:t>
      </w:r>
    </w:p>
    <w:p w14:paraId="77184B90" w14:textId="2B8C4BAF" w:rsidR="00507A6E" w:rsidRPr="000428C4" w:rsidRDefault="00507A6E" w:rsidP="006E1399">
      <w:pPr>
        <w:pStyle w:val="Quote"/>
        <w:rPr>
          <w:lang w:val="en-US" w:eastAsia="en-US"/>
        </w:rPr>
      </w:pPr>
      <w:r w:rsidRPr="000D0DA3">
        <w:t>To Shaykh Ahmad-i-Ruhi of Kirman we are indebted, at any</w:t>
      </w:r>
      <w:r w:rsidR="009613A8">
        <w:t xml:space="preserve"> </w:t>
      </w:r>
      <w:r w:rsidRPr="000428C4">
        <w:rPr>
          <w:lang w:val="en-US" w:eastAsia="en-US"/>
        </w:rPr>
        <w:t>rate so far as the final recension is concerned (far as to the</w:t>
      </w:r>
      <w:r w:rsidR="009613A8">
        <w:rPr>
          <w:lang w:val="en-US" w:eastAsia="en-US"/>
        </w:rPr>
        <w:t xml:space="preserve"> </w:t>
      </w:r>
      <w:r w:rsidRPr="000428C4">
        <w:rPr>
          <w:lang w:val="en-US" w:eastAsia="en-US"/>
        </w:rPr>
        <w:t>original authorship some doubt prevails), for the only attempt</w:t>
      </w:r>
      <w:r w:rsidR="009613A8">
        <w:rPr>
          <w:lang w:val="en-US" w:eastAsia="en-US"/>
        </w:rPr>
        <w:t xml:space="preserve"> </w:t>
      </w:r>
      <w:r w:rsidRPr="000428C4">
        <w:rPr>
          <w:lang w:val="en-US" w:eastAsia="en-US"/>
        </w:rPr>
        <w:t>with which I am acquainted to elaborate a comprehensive philosophy of the Babi doctrine, both theoretical and practical.</w:t>
      </w:r>
      <w:r w:rsidR="006E1399">
        <w:rPr>
          <w:rStyle w:val="EndnoteReference"/>
          <w:lang w:eastAsia="en-US"/>
        </w:rPr>
        <w:endnoteReference w:id="159"/>
      </w:r>
    </w:p>
    <w:p w14:paraId="44F707C0" w14:textId="44792678" w:rsidR="00507A6E" w:rsidRPr="00DF2473" w:rsidRDefault="00507A6E" w:rsidP="009613A8">
      <w:pPr>
        <w:pStyle w:val="Text"/>
        <w:rPr>
          <w:lang w:val="en-US" w:eastAsia="en-US"/>
        </w:rPr>
      </w:pPr>
      <w:r w:rsidRPr="00DF2473">
        <w:rPr>
          <w:lang w:val="en-US" w:eastAsia="en-US"/>
        </w:rPr>
        <w:t>Browne goes on to confess that “the book deserves a more detailed</w:t>
      </w:r>
      <w:r w:rsidR="009613A8">
        <w:rPr>
          <w:lang w:val="en-US" w:eastAsia="en-US"/>
        </w:rPr>
        <w:t xml:space="preserve"> </w:t>
      </w:r>
      <w:r w:rsidRPr="00DF2473">
        <w:rPr>
          <w:lang w:val="en-US" w:eastAsia="en-US"/>
        </w:rPr>
        <w:t>and systematic study than I have yet been able to give it,” but says,</w:t>
      </w:r>
      <w:r w:rsidR="009613A8">
        <w:rPr>
          <w:lang w:val="en-US" w:eastAsia="en-US"/>
        </w:rPr>
        <w:t xml:space="preserve"> </w:t>
      </w:r>
      <w:r w:rsidRPr="00DF2473">
        <w:rPr>
          <w:lang w:val="en-US" w:eastAsia="en-US"/>
        </w:rPr>
        <w:t>“I am disposed to think that the author has imparted into it a system</w:t>
      </w:r>
    </w:p>
    <w:p w14:paraId="53F1384D"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33B4C981" w14:textId="1196C41E" w:rsidR="00507A6E" w:rsidRPr="00DF2473" w:rsidRDefault="00507A6E" w:rsidP="003A6348">
      <w:pPr>
        <w:pStyle w:val="Textcts"/>
        <w:rPr>
          <w:lang w:val="en-US" w:eastAsia="en-US"/>
        </w:rPr>
      </w:pPr>
      <w:r w:rsidRPr="00DF2473">
        <w:rPr>
          <w:lang w:val="en-US" w:eastAsia="en-US"/>
        </w:rPr>
        <w:lastRenderedPageBreak/>
        <w:t>and a number of ideas peculiar to himself and foreign to the Bab’s</w:t>
      </w:r>
      <w:r w:rsidR="009613A8">
        <w:rPr>
          <w:lang w:val="en-US" w:eastAsia="en-US"/>
        </w:rPr>
        <w:t xml:space="preserve"> </w:t>
      </w:r>
      <w:r w:rsidRPr="00DF2473">
        <w:rPr>
          <w:lang w:val="en-US" w:eastAsia="en-US"/>
        </w:rPr>
        <w:t>thought.”</w:t>
      </w:r>
      <w:r w:rsidR="003A6348">
        <w:rPr>
          <w:rStyle w:val="EndnoteReference"/>
          <w:lang w:eastAsia="en-US"/>
        </w:rPr>
        <w:endnoteReference w:id="160"/>
      </w:r>
      <w:r w:rsidRPr="00DF2473">
        <w:rPr>
          <w:lang w:val="en-US" w:eastAsia="en-US"/>
        </w:rPr>
        <w:t xml:space="preserve">  It is possible, then, and perhaps probable, if Siyyid</w:t>
      </w:r>
      <w:r w:rsidR="009613A8">
        <w:rPr>
          <w:lang w:val="en-US" w:eastAsia="en-US"/>
        </w:rPr>
        <w:t xml:space="preserve"> </w:t>
      </w:r>
      <w:r w:rsidRPr="00DF2473">
        <w:rPr>
          <w:lang w:val="en-US" w:eastAsia="en-US"/>
        </w:rPr>
        <w:t xml:space="preserve">Javad is not the author of the </w:t>
      </w:r>
      <w:r w:rsidRPr="00275FAA">
        <w:rPr>
          <w:i/>
          <w:iCs/>
        </w:rPr>
        <w:t>Hasht Bihisht</w:t>
      </w:r>
      <w:r w:rsidRPr="00DF2473">
        <w:rPr>
          <w:lang w:val="en-US" w:eastAsia="en-US"/>
        </w:rPr>
        <w:t>, that he had some part</w:t>
      </w:r>
      <w:r w:rsidR="009613A8">
        <w:rPr>
          <w:lang w:val="en-US" w:eastAsia="en-US"/>
        </w:rPr>
        <w:t xml:space="preserve"> </w:t>
      </w:r>
      <w:r w:rsidRPr="00DF2473">
        <w:rPr>
          <w:lang w:val="en-US" w:eastAsia="en-US"/>
        </w:rPr>
        <w:t xml:space="preserve">in the production of the </w:t>
      </w:r>
      <w:r w:rsidRPr="00275FAA">
        <w:rPr>
          <w:i/>
          <w:iCs/>
        </w:rPr>
        <w:t>New History</w:t>
      </w:r>
      <w:r w:rsidRPr="00DF2473">
        <w:rPr>
          <w:lang w:val="en-US" w:eastAsia="en-US"/>
        </w:rPr>
        <w:t>, as internal evidence may imply.</w:t>
      </w:r>
    </w:p>
    <w:p w14:paraId="52C8E623" w14:textId="39544AE6" w:rsidR="00507A6E" w:rsidRPr="00DF2473" w:rsidRDefault="00507A6E" w:rsidP="009613A8">
      <w:pPr>
        <w:pStyle w:val="Text"/>
        <w:rPr>
          <w:lang w:val="en-US" w:eastAsia="en-US"/>
        </w:rPr>
      </w:pPr>
      <w:r w:rsidRPr="00DF2473">
        <w:rPr>
          <w:lang w:val="en-US" w:eastAsia="en-US"/>
        </w:rPr>
        <w:t>The evidence would seem to indicate, therefore, that at least</w:t>
      </w:r>
      <w:r w:rsidR="009613A8">
        <w:rPr>
          <w:lang w:val="en-US" w:eastAsia="en-US"/>
        </w:rPr>
        <w:t xml:space="preserve"> </w:t>
      </w:r>
      <w:r w:rsidRPr="00DF2473">
        <w:rPr>
          <w:lang w:val="en-US" w:eastAsia="en-US"/>
        </w:rPr>
        <w:t xml:space="preserve">four known persons had a share in the production of the </w:t>
      </w:r>
      <w:r w:rsidRPr="00374655">
        <w:rPr>
          <w:i/>
          <w:iCs/>
        </w:rPr>
        <w:t>New History</w:t>
      </w:r>
      <w:r w:rsidRPr="00DF2473">
        <w:rPr>
          <w:lang w:val="en-US" w:eastAsia="en-US"/>
        </w:rPr>
        <w:t>:</w:t>
      </w:r>
      <w:r w:rsidR="009613A8">
        <w:rPr>
          <w:lang w:val="en-US" w:eastAsia="en-US"/>
        </w:rPr>
        <w:t xml:space="preserve">  </w:t>
      </w:r>
      <w:r w:rsidRPr="00DF2473">
        <w:rPr>
          <w:lang w:val="en-US" w:eastAsia="en-US"/>
        </w:rPr>
        <w:t>Mirza Abu’l-Fadl, who wrote the opening two pages and suggested its</w:t>
      </w:r>
      <w:r w:rsidR="009613A8">
        <w:rPr>
          <w:lang w:val="en-US" w:eastAsia="en-US"/>
        </w:rPr>
        <w:t xml:space="preserve"> </w:t>
      </w:r>
      <w:r w:rsidRPr="00DF2473">
        <w:rPr>
          <w:lang w:val="en-US" w:eastAsia="en-US"/>
        </w:rPr>
        <w:t>method of composition; Mirza Husayn of Hamadan, author of the book in</w:t>
      </w:r>
      <w:r w:rsidR="009613A8">
        <w:rPr>
          <w:lang w:val="en-US" w:eastAsia="en-US"/>
        </w:rPr>
        <w:t xml:space="preserve"> </w:t>
      </w:r>
      <w:r w:rsidRPr="00DF2473">
        <w:rPr>
          <w:lang w:val="en-US" w:eastAsia="en-US"/>
        </w:rPr>
        <w:t>its original form; Siyyid Javad, who may have helped in some revision;</w:t>
      </w:r>
      <w:r w:rsidR="009613A8">
        <w:rPr>
          <w:lang w:val="en-US" w:eastAsia="en-US"/>
        </w:rPr>
        <w:t xml:space="preserve"> </w:t>
      </w:r>
      <w:r w:rsidRPr="00DF2473">
        <w:rPr>
          <w:lang w:val="en-US" w:eastAsia="en-US"/>
        </w:rPr>
        <w:t>and Manakji, largely responsible for the opening and closing sections</w:t>
      </w:r>
      <w:r w:rsidR="009613A8">
        <w:rPr>
          <w:lang w:val="en-US" w:eastAsia="en-US"/>
        </w:rPr>
        <w:t xml:space="preserve"> </w:t>
      </w:r>
      <w:r w:rsidRPr="00DF2473">
        <w:rPr>
          <w:lang w:val="en-US" w:eastAsia="en-US"/>
        </w:rPr>
        <w:t xml:space="preserve">which enclose the historical narrative and for the overall form. </w:t>
      </w:r>
      <w:r w:rsidR="005910ED">
        <w:rPr>
          <w:lang w:val="en-US" w:eastAsia="en-US"/>
        </w:rPr>
        <w:t xml:space="preserve"> </w:t>
      </w:r>
      <w:r w:rsidRPr="00DF2473">
        <w:rPr>
          <w:lang w:val="en-US" w:eastAsia="en-US"/>
        </w:rPr>
        <w:t>But</w:t>
      </w:r>
      <w:r w:rsidR="009613A8">
        <w:rPr>
          <w:lang w:val="en-US" w:eastAsia="en-US"/>
        </w:rPr>
        <w:t xml:space="preserve"> </w:t>
      </w:r>
      <w:r w:rsidRPr="00DF2473">
        <w:rPr>
          <w:lang w:val="en-US" w:eastAsia="en-US"/>
        </w:rPr>
        <w:t xml:space="preserve">the </w:t>
      </w:r>
      <w:r w:rsidRPr="00DE2C29">
        <w:rPr>
          <w:i/>
          <w:iCs/>
          <w:lang w:val="en-US" w:eastAsia="en-US"/>
        </w:rPr>
        <w:t>New History</w:t>
      </w:r>
      <w:r w:rsidRPr="00DF2473">
        <w:rPr>
          <w:lang w:val="en-US" w:eastAsia="en-US"/>
        </w:rPr>
        <w:t xml:space="preserve"> as it exists today gives evidence of even further</w:t>
      </w:r>
      <w:r w:rsidR="009613A8">
        <w:rPr>
          <w:lang w:val="en-US" w:eastAsia="en-US"/>
        </w:rPr>
        <w:t xml:space="preserve"> </w:t>
      </w:r>
      <w:r w:rsidRPr="00DF2473">
        <w:rPr>
          <w:lang w:val="en-US" w:eastAsia="en-US"/>
        </w:rPr>
        <w:t>revision and interpolation.</w:t>
      </w:r>
    </w:p>
    <w:p w14:paraId="0A4878DA" w14:textId="768CAB11" w:rsidR="00507A6E" w:rsidRPr="00DF2473" w:rsidRDefault="00507A6E" w:rsidP="009613A8">
      <w:pPr>
        <w:pStyle w:val="MyHead4"/>
        <w:rPr>
          <w:lang w:val="en-US" w:eastAsia="en-US"/>
        </w:rPr>
      </w:pPr>
      <w:r w:rsidRPr="00DF2473">
        <w:rPr>
          <w:lang w:val="en-US" w:eastAsia="en-US"/>
        </w:rPr>
        <w:t xml:space="preserve">The </w:t>
      </w:r>
      <w:r w:rsidR="009613A8" w:rsidRPr="00DF2473">
        <w:rPr>
          <w:lang w:val="en-US" w:eastAsia="en-US"/>
        </w:rPr>
        <w:t>two manuscripts c</w:t>
      </w:r>
      <w:r w:rsidRPr="00DF2473">
        <w:rPr>
          <w:lang w:val="en-US" w:eastAsia="en-US"/>
        </w:rPr>
        <w:t>ollated by Browne</w:t>
      </w:r>
    </w:p>
    <w:p w14:paraId="115DABB9" w14:textId="6AC8B00D" w:rsidR="00507A6E" w:rsidRPr="00DF2473" w:rsidRDefault="00507A6E" w:rsidP="00E26473">
      <w:pPr>
        <w:pStyle w:val="Text"/>
        <w:rPr>
          <w:lang w:val="en-US" w:eastAsia="en-US"/>
        </w:rPr>
      </w:pPr>
      <w:r w:rsidRPr="00DF2473">
        <w:rPr>
          <w:lang w:val="en-US" w:eastAsia="en-US"/>
        </w:rPr>
        <w:t xml:space="preserve">Browne admitted that two manuscripts of the </w:t>
      </w:r>
      <w:r w:rsidRPr="000D0DA3">
        <w:rPr>
          <w:i/>
          <w:iCs/>
        </w:rPr>
        <w:t>New History</w:t>
      </w:r>
      <w:r w:rsidRPr="00DF2473">
        <w:rPr>
          <w:lang w:val="en-US" w:eastAsia="en-US"/>
        </w:rPr>
        <w:t xml:space="preserve"> which</w:t>
      </w:r>
      <w:r w:rsidR="009613A8">
        <w:rPr>
          <w:lang w:val="en-US" w:eastAsia="en-US"/>
        </w:rPr>
        <w:t xml:space="preserve"> </w:t>
      </w:r>
      <w:r w:rsidRPr="00DF2473">
        <w:rPr>
          <w:lang w:val="en-US" w:eastAsia="en-US"/>
        </w:rPr>
        <w:t>he collated for publication had a “multitude of variants and divergences.”</w:t>
      </w:r>
      <w:r w:rsidR="00BA0B54">
        <w:rPr>
          <w:rStyle w:val="EndnoteReference"/>
          <w:lang w:eastAsia="en-US"/>
        </w:rPr>
        <w:endnoteReference w:id="161"/>
      </w:r>
      <w:r w:rsidRPr="00DF2473">
        <w:rPr>
          <w:lang w:val="en-US" w:eastAsia="en-US"/>
        </w:rPr>
        <w:t xml:space="preserve">  Browne was informed by Sidney Churchill on December 14,</w:t>
      </w:r>
      <w:r w:rsidR="009613A8">
        <w:rPr>
          <w:lang w:val="en-US" w:eastAsia="en-US"/>
        </w:rPr>
        <w:t xml:space="preserve"> </w:t>
      </w:r>
      <w:r w:rsidRPr="00DF2473">
        <w:rPr>
          <w:lang w:val="en-US" w:eastAsia="en-US"/>
        </w:rPr>
        <w:t xml:space="preserve">1887, that he had obtained a manuscript of the </w:t>
      </w:r>
      <w:r w:rsidRPr="00DE2C29">
        <w:rPr>
          <w:i/>
          <w:iCs/>
          <w:lang w:val="en-US" w:eastAsia="en-US"/>
        </w:rPr>
        <w:t>New History</w:t>
      </w:r>
      <w:r w:rsidRPr="00DF2473">
        <w:rPr>
          <w:lang w:val="en-US" w:eastAsia="en-US"/>
        </w:rPr>
        <w:t xml:space="preserve"> for the</w:t>
      </w:r>
      <w:r w:rsidR="009613A8">
        <w:rPr>
          <w:lang w:val="en-US" w:eastAsia="en-US"/>
        </w:rPr>
        <w:t xml:space="preserve"> </w:t>
      </w:r>
      <w:r w:rsidRPr="00DF2473">
        <w:rPr>
          <w:lang w:val="en-US" w:eastAsia="en-US"/>
        </w:rPr>
        <w:t>British Museum Library and invited Browne to examine it on his return</w:t>
      </w:r>
      <w:r w:rsidR="009613A8">
        <w:rPr>
          <w:lang w:val="en-US" w:eastAsia="en-US"/>
        </w:rPr>
        <w:t xml:space="preserve"> </w:t>
      </w:r>
      <w:r w:rsidRPr="00DF2473">
        <w:rPr>
          <w:lang w:val="en-US" w:eastAsia="en-US"/>
        </w:rPr>
        <w:t xml:space="preserve">to England. </w:t>
      </w:r>
      <w:r w:rsidR="005910ED">
        <w:rPr>
          <w:lang w:val="en-US" w:eastAsia="en-US"/>
        </w:rPr>
        <w:t xml:space="preserve"> </w:t>
      </w:r>
      <w:r w:rsidRPr="00DF2473">
        <w:rPr>
          <w:lang w:val="en-US" w:eastAsia="en-US"/>
        </w:rPr>
        <w:t>Browne next heard of the existence of this history at</w:t>
      </w:r>
      <w:r w:rsidR="009613A8">
        <w:rPr>
          <w:lang w:val="en-US" w:eastAsia="en-US"/>
        </w:rPr>
        <w:t xml:space="preserve"> </w:t>
      </w:r>
      <w:r w:rsidRPr="00DF2473">
        <w:rPr>
          <w:lang w:val="en-US" w:eastAsia="en-US"/>
        </w:rPr>
        <w:t>Shiraz on March 30, 1888, from some of his Babi acquaintances.</w:t>
      </w:r>
      <w:r w:rsidR="00E26473">
        <w:rPr>
          <w:rStyle w:val="EndnoteReference"/>
          <w:lang w:eastAsia="en-US"/>
        </w:rPr>
        <w:endnoteReference w:id="162"/>
      </w:r>
      <w:r w:rsidRPr="00DF2473">
        <w:rPr>
          <w:lang w:val="en-US" w:eastAsia="en-US"/>
        </w:rPr>
        <w:t xml:space="preserve"> </w:t>
      </w:r>
      <w:r w:rsidR="00671996" w:rsidRPr="00DF2473">
        <w:rPr>
          <w:lang w:val="en-US" w:eastAsia="en-US"/>
        </w:rPr>
        <w:t xml:space="preserve"> </w:t>
      </w:r>
      <w:r w:rsidRPr="00DF2473">
        <w:rPr>
          <w:lang w:val="en-US" w:eastAsia="en-US"/>
        </w:rPr>
        <w:t>He</w:t>
      </w:r>
      <w:r w:rsidR="009613A8">
        <w:rPr>
          <w:lang w:val="en-US" w:eastAsia="en-US"/>
        </w:rPr>
        <w:t xml:space="preserve"> </w:t>
      </w:r>
      <w:r w:rsidRPr="00DF2473">
        <w:rPr>
          <w:lang w:val="en-US" w:eastAsia="en-US"/>
        </w:rPr>
        <w:t>was given eventually a copy of the history while in Persia by the</w:t>
      </w:r>
      <w:r w:rsidR="009613A8">
        <w:rPr>
          <w:lang w:val="en-US" w:eastAsia="en-US"/>
        </w:rPr>
        <w:t xml:space="preserve"> </w:t>
      </w:r>
      <w:r w:rsidRPr="00DF2473">
        <w:rPr>
          <w:lang w:val="en-US" w:eastAsia="en-US"/>
        </w:rPr>
        <w:t xml:space="preserve">Babis (actually Baha’is) in Shiraz. </w:t>
      </w:r>
      <w:r w:rsidR="005910ED">
        <w:rPr>
          <w:lang w:val="en-US" w:eastAsia="en-US"/>
        </w:rPr>
        <w:t xml:space="preserve"> </w:t>
      </w:r>
      <w:r w:rsidRPr="00DF2473">
        <w:rPr>
          <w:lang w:val="en-US" w:eastAsia="en-US"/>
        </w:rPr>
        <w:t>Browne returned to England in</w:t>
      </w:r>
      <w:r w:rsidR="009613A8">
        <w:rPr>
          <w:lang w:val="en-US" w:eastAsia="en-US"/>
        </w:rPr>
        <w:t xml:space="preserve"> </w:t>
      </w:r>
      <w:r w:rsidRPr="00DF2473">
        <w:rPr>
          <w:lang w:val="en-US" w:eastAsia="en-US"/>
        </w:rPr>
        <w:t>the autumn of 1889 and made considerable use of the history in his</w:t>
      </w:r>
      <w:r w:rsidR="009613A8">
        <w:rPr>
          <w:lang w:val="en-US" w:eastAsia="en-US"/>
        </w:rPr>
        <w:t xml:space="preserve"> </w:t>
      </w:r>
      <w:r w:rsidRPr="00DF2473">
        <w:rPr>
          <w:lang w:val="en-US" w:eastAsia="en-US"/>
        </w:rPr>
        <w:t xml:space="preserve">two articles on the Babis for the </w:t>
      </w:r>
      <w:r w:rsidRPr="00374655">
        <w:rPr>
          <w:i/>
          <w:iCs/>
        </w:rPr>
        <w:t>Journal of the Royal Asiatic</w:t>
      </w:r>
    </w:p>
    <w:p w14:paraId="5191A382"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7AB244E4" w14:textId="39B0C9AA" w:rsidR="00507A6E" w:rsidRPr="00DF2473" w:rsidRDefault="00507A6E" w:rsidP="00837E0B">
      <w:pPr>
        <w:pStyle w:val="Textcts"/>
        <w:rPr>
          <w:lang w:val="en-US" w:eastAsia="en-US"/>
        </w:rPr>
      </w:pPr>
      <w:r w:rsidRPr="00275FAA">
        <w:rPr>
          <w:i/>
          <w:iCs/>
        </w:rPr>
        <w:lastRenderedPageBreak/>
        <w:t>Society</w:t>
      </w:r>
      <w:r w:rsidRPr="00DF2473">
        <w:rPr>
          <w:lang w:val="en-US" w:eastAsia="en-US"/>
        </w:rPr>
        <w:t>.</w:t>
      </w:r>
      <w:r w:rsidR="003E216C">
        <w:rPr>
          <w:rStyle w:val="EndnoteReference"/>
          <w:lang w:eastAsia="en-US"/>
        </w:rPr>
        <w:endnoteReference w:id="163"/>
      </w:r>
      <w:r w:rsidRPr="00DF2473">
        <w:rPr>
          <w:lang w:val="en-US" w:eastAsia="en-US"/>
        </w:rPr>
        <w:t xml:space="preserve">  Browne made another trip to Persia in the spring of 1890</w:t>
      </w:r>
      <w:r w:rsidR="009613A8">
        <w:rPr>
          <w:lang w:val="en-US" w:eastAsia="en-US"/>
        </w:rPr>
        <w:t xml:space="preserve"> </w:t>
      </w:r>
      <w:r w:rsidRPr="00DF2473">
        <w:rPr>
          <w:lang w:val="en-US" w:eastAsia="en-US"/>
        </w:rPr>
        <w:t xml:space="preserve">before examining the British Museum Library copy of the </w:t>
      </w:r>
      <w:r w:rsidRPr="00275FAA">
        <w:rPr>
          <w:i/>
          <w:iCs/>
        </w:rPr>
        <w:t>New History</w:t>
      </w:r>
      <w:r w:rsidRPr="00DF2473">
        <w:rPr>
          <w:lang w:val="en-US" w:eastAsia="en-US"/>
        </w:rPr>
        <w:t>.</w:t>
      </w:r>
      <w:r w:rsidR="009613A8">
        <w:rPr>
          <w:lang w:val="en-US" w:eastAsia="en-US"/>
        </w:rPr>
        <w:t xml:space="preserve">  </w:t>
      </w:r>
      <w:r w:rsidRPr="00DF2473">
        <w:rPr>
          <w:lang w:val="en-US" w:eastAsia="en-US"/>
        </w:rPr>
        <w:t>On this second experience in Persia, Browne had been admitted into the</w:t>
      </w:r>
      <w:r w:rsidR="009613A8">
        <w:rPr>
          <w:lang w:val="en-US" w:eastAsia="en-US"/>
        </w:rPr>
        <w:t xml:space="preserve"> </w:t>
      </w:r>
      <w:r w:rsidRPr="00DF2473">
        <w:rPr>
          <w:lang w:val="en-US" w:eastAsia="en-US"/>
        </w:rPr>
        <w:t>presence of Baha’u’llah and had acquired also a copy of ‘Abdu’l-Baha’s</w:t>
      </w:r>
      <w:r w:rsidR="009613A8">
        <w:rPr>
          <w:lang w:val="en-US" w:eastAsia="en-US"/>
        </w:rPr>
        <w:t xml:space="preserve"> </w:t>
      </w:r>
      <w:r w:rsidRPr="00275FAA">
        <w:rPr>
          <w:i/>
          <w:iCs/>
        </w:rPr>
        <w:t>Traveller’s Narrative</w:t>
      </w:r>
      <w:r w:rsidRPr="00DF2473">
        <w:rPr>
          <w:lang w:val="en-US" w:eastAsia="en-US"/>
        </w:rPr>
        <w:t>, the publication of which upon his return to</w:t>
      </w:r>
      <w:r w:rsidR="009613A8">
        <w:rPr>
          <w:lang w:val="en-US" w:eastAsia="en-US"/>
        </w:rPr>
        <w:t xml:space="preserve"> </w:t>
      </w:r>
      <w:r w:rsidRPr="00DF2473">
        <w:rPr>
          <w:lang w:val="en-US" w:eastAsia="en-US"/>
        </w:rPr>
        <w:t>England occupied most of his life.</w:t>
      </w:r>
      <w:r w:rsidR="005910ED">
        <w:rPr>
          <w:lang w:val="en-US" w:eastAsia="en-US"/>
        </w:rPr>
        <w:t xml:space="preserve"> </w:t>
      </w:r>
      <w:r w:rsidRPr="00DF2473">
        <w:rPr>
          <w:lang w:val="en-US" w:eastAsia="en-US"/>
        </w:rPr>
        <w:t xml:space="preserve"> He did manage, however, to go to</w:t>
      </w:r>
      <w:r w:rsidR="009613A8">
        <w:rPr>
          <w:lang w:val="en-US" w:eastAsia="en-US"/>
        </w:rPr>
        <w:t xml:space="preserve"> </w:t>
      </w:r>
      <w:r w:rsidRPr="00DF2473">
        <w:rPr>
          <w:lang w:val="en-US" w:eastAsia="en-US"/>
        </w:rPr>
        <w:t>London for three weeks during the Easter vacation of 1891 and examined</w:t>
      </w:r>
      <w:r w:rsidR="009613A8">
        <w:rPr>
          <w:lang w:val="en-US" w:eastAsia="en-US"/>
        </w:rPr>
        <w:t xml:space="preserve"> </w:t>
      </w:r>
      <w:r w:rsidRPr="00DF2473">
        <w:rPr>
          <w:lang w:val="en-US" w:eastAsia="en-US"/>
        </w:rPr>
        <w:t>for the first time the text of the British Museum Library’s copy of the</w:t>
      </w:r>
      <w:r w:rsidR="009613A8">
        <w:rPr>
          <w:lang w:val="en-US" w:eastAsia="en-US"/>
        </w:rPr>
        <w:t xml:space="preserve"> </w:t>
      </w:r>
      <w:r w:rsidRPr="00275FAA">
        <w:rPr>
          <w:i/>
          <w:iCs/>
        </w:rPr>
        <w:t>New History</w:t>
      </w:r>
      <w:r w:rsidRPr="00DF2473">
        <w:rPr>
          <w:lang w:val="en-US" w:eastAsia="en-US"/>
        </w:rPr>
        <w:t xml:space="preserve">. </w:t>
      </w:r>
      <w:r w:rsidR="005910ED">
        <w:rPr>
          <w:lang w:val="en-US" w:eastAsia="en-US"/>
        </w:rPr>
        <w:t xml:space="preserve"> </w:t>
      </w:r>
      <w:r w:rsidRPr="00DF2473">
        <w:rPr>
          <w:lang w:val="en-US" w:eastAsia="en-US"/>
        </w:rPr>
        <w:t>He then detected the many variants between this copy and</w:t>
      </w:r>
      <w:r w:rsidR="009613A8">
        <w:rPr>
          <w:lang w:val="en-US" w:eastAsia="en-US"/>
        </w:rPr>
        <w:t xml:space="preserve"> </w:t>
      </w:r>
      <w:r w:rsidRPr="00DF2473">
        <w:rPr>
          <w:lang w:val="en-US" w:eastAsia="en-US"/>
        </w:rPr>
        <w:t>his own copy and several long episodes not in his manuscript.</w:t>
      </w:r>
      <w:r w:rsidR="005910ED">
        <w:rPr>
          <w:lang w:val="en-US" w:eastAsia="en-US"/>
        </w:rPr>
        <w:t xml:space="preserve"> </w:t>
      </w:r>
      <w:r w:rsidRPr="00DF2473">
        <w:rPr>
          <w:lang w:val="en-US" w:eastAsia="en-US"/>
        </w:rPr>
        <w:t xml:space="preserve"> The wor</w:t>
      </w:r>
      <w:r w:rsidR="00AD599B">
        <w:rPr>
          <w:lang w:val="en-US" w:eastAsia="en-US"/>
        </w:rPr>
        <w:t>k</w:t>
      </w:r>
      <w:r w:rsidR="009613A8">
        <w:rPr>
          <w:lang w:val="en-US" w:eastAsia="en-US"/>
        </w:rPr>
        <w:t xml:space="preserve"> </w:t>
      </w:r>
      <w:r w:rsidRPr="00DF2473">
        <w:rPr>
          <w:lang w:val="en-US" w:eastAsia="en-US"/>
        </w:rPr>
        <w:t>of collating the two manuscripts thus proved more laborious than</w:t>
      </w:r>
      <w:r w:rsidR="009613A8">
        <w:rPr>
          <w:lang w:val="en-US" w:eastAsia="en-US"/>
        </w:rPr>
        <w:t xml:space="preserve"> </w:t>
      </w:r>
      <w:r w:rsidRPr="00DF2473">
        <w:rPr>
          <w:lang w:val="en-US" w:eastAsia="en-US"/>
        </w:rPr>
        <w:t xml:space="preserve">he had intended. </w:t>
      </w:r>
      <w:r w:rsidR="005910ED">
        <w:rPr>
          <w:lang w:val="en-US" w:eastAsia="en-US"/>
        </w:rPr>
        <w:t xml:space="preserve"> </w:t>
      </w:r>
      <w:r w:rsidRPr="00DF2473">
        <w:rPr>
          <w:lang w:val="en-US" w:eastAsia="en-US"/>
        </w:rPr>
        <w:t xml:space="preserve">Browne also made a more careful effort to be as accurate as possible with the English translation of the </w:t>
      </w:r>
      <w:r w:rsidRPr="00275FAA">
        <w:rPr>
          <w:i/>
          <w:iCs/>
        </w:rPr>
        <w:t>New History</w:t>
      </w:r>
      <w:r w:rsidRPr="00DF2473">
        <w:rPr>
          <w:lang w:val="en-US" w:eastAsia="en-US"/>
        </w:rPr>
        <w:t xml:space="preserve"> because,</w:t>
      </w:r>
      <w:r w:rsidR="009613A8">
        <w:rPr>
          <w:lang w:val="en-US" w:eastAsia="en-US"/>
        </w:rPr>
        <w:t xml:space="preserve"> </w:t>
      </w:r>
      <w:r w:rsidRPr="00DF2473">
        <w:rPr>
          <w:lang w:val="en-US" w:eastAsia="en-US"/>
        </w:rPr>
        <w:t>due to costs, he did not plan to publish the Persian text as he had with</w:t>
      </w:r>
      <w:r w:rsidR="009613A8">
        <w:rPr>
          <w:lang w:val="en-US" w:eastAsia="en-US"/>
        </w:rPr>
        <w:t xml:space="preserve"> </w:t>
      </w:r>
      <w:r w:rsidRPr="00DF2473">
        <w:rPr>
          <w:lang w:val="en-US" w:eastAsia="en-US"/>
        </w:rPr>
        <w:t xml:space="preserve">the earlier published </w:t>
      </w:r>
      <w:r w:rsidRPr="00DE2C29">
        <w:rPr>
          <w:i/>
          <w:iCs/>
          <w:lang w:val="en-US" w:eastAsia="en-US"/>
        </w:rPr>
        <w:t>Traveller’s Narrative</w:t>
      </w:r>
      <w:r w:rsidRPr="00DF2473">
        <w:rPr>
          <w:lang w:val="en-US" w:eastAsia="en-US"/>
        </w:rPr>
        <w:t>.</w:t>
      </w:r>
      <w:r w:rsidR="00837E0B">
        <w:rPr>
          <w:rStyle w:val="EndnoteReference"/>
          <w:lang w:eastAsia="en-US"/>
        </w:rPr>
        <w:endnoteReference w:id="164"/>
      </w:r>
    </w:p>
    <w:p w14:paraId="63516E8B" w14:textId="2592B95F" w:rsidR="00507A6E" w:rsidRPr="00DF2473" w:rsidRDefault="00507A6E" w:rsidP="0058428A">
      <w:pPr>
        <w:pStyle w:val="Text"/>
        <w:rPr>
          <w:lang w:val="en-US" w:eastAsia="en-US"/>
        </w:rPr>
      </w:pPr>
      <w:r w:rsidRPr="00DF2473">
        <w:rPr>
          <w:lang w:val="en-US" w:eastAsia="en-US"/>
        </w:rPr>
        <w:t xml:space="preserve">In the published translation of the </w:t>
      </w:r>
      <w:r w:rsidRPr="000D0DA3">
        <w:rPr>
          <w:i/>
          <w:iCs/>
        </w:rPr>
        <w:t>New History</w:t>
      </w:r>
      <w:r w:rsidRPr="00DF2473">
        <w:rPr>
          <w:lang w:val="en-US" w:eastAsia="en-US"/>
        </w:rPr>
        <w:t>, material</w:t>
      </w:r>
      <w:r w:rsidR="009613A8">
        <w:rPr>
          <w:lang w:val="en-US" w:eastAsia="en-US"/>
        </w:rPr>
        <w:t xml:space="preserve"> </w:t>
      </w:r>
      <w:r w:rsidRPr="00DF2473">
        <w:rPr>
          <w:lang w:val="en-US" w:eastAsia="en-US"/>
        </w:rPr>
        <w:t>found only in the British Museum Library copy (which Browne labels L.</w:t>
      </w:r>
      <w:r w:rsidR="009613A8">
        <w:rPr>
          <w:lang w:val="en-US" w:eastAsia="en-US"/>
        </w:rPr>
        <w:t xml:space="preserve"> </w:t>
      </w:r>
      <w:r w:rsidRPr="00DF2473">
        <w:rPr>
          <w:lang w:val="en-US" w:eastAsia="en-US"/>
        </w:rPr>
        <w:t>for London Codex) is enclosed in single square brackets, and material</w:t>
      </w:r>
      <w:r w:rsidR="009613A8">
        <w:rPr>
          <w:lang w:val="en-US" w:eastAsia="en-US"/>
        </w:rPr>
        <w:t xml:space="preserve"> </w:t>
      </w:r>
      <w:r w:rsidRPr="00DF2473">
        <w:rPr>
          <w:lang w:val="en-US" w:eastAsia="en-US"/>
        </w:rPr>
        <w:t>found only in his copy (which he labels C. for Cambridge Codex) is</w:t>
      </w:r>
      <w:r w:rsidR="009613A8">
        <w:rPr>
          <w:lang w:val="en-US" w:eastAsia="en-US"/>
        </w:rPr>
        <w:t xml:space="preserve"> </w:t>
      </w:r>
      <w:r w:rsidRPr="00DF2473">
        <w:rPr>
          <w:lang w:val="en-US" w:eastAsia="en-US"/>
        </w:rPr>
        <w:t>enclosed in double square brackets.</w:t>
      </w:r>
      <w:r w:rsidR="005910ED">
        <w:rPr>
          <w:lang w:val="en-US" w:eastAsia="en-US"/>
        </w:rPr>
        <w:t xml:space="preserve"> </w:t>
      </w:r>
      <w:r w:rsidRPr="00DF2473">
        <w:rPr>
          <w:lang w:val="en-US" w:eastAsia="en-US"/>
        </w:rPr>
        <w:t xml:space="preserve"> Browne speaks of the London Codex</w:t>
      </w:r>
      <w:r w:rsidR="009613A8">
        <w:rPr>
          <w:lang w:val="en-US" w:eastAsia="en-US"/>
        </w:rPr>
        <w:t xml:space="preserve"> </w:t>
      </w:r>
      <w:r w:rsidRPr="00DF2473">
        <w:rPr>
          <w:lang w:val="en-US" w:eastAsia="en-US"/>
        </w:rPr>
        <w:t>as “superior in accuracy, neatness, and calligraphy” to his own copy,</w:t>
      </w:r>
      <w:r w:rsidR="00C05991">
        <w:rPr>
          <w:rStyle w:val="EndnoteReference"/>
          <w:lang w:eastAsia="en-US"/>
        </w:rPr>
        <w:endnoteReference w:id="165"/>
      </w:r>
      <w:r w:rsidR="009613A8">
        <w:rPr>
          <w:lang w:val="en-US" w:eastAsia="en-US"/>
        </w:rPr>
        <w:t xml:space="preserve"> </w:t>
      </w:r>
      <w:r w:rsidRPr="00DF2473">
        <w:rPr>
          <w:lang w:val="en-US" w:eastAsia="en-US"/>
        </w:rPr>
        <w:t>and since it was transcribed in Rajab AH 1298 (June, 1881), it was</w:t>
      </w:r>
      <w:r w:rsidR="009613A8">
        <w:rPr>
          <w:lang w:val="en-US" w:eastAsia="en-US"/>
        </w:rPr>
        <w:t xml:space="preserve"> </w:t>
      </w:r>
      <w:r w:rsidRPr="00DF2473">
        <w:rPr>
          <w:lang w:val="en-US" w:eastAsia="en-US"/>
        </w:rPr>
        <w:t>written during Mirza Husayn’s lifetime and, Browne believes, possibly</w:t>
      </w:r>
      <w:r w:rsidR="009613A8">
        <w:rPr>
          <w:lang w:val="en-US" w:eastAsia="en-US"/>
        </w:rPr>
        <w:t xml:space="preserve"> </w:t>
      </w:r>
      <w:r w:rsidRPr="00DF2473">
        <w:rPr>
          <w:lang w:val="en-US" w:eastAsia="en-US"/>
        </w:rPr>
        <w:t>under his supervision.</w:t>
      </w:r>
      <w:r w:rsidR="0058428A">
        <w:rPr>
          <w:rStyle w:val="EndnoteReference"/>
          <w:lang w:eastAsia="en-US"/>
        </w:rPr>
        <w:endnoteReference w:id="166"/>
      </w:r>
    </w:p>
    <w:p w14:paraId="04B91377" w14:textId="039D3E23" w:rsidR="00507A6E" w:rsidRPr="00DF2473" w:rsidRDefault="00507A6E" w:rsidP="009613A8">
      <w:pPr>
        <w:pStyle w:val="Text"/>
        <w:rPr>
          <w:lang w:val="en-US" w:eastAsia="en-US"/>
        </w:rPr>
      </w:pPr>
      <w:r w:rsidRPr="00DF2473">
        <w:rPr>
          <w:lang w:val="en-US" w:eastAsia="en-US"/>
        </w:rPr>
        <w:t>The fact that each of the two manuscripts contains material</w:t>
      </w:r>
      <w:r w:rsidR="009613A8">
        <w:rPr>
          <w:lang w:val="en-US" w:eastAsia="en-US"/>
        </w:rPr>
        <w:t xml:space="preserve"> </w:t>
      </w:r>
      <w:r w:rsidRPr="00DF2473">
        <w:rPr>
          <w:lang w:val="en-US" w:eastAsia="en-US"/>
        </w:rPr>
        <w:t>peculiar to itself reveals that at least two additional revisers have</w:t>
      </w:r>
    </w:p>
    <w:p w14:paraId="4B2C649E" w14:textId="77777777" w:rsidR="00507A6E" w:rsidRPr="00DF2473" w:rsidRDefault="00507A6E" w:rsidP="00507A6E">
      <w:pPr>
        <w:rPr>
          <w:lang w:val="en-US" w:eastAsia="en-US"/>
        </w:rPr>
      </w:pPr>
      <w:r w:rsidRPr="00DF2473">
        <w:rPr>
          <w:lang w:val="en-US" w:eastAsia="en-US"/>
        </w:rPr>
        <w:br w:type="page"/>
      </w:r>
    </w:p>
    <w:p w14:paraId="230C3356" w14:textId="15A72B6F" w:rsidR="00507A6E" w:rsidRPr="00DF2473" w:rsidRDefault="00507A6E" w:rsidP="009613A8">
      <w:pPr>
        <w:pStyle w:val="Textcts"/>
        <w:rPr>
          <w:lang w:val="en-US" w:eastAsia="en-US"/>
        </w:rPr>
      </w:pPr>
      <w:r w:rsidRPr="00DF2473">
        <w:rPr>
          <w:lang w:val="en-US" w:eastAsia="en-US"/>
        </w:rPr>
        <w:lastRenderedPageBreak/>
        <w:t>interpolated material into the original text.</w:t>
      </w:r>
      <w:r w:rsidR="005910ED">
        <w:rPr>
          <w:lang w:val="en-US" w:eastAsia="en-US"/>
        </w:rPr>
        <w:t xml:space="preserve"> </w:t>
      </w:r>
      <w:r w:rsidRPr="00DF2473">
        <w:rPr>
          <w:lang w:val="en-US" w:eastAsia="en-US"/>
        </w:rPr>
        <w:t xml:space="preserve"> Browne holds that, whereas</w:t>
      </w:r>
      <w:r w:rsidR="009613A8">
        <w:rPr>
          <w:lang w:val="en-US" w:eastAsia="en-US"/>
        </w:rPr>
        <w:t xml:space="preserve"> </w:t>
      </w:r>
      <w:r w:rsidRPr="00DF2473">
        <w:rPr>
          <w:lang w:val="en-US" w:eastAsia="en-US"/>
        </w:rPr>
        <w:t>in the case of classical or ancient texts, which are principally of literary</w:t>
      </w:r>
      <w:r w:rsidR="009613A8">
        <w:rPr>
          <w:lang w:val="en-US" w:eastAsia="en-US"/>
        </w:rPr>
        <w:t xml:space="preserve"> </w:t>
      </w:r>
      <w:r w:rsidRPr="00DF2473">
        <w:rPr>
          <w:lang w:val="en-US" w:eastAsia="en-US"/>
        </w:rPr>
        <w:t>interest, scholars detecting interpolations by ingenious copyists over the</w:t>
      </w:r>
      <w:r w:rsidR="009613A8">
        <w:rPr>
          <w:lang w:val="en-US" w:eastAsia="en-US"/>
        </w:rPr>
        <w:t xml:space="preserve"> </w:t>
      </w:r>
      <w:r w:rsidRPr="00DF2473">
        <w:rPr>
          <w:lang w:val="en-US" w:eastAsia="en-US"/>
        </w:rPr>
        <w:t>ages would excise such additions to produce a more accurate, text, rather</w:t>
      </w:r>
      <w:r w:rsidR="009613A8">
        <w:rPr>
          <w:lang w:val="en-US" w:eastAsia="en-US"/>
        </w:rPr>
        <w:t xml:space="preserve"> </w:t>
      </w:r>
      <w:r w:rsidRPr="00DF2473">
        <w:rPr>
          <w:lang w:val="en-US" w:eastAsia="en-US"/>
        </w:rPr>
        <w:t xml:space="preserve">in the case of interpolations in the </w:t>
      </w:r>
      <w:r w:rsidRPr="00275FAA">
        <w:rPr>
          <w:i/>
          <w:iCs/>
        </w:rPr>
        <w:t>New History</w:t>
      </w:r>
      <w:r w:rsidRPr="00DF2473">
        <w:rPr>
          <w:lang w:val="en-US" w:eastAsia="en-US"/>
        </w:rPr>
        <w:t>, which has an interest</w:t>
      </w:r>
      <w:r w:rsidR="009613A8">
        <w:rPr>
          <w:lang w:val="en-US" w:eastAsia="en-US"/>
        </w:rPr>
        <w:t xml:space="preserve"> </w:t>
      </w:r>
      <w:r w:rsidRPr="00DF2473">
        <w:rPr>
          <w:lang w:val="en-US" w:eastAsia="en-US"/>
        </w:rPr>
        <w:t>more historical than literary,</w:t>
      </w:r>
    </w:p>
    <w:p w14:paraId="72CA13D3" w14:textId="03759287" w:rsidR="00507A6E" w:rsidRPr="000428C4" w:rsidRDefault="00507A6E" w:rsidP="00E444EF">
      <w:pPr>
        <w:pStyle w:val="Quote"/>
        <w:rPr>
          <w:lang w:val="en-US" w:eastAsia="en-US"/>
        </w:rPr>
      </w:pPr>
      <w:r w:rsidRPr="00DF2473">
        <w:rPr>
          <w:lang w:val="en-US" w:eastAsia="en-US"/>
        </w:rPr>
        <w:t>the interpolations may be just as valuable as the original text,</w:t>
      </w:r>
      <w:r w:rsidR="009613A8">
        <w:rPr>
          <w:lang w:val="en-US" w:eastAsia="en-US"/>
        </w:rPr>
        <w:t xml:space="preserve"> </w:t>
      </w:r>
      <w:r w:rsidRPr="000428C4">
        <w:rPr>
          <w:lang w:val="en-US" w:eastAsia="en-US"/>
        </w:rPr>
        <w:t>for no one but a Babi would copy the book, and such a one might</w:t>
      </w:r>
      <w:r w:rsidR="009613A8">
        <w:rPr>
          <w:lang w:val="en-US" w:eastAsia="en-US"/>
        </w:rPr>
        <w:t xml:space="preserve"> </w:t>
      </w:r>
      <w:r w:rsidRPr="000428C4">
        <w:rPr>
          <w:lang w:val="en-US" w:eastAsia="en-US"/>
        </w:rPr>
        <w:t>well add from his own knowledge new and important facts of which</w:t>
      </w:r>
      <w:r w:rsidR="009613A8">
        <w:rPr>
          <w:lang w:val="en-US" w:eastAsia="en-US"/>
        </w:rPr>
        <w:t xml:space="preserve"> </w:t>
      </w:r>
      <w:r w:rsidRPr="000428C4">
        <w:rPr>
          <w:lang w:val="en-US" w:eastAsia="en-US"/>
        </w:rPr>
        <w:t>the authors were not cognizant.</w:t>
      </w:r>
      <w:r w:rsidR="005910ED" w:rsidRPr="000428C4">
        <w:rPr>
          <w:lang w:val="en-US" w:eastAsia="en-US"/>
        </w:rPr>
        <w:t xml:space="preserve"> </w:t>
      </w:r>
      <w:r w:rsidRPr="000428C4">
        <w:rPr>
          <w:lang w:val="en-US" w:eastAsia="en-US"/>
        </w:rPr>
        <w:t xml:space="preserve"> Indeed, as a matter of fact,</w:t>
      </w:r>
      <w:r w:rsidR="009613A8">
        <w:rPr>
          <w:lang w:val="en-US" w:eastAsia="en-US"/>
        </w:rPr>
        <w:t xml:space="preserve"> </w:t>
      </w:r>
      <w:r w:rsidRPr="000428C4">
        <w:rPr>
          <w:lang w:val="en-US" w:eastAsia="en-US"/>
        </w:rPr>
        <w:t>some of the most interesting portions of the Tarikh-i-Jadid are</w:t>
      </w:r>
      <w:r w:rsidR="009613A8">
        <w:rPr>
          <w:lang w:val="en-US" w:eastAsia="en-US"/>
        </w:rPr>
        <w:t xml:space="preserve"> </w:t>
      </w:r>
      <w:r w:rsidRPr="000428C4">
        <w:rPr>
          <w:lang w:val="en-US" w:eastAsia="en-US"/>
        </w:rPr>
        <w:t>evidently interpolations of this sort, several of them being</w:t>
      </w:r>
      <w:r w:rsidR="009613A8">
        <w:rPr>
          <w:lang w:val="en-US" w:eastAsia="en-US"/>
        </w:rPr>
        <w:t xml:space="preserve"> </w:t>
      </w:r>
      <w:r w:rsidRPr="000428C4">
        <w:rPr>
          <w:lang w:val="en-US" w:eastAsia="en-US"/>
        </w:rPr>
        <w:t>actually introduced by the words “thus says the reviser of this</w:t>
      </w:r>
      <w:r w:rsidR="009613A8">
        <w:rPr>
          <w:lang w:val="en-US" w:eastAsia="en-US"/>
        </w:rPr>
        <w:t xml:space="preserve"> </w:t>
      </w:r>
      <w:r w:rsidRPr="000428C4">
        <w:rPr>
          <w:lang w:val="en-US" w:eastAsia="en-US"/>
        </w:rPr>
        <w:t>history,” or “thus says the transcriber.”</w:t>
      </w:r>
      <w:r w:rsidR="003D7826">
        <w:rPr>
          <w:rStyle w:val="EndnoteReference"/>
          <w:lang w:eastAsia="en-US"/>
        </w:rPr>
        <w:endnoteReference w:id="167"/>
      </w:r>
    </w:p>
    <w:p w14:paraId="3AFEC74B" w14:textId="25925265" w:rsidR="00507A6E" w:rsidRPr="00DF2473" w:rsidRDefault="00507A6E" w:rsidP="00ED7E12">
      <w:pPr>
        <w:pStyle w:val="Text"/>
        <w:rPr>
          <w:lang w:val="en-US" w:eastAsia="en-US"/>
        </w:rPr>
      </w:pPr>
      <w:r w:rsidRPr="00DF2473">
        <w:rPr>
          <w:lang w:val="en-US" w:eastAsia="en-US"/>
        </w:rPr>
        <w:t>In one passage in C., “the reviser of this history” even identifies</w:t>
      </w:r>
      <w:r w:rsidR="009613A8">
        <w:rPr>
          <w:lang w:val="en-US" w:eastAsia="en-US"/>
        </w:rPr>
        <w:t xml:space="preserve"> </w:t>
      </w:r>
      <w:r w:rsidRPr="00DF2473">
        <w:rPr>
          <w:lang w:val="en-US" w:eastAsia="en-US"/>
        </w:rPr>
        <w:t>himself by name as “Nabil, a native of Alin”</w:t>
      </w:r>
      <w:r w:rsidR="00ED7E12">
        <w:rPr>
          <w:lang w:val="en-US" w:eastAsia="en-US"/>
        </w:rPr>
        <w:t>.</w:t>
      </w:r>
      <w:r w:rsidR="00ED7E12">
        <w:rPr>
          <w:rStyle w:val="EndnoteReference"/>
          <w:lang w:eastAsia="en-US"/>
        </w:rPr>
        <w:endnoteReference w:id="168"/>
      </w:r>
    </w:p>
    <w:p w14:paraId="66E85D6D" w14:textId="77777777" w:rsidR="00507A6E" w:rsidRPr="00DF2473" w:rsidRDefault="00507A6E" w:rsidP="009613A8">
      <w:pPr>
        <w:pStyle w:val="MyHead4"/>
        <w:rPr>
          <w:lang w:val="en-US" w:eastAsia="en-US"/>
        </w:rPr>
      </w:pPr>
      <w:r w:rsidRPr="00DF2473">
        <w:rPr>
          <w:lang w:val="en-US" w:eastAsia="en-US"/>
        </w:rPr>
        <w:t xml:space="preserve">Date of the </w:t>
      </w:r>
      <w:r w:rsidRPr="00275FAA">
        <w:rPr>
          <w:i/>
          <w:iCs/>
        </w:rPr>
        <w:t>New History</w:t>
      </w:r>
    </w:p>
    <w:p w14:paraId="589594E9" w14:textId="78D80729" w:rsidR="00507A6E" w:rsidRPr="00DF2473" w:rsidRDefault="00507A6E" w:rsidP="009613A8">
      <w:pPr>
        <w:pStyle w:val="Text"/>
        <w:rPr>
          <w:lang w:val="en-US" w:eastAsia="en-US"/>
        </w:rPr>
      </w:pPr>
      <w:r w:rsidRPr="00DF2473">
        <w:rPr>
          <w:lang w:val="en-US" w:eastAsia="en-US"/>
        </w:rPr>
        <w:t xml:space="preserve">As to the date of the </w:t>
      </w:r>
      <w:r w:rsidRPr="000D0DA3">
        <w:rPr>
          <w:i/>
          <w:iCs/>
        </w:rPr>
        <w:t>New History</w:t>
      </w:r>
      <w:r w:rsidRPr="00DF2473">
        <w:rPr>
          <w:lang w:val="en-US" w:eastAsia="en-US"/>
        </w:rPr>
        <w:t>’s original composition,</w:t>
      </w:r>
      <w:r w:rsidR="009613A8">
        <w:rPr>
          <w:lang w:val="en-US" w:eastAsia="en-US"/>
        </w:rPr>
        <w:t xml:space="preserve"> </w:t>
      </w:r>
      <w:r w:rsidRPr="00DF2473">
        <w:rPr>
          <w:lang w:val="en-US" w:eastAsia="en-US"/>
        </w:rPr>
        <w:t>Browne writes:</w:t>
      </w:r>
    </w:p>
    <w:p w14:paraId="3C0C1DD3" w14:textId="4992807B" w:rsidR="00507A6E" w:rsidRPr="000428C4" w:rsidRDefault="00507A6E" w:rsidP="00D72F98">
      <w:pPr>
        <w:pStyle w:val="Quote"/>
      </w:pPr>
      <w:r w:rsidRPr="000D0DA3">
        <w:t>The allusion to the Ikan</w:t>
      </w:r>
      <w:r w:rsidR="00107A3C">
        <w:rPr>
          <w:rStyle w:val="EndnoteReference"/>
        </w:rPr>
        <w:endnoteReference w:id="169"/>
      </w:r>
      <w:r w:rsidRPr="000D0DA3">
        <w:t xml:space="preserve"> on p. 26 proves that the New History</w:t>
      </w:r>
      <w:r w:rsidR="009613A8">
        <w:t xml:space="preserve"> </w:t>
      </w:r>
      <w:r w:rsidRPr="000428C4">
        <w:rPr>
          <w:lang w:val="en-US" w:eastAsia="en-US"/>
        </w:rPr>
        <w:t>was written subsequently to that work, which was composed in</w:t>
      </w:r>
      <w:r w:rsidR="009613A8">
        <w:rPr>
          <w:lang w:val="en-US" w:eastAsia="en-US"/>
        </w:rPr>
        <w:t xml:space="preserve"> </w:t>
      </w:r>
      <w:r w:rsidRPr="000428C4">
        <w:rPr>
          <w:lang w:val="en-US" w:eastAsia="en-US"/>
        </w:rPr>
        <w:t>A.D. 1858; the allusion to Baha’u’llah’s “Manifestation” on</w:t>
      </w:r>
      <w:r w:rsidR="009613A8">
        <w:rPr>
          <w:lang w:val="en-US" w:eastAsia="en-US"/>
        </w:rPr>
        <w:t xml:space="preserve"> </w:t>
      </w:r>
      <w:r w:rsidRPr="000428C4">
        <w:rPr>
          <w:lang w:val="en-US" w:eastAsia="en-US"/>
        </w:rPr>
        <w:t>p. 64 carries the date down to A.D. 1866;</w:t>
      </w:r>
      <w:r w:rsidR="00F535AF">
        <w:rPr>
          <w:rStyle w:val="EndnoteReference"/>
          <w:lang w:eastAsia="en-US"/>
        </w:rPr>
        <w:endnoteReference w:id="170"/>
      </w:r>
      <w:r w:rsidRPr="000428C4">
        <w:rPr>
          <w:lang w:val="en-US" w:eastAsia="en-US"/>
        </w:rPr>
        <w:t xml:space="preserve"> while the reference</w:t>
      </w:r>
      <w:r w:rsidR="009613A8">
        <w:rPr>
          <w:lang w:val="en-US" w:eastAsia="en-US"/>
        </w:rPr>
        <w:t xml:space="preserve"> </w:t>
      </w:r>
      <w:r w:rsidRPr="000428C4">
        <w:rPr>
          <w:lang w:val="en-US" w:eastAsia="en-US"/>
        </w:rPr>
        <w:t>to the Shah’s tour in Europe (presumable the first)</w:t>
      </w:r>
      <w:r w:rsidR="00C669E5">
        <w:rPr>
          <w:rStyle w:val="EndnoteReference"/>
          <w:lang w:eastAsia="en-US"/>
        </w:rPr>
        <w:endnoteReference w:id="171"/>
      </w:r>
      <w:r w:rsidRPr="000428C4">
        <w:rPr>
          <w:lang w:val="en-US" w:eastAsia="en-US"/>
        </w:rPr>
        <w:t xml:space="preserve"> on p. 181</w:t>
      </w:r>
      <w:r w:rsidR="009613A8">
        <w:rPr>
          <w:lang w:val="en-US" w:eastAsia="en-US"/>
        </w:rPr>
        <w:t xml:space="preserve"> </w:t>
      </w:r>
      <w:r w:rsidRPr="000428C4">
        <w:rPr>
          <w:lang w:val="en-US" w:eastAsia="en-US"/>
        </w:rPr>
        <w:t>brings it down to A.D. 1873.</w:t>
      </w:r>
      <w:r w:rsidR="005910ED" w:rsidRPr="000428C4">
        <w:rPr>
          <w:lang w:val="en-US" w:eastAsia="en-US"/>
        </w:rPr>
        <w:t xml:space="preserve"> </w:t>
      </w:r>
      <w:r w:rsidRPr="000428C4">
        <w:rPr>
          <w:lang w:val="en-US" w:eastAsia="en-US"/>
        </w:rPr>
        <w:t xml:space="preserve"> This last date would in any case</w:t>
      </w:r>
      <w:r w:rsidR="009613A8">
        <w:rPr>
          <w:lang w:val="en-US" w:eastAsia="en-US"/>
        </w:rPr>
        <w:t xml:space="preserve"> </w:t>
      </w:r>
      <w:r w:rsidRPr="000428C4">
        <w:rPr>
          <w:lang w:val="en-US" w:eastAsia="en-US"/>
        </w:rPr>
        <w:t>be the earliest admissible, for on p. 174 the Babis are said to</w:t>
      </w:r>
      <w:r w:rsidR="009613A8">
        <w:rPr>
          <w:lang w:val="en-US" w:eastAsia="en-US"/>
        </w:rPr>
        <w:t xml:space="preserve"> </w:t>
      </w:r>
      <w:r w:rsidRPr="000428C4">
        <w:rPr>
          <w:lang w:val="en-US" w:eastAsia="en-US"/>
        </w:rPr>
        <w:t>have endured nearly thirty years of persecution, while on p. 321</w:t>
      </w:r>
      <w:r w:rsidR="009613A8">
        <w:rPr>
          <w:lang w:val="en-US" w:eastAsia="en-US"/>
        </w:rPr>
        <w:t xml:space="preserve"> </w:t>
      </w:r>
      <w:r w:rsidRPr="000428C4">
        <w:rPr>
          <w:lang w:val="en-US" w:eastAsia="en-US"/>
        </w:rPr>
        <w:t>this number is raised to thirty-five</w:t>
      </w:r>
      <w:r w:rsidRPr="000428C4">
        <w:t xml:space="preserve"> by one manuscript.</w:t>
      </w:r>
      <w:r w:rsidR="00D72F98">
        <w:rPr>
          <w:rStyle w:val="EndnoteReference"/>
        </w:rPr>
        <w:endnoteReference w:id="172"/>
      </w:r>
    </w:p>
    <w:p w14:paraId="1C345978" w14:textId="7F9840A8" w:rsidR="00507A6E" w:rsidRPr="00DF2473" w:rsidRDefault="00507A6E" w:rsidP="009613A8">
      <w:pPr>
        <w:pStyle w:val="Text"/>
        <w:rPr>
          <w:lang w:val="en-US" w:eastAsia="en-US"/>
        </w:rPr>
      </w:pPr>
      <w:r w:rsidRPr="00DF2473">
        <w:rPr>
          <w:lang w:val="en-US" w:eastAsia="en-US"/>
        </w:rPr>
        <w:t xml:space="preserve">Since the London Codex was transcribed in June, 1881, the </w:t>
      </w:r>
      <w:r w:rsidRPr="000D0DA3">
        <w:rPr>
          <w:i/>
          <w:iCs/>
        </w:rPr>
        <w:t>New History</w:t>
      </w:r>
      <w:r w:rsidR="009613A8">
        <w:rPr>
          <w:i/>
          <w:iCs/>
        </w:rPr>
        <w:t xml:space="preserve"> </w:t>
      </w:r>
      <w:r w:rsidRPr="00DF2473">
        <w:rPr>
          <w:lang w:val="en-US" w:eastAsia="en-US"/>
        </w:rPr>
        <w:t>had to have been written no later than that date and, according to Browne,</w:t>
      </w:r>
      <w:r w:rsidR="009613A8">
        <w:rPr>
          <w:lang w:val="en-US" w:eastAsia="en-US"/>
        </w:rPr>
        <w:t xml:space="preserve"> </w:t>
      </w:r>
      <w:r w:rsidRPr="00DF2473">
        <w:rPr>
          <w:lang w:val="en-US" w:eastAsia="en-US"/>
        </w:rPr>
        <w:t>no earlier than September 6, 1873, when Nasiru’d-Din Shah returned from</w:t>
      </w:r>
      <w:r w:rsidR="009613A8">
        <w:rPr>
          <w:lang w:val="en-US" w:eastAsia="en-US"/>
        </w:rPr>
        <w:t xml:space="preserve"> </w:t>
      </w:r>
      <w:r w:rsidRPr="00DF2473">
        <w:rPr>
          <w:lang w:val="en-US" w:eastAsia="en-US"/>
        </w:rPr>
        <w:t xml:space="preserve">Europe, to which the writer refers. </w:t>
      </w:r>
      <w:r w:rsidR="005910ED">
        <w:rPr>
          <w:lang w:val="en-US" w:eastAsia="en-US"/>
        </w:rPr>
        <w:t xml:space="preserve"> </w:t>
      </w:r>
      <w:r w:rsidRPr="00DF2473">
        <w:rPr>
          <w:lang w:val="en-US" w:eastAsia="en-US"/>
        </w:rPr>
        <w:t>According to Abu’l-Fadl, it was written</w:t>
      </w:r>
    </w:p>
    <w:p w14:paraId="1F59014D"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534A4D39" w14:textId="19B31E38" w:rsidR="00507A6E" w:rsidRPr="00DF2473" w:rsidRDefault="00507A6E" w:rsidP="00C73782">
      <w:pPr>
        <w:pStyle w:val="Textcts"/>
        <w:rPr>
          <w:lang w:val="en-US" w:eastAsia="en-US"/>
        </w:rPr>
      </w:pPr>
      <w:r w:rsidRPr="00DF2473">
        <w:rPr>
          <w:lang w:val="en-US" w:eastAsia="en-US"/>
        </w:rPr>
        <w:lastRenderedPageBreak/>
        <w:t>after Mirza Husayn’s release from the imprisonment due to the troubles</w:t>
      </w:r>
      <w:r w:rsidR="009613A8">
        <w:rPr>
          <w:lang w:val="en-US" w:eastAsia="en-US"/>
        </w:rPr>
        <w:t xml:space="preserve"> </w:t>
      </w:r>
      <w:r w:rsidRPr="00DF2473">
        <w:rPr>
          <w:lang w:val="en-US" w:eastAsia="en-US"/>
        </w:rPr>
        <w:t>in AH 1291 (</w:t>
      </w:r>
      <w:r w:rsidR="00036798">
        <w:rPr>
          <w:lang w:val="en-US" w:eastAsia="en-US"/>
        </w:rPr>
        <w:t>CE</w:t>
      </w:r>
      <w:r w:rsidRPr="00DF2473">
        <w:rPr>
          <w:lang w:val="en-US" w:eastAsia="en-US"/>
        </w:rPr>
        <w:t xml:space="preserve"> 1874) and after his employment in the office of</w:t>
      </w:r>
      <w:r w:rsidR="009613A8">
        <w:rPr>
          <w:lang w:val="en-US" w:eastAsia="en-US"/>
        </w:rPr>
        <w:t xml:space="preserve"> </w:t>
      </w:r>
      <w:r w:rsidRPr="00DF2473">
        <w:rPr>
          <w:lang w:val="en-US" w:eastAsia="en-US"/>
        </w:rPr>
        <w:t>Manakji, who urged Mirza Husayn to write his history.</w:t>
      </w:r>
      <w:r w:rsidR="00D456C5">
        <w:rPr>
          <w:rStyle w:val="EndnoteReference"/>
          <w:lang w:eastAsia="en-US"/>
        </w:rPr>
        <w:endnoteReference w:id="173"/>
      </w:r>
      <w:r w:rsidRPr="00DF2473">
        <w:rPr>
          <w:lang w:val="en-US" w:eastAsia="en-US"/>
        </w:rPr>
        <w:t xml:space="preserve">  Also according</w:t>
      </w:r>
      <w:r w:rsidR="009613A8">
        <w:rPr>
          <w:lang w:val="en-US" w:eastAsia="en-US"/>
        </w:rPr>
        <w:t xml:space="preserve"> </w:t>
      </w:r>
      <w:r w:rsidRPr="00DF2473">
        <w:rPr>
          <w:lang w:val="en-US" w:eastAsia="en-US"/>
        </w:rPr>
        <w:t>to Abu’l-Fadl, after Mirza Husayn had completed the first volume of the</w:t>
      </w:r>
      <w:r w:rsidR="009613A8">
        <w:rPr>
          <w:lang w:val="en-US" w:eastAsia="en-US"/>
        </w:rPr>
        <w:t xml:space="preserve"> </w:t>
      </w:r>
      <w:r w:rsidRPr="00DF2473">
        <w:rPr>
          <w:lang w:val="en-US" w:eastAsia="en-US"/>
        </w:rPr>
        <w:t>projected two volumes of his history, “fate granted him no further</w:t>
      </w:r>
      <w:r w:rsidR="009613A8">
        <w:rPr>
          <w:lang w:val="en-US" w:eastAsia="en-US"/>
        </w:rPr>
        <w:t xml:space="preserve"> </w:t>
      </w:r>
      <w:r w:rsidRPr="00DF2473">
        <w:rPr>
          <w:lang w:val="en-US" w:eastAsia="en-US"/>
        </w:rPr>
        <w:t xml:space="preserve">respite, for he died in the city of Resht is the year AH 1299 [= </w:t>
      </w:r>
      <w:r w:rsidR="00036798">
        <w:rPr>
          <w:lang w:val="en-US" w:eastAsia="en-US"/>
        </w:rPr>
        <w:t>CE</w:t>
      </w:r>
      <w:r w:rsidR="009613A8">
        <w:rPr>
          <w:lang w:val="en-US" w:eastAsia="en-US"/>
        </w:rPr>
        <w:t xml:space="preserve"> </w:t>
      </w:r>
      <w:r w:rsidRPr="00DF2473">
        <w:rPr>
          <w:lang w:val="en-US" w:eastAsia="en-US"/>
        </w:rPr>
        <w:t>1881–2).</w:t>
      </w:r>
      <w:r w:rsidR="00B37CB8">
        <w:rPr>
          <w:rStyle w:val="EndnoteReference"/>
          <w:lang w:eastAsia="en-US"/>
        </w:rPr>
        <w:endnoteReference w:id="174"/>
      </w:r>
      <w:r w:rsidRPr="00DF2473">
        <w:rPr>
          <w:lang w:val="en-US" w:eastAsia="en-US"/>
        </w:rPr>
        <w:t xml:space="preserve">  Browne assigns 1880 as the date for the writing of the</w:t>
      </w:r>
      <w:r w:rsidR="009613A8">
        <w:rPr>
          <w:lang w:val="en-US" w:eastAsia="en-US"/>
        </w:rPr>
        <w:t xml:space="preserve"> </w:t>
      </w:r>
      <w:r w:rsidRPr="00275FAA">
        <w:rPr>
          <w:i/>
          <w:iCs/>
        </w:rPr>
        <w:t>New History</w:t>
      </w:r>
      <w:r w:rsidRPr="00DF2473">
        <w:rPr>
          <w:lang w:val="en-US" w:eastAsia="en-US"/>
        </w:rPr>
        <w:t>.</w:t>
      </w:r>
      <w:r w:rsidR="00C73782">
        <w:rPr>
          <w:rStyle w:val="EndnoteReference"/>
          <w:lang w:eastAsia="en-US"/>
        </w:rPr>
        <w:endnoteReference w:id="175"/>
      </w:r>
    </w:p>
    <w:p w14:paraId="554CEEBC" w14:textId="77777777" w:rsidR="00507A6E" w:rsidRPr="00DF2473" w:rsidRDefault="00507A6E" w:rsidP="009613A8">
      <w:pPr>
        <w:pStyle w:val="MyHead4"/>
        <w:rPr>
          <w:lang w:val="en-US" w:eastAsia="en-US"/>
        </w:rPr>
      </w:pPr>
      <w:r w:rsidRPr="00DF2473">
        <w:rPr>
          <w:lang w:val="en-US" w:eastAsia="en-US"/>
        </w:rPr>
        <w:t xml:space="preserve">Characteristics of the </w:t>
      </w:r>
      <w:r w:rsidRPr="00275FAA">
        <w:rPr>
          <w:i/>
          <w:iCs/>
        </w:rPr>
        <w:t>New History</w:t>
      </w:r>
    </w:p>
    <w:p w14:paraId="2384E364" w14:textId="4742AFD5" w:rsidR="00507A6E" w:rsidRPr="00DF2473" w:rsidRDefault="00507A6E" w:rsidP="00B018CD">
      <w:pPr>
        <w:pStyle w:val="Text"/>
        <w:rPr>
          <w:lang w:val="en-US" w:eastAsia="en-US"/>
        </w:rPr>
      </w:pPr>
      <w:r w:rsidRPr="00DF2473">
        <w:rPr>
          <w:lang w:val="en-US" w:eastAsia="en-US"/>
        </w:rPr>
        <w:t xml:space="preserve">The </w:t>
      </w:r>
      <w:r w:rsidRPr="000D0DA3">
        <w:rPr>
          <w:i/>
          <w:iCs/>
        </w:rPr>
        <w:t>New History</w:t>
      </w:r>
      <w:r w:rsidRPr="00DF2473">
        <w:rPr>
          <w:lang w:val="en-US" w:eastAsia="en-US"/>
        </w:rPr>
        <w:t xml:space="preserve"> is the first Baha’i history written by a</w:t>
      </w:r>
      <w:r w:rsidR="009613A8">
        <w:rPr>
          <w:lang w:val="en-US" w:eastAsia="en-US"/>
        </w:rPr>
        <w:t xml:space="preserve"> </w:t>
      </w:r>
      <w:r w:rsidRPr="00DF2473">
        <w:rPr>
          <w:lang w:val="en-US" w:eastAsia="en-US"/>
        </w:rPr>
        <w:t>follower of Baha’u’llah after Baha’u’llah’s declaration of his mission.</w:t>
      </w:r>
      <w:r w:rsidR="009613A8">
        <w:rPr>
          <w:lang w:val="en-US" w:eastAsia="en-US"/>
        </w:rPr>
        <w:t xml:space="preserve">  </w:t>
      </w:r>
      <w:r w:rsidRPr="00DF2473">
        <w:rPr>
          <w:lang w:val="en-US" w:eastAsia="en-US"/>
        </w:rPr>
        <w:t>The history, however, gives no prominence to Baha’u’llah and events</w:t>
      </w:r>
      <w:r w:rsidR="009613A8">
        <w:rPr>
          <w:lang w:val="en-US" w:eastAsia="en-US"/>
        </w:rPr>
        <w:t xml:space="preserve"> </w:t>
      </w:r>
      <w:r w:rsidRPr="00DF2473">
        <w:rPr>
          <w:lang w:val="en-US" w:eastAsia="en-US"/>
        </w:rPr>
        <w:t xml:space="preserve">connected with his ministry as does the later written </w:t>
      </w:r>
      <w:r w:rsidRPr="00374655">
        <w:rPr>
          <w:i/>
          <w:iCs/>
        </w:rPr>
        <w:t>Traveller’s</w:t>
      </w:r>
      <w:r w:rsidR="009613A8" w:rsidRPr="00374655">
        <w:rPr>
          <w:i/>
          <w:iCs/>
        </w:rPr>
        <w:t xml:space="preserve"> </w:t>
      </w:r>
      <w:r w:rsidRPr="00374655">
        <w:rPr>
          <w:i/>
          <w:iCs/>
        </w:rPr>
        <w:t>Narrative</w:t>
      </w:r>
      <w:r w:rsidRPr="00DF2473">
        <w:rPr>
          <w:lang w:val="en-US" w:eastAsia="en-US"/>
        </w:rPr>
        <w:t xml:space="preserve">. </w:t>
      </w:r>
      <w:r w:rsidR="005910ED">
        <w:rPr>
          <w:lang w:val="en-US" w:eastAsia="en-US"/>
        </w:rPr>
        <w:t xml:space="preserve"> </w:t>
      </w:r>
      <w:r w:rsidRPr="00DF2473">
        <w:rPr>
          <w:lang w:val="en-US" w:eastAsia="en-US"/>
        </w:rPr>
        <w:t xml:space="preserve">The focus of the </w:t>
      </w:r>
      <w:r w:rsidRPr="00374655">
        <w:rPr>
          <w:i/>
          <w:iCs/>
        </w:rPr>
        <w:t>New History</w:t>
      </w:r>
      <w:r w:rsidRPr="00DF2473">
        <w:rPr>
          <w:lang w:val="en-US" w:eastAsia="en-US"/>
        </w:rPr>
        <w:t xml:space="preserve"> is on the Bab and his dispensation, covering events from before the Bab’s declaration through the</w:t>
      </w:r>
      <w:r w:rsidR="009613A8">
        <w:rPr>
          <w:lang w:val="en-US" w:eastAsia="en-US"/>
        </w:rPr>
        <w:t xml:space="preserve"> </w:t>
      </w:r>
      <w:r w:rsidRPr="00DF2473">
        <w:rPr>
          <w:lang w:val="en-US" w:eastAsia="en-US"/>
        </w:rPr>
        <w:t>Bab’s martyrdom and the retrieval of his mutilated body by his followers.</w:t>
      </w:r>
      <w:r w:rsidR="009613A8">
        <w:rPr>
          <w:lang w:val="en-US" w:eastAsia="en-US"/>
        </w:rPr>
        <w:t xml:space="preserve">  </w:t>
      </w:r>
      <w:r w:rsidRPr="00DF2473">
        <w:rPr>
          <w:lang w:val="en-US" w:eastAsia="en-US"/>
        </w:rPr>
        <w:t>A few references to Baha’u’llah occur in which he is portrayed in an</w:t>
      </w:r>
      <w:r w:rsidR="009613A8">
        <w:rPr>
          <w:lang w:val="en-US" w:eastAsia="en-US"/>
        </w:rPr>
        <w:t xml:space="preserve"> </w:t>
      </w:r>
      <w:r w:rsidRPr="00DF2473">
        <w:rPr>
          <w:lang w:val="en-US" w:eastAsia="en-US"/>
        </w:rPr>
        <w:t>exalted light, but mention is made that “the mystery of whose real</w:t>
      </w:r>
      <w:r w:rsidR="009613A8">
        <w:rPr>
          <w:lang w:val="en-US" w:eastAsia="en-US"/>
        </w:rPr>
        <w:t xml:space="preserve"> </w:t>
      </w:r>
      <w:r w:rsidRPr="00DF2473">
        <w:rPr>
          <w:lang w:val="en-US" w:eastAsia="en-US"/>
        </w:rPr>
        <w:t>nature was still hidden within the veils of the divine Wisdom.</w:t>
      </w:r>
      <w:r w:rsidR="00B018CD">
        <w:rPr>
          <w:rStyle w:val="EndnoteReference"/>
          <w:lang w:eastAsia="en-US"/>
        </w:rPr>
        <w:endnoteReference w:id="176"/>
      </w:r>
    </w:p>
    <w:p w14:paraId="3CE1B30D" w14:textId="1842DD46" w:rsidR="00507A6E" w:rsidRPr="00DF2473" w:rsidRDefault="00507A6E" w:rsidP="00157430">
      <w:pPr>
        <w:pStyle w:val="Text"/>
        <w:rPr>
          <w:lang w:val="en-US" w:eastAsia="en-US"/>
        </w:rPr>
      </w:pPr>
      <w:r w:rsidRPr="00DF2473">
        <w:rPr>
          <w:lang w:val="en-US" w:eastAsia="en-US"/>
        </w:rPr>
        <w:t>The author does indicate his intention of writing a second</w:t>
      </w:r>
      <w:r w:rsidR="009613A8">
        <w:rPr>
          <w:lang w:val="en-US" w:eastAsia="en-US"/>
        </w:rPr>
        <w:t xml:space="preserve"> </w:t>
      </w:r>
      <w:r w:rsidRPr="00DF2473">
        <w:rPr>
          <w:lang w:val="en-US" w:eastAsia="en-US"/>
        </w:rPr>
        <w:t>volume, and Mirza Abu’l-Fadl believed that he intended the first</w:t>
      </w:r>
      <w:r w:rsidR="009613A8">
        <w:rPr>
          <w:lang w:val="en-US" w:eastAsia="en-US"/>
        </w:rPr>
        <w:t xml:space="preserve"> </w:t>
      </w:r>
      <w:r w:rsidRPr="00DF2473">
        <w:rPr>
          <w:lang w:val="en-US" w:eastAsia="en-US"/>
        </w:rPr>
        <w:t>volume to center on events connected with the Bab’s ministry and</w:t>
      </w:r>
      <w:r w:rsidR="009613A8">
        <w:rPr>
          <w:lang w:val="en-US" w:eastAsia="en-US"/>
        </w:rPr>
        <w:t xml:space="preserve"> </w:t>
      </w:r>
      <w:r w:rsidRPr="00DF2473">
        <w:rPr>
          <w:lang w:val="en-US" w:eastAsia="en-US"/>
        </w:rPr>
        <w:t xml:space="preserve">the second to focus on </w:t>
      </w:r>
      <w:r w:rsidR="00157430">
        <w:rPr>
          <w:lang w:val="en-US" w:eastAsia="en-US"/>
        </w:rPr>
        <w:t>“</w:t>
      </w:r>
      <w:r w:rsidRPr="00DF2473">
        <w:rPr>
          <w:lang w:val="en-US" w:eastAsia="en-US"/>
        </w:rPr>
        <w:t>the circumstances of the Most Holy and Most</w:t>
      </w:r>
      <w:r w:rsidR="009613A8">
        <w:rPr>
          <w:lang w:val="en-US" w:eastAsia="en-US"/>
        </w:rPr>
        <w:t xml:space="preserve"> </w:t>
      </w:r>
      <w:r w:rsidRPr="00DF2473">
        <w:rPr>
          <w:lang w:val="en-US" w:eastAsia="en-US"/>
        </w:rPr>
        <w:t>Splendid Dawn”</w:t>
      </w:r>
      <w:r w:rsidR="00157430">
        <w:rPr>
          <w:lang w:val="en-US" w:eastAsia="en-US"/>
        </w:rPr>
        <w:t>,</w:t>
      </w:r>
      <w:r w:rsidR="0036085B">
        <w:rPr>
          <w:rStyle w:val="EndnoteReference"/>
          <w:lang w:eastAsia="en-US"/>
        </w:rPr>
        <w:endnoteReference w:id="177"/>
      </w:r>
      <w:r w:rsidRPr="00DF2473">
        <w:rPr>
          <w:lang w:val="en-US" w:eastAsia="en-US"/>
        </w:rPr>
        <w:t xml:space="preserve"> that is, on Baha’u’llah. </w:t>
      </w:r>
      <w:r w:rsidR="005910ED">
        <w:rPr>
          <w:lang w:val="en-US" w:eastAsia="en-US"/>
        </w:rPr>
        <w:t xml:space="preserve"> </w:t>
      </w:r>
      <w:r w:rsidRPr="00DF2473">
        <w:rPr>
          <w:lang w:val="en-US" w:eastAsia="en-US"/>
        </w:rPr>
        <w:t>According to the author’s</w:t>
      </w:r>
      <w:r w:rsidR="009613A8">
        <w:rPr>
          <w:lang w:val="en-US" w:eastAsia="en-US"/>
        </w:rPr>
        <w:t xml:space="preserve"> </w:t>
      </w:r>
      <w:r w:rsidRPr="00DF2473">
        <w:rPr>
          <w:lang w:val="en-US" w:eastAsia="en-US"/>
        </w:rPr>
        <w:t>account, however, the planned second volume was to present</w:t>
      </w:r>
    </w:p>
    <w:p w14:paraId="399EC9F9"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01821D4C" w14:textId="531B9E9A" w:rsidR="00507A6E" w:rsidRPr="000428C4" w:rsidRDefault="00507A6E" w:rsidP="00E444EF">
      <w:pPr>
        <w:pStyle w:val="Quote"/>
        <w:rPr>
          <w:lang w:val="en-US" w:eastAsia="en-US"/>
        </w:rPr>
      </w:pPr>
      <w:r w:rsidRPr="00DF2473">
        <w:rPr>
          <w:lang w:val="en-US" w:eastAsia="en-US"/>
        </w:rPr>
        <w:lastRenderedPageBreak/>
        <w:t>particulars of their [the religion’s] principles and observances,</w:t>
      </w:r>
      <w:r w:rsidR="009613A8">
        <w:rPr>
          <w:lang w:val="en-US" w:eastAsia="en-US"/>
        </w:rPr>
        <w:t xml:space="preserve"> </w:t>
      </w:r>
      <w:r w:rsidRPr="000428C4">
        <w:rPr>
          <w:lang w:val="en-US" w:eastAsia="en-US"/>
        </w:rPr>
        <w:t>explanations of certain points of transcendental philosophy,</w:t>
      </w:r>
      <w:r w:rsidR="009613A8">
        <w:rPr>
          <w:lang w:val="en-US" w:eastAsia="en-US"/>
        </w:rPr>
        <w:t xml:space="preserve"> </w:t>
      </w:r>
      <w:r w:rsidRPr="000428C4">
        <w:rPr>
          <w:lang w:val="en-US" w:eastAsia="en-US"/>
        </w:rPr>
        <w:t>and a detailed description of their virtues, their ethics and rules of conduct, and the sincerity and singleheartedness,</w:t>
      </w:r>
      <w:r w:rsidR="009613A8">
        <w:rPr>
          <w:lang w:val="en-US" w:eastAsia="en-US"/>
        </w:rPr>
        <w:t xml:space="preserve"> </w:t>
      </w:r>
      <w:r w:rsidRPr="000428C4">
        <w:rPr>
          <w:lang w:val="en-US" w:eastAsia="en-US"/>
        </w:rPr>
        <w:t>which I have myself observed in them.</w:t>
      </w:r>
      <w:r w:rsidR="00D1691F">
        <w:rPr>
          <w:rStyle w:val="EndnoteReference"/>
          <w:lang w:eastAsia="en-US"/>
        </w:rPr>
        <w:endnoteReference w:id="178"/>
      </w:r>
    </w:p>
    <w:p w14:paraId="190AA204" w14:textId="5DB8B41A" w:rsidR="00507A6E" w:rsidRPr="00DF2473" w:rsidRDefault="00507A6E" w:rsidP="009613A8">
      <w:pPr>
        <w:pStyle w:val="Text"/>
        <w:rPr>
          <w:lang w:val="en-US" w:eastAsia="en-US"/>
        </w:rPr>
      </w:pPr>
      <w:r w:rsidRPr="00DF2473">
        <w:rPr>
          <w:lang w:val="en-US" w:eastAsia="en-US"/>
        </w:rPr>
        <w:t>The second volume seems, therefore, to have been contemplated not as a</w:t>
      </w:r>
      <w:r w:rsidR="009613A8">
        <w:rPr>
          <w:lang w:val="en-US" w:eastAsia="en-US"/>
        </w:rPr>
        <w:t xml:space="preserve"> </w:t>
      </w:r>
      <w:r w:rsidRPr="00DF2473">
        <w:rPr>
          <w:lang w:val="en-US" w:eastAsia="en-US"/>
        </w:rPr>
        <w:t>continuation of the history but as a volume of Babi-Baha’i principles,</w:t>
      </w:r>
      <w:r w:rsidR="009613A8">
        <w:rPr>
          <w:lang w:val="en-US" w:eastAsia="en-US"/>
        </w:rPr>
        <w:t xml:space="preserve"> </w:t>
      </w:r>
      <w:r w:rsidRPr="00DF2473">
        <w:rPr>
          <w:lang w:val="en-US" w:eastAsia="en-US"/>
        </w:rPr>
        <w:t>philosophy, and ethical requirements to serve evidently as a companion</w:t>
      </w:r>
      <w:r w:rsidR="009613A8">
        <w:rPr>
          <w:lang w:val="en-US" w:eastAsia="en-US"/>
        </w:rPr>
        <w:t xml:space="preserve"> </w:t>
      </w:r>
      <w:r w:rsidRPr="00DF2473">
        <w:rPr>
          <w:lang w:val="en-US" w:eastAsia="en-US"/>
        </w:rPr>
        <w:t>volume to the historical account.</w:t>
      </w:r>
    </w:p>
    <w:p w14:paraId="5980D8E1" w14:textId="11C7AA36" w:rsidR="00507A6E" w:rsidRPr="00DF2473" w:rsidRDefault="00507A6E" w:rsidP="009613A8">
      <w:pPr>
        <w:pStyle w:val="Text"/>
        <w:rPr>
          <w:lang w:val="en-US" w:eastAsia="en-US"/>
        </w:rPr>
      </w:pPr>
      <w:r w:rsidRPr="00DF2473">
        <w:rPr>
          <w:lang w:val="en-US" w:eastAsia="en-US"/>
        </w:rPr>
        <w:t xml:space="preserve">The </w:t>
      </w:r>
      <w:r w:rsidRPr="000D0DA3">
        <w:rPr>
          <w:i/>
          <w:iCs/>
        </w:rPr>
        <w:t>New History</w:t>
      </w:r>
      <w:r w:rsidRPr="00DF2473">
        <w:rPr>
          <w:lang w:val="en-US" w:eastAsia="en-US"/>
        </w:rPr>
        <w:t xml:space="preserve"> was sent to the Baha’i chiefs in ‘Akka but failed</w:t>
      </w:r>
      <w:r w:rsidR="009613A8">
        <w:rPr>
          <w:lang w:val="en-US" w:eastAsia="en-US"/>
        </w:rPr>
        <w:t xml:space="preserve"> </w:t>
      </w:r>
      <w:r w:rsidRPr="00DF2473">
        <w:rPr>
          <w:lang w:val="en-US" w:eastAsia="en-US"/>
        </w:rPr>
        <w:t>to win their full approval, partly because, whether it was due to</w:t>
      </w:r>
      <w:r w:rsidR="009613A8">
        <w:rPr>
          <w:lang w:val="en-US" w:eastAsia="en-US"/>
        </w:rPr>
        <w:t xml:space="preserve"> </w:t>
      </w:r>
      <w:r w:rsidRPr="00DF2473">
        <w:rPr>
          <w:lang w:val="en-US" w:eastAsia="en-US"/>
        </w:rPr>
        <w:t>the principal author’s death or otherwise, the volume cuts short the</w:t>
      </w:r>
      <w:r w:rsidR="009613A8">
        <w:rPr>
          <w:lang w:val="en-US" w:eastAsia="en-US"/>
        </w:rPr>
        <w:t xml:space="preserve"> </w:t>
      </w:r>
      <w:r w:rsidRPr="00DF2473">
        <w:rPr>
          <w:lang w:val="en-US" w:eastAsia="en-US"/>
        </w:rPr>
        <w:t>history at the point of the Bab’s martyrdom and thus does not cover</w:t>
      </w:r>
      <w:r w:rsidR="009613A8">
        <w:rPr>
          <w:lang w:val="en-US" w:eastAsia="en-US"/>
        </w:rPr>
        <w:t xml:space="preserve"> </w:t>
      </w:r>
      <w:r w:rsidRPr="00DF2473">
        <w:rPr>
          <w:lang w:val="en-US" w:eastAsia="en-US"/>
        </w:rPr>
        <w:t>what Baha’is consider the more important events connected with the</w:t>
      </w:r>
      <w:r w:rsidR="009613A8">
        <w:rPr>
          <w:lang w:val="en-US" w:eastAsia="en-US"/>
        </w:rPr>
        <w:t xml:space="preserve"> </w:t>
      </w:r>
      <w:r w:rsidRPr="00DF2473">
        <w:rPr>
          <w:lang w:val="en-US" w:eastAsia="en-US"/>
        </w:rPr>
        <w:t xml:space="preserve">later manifestation of Baha’u’llah. </w:t>
      </w:r>
      <w:r w:rsidR="005910ED">
        <w:rPr>
          <w:lang w:val="en-US" w:eastAsia="en-US"/>
        </w:rPr>
        <w:t xml:space="preserve"> </w:t>
      </w:r>
      <w:r w:rsidRPr="00DF2473">
        <w:rPr>
          <w:lang w:val="en-US" w:eastAsia="en-US"/>
        </w:rPr>
        <w:t>One of the Baha’is whom Browne</w:t>
      </w:r>
      <w:r w:rsidR="009613A8">
        <w:rPr>
          <w:lang w:val="en-US" w:eastAsia="en-US"/>
        </w:rPr>
        <w:t xml:space="preserve"> </w:t>
      </w:r>
      <w:r w:rsidRPr="00DF2473">
        <w:rPr>
          <w:lang w:val="en-US" w:eastAsia="en-US"/>
        </w:rPr>
        <w:t xml:space="preserve">met in Persia said of the </w:t>
      </w:r>
      <w:r w:rsidRPr="00374655">
        <w:rPr>
          <w:i/>
          <w:iCs/>
        </w:rPr>
        <w:t>New History</w:t>
      </w:r>
      <w:r w:rsidRPr="00DF2473">
        <w:rPr>
          <w:lang w:val="en-US" w:eastAsia="en-US"/>
        </w:rPr>
        <w:t>:</w:t>
      </w:r>
    </w:p>
    <w:p w14:paraId="2A54C952" w14:textId="555039F2" w:rsidR="00507A6E" w:rsidRPr="000428C4" w:rsidRDefault="00507A6E" w:rsidP="00E444EF">
      <w:pPr>
        <w:pStyle w:val="Quote"/>
        <w:rPr>
          <w:lang w:val="en-US" w:eastAsia="en-US"/>
        </w:rPr>
      </w:pPr>
      <w:r w:rsidRPr="00DF2473">
        <w:rPr>
          <w:lang w:val="en-US" w:eastAsia="en-US"/>
        </w:rPr>
        <w:t>It is not altogether good.</w:t>
      </w:r>
      <w:r w:rsidR="005910ED">
        <w:rPr>
          <w:lang w:val="en-US" w:eastAsia="en-US"/>
        </w:rPr>
        <w:t xml:space="preserve"> </w:t>
      </w:r>
      <w:r w:rsidRPr="00DF2473">
        <w:rPr>
          <w:lang w:val="en-US" w:eastAsia="en-US"/>
        </w:rPr>
        <w:t xml:space="preserve"> The author devotee too large a</w:t>
      </w:r>
      <w:r w:rsidR="009613A8">
        <w:rPr>
          <w:lang w:val="en-US" w:eastAsia="en-US"/>
        </w:rPr>
        <w:t xml:space="preserve"> </w:t>
      </w:r>
      <w:r w:rsidRPr="000428C4">
        <w:rPr>
          <w:lang w:val="en-US" w:eastAsia="en-US"/>
        </w:rPr>
        <w:t>portion of his work to abuse of the Muhammadan doctors and</w:t>
      </w:r>
      <w:r w:rsidR="009613A8">
        <w:rPr>
          <w:lang w:val="en-US" w:eastAsia="en-US"/>
        </w:rPr>
        <w:t xml:space="preserve"> </w:t>
      </w:r>
      <w:r w:rsidRPr="000428C4">
        <w:rPr>
          <w:lang w:val="en-US" w:eastAsia="en-US"/>
        </w:rPr>
        <w:t>reflections on the Persian Government, while, on the other</w:t>
      </w:r>
      <w:r w:rsidR="009613A8">
        <w:rPr>
          <w:lang w:val="en-US" w:eastAsia="en-US"/>
        </w:rPr>
        <w:t xml:space="preserve"> </w:t>
      </w:r>
      <w:r w:rsidRPr="000428C4">
        <w:rPr>
          <w:lang w:val="en-US" w:eastAsia="en-US"/>
        </w:rPr>
        <w:t xml:space="preserve">hand, he omits many events of real importance. </w:t>
      </w:r>
      <w:r w:rsidR="005910ED" w:rsidRPr="000428C4">
        <w:rPr>
          <w:lang w:val="en-US" w:eastAsia="en-US"/>
        </w:rPr>
        <w:t xml:space="preserve"> </w:t>
      </w:r>
      <w:r w:rsidRPr="000428C4">
        <w:rPr>
          <w:lang w:val="en-US" w:eastAsia="en-US"/>
        </w:rPr>
        <w:t>Besides that,</w:t>
      </w:r>
      <w:r w:rsidR="009613A8">
        <w:rPr>
          <w:lang w:val="en-US" w:eastAsia="en-US"/>
        </w:rPr>
        <w:t xml:space="preserve"> </w:t>
      </w:r>
      <w:r w:rsidRPr="000428C4">
        <w:rPr>
          <w:lang w:val="en-US" w:eastAsia="en-US"/>
        </w:rPr>
        <w:t>I do not like his pretence of being a French traveller; for</w:t>
      </w:r>
      <w:r w:rsidR="009613A8">
        <w:rPr>
          <w:lang w:val="en-US" w:eastAsia="en-US"/>
        </w:rPr>
        <w:t xml:space="preserve"> </w:t>
      </w:r>
      <w:r w:rsidRPr="000428C4">
        <w:rPr>
          <w:lang w:val="en-US" w:eastAsia="en-US"/>
        </w:rPr>
        <w:t>we all know, and indeed anyone who reads his book can see,</w:t>
      </w:r>
      <w:r w:rsidR="009613A8">
        <w:rPr>
          <w:lang w:val="en-US" w:eastAsia="en-US"/>
        </w:rPr>
        <w:t xml:space="preserve"> </w:t>
      </w:r>
      <w:r w:rsidRPr="000428C4">
        <w:rPr>
          <w:lang w:val="en-US" w:eastAsia="en-US"/>
        </w:rPr>
        <w:t xml:space="preserve">that </w:t>
      </w:r>
      <w:r w:rsidR="00E444EF">
        <w:rPr>
          <w:lang w:val="en-US" w:eastAsia="en-US"/>
        </w:rPr>
        <w:t>h</w:t>
      </w:r>
      <w:r w:rsidRPr="000428C4">
        <w:rPr>
          <w:lang w:val="en-US" w:eastAsia="en-US"/>
        </w:rPr>
        <w:t>e was not a European.</w:t>
      </w:r>
      <w:r w:rsidR="009E65E2">
        <w:rPr>
          <w:rStyle w:val="EndnoteReference"/>
          <w:lang w:eastAsia="en-US"/>
        </w:rPr>
        <w:endnoteReference w:id="179"/>
      </w:r>
    </w:p>
    <w:p w14:paraId="34C59BEC" w14:textId="05A858B3" w:rsidR="00507A6E" w:rsidRPr="00DF2473" w:rsidRDefault="00507A6E" w:rsidP="003D657D">
      <w:pPr>
        <w:pStyle w:val="Text"/>
        <w:rPr>
          <w:lang w:val="en-US" w:eastAsia="en-US"/>
        </w:rPr>
      </w:pPr>
      <w:r w:rsidRPr="00DF2473">
        <w:rPr>
          <w:lang w:val="en-US" w:eastAsia="en-US"/>
        </w:rPr>
        <w:t>Haji Mirza Hasan added the comment that the book was sent to the</w:t>
      </w:r>
      <w:r w:rsidR="009613A8">
        <w:rPr>
          <w:lang w:val="en-US" w:eastAsia="en-US"/>
        </w:rPr>
        <w:t xml:space="preserve"> </w:t>
      </w:r>
      <w:r w:rsidRPr="00DF2473">
        <w:rPr>
          <w:lang w:val="en-US" w:eastAsia="en-US"/>
        </w:rPr>
        <w:t>Supreme Horizon [to Baha’u’llah at ‘Akka], but was not altogether</w:t>
      </w:r>
      <w:r w:rsidR="009613A8">
        <w:rPr>
          <w:lang w:val="en-US" w:eastAsia="en-US"/>
        </w:rPr>
        <w:t xml:space="preserve"> </w:t>
      </w:r>
      <w:r w:rsidRPr="00DF2473">
        <w:rPr>
          <w:lang w:val="en-US" w:eastAsia="en-US"/>
        </w:rPr>
        <w:t>approved there, and I believe that another and more accurate history</w:t>
      </w:r>
      <w:r w:rsidR="009613A8">
        <w:rPr>
          <w:lang w:val="en-US" w:eastAsia="en-US"/>
        </w:rPr>
        <w:t xml:space="preserve"> </w:t>
      </w:r>
      <w:r w:rsidRPr="00DF2473">
        <w:rPr>
          <w:lang w:val="en-US" w:eastAsia="en-US"/>
        </w:rPr>
        <w:t xml:space="preserve">is to be written. </w:t>
      </w:r>
      <w:r w:rsidR="005910ED">
        <w:rPr>
          <w:lang w:val="en-US" w:eastAsia="en-US"/>
        </w:rPr>
        <w:t xml:space="preserve"> </w:t>
      </w:r>
      <w:r w:rsidRPr="00DF2473">
        <w:rPr>
          <w:lang w:val="en-US" w:eastAsia="en-US"/>
        </w:rPr>
        <w:t>However, you will learn a good deal from this one.”</w:t>
      </w:r>
      <w:r w:rsidR="003D657D">
        <w:rPr>
          <w:rStyle w:val="EndnoteReference"/>
          <w:lang w:eastAsia="en-US"/>
        </w:rPr>
        <w:endnoteReference w:id="180"/>
      </w:r>
      <w:r w:rsidR="009613A8">
        <w:rPr>
          <w:lang w:val="en-US" w:eastAsia="en-US"/>
        </w:rPr>
        <w:t xml:space="preserve">  </w:t>
      </w:r>
      <w:r w:rsidRPr="00DF2473">
        <w:rPr>
          <w:lang w:val="en-US" w:eastAsia="en-US"/>
        </w:rPr>
        <w:t xml:space="preserve">The history being prepared to replace the </w:t>
      </w:r>
      <w:r w:rsidRPr="00374655">
        <w:rPr>
          <w:i/>
          <w:iCs/>
        </w:rPr>
        <w:t>New History</w:t>
      </w:r>
      <w:r w:rsidRPr="00DF2473">
        <w:rPr>
          <w:lang w:val="en-US" w:eastAsia="en-US"/>
        </w:rPr>
        <w:t xml:space="preserve"> is, of course,</w:t>
      </w:r>
      <w:r w:rsidR="009613A8">
        <w:rPr>
          <w:lang w:val="en-US" w:eastAsia="en-US"/>
        </w:rPr>
        <w:t xml:space="preserve"> </w:t>
      </w:r>
      <w:r w:rsidRPr="00DF2473">
        <w:rPr>
          <w:lang w:val="en-US" w:eastAsia="en-US"/>
        </w:rPr>
        <w:t xml:space="preserve">the </w:t>
      </w:r>
      <w:r w:rsidRPr="00374655">
        <w:rPr>
          <w:i/>
          <w:iCs/>
        </w:rPr>
        <w:t>Traveller’s Narrative</w:t>
      </w:r>
      <w:r w:rsidRPr="00DF2473">
        <w:rPr>
          <w:lang w:val="en-US" w:eastAsia="en-US"/>
        </w:rPr>
        <w:t>.</w:t>
      </w:r>
    </w:p>
    <w:p w14:paraId="1BFB8DB2"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67F35625" w14:textId="04FEF52B" w:rsidR="00507A6E" w:rsidRPr="00DF2473" w:rsidRDefault="00507A6E" w:rsidP="00E444EF">
      <w:pPr>
        <w:pStyle w:val="Text"/>
        <w:rPr>
          <w:lang w:val="en-US" w:eastAsia="en-US"/>
        </w:rPr>
      </w:pPr>
      <w:r w:rsidRPr="00DF2473">
        <w:rPr>
          <w:lang w:val="en-US" w:eastAsia="en-US"/>
        </w:rPr>
        <w:lastRenderedPageBreak/>
        <w:t xml:space="preserve">Since the </w:t>
      </w:r>
      <w:r w:rsidRPr="000D0DA3">
        <w:rPr>
          <w:i/>
          <w:iCs/>
        </w:rPr>
        <w:t>New History</w:t>
      </w:r>
      <w:r w:rsidRPr="00DF2473">
        <w:rPr>
          <w:lang w:val="en-US" w:eastAsia="en-US"/>
        </w:rPr>
        <w:t xml:space="preserve"> did not meet the complete approval</w:t>
      </w:r>
      <w:r w:rsidR="009613A8">
        <w:rPr>
          <w:lang w:val="en-US" w:eastAsia="en-US"/>
        </w:rPr>
        <w:t xml:space="preserve"> </w:t>
      </w:r>
      <w:r w:rsidRPr="00DF2473">
        <w:rPr>
          <w:lang w:val="en-US" w:eastAsia="en-US"/>
        </w:rPr>
        <w:t>of Baha’i leaders in ‘Akka, who proceeded to prepare another volume,</w:t>
      </w:r>
      <w:r w:rsidR="009613A8">
        <w:rPr>
          <w:lang w:val="en-US" w:eastAsia="en-US"/>
        </w:rPr>
        <w:t xml:space="preserve"> </w:t>
      </w:r>
      <w:r w:rsidRPr="00DF2473">
        <w:rPr>
          <w:lang w:val="en-US" w:eastAsia="en-US"/>
        </w:rPr>
        <w:t xml:space="preserve">the </w:t>
      </w:r>
      <w:r w:rsidRPr="00374655">
        <w:rPr>
          <w:i/>
          <w:iCs/>
        </w:rPr>
        <w:t>New History</w:t>
      </w:r>
      <w:r w:rsidRPr="00DF2473">
        <w:rPr>
          <w:lang w:val="en-US" w:eastAsia="en-US"/>
        </w:rPr>
        <w:t xml:space="preserve"> should not be regarded as official Baha’i teachings</w:t>
      </w:r>
      <w:r w:rsidR="009613A8">
        <w:rPr>
          <w:lang w:val="en-US" w:eastAsia="en-US"/>
        </w:rPr>
        <w:t xml:space="preserve"> </w:t>
      </w:r>
      <w:r w:rsidRPr="00DF2473">
        <w:rPr>
          <w:lang w:val="en-US" w:eastAsia="en-US"/>
        </w:rPr>
        <w:t>and outlook, and criticism against the Baha’is because of the tenor</w:t>
      </w:r>
      <w:r w:rsidR="009613A8">
        <w:rPr>
          <w:lang w:val="en-US" w:eastAsia="en-US"/>
        </w:rPr>
        <w:t xml:space="preserve"> </w:t>
      </w:r>
      <w:r w:rsidRPr="00DF2473">
        <w:rPr>
          <w:lang w:val="en-US" w:eastAsia="en-US"/>
        </w:rPr>
        <w:t xml:space="preserve">of the </w:t>
      </w:r>
      <w:r w:rsidRPr="00374655">
        <w:rPr>
          <w:i/>
          <w:iCs/>
        </w:rPr>
        <w:t>New History</w:t>
      </w:r>
      <w:r w:rsidRPr="00DF2473">
        <w:rPr>
          <w:lang w:val="en-US" w:eastAsia="en-US"/>
        </w:rPr>
        <w:t xml:space="preserve"> is not fully justified. </w:t>
      </w:r>
      <w:r w:rsidR="005910ED">
        <w:rPr>
          <w:lang w:val="en-US" w:eastAsia="en-US"/>
        </w:rPr>
        <w:t xml:space="preserve"> </w:t>
      </w:r>
      <w:r w:rsidRPr="00DF2473">
        <w:rPr>
          <w:lang w:val="en-US" w:eastAsia="en-US"/>
        </w:rPr>
        <w:t>The volume, however,</w:t>
      </w:r>
      <w:r w:rsidR="009613A8">
        <w:rPr>
          <w:lang w:val="en-US" w:eastAsia="en-US"/>
        </w:rPr>
        <w:t xml:space="preserve"> </w:t>
      </w:r>
      <w:r w:rsidRPr="00DF2473">
        <w:rPr>
          <w:lang w:val="en-US" w:eastAsia="en-US"/>
        </w:rPr>
        <w:t xml:space="preserve">does have value in throwing light </w:t>
      </w:r>
      <w:r w:rsidR="00E444EF">
        <w:rPr>
          <w:lang w:val="en-US" w:eastAsia="en-US"/>
        </w:rPr>
        <w:t>o</w:t>
      </w:r>
      <w:r w:rsidRPr="00DF2473">
        <w:rPr>
          <w:lang w:val="en-US" w:eastAsia="en-US"/>
        </w:rPr>
        <w:t>n various historical events and in</w:t>
      </w:r>
      <w:r w:rsidR="009613A8">
        <w:rPr>
          <w:lang w:val="en-US" w:eastAsia="en-US"/>
        </w:rPr>
        <w:t xml:space="preserve"> </w:t>
      </w:r>
      <w:r w:rsidRPr="00DF2473">
        <w:rPr>
          <w:lang w:val="en-US" w:eastAsia="en-US"/>
        </w:rPr>
        <w:t>enabling the student of Baha’i history better to trace the developing</w:t>
      </w:r>
      <w:r w:rsidR="009613A8">
        <w:rPr>
          <w:lang w:val="en-US" w:eastAsia="en-US"/>
        </w:rPr>
        <w:t xml:space="preserve"> </w:t>
      </w:r>
      <w:r w:rsidRPr="00DF2473">
        <w:rPr>
          <w:lang w:val="en-US" w:eastAsia="en-US"/>
        </w:rPr>
        <w:t>tradition.</w:t>
      </w:r>
    </w:p>
    <w:p w14:paraId="1EF3FD6B" w14:textId="37CF5591" w:rsidR="00507A6E" w:rsidRPr="00DF2473" w:rsidRDefault="00507A6E" w:rsidP="00E444EF">
      <w:pPr>
        <w:pStyle w:val="Myhead3"/>
        <w:rPr>
          <w:lang w:val="en-US" w:eastAsia="en-US"/>
        </w:rPr>
      </w:pPr>
      <w:r w:rsidRPr="00DF2473">
        <w:rPr>
          <w:lang w:val="en-US" w:eastAsia="en-US"/>
        </w:rPr>
        <w:t>The Kitab-i</w:t>
      </w:r>
      <w:r w:rsidR="00E444EF">
        <w:rPr>
          <w:lang w:val="en-US" w:eastAsia="en-US"/>
        </w:rPr>
        <w:t>-</w:t>
      </w:r>
      <w:r w:rsidRPr="00DF2473">
        <w:rPr>
          <w:lang w:val="en-US" w:eastAsia="en-US"/>
        </w:rPr>
        <w:t>Nuqtatu’l-Kaf</w:t>
      </w:r>
    </w:p>
    <w:p w14:paraId="01DE4CDA" w14:textId="64C67496" w:rsidR="00507A6E" w:rsidRPr="00DF2473" w:rsidRDefault="00507A6E" w:rsidP="00F649E5">
      <w:pPr>
        <w:pStyle w:val="Text"/>
        <w:rPr>
          <w:lang w:val="en-US" w:eastAsia="en-US"/>
        </w:rPr>
      </w:pPr>
      <w:r w:rsidRPr="00DF2473">
        <w:rPr>
          <w:lang w:val="en-US" w:eastAsia="en-US"/>
        </w:rPr>
        <w:t>Browne knew of the existence of an older Babi history from</w:t>
      </w:r>
      <w:r w:rsidR="006B3139">
        <w:rPr>
          <w:lang w:val="en-US" w:eastAsia="en-US"/>
        </w:rPr>
        <w:t xml:space="preserve"> </w:t>
      </w:r>
      <w:r w:rsidRPr="00DF2473">
        <w:rPr>
          <w:lang w:val="en-US" w:eastAsia="en-US"/>
        </w:rPr>
        <w:t xml:space="preserve">reading the </w:t>
      </w:r>
      <w:r w:rsidRPr="00374655">
        <w:rPr>
          <w:i/>
          <w:iCs/>
        </w:rPr>
        <w:t>New History</w:t>
      </w:r>
      <w:r w:rsidRPr="00DF2473">
        <w:rPr>
          <w:lang w:val="en-US" w:eastAsia="en-US"/>
        </w:rPr>
        <w:t>, which contains numerous quotations from</w:t>
      </w:r>
      <w:r w:rsidR="006B3139">
        <w:rPr>
          <w:lang w:val="en-US" w:eastAsia="en-US"/>
        </w:rPr>
        <w:t xml:space="preserve"> </w:t>
      </w:r>
      <w:r w:rsidRPr="00DF2473">
        <w:rPr>
          <w:lang w:val="en-US" w:eastAsia="en-US"/>
        </w:rPr>
        <w:t xml:space="preserve">the earlier work. </w:t>
      </w:r>
      <w:r w:rsidR="005910ED">
        <w:rPr>
          <w:lang w:val="en-US" w:eastAsia="en-US"/>
        </w:rPr>
        <w:t xml:space="preserve"> </w:t>
      </w:r>
      <w:r w:rsidRPr="00DF2473">
        <w:rPr>
          <w:lang w:val="en-US" w:eastAsia="en-US"/>
        </w:rPr>
        <w:t>After repeated disappointments trying to obtain a</w:t>
      </w:r>
      <w:r w:rsidR="006B3139">
        <w:rPr>
          <w:lang w:val="en-US" w:eastAsia="en-US"/>
        </w:rPr>
        <w:t xml:space="preserve"> </w:t>
      </w:r>
      <w:r w:rsidRPr="00DF2473">
        <w:rPr>
          <w:lang w:val="en-US" w:eastAsia="en-US"/>
        </w:rPr>
        <w:t>copy or to learn if any copies still existed, Browne finally concluded</w:t>
      </w:r>
      <w:r w:rsidR="006B3139">
        <w:rPr>
          <w:lang w:val="en-US" w:eastAsia="en-US"/>
        </w:rPr>
        <w:t xml:space="preserve"> </w:t>
      </w:r>
      <w:r w:rsidRPr="00DF2473">
        <w:rPr>
          <w:lang w:val="en-US" w:eastAsia="en-US"/>
        </w:rPr>
        <w:t>that the work probably was no longer extant.</w:t>
      </w:r>
      <w:r w:rsidR="006B3139">
        <w:rPr>
          <w:rStyle w:val="EndnoteReference"/>
          <w:lang w:eastAsia="en-US"/>
        </w:rPr>
        <w:endnoteReference w:id="181"/>
      </w:r>
      <w:r w:rsidRPr="00DF2473">
        <w:rPr>
          <w:lang w:val="en-US" w:eastAsia="en-US"/>
        </w:rPr>
        <w:t xml:space="preserve">  While on a short stay in</w:t>
      </w:r>
      <w:r w:rsidR="006B3139">
        <w:rPr>
          <w:lang w:val="en-US" w:eastAsia="en-US"/>
        </w:rPr>
        <w:t xml:space="preserve"> </w:t>
      </w:r>
      <w:r w:rsidRPr="00DF2473">
        <w:rPr>
          <w:lang w:val="en-US" w:eastAsia="en-US"/>
        </w:rPr>
        <w:t>Paris during the Easter vacation of 1892, however, Browne examined five</w:t>
      </w:r>
      <w:r w:rsidR="006B3139">
        <w:rPr>
          <w:lang w:val="en-US" w:eastAsia="en-US"/>
        </w:rPr>
        <w:t xml:space="preserve"> </w:t>
      </w:r>
      <w:r w:rsidRPr="00DF2473">
        <w:rPr>
          <w:lang w:val="en-US" w:eastAsia="en-US"/>
        </w:rPr>
        <w:t>Baha’i manuscripts acquired by the Bibliothèque Nationale which had once</w:t>
      </w:r>
      <w:r w:rsidR="006B3139">
        <w:rPr>
          <w:lang w:val="en-US" w:eastAsia="en-US"/>
        </w:rPr>
        <w:t xml:space="preserve"> </w:t>
      </w:r>
      <w:r w:rsidRPr="00DF2473">
        <w:rPr>
          <w:lang w:val="en-US" w:eastAsia="en-US"/>
        </w:rPr>
        <w:t>been owned by Count Gobineau, whose study of Central Asian religions and</w:t>
      </w:r>
      <w:r w:rsidR="006B3139">
        <w:rPr>
          <w:lang w:val="en-US" w:eastAsia="en-US"/>
        </w:rPr>
        <w:t xml:space="preserve"> </w:t>
      </w:r>
      <w:r w:rsidRPr="00DF2473">
        <w:rPr>
          <w:lang w:val="en-US" w:eastAsia="en-US"/>
        </w:rPr>
        <w:t>philosophies, as noted above,</w:t>
      </w:r>
      <w:r w:rsidR="0075216B">
        <w:rPr>
          <w:rStyle w:val="EndnoteReference"/>
          <w:lang w:eastAsia="en-US"/>
        </w:rPr>
        <w:endnoteReference w:id="182"/>
      </w:r>
      <w:r w:rsidRPr="00DF2473">
        <w:rPr>
          <w:lang w:val="en-US" w:eastAsia="en-US"/>
        </w:rPr>
        <w:t xml:space="preserve"> had first inspired Browne’s interest</w:t>
      </w:r>
      <w:r w:rsidR="006B3139">
        <w:rPr>
          <w:lang w:val="en-US" w:eastAsia="en-US"/>
        </w:rPr>
        <w:t xml:space="preserve"> </w:t>
      </w:r>
      <w:r w:rsidRPr="00DF2473">
        <w:rPr>
          <w:lang w:val="en-US" w:eastAsia="en-US"/>
        </w:rPr>
        <w:t xml:space="preserve">in the Babi religion. </w:t>
      </w:r>
      <w:r w:rsidR="005910ED">
        <w:rPr>
          <w:lang w:val="en-US" w:eastAsia="en-US"/>
        </w:rPr>
        <w:t xml:space="preserve"> </w:t>
      </w:r>
      <w:r w:rsidRPr="00DF2473">
        <w:rPr>
          <w:lang w:val="en-US" w:eastAsia="en-US"/>
        </w:rPr>
        <w:t>One of the manuscripts, identified in the National</w:t>
      </w:r>
      <w:r w:rsidR="006B3139">
        <w:rPr>
          <w:lang w:val="en-US" w:eastAsia="en-US"/>
        </w:rPr>
        <w:t xml:space="preserve"> </w:t>
      </w:r>
      <w:r w:rsidRPr="00DF2473">
        <w:rPr>
          <w:lang w:val="en-US" w:eastAsia="en-US"/>
        </w:rPr>
        <w:t xml:space="preserve">Library as </w:t>
      </w:r>
      <w:r w:rsidRPr="00374655">
        <w:rPr>
          <w:i/>
          <w:iCs/>
        </w:rPr>
        <w:t>Suppl. Persan 1071</w:t>
      </w:r>
      <w:r w:rsidRPr="00DF2473">
        <w:rPr>
          <w:lang w:val="en-US" w:eastAsia="en-US"/>
        </w:rPr>
        <w:t>, was a history of the Babi religion, and</w:t>
      </w:r>
      <w:r w:rsidR="00F649E5">
        <w:rPr>
          <w:lang w:val="en-US" w:eastAsia="en-US"/>
        </w:rPr>
        <w:t xml:space="preserve"> </w:t>
      </w:r>
      <w:r w:rsidRPr="00DF2473">
        <w:rPr>
          <w:lang w:val="en-US" w:eastAsia="en-US"/>
        </w:rPr>
        <w:t xml:space="preserve">another of the manuscripts, </w:t>
      </w:r>
      <w:r w:rsidRPr="00374655">
        <w:rPr>
          <w:i/>
          <w:iCs/>
        </w:rPr>
        <w:t>Suppl. Persan 1070</w:t>
      </w:r>
      <w:r w:rsidRPr="00DF2473">
        <w:rPr>
          <w:lang w:val="en-US" w:eastAsia="en-US"/>
        </w:rPr>
        <w:t xml:space="preserve">, contained the </w:t>
      </w:r>
      <w:r w:rsidRPr="00374655">
        <w:rPr>
          <w:i/>
          <w:iCs/>
        </w:rPr>
        <w:t>Persian</w:t>
      </w:r>
      <w:r w:rsidR="00F649E5" w:rsidRPr="00374655">
        <w:rPr>
          <w:i/>
          <w:iCs/>
        </w:rPr>
        <w:t xml:space="preserve"> </w:t>
      </w:r>
      <w:r w:rsidRPr="00374655">
        <w:rPr>
          <w:i/>
          <w:iCs/>
        </w:rPr>
        <w:t>Bayan</w:t>
      </w:r>
      <w:r w:rsidRPr="00DF2473">
        <w:rPr>
          <w:lang w:val="en-US" w:eastAsia="en-US"/>
        </w:rPr>
        <w:t xml:space="preserve"> and the first third of the same history with no break between the</w:t>
      </w:r>
      <w:r w:rsidR="00F649E5">
        <w:rPr>
          <w:lang w:val="en-US" w:eastAsia="en-US"/>
        </w:rPr>
        <w:t xml:space="preserve"> </w:t>
      </w:r>
      <w:r w:rsidRPr="00DF2473">
        <w:rPr>
          <w:lang w:val="en-US" w:eastAsia="en-US"/>
        </w:rPr>
        <w:t xml:space="preserve">end of the </w:t>
      </w:r>
      <w:r w:rsidRPr="00374655">
        <w:rPr>
          <w:i/>
          <w:iCs/>
        </w:rPr>
        <w:t>Bayan</w:t>
      </w:r>
      <w:r w:rsidRPr="00DF2473">
        <w:rPr>
          <w:lang w:val="en-US" w:eastAsia="en-US"/>
        </w:rPr>
        <w:t xml:space="preserve"> and the beginning if the history.</w:t>
      </w:r>
      <w:r w:rsidR="00F649E5">
        <w:rPr>
          <w:rStyle w:val="EndnoteReference"/>
          <w:lang w:eastAsia="en-US"/>
        </w:rPr>
        <w:endnoteReference w:id="183"/>
      </w:r>
      <w:r w:rsidRPr="00DF2473">
        <w:rPr>
          <w:lang w:val="en-US" w:eastAsia="en-US"/>
        </w:rPr>
        <w:t xml:space="preserve">  Browne sent a</w:t>
      </w:r>
      <w:r w:rsidR="00F649E5">
        <w:rPr>
          <w:lang w:val="en-US" w:eastAsia="en-US"/>
        </w:rPr>
        <w:t xml:space="preserve"> </w:t>
      </w:r>
      <w:r w:rsidRPr="00DF2473">
        <w:rPr>
          <w:lang w:val="en-US" w:eastAsia="en-US"/>
        </w:rPr>
        <w:t>description of the five manuscripts to Mirza Yahya (Subh-i-Azal) and</w:t>
      </w:r>
    </w:p>
    <w:p w14:paraId="4836FCB2" w14:textId="77777777" w:rsidR="00507A6E" w:rsidRPr="00DF2473" w:rsidRDefault="00507A6E" w:rsidP="00507A6E">
      <w:pPr>
        <w:rPr>
          <w:lang w:val="en-US" w:eastAsia="en-US"/>
        </w:rPr>
      </w:pPr>
      <w:r w:rsidRPr="00DF2473">
        <w:rPr>
          <w:lang w:val="en-US" w:eastAsia="en-US"/>
        </w:rPr>
        <w:br w:type="page"/>
      </w:r>
    </w:p>
    <w:p w14:paraId="70F9E804" w14:textId="7509245D" w:rsidR="00507A6E" w:rsidRPr="00DF2473" w:rsidRDefault="00507A6E" w:rsidP="001F6342">
      <w:pPr>
        <w:pStyle w:val="Textcts"/>
        <w:rPr>
          <w:lang w:val="en-US" w:eastAsia="en-US"/>
        </w:rPr>
      </w:pPr>
      <w:r w:rsidRPr="00DF2473">
        <w:rPr>
          <w:lang w:val="en-US" w:eastAsia="en-US"/>
        </w:rPr>
        <w:lastRenderedPageBreak/>
        <w:t>regarding the history, Mirza Yahya wrote on May 3, 1892, that “the</w:t>
      </w:r>
      <w:r w:rsidR="005757CE">
        <w:rPr>
          <w:lang w:val="en-US" w:eastAsia="en-US"/>
        </w:rPr>
        <w:t xml:space="preserve"> </w:t>
      </w:r>
      <w:r w:rsidRPr="00DF2473">
        <w:rPr>
          <w:lang w:val="en-US" w:eastAsia="en-US"/>
        </w:rPr>
        <w:t>history to which you allude must by certain indications, be by the</w:t>
      </w:r>
      <w:r w:rsidR="005757CE">
        <w:rPr>
          <w:lang w:val="en-US" w:eastAsia="en-US"/>
        </w:rPr>
        <w:t xml:space="preserve"> </w:t>
      </w:r>
      <w:r w:rsidRPr="00DF2473">
        <w:rPr>
          <w:lang w:val="en-US" w:eastAsia="en-US"/>
        </w:rPr>
        <w:t>uplifted</w:t>
      </w:r>
      <w:r w:rsidR="005757CE">
        <w:rPr>
          <w:rStyle w:val="EndnoteReference"/>
          <w:lang w:eastAsia="en-US"/>
        </w:rPr>
        <w:endnoteReference w:id="184"/>
      </w:r>
      <w:r w:rsidRPr="00DF2473">
        <w:rPr>
          <w:lang w:val="en-US" w:eastAsia="en-US"/>
        </w:rPr>
        <w:t xml:space="preserve"> and martyred Hajji [Mirza Jani],</w:t>
      </w:r>
      <w:r w:rsidR="00586737">
        <w:rPr>
          <w:rStyle w:val="EndnoteReference"/>
          <w:lang w:eastAsia="en-US"/>
        </w:rPr>
        <w:endnoteReference w:id="185"/>
      </w:r>
      <w:r w:rsidRPr="00DF2473">
        <w:rPr>
          <w:lang w:val="en-US" w:eastAsia="en-US"/>
        </w:rPr>
        <w:t xml:space="preserve"> for none but he wrote</w:t>
      </w:r>
      <w:r w:rsidR="005757CE">
        <w:rPr>
          <w:lang w:val="en-US" w:eastAsia="en-US"/>
        </w:rPr>
        <w:t xml:space="preserve"> </w:t>
      </w:r>
      <w:r w:rsidRPr="00DF2473">
        <w:rPr>
          <w:lang w:val="en-US" w:eastAsia="en-US"/>
        </w:rPr>
        <w:t>[such] a history.”</w:t>
      </w:r>
      <w:r w:rsidR="001F6342">
        <w:rPr>
          <w:rStyle w:val="EndnoteReference"/>
          <w:lang w:eastAsia="en-US"/>
        </w:rPr>
        <w:endnoteReference w:id="186"/>
      </w:r>
    </w:p>
    <w:p w14:paraId="6BDBFA47" w14:textId="613BC51F" w:rsidR="00507A6E" w:rsidRPr="00DF2473" w:rsidRDefault="00507A6E" w:rsidP="00E444EF">
      <w:pPr>
        <w:pStyle w:val="Text"/>
        <w:rPr>
          <w:lang w:val="en-US" w:eastAsia="en-US"/>
        </w:rPr>
      </w:pPr>
      <w:r w:rsidRPr="00DF2473">
        <w:rPr>
          <w:lang w:val="en-US" w:eastAsia="en-US"/>
        </w:rPr>
        <w:t xml:space="preserve">Browne considered the </w:t>
      </w:r>
      <w:r w:rsidRPr="000D0DA3">
        <w:rPr>
          <w:i/>
          <w:iCs/>
        </w:rPr>
        <w:t>Kitab-i</w:t>
      </w:r>
      <w:r w:rsidR="00E444EF">
        <w:rPr>
          <w:i/>
          <w:iCs/>
        </w:rPr>
        <w:t>-</w:t>
      </w:r>
      <w:r w:rsidRPr="000D0DA3">
        <w:rPr>
          <w:i/>
          <w:iCs/>
        </w:rPr>
        <w:t>Nuqtatu’l-Kaf</w:t>
      </w:r>
      <w:r w:rsidRPr="00DF2473">
        <w:rPr>
          <w:lang w:val="en-US" w:eastAsia="en-US"/>
        </w:rPr>
        <w:t xml:space="preserve"> (the Book of the</w:t>
      </w:r>
      <w:r w:rsidR="00E14DFC">
        <w:rPr>
          <w:lang w:val="en-US" w:eastAsia="en-US"/>
        </w:rPr>
        <w:t xml:space="preserve"> </w:t>
      </w:r>
      <w:r w:rsidRPr="00DF2473">
        <w:rPr>
          <w:lang w:val="en-US" w:eastAsia="en-US"/>
        </w:rPr>
        <w:t>Point of K) to be unsurpassingly important to an accurate understanding</w:t>
      </w:r>
      <w:r w:rsidR="00E14DFC">
        <w:rPr>
          <w:lang w:val="en-US" w:eastAsia="en-US"/>
        </w:rPr>
        <w:t xml:space="preserve"> </w:t>
      </w:r>
      <w:r w:rsidRPr="00DF2473">
        <w:rPr>
          <w:lang w:val="en-US" w:eastAsia="en-US"/>
        </w:rPr>
        <w:t xml:space="preserve">of the origin and development of the Babi religion. </w:t>
      </w:r>
      <w:r w:rsidR="005910ED">
        <w:rPr>
          <w:lang w:val="en-US" w:eastAsia="en-US"/>
        </w:rPr>
        <w:t xml:space="preserve"> </w:t>
      </w:r>
      <w:r w:rsidRPr="00DF2473">
        <w:rPr>
          <w:lang w:val="en-US" w:eastAsia="en-US"/>
        </w:rPr>
        <w:t>He calls the work</w:t>
      </w:r>
      <w:r w:rsidR="00E14DFC">
        <w:rPr>
          <w:lang w:val="en-US" w:eastAsia="en-US"/>
        </w:rPr>
        <w:t xml:space="preserve"> </w:t>
      </w:r>
      <w:r w:rsidRPr="00DF2473">
        <w:rPr>
          <w:lang w:val="en-US" w:eastAsia="en-US"/>
        </w:rPr>
        <w:t>“perhaps the most important document which exists for the history of</w:t>
      </w:r>
      <w:r w:rsidR="00E14DFC">
        <w:rPr>
          <w:lang w:val="en-US" w:eastAsia="en-US"/>
        </w:rPr>
        <w:t xml:space="preserve"> </w:t>
      </w:r>
      <w:r w:rsidRPr="00DF2473">
        <w:rPr>
          <w:lang w:val="en-US" w:eastAsia="en-US"/>
        </w:rPr>
        <w:t>the early Babis,” being “the oldest and most authentic account of the</w:t>
      </w:r>
      <w:r w:rsidR="00E14DFC">
        <w:rPr>
          <w:lang w:val="en-US" w:eastAsia="en-US"/>
        </w:rPr>
        <w:t xml:space="preserve"> </w:t>
      </w:r>
      <w:r w:rsidRPr="00DF2473">
        <w:rPr>
          <w:lang w:val="en-US" w:eastAsia="en-US"/>
        </w:rPr>
        <w:t xml:space="preserve">stirring events of the years </w:t>
      </w:r>
      <w:r w:rsidR="00036798">
        <w:rPr>
          <w:lang w:val="en-US" w:eastAsia="en-US"/>
        </w:rPr>
        <w:t>CE</w:t>
      </w:r>
      <w:r w:rsidRPr="00DF2473">
        <w:rPr>
          <w:lang w:val="en-US" w:eastAsia="en-US"/>
        </w:rPr>
        <w:t xml:space="preserve"> 1844</w:t>
      </w:r>
      <w:r w:rsidR="00DB39D7">
        <w:rPr>
          <w:lang w:val="en-US" w:eastAsia="en-US"/>
        </w:rPr>
        <w:t>–</w:t>
      </w:r>
      <w:r w:rsidRPr="00DF2473">
        <w:rPr>
          <w:lang w:val="en-US" w:eastAsia="en-US"/>
        </w:rPr>
        <w:t>1851 or 1852, presented from</w:t>
      </w:r>
      <w:r w:rsidR="00E14DFC">
        <w:rPr>
          <w:lang w:val="en-US" w:eastAsia="en-US"/>
        </w:rPr>
        <w:t xml:space="preserve"> </w:t>
      </w:r>
      <w:r w:rsidRPr="00DF2473">
        <w:rPr>
          <w:lang w:val="en-US" w:eastAsia="en-US"/>
        </w:rPr>
        <w:t>the Babi point of view, which we possess.”</w:t>
      </w:r>
      <w:r w:rsidR="00E14DFC">
        <w:rPr>
          <w:rStyle w:val="EndnoteReference"/>
          <w:lang w:eastAsia="en-US"/>
        </w:rPr>
        <w:endnoteReference w:id="187"/>
      </w:r>
      <w:r w:rsidRPr="00DF2473">
        <w:rPr>
          <w:lang w:val="en-US" w:eastAsia="en-US"/>
        </w:rPr>
        <w:t xml:space="preserve">  Elsewhere Browne calls</w:t>
      </w:r>
      <w:r w:rsidR="00E14DFC">
        <w:rPr>
          <w:lang w:val="en-US" w:eastAsia="en-US"/>
        </w:rPr>
        <w:t xml:space="preserve"> </w:t>
      </w:r>
      <w:r w:rsidRPr="00DF2473">
        <w:rPr>
          <w:lang w:val="en-US" w:eastAsia="en-US"/>
        </w:rPr>
        <w:t>it “the most interesting book, perhaps, in the whole range of Babi</w:t>
      </w:r>
      <w:r w:rsidR="00E14DFC">
        <w:rPr>
          <w:lang w:val="en-US" w:eastAsia="en-US"/>
        </w:rPr>
        <w:t xml:space="preserve"> </w:t>
      </w:r>
      <w:r w:rsidRPr="00DF2473">
        <w:rPr>
          <w:lang w:val="en-US" w:eastAsia="en-US"/>
        </w:rPr>
        <w:t>literature.”</w:t>
      </w:r>
      <w:r w:rsidR="00096099">
        <w:rPr>
          <w:rStyle w:val="EndnoteReference"/>
          <w:lang w:eastAsia="en-US"/>
        </w:rPr>
        <w:endnoteReference w:id="188"/>
      </w:r>
    </w:p>
    <w:p w14:paraId="60AB7EA2" w14:textId="51DC451F" w:rsidR="00507A6E" w:rsidRPr="00DF2473" w:rsidRDefault="00507A6E" w:rsidP="00EA3F08">
      <w:pPr>
        <w:pStyle w:val="Text"/>
        <w:rPr>
          <w:lang w:val="en-US" w:eastAsia="en-US"/>
        </w:rPr>
      </w:pPr>
      <w:r w:rsidRPr="00DF2473">
        <w:rPr>
          <w:lang w:val="en-US" w:eastAsia="en-US"/>
        </w:rPr>
        <w:t xml:space="preserve">Browne did not discover the </w:t>
      </w:r>
      <w:r w:rsidRPr="000D0DA3">
        <w:rPr>
          <w:i/>
          <w:iCs/>
        </w:rPr>
        <w:t>Nuqtatu’l-Kaf</w:t>
      </w:r>
      <w:r w:rsidRPr="00DF2473">
        <w:rPr>
          <w:lang w:val="en-US" w:eastAsia="en-US"/>
        </w:rPr>
        <w:t xml:space="preserve"> until his translation</w:t>
      </w:r>
      <w:r w:rsidR="00EA3F08">
        <w:rPr>
          <w:lang w:val="en-US" w:eastAsia="en-US"/>
        </w:rPr>
        <w:t xml:space="preserve"> </w:t>
      </w:r>
      <w:r w:rsidRPr="00DF2473">
        <w:rPr>
          <w:lang w:val="en-US" w:eastAsia="en-US"/>
        </w:rPr>
        <w:t xml:space="preserve">of the </w:t>
      </w:r>
      <w:r w:rsidRPr="00374655">
        <w:rPr>
          <w:i/>
          <w:iCs/>
        </w:rPr>
        <w:t>New History</w:t>
      </w:r>
      <w:r w:rsidRPr="00DF2473">
        <w:rPr>
          <w:lang w:val="en-US" w:eastAsia="en-US"/>
        </w:rPr>
        <w:t xml:space="preserve"> was already completed and arrangements made for its</w:t>
      </w:r>
      <w:r w:rsidR="00EA3F08">
        <w:rPr>
          <w:lang w:val="en-US" w:eastAsia="en-US"/>
        </w:rPr>
        <w:t xml:space="preserve"> </w:t>
      </w:r>
      <w:r w:rsidRPr="00DF2473">
        <w:rPr>
          <w:lang w:val="en-US" w:eastAsia="en-US"/>
        </w:rPr>
        <w:t xml:space="preserve">publication, but Browne believed the </w:t>
      </w:r>
      <w:r w:rsidRPr="00374655">
        <w:rPr>
          <w:i/>
          <w:iCs/>
        </w:rPr>
        <w:t>Nuqtatu’l-Kaf</w:t>
      </w:r>
      <w:r w:rsidRPr="00DF2473">
        <w:rPr>
          <w:lang w:val="en-US" w:eastAsia="en-US"/>
        </w:rPr>
        <w:t xml:space="preserve"> to be the much more</w:t>
      </w:r>
      <w:r w:rsidR="00EA3F08">
        <w:rPr>
          <w:lang w:val="en-US" w:eastAsia="en-US"/>
        </w:rPr>
        <w:t xml:space="preserve"> </w:t>
      </w:r>
      <w:r w:rsidRPr="00DF2473">
        <w:rPr>
          <w:lang w:val="en-US" w:eastAsia="en-US"/>
        </w:rPr>
        <w:t xml:space="preserve">important book. </w:t>
      </w:r>
      <w:r w:rsidR="005910ED">
        <w:rPr>
          <w:lang w:val="en-US" w:eastAsia="en-US"/>
        </w:rPr>
        <w:t xml:space="preserve"> </w:t>
      </w:r>
      <w:r w:rsidRPr="00DF2473">
        <w:rPr>
          <w:lang w:val="en-US" w:eastAsia="en-US"/>
        </w:rPr>
        <w:t>Browne now came to believe that it was “a most fortunate circumstance” that the Syndics of University Press, Cambridge, were</w:t>
      </w:r>
      <w:r w:rsidR="00EA3F08">
        <w:rPr>
          <w:lang w:val="en-US" w:eastAsia="en-US"/>
        </w:rPr>
        <w:t xml:space="preserve"> </w:t>
      </w:r>
      <w:r w:rsidRPr="00DF2473">
        <w:rPr>
          <w:lang w:val="en-US" w:eastAsia="en-US"/>
        </w:rPr>
        <w:t xml:space="preserve">reluctant to incur the great expense of publishing the text of the </w:t>
      </w:r>
      <w:r w:rsidRPr="00374655">
        <w:rPr>
          <w:i/>
          <w:iCs/>
        </w:rPr>
        <w:t>New</w:t>
      </w:r>
      <w:r w:rsidR="00EA3F08" w:rsidRPr="00374655">
        <w:rPr>
          <w:i/>
          <w:iCs/>
        </w:rPr>
        <w:t xml:space="preserve"> </w:t>
      </w:r>
      <w:r w:rsidRPr="00374655">
        <w:rPr>
          <w:i/>
          <w:iCs/>
        </w:rPr>
        <w:t>History</w:t>
      </w:r>
      <w:r w:rsidRPr="00DF2473">
        <w:rPr>
          <w:lang w:val="en-US" w:eastAsia="en-US"/>
        </w:rPr>
        <w:t xml:space="preserve"> when accepting the English translation,</w:t>
      </w:r>
      <w:r w:rsidR="00EA3F08">
        <w:rPr>
          <w:rStyle w:val="EndnoteReference"/>
          <w:lang w:eastAsia="en-US"/>
        </w:rPr>
        <w:endnoteReference w:id="189"/>
      </w:r>
      <w:r w:rsidRPr="00DF2473">
        <w:rPr>
          <w:lang w:val="en-US" w:eastAsia="en-US"/>
        </w:rPr>
        <w:t xml:space="preserve"> for Browne was now</w:t>
      </w:r>
      <w:r w:rsidR="00EA3F08">
        <w:rPr>
          <w:lang w:val="en-US" w:eastAsia="en-US"/>
        </w:rPr>
        <w:t xml:space="preserve"> </w:t>
      </w:r>
      <w:r w:rsidRPr="00DF2473">
        <w:rPr>
          <w:lang w:val="en-US" w:eastAsia="en-US"/>
        </w:rPr>
        <w:t xml:space="preserve">more eager to publish the Persian text of the </w:t>
      </w:r>
      <w:r w:rsidRPr="00374655">
        <w:rPr>
          <w:i/>
          <w:iCs/>
        </w:rPr>
        <w:t>Nuqtatu’l-Kaf</w:t>
      </w:r>
      <w:r w:rsidRPr="00DF2473">
        <w:rPr>
          <w:lang w:val="en-US" w:eastAsia="en-US"/>
        </w:rPr>
        <w:t xml:space="preserve"> than that</w:t>
      </w:r>
      <w:r w:rsidR="00EA3F08">
        <w:rPr>
          <w:lang w:val="en-US" w:eastAsia="en-US"/>
        </w:rPr>
        <w:t xml:space="preserve"> </w:t>
      </w:r>
      <w:r w:rsidRPr="00DF2473">
        <w:rPr>
          <w:lang w:val="en-US" w:eastAsia="en-US"/>
        </w:rPr>
        <w:t xml:space="preserve">of the </w:t>
      </w:r>
      <w:r w:rsidRPr="00374655">
        <w:rPr>
          <w:i/>
          <w:iCs/>
        </w:rPr>
        <w:t>New History</w:t>
      </w:r>
      <w:r w:rsidRPr="00DF2473">
        <w:rPr>
          <w:lang w:val="en-US" w:eastAsia="en-US"/>
        </w:rPr>
        <w:t xml:space="preserve">. </w:t>
      </w:r>
      <w:r w:rsidR="005910ED">
        <w:rPr>
          <w:lang w:val="en-US" w:eastAsia="en-US"/>
        </w:rPr>
        <w:t xml:space="preserve"> </w:t>
      </w:r>
      <w:r w:rsidRPr="00DF2473">
        <w:rPr>
          <w:lang w:val="en-US" w:eastAsia="en-US"/>
        </w:rPr>
        <w:t xml:space="preserve">Browne published the </w:t>
      </w:r>
      <w:r w:rsidRPr="00374655">
        <w:rPr>
          <w:i/>
          <w:iCs/>
        </w:rPr>
        <w:t>Nuqtatu’l-Kaf</w:t>
      </w:r>
      <w:r w:rsidRPr="00DF2473">
        <w:rPr>
          <w:lang w:val="en-US" w:eastAsia="en-US"/>
        </w:rPr>
        <w:t xml:space="preserve"> in 1910 as</w:t>
      </w:r>
      <w:r w:rsidR="00EA3F08">
        <w:rPr>
          <w:lang w:val="en-US" w:eastAsia="en-US"/>
        </w:rPr>
        <w:t xml:space="preserve"> </w:t>
      </w:r>
      <w:r w:rsidRPr="00DF2473">
        <w:rPr>
          <w:lang w:val="en-US" w:eastAsia="en-US"/>
        </w:rPr>
        <w:t>Volume IV of the E. J. W. Gibb Memorial Series, consisting of important and rare Turkish, Persian, and Arabic works.</w:t>
      </w:r>
    </w:p>
    <w:p w14:paraId="5EE3CBB5" w14:textId="646BEFBB" w:rsidR="00507A6E" w:rsidRPr="00DF2473" w:rsidRDefault="00507A6E" w:rsidP="00EA3F08">
      <w:pPr>
        <w:pStyle w:val="Text"/>
        <w:rPr>
          <w:lang w:val="en-US" w:eastAsia="en-US"/>
        </w:rPr>
      </w:pPr>
      <w:r w:rsidRPr="00DF2473">
        <w:rPr>
          <w:lang w:val="en-US" w:eastAsia="en-US"/>
        </w:rPr>
        <w:t xml:space="preserve">By comparing the </w:t>
      </w:r>
      <w:r w:rsidRPr="000D0DA3">
        <w:rPr>
          <w:i/>
          <w:iCs/>
        </w:rPr>
        <w:t>Nuqtatu’l-Kaf</w:t>
      </w:r>
      <w:r w:rsidRPr="00DF2473">
        <w:rPr>
          <w:lang w:val="en-US" w:eastAsia="en-US"/>
        </w:rPr>
        <w:t xml:space="preserve"> with the </w:t>
      </w:r>
      <w:r w:rsidRPr="000D0DA3">
        <w:rPr>
          <w:i/>
          <w:iCs/>
        </w:rPr>
        <w:t>New History</w:t>
      </w:r>
      <w:r w:rsidRPr="00DF2473">
        <w:rPr>
          <w:lang w:val="en-US" w:eastAsia="en-US"/>
        </w:rPr>
        <w:t>, Browne</w:t>
      </w:r>
      <w:r w:rsidR="00EA3F08">
        <w:rPr>
          <w:lang w:val="en-US" w:eastAsia="en-US"/>
        </w:rPr>
        <w:t xml:space="preserve"> </w:t>
      </w:r>
      <w:r w:rsidRPr="00DF2473">
        <w:rPr>
          <w:lang w:val="en-US" w:eastAsia="en-US"/>
        </w:rPr>
        <w:t>believed that he had caught the Baha’is, apparently to his own shock</w:t>
      </w:r>
    </w:p>
    <w:p w14:paraId="640ABE96"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19B53C0D" w14:textId="3E1844B8" w:rsidR="00507A6E" w:rsidRPr="00DF2473" w:rsidRDefault="00507A6E" w:rsidP="004E7797">
      <w:pPr>
        <w:pStyle w:val="Textcts"/>
        <w:rPr>
          <w:lang w:val="en-US" w:eastAsia="en-US"/>
        </w:rPr>
      </w:pPr>
      <w:r w:rsidRPr="00DF2473">
        <w:rPr>
          <w:lang w:val="en-US" w:eastAsia="en-US"/>
        </w:rPr>
        <w:lastRenderedPageBreak/>
        <w:t>and disappointment, in a grand scheme of “suppression and falsification of evidence.”</w:t>
      </w:r>
      <w:r w:rsidR="00721578">
        <w:rPr>
          <w:rStyle w:val="EndnoteReference"/>
          <w:lang w:eastAsia="en-US"/>
        </w:rPr>
        <w:endnoteReference w:id="190"/>
      </w:r>
      <w:r w:rsidRPr="00DF2473">
        <w:rPr>
          <w:lang w:val="en-US" w:eastAsia="en-US"/>
        </w:rPr>
        <w:t xml:space="preserve">  The </w:t>
      </w:r>
      <w:r w:rsidRPr="005B24DD">
        <w:rPr>
          <w:i/>
          <w:iCs/>
        </w:rPr>
        <w:t>New History</w:t>
      </w:r>
      <w:r w:rsidRPr="00DF2473">
        <w:rPr>
          <w:lang w:val="en-US" w:eastAsia="en-US"/>
        </w:rPr>
        <w:t>, he discovered, omitted and</w:t>
      </w:r>
      <w:r w:rsidR="004E7797">
        <w:rPr>
          <w:lang w:val="en-US" w:eastAsia="en-US"/>
        </w:rPr>
        <w:t xml:space="preserve"> </w:t>
      </w:r>
      <w:r w:rsidRPr="00DF2473">
        <w:rPr>
          <w:lang w:val="en-US" w:eastAsia="en-US"/>
        </w:rPr>
        <w:t xml:space="preserve">altered sections of the </w:t>
      </w:r>
      <w:r w:rsidRPr="005B24DD">
        <w:rPr>
          <w:i/>
          <w:iCs/>
        </w:rPr>
        <w:t>Nuqtatu’l-Kaf</w:t>
      </w:r>
      <w:r w:rsidRPr="00DF2473">
        <w:rPr>
          <w:lang w:val="en-US" w:eastAsia="en-US"/>
        </w:rPr>
        <w:t xml:space="preserve"> which were detrimental or</w:t>
      </w:r>
      <w:r w:rsidR="004E7797">
        <w:rPr>
          <w:lang w:val="en-US" w:eastAsia="en-US"/>
        </w:rPr>
        <w:t xml:space="preserve"> </w:t>
      </w:r>
      <w:r w:rsidRPr="00DF2473">
        <w:rPr>
          <w:lang w:val="en-US" w:eastAsia="en-US"/>
        </w:rPr>
        <w:t xml:space="preserve">unfavorable to the changes being effected under Baha’u’llah’s leadership. </w:t>
      </w:r>
      <w:r w:rsidR="005910ED">
        <w:rPr>
          <w:lang w:val="en-US" w:eastAsia="en-US"/>
        </w:rPr>
        <w:t xml:space="preserve"> </w:t>
      </w:r>
      <w:r w:rsidRPr="00DF2473">
        <w:rPr>
          <w:lang w:val="en-US" w:eastAsia="en-US"/>
        </w:rPr>
        <w:t xml:space="preserve">With all pertinent material of the </w:t>
      </w:r>
      <w:r w:rsidRPr="005B24DD">
        <w:rPr>
          <w:i/>
          <w:iCs/>
        </w:rPr>
        <w:t>Nuqtatu’l-Kaf</w:t>
      </w:r>
      <w:r w:rsidRPr="00DF2473">
        <w:rPr>
          <w:lang w:val="en-US" w:eastAsia="en-US"/>
        </w:rPr>
        <w:t xml:space="preserve"> being transferred into the </w:t>
      </w:r>
      <w:r w:rsidRPr="005B24DD">
        <w:rPr>
          <w:i/>
          <w:iCs/>
        </w:rPr>
        <w:t>New History</w:t>
      </w:r>
      <w:r w:rsidRPr="00DF2473">
        <w:rPr>
          <w:lang w:val="en-US" w:eastAsia="en-US"/>
        </w:rPr>
        <w:t xml:space="preserve"> by quotation or restatement, Browne</w:t>
      </w:r>
      <w:r w:rsidR="004E7797">
        <w:rPr>
          <w:lang w:val="en-US" w:eastAsia="en-US"/>
        </w:rPr>
        <w:t xml:space="preserve"> </w:t>
      </w:r>
      <w:r w:rsidRPr="00DF2473">
        <w:rPr>
          <w:lang w:val="en-US" w:eastAsia="en-US"/>
        </w:rPr>
        <w:t>believed the Baha’is then conspired to suppress and destroy completely</w:t>
      </w:r>
      <w:r w:rsidR="004E7797">
        <w:rPr>
          <w:lang w:val="en-US" w:eastAsia="en-US"/>
        </w:rPr>
        <w:t xml:space="preserve"> </w:t>
      </w:r>
      <w:r w:rsidRPr="00DF2473">
        <w:rPr>
          <w:lang w:val="en-US" w:eastAsia="en-US"/>
        </w:rPr>
        <w:t xml:space="preserve">the original history. </w:t>
      </w:r>
      <w:r w:rsidR="005910ED">
        <w:rPr>
          <w:lang w:val="en-US" w:eastAsia="en-US"/>
        </w:rPr>
        <w:t xml:space="preserve"> </w:t>
      </w:r>
      <w:r w:rsidRPr="00DF2473">
        <w:rPr>
          <w:lang w:val="en-US" w:eastAsia="en-US"/>
        </w:rPr>
        <w:t>He writes:</w:t>
      </w:r>
    </w:p>
    <w:p w14:paraId="7A62C90D" w14:textId="7054B35B" w:rsidR="00507A6E" w:rsidRPr="000428C4" w:rsidRDefault="00507A6E" w:rsidP="004E7797">
      <w:pPr>
        <w:pStyle w:val="Quote"/>
        <w:rPr>
          <w:lang w:val="en-US" w:eastAsia="en-US"/>
        </w:rPr>
      </w:pPr>
      <w:r w:rsidRPr="00DF2473">
        <w:rPr>
          <w:lang w:val="en-US" w:eastAsia="en-US"/>
        </w:rPr>
        <w:t>This fact is very instructive in connection with the history of</w:t>
      </w:r>
      <w:r w:rsidR="004E7797">
        <w:rPr>
          <w:lang w:val="en-US" w:eastAsia="en-US"/>
        </w:rPr>
        <w:t xml:space="preserve"> </w:t>
      </w:r>
      <w:r w:rsidRPr="000428C4">
        <w:rPr>
          <w:lang w:val="en-US" w:eastAsia="en-US"/>
        </w:rPr>
        <w:t>other religions, for it is hard for us, accustomed to a world of</w:t>
      </w:r>
      <w:r w:rsidR="004E7797">
        <w:rPr>
          <w:lang w:val="en-US" w:eastAsia="en-US"/>
        </w:rPr>
        <w:t xml:space="preserve"> </w:t>
      </w:r>
      <w:r w:rsidRPr="000428C4">
        <w:rPr>
          <w:lang w:val="en-US" w:eastAsia="en-US"/>
        </w:rPr>
        <w:t>printed books and carefully-guarded public libraries, to realize</w:t>
      </w:r>
      <w:r w:rsidR="004E7797">
        <w:rPr>
          <w:lang w:val="en-US" w:eastAsia="en-US"/>
        </w:rPr>
        <w:t xml:space="preserve"> </w:t>
      </w:r>
      <w:r w:rsidRPr="000428C4">
        <w:rPr>
          <w:lang w:val="en-US" w:eastAsia="en-US"/>
        </w:rPr>
        <w:t>that so important a work as this could be successfully suppressed;</w:t>
      </w:r>
      <w:r w:rsidR="004E7797">
        <w:rPr>
          <w:lang w:val="en-US" w:eastAsia="en-US"/>
        </w:rPr>
        <w:t xml:space="preserve"> </w:t>
      </w:r>
      <w:r w:rsidRPr="000428C4">
        <w:rPr>
          <w:lang w:val="en-US" w:eastAsia="en-US"/>
        </w:rPr>
        <w:t>and equally hard to believe that the adherents of a religion evidently animated by the utmost self-devotion and the most fervent</w:t>
      </w:r>
      <w:r w:rsidR="004E7797">
        <w:rPr>
          <w:lang w:val="en-US" w:eastAsia="en-US"/>
        </w:rPr>
        <w:t xml:space="preserve"> </w:t>
      </w:r>
      <w:r w:rsidRPr="000428C4">
        <w:rPr>
          <w:lang w:val="en-US" w:eastAsia="en-US"/>
        </w:rPr>
        <w:t>enthusiasm, and, in ordinary every-day matters; by obvious honesty</w:t>
      </w:r>
      <w:r w:rsidR="004E7797">
        <w:rPr>
          <w:lang w:val="en-US" w:eastAsia="en-US"/>
        </w:rPr>
        <w:t xml:space="preserve"> </w:t>
      </w:r>
      <w:r w:rsidRPr="000428C4">
        <w:rPr>
          <w:lang w:val="en-US" w:eastAsia="en-US"/>
        </w:rPr>
        <w:t xml:space="preserve">of purpose, could connive at such an act of suppression and falsification of evidence. </w:t>
      </w:r>
      <w:r w:rsidR="005910ED" w:rsidRPr="000428C4">
        <w:rPr>
          <w:lang w:val="en-US" w:eastAsia="en-US"/>
        </w:rPr>
        <w:t xml:space="preserve"> </w:t>
      </w:r>
      <w:r w:rsidRPr="000428C4">
        <w:rPr>
          <w:lang w:val="en-US" w:eastAsia="en-US"/>
        </w:rPr>
        <w:t>The application of this fact, which, were</w:t>
      </w:r>
      <w:r w:rsidR="004E7797">
        <w:rPr>
          <w:lang w:val="en-US" w:eastAsia="en-US"/>
        </w:rPr>
        <w:t xml:space="preserve"> </w:t>
      </w:r>
      <w:r w:rsidRPr="000428C4">
        <w:rPr>
          <w:lang w:val="en-US" w:eastAsia="en-US"/>
        </w:rPr>
        <w:t>it not established by the clearest evidence, I should have regarded</w:t>
      </w:r>
      <w:r w:rsidR="004E7797">
        <w:rPr>
          <w:lang w:val="en-US" w:eastAsia="en-US"/>
        </w:rPr>
        <w:t xml:space="preserve"> </w:t>
      </w:r>
      <w:r w:rsidRPr="000428C4">
        <w:rPr>
          <w:lang w:val="en-US" w:eastAsia="en-US"/>
        </w:rPr>
        <w:t>as incredible, I leave to professional theologians, to whom it may</w:t>
      </w:r>
      <w:r w:rsidR="004E7797">
        <w:rPr>
          <w:lang w:val="en-US" w:eastAsia="en-US"/>
        </w:rPr>
        <w:t xml:space="preserve"> </w:t>
      </w:r>
      <w:r w:rsidRPr="000428C4">
        <w:rPr>
          <w:lang w:val="en-US" w:eastAsia="en-US"/>
        </w:rPr>
        <w:t xml:space="preserve">not be devoid of a wider significance. </w:t>
      </w:r>
      <w:r w:rsidR="005910ED" w:rsidRPr="000428C4">
        <w:rPr>
          <w:lang w:val="en-US" w:eastAsia="en-US"/>
        </w:rPr>
        <w:t xml:space="preserve"> </w:t>
      </w:r>
      <w:r w:rsidRPr="000428C4">
        <w:rPr>
          <w:lang w:val="en-US" w:eastAsia="en-US"/>
        </w:rPr>
        <w:t xml:space="preserve">Of this such </w:t>
      </w:r>
      <w:r w:rsidR="005910ED" w:rsidRPr="000428C4">
        <w:rPr>
          <w:lang w:val="en-US" w:eastAsia="en-US"/>
        </w:rPr>
        <w:t>I</w:t>
      </w:r>
      <w:r w:rsidRPr="000428C4">
        <w:rPr>
          <w:lang w:val="en-US" w:eastAsia="en-US"/>
        </w:rPr>
        <w:t xml:space="preserve"> am certain,</w:t>
      </w:r>
      <w:r w:rsidR="004E7797">
        <w:rPr>
          <w:lang w:val="en-US" w:eastAsia="en-US"/>
        </w:rPr>
        <w:t xml:space="preserve"> </w:t>
      </w:r>
      <w:r w:rsidRPr="000428C4">
        <w:rPr>
          <w:lang w:val="en-US" w:eastAsia="en-US"/>
        </w:rPr>
        <w:t>that the more the Baha’i doctrine spreads, especially outside</w:t>
      </w:r>
      <w:r w:rsidR="004E7797">
        <w:rPr>
          <w:lang w:val="en-US" w:eastAsia="en-US"/>
        </w:rPr>
        <w:t xml:space="preserve"> </w:t>
      </w:r>
      <w:r w:rsidRPr="000428C4">
        <w:rPr>
          <w:lang w:val="en-US" w:eastAsia="en-US"/>
        </w:rPr>
        <w:t>Persia, and most of all in Europe and America, the more the true</w:t>
      </w:r>
      <w:r w:rsidR="004E7797">
        <w:rPr>
          <w:lang w:val="en-US" w:eastAsia="en-US"/>
        </w:rPr>
        <w:t xml:space="preserve"> </w:t>
      </w:r>
      <w:r w:rsidRPr="000428C4">
        <w:rPr>
          <w:lang w:val="en-US" w:eastAsia="en-US"/>
        </w:rPr>
        <w:t>history and nature of the original Babi movement is obscured and</w:t>
      </w:r>
      <w:r w:rsidR="004E7797">
        <w:rPr>
          <w:lang w:val="en-US" w:eastAsia="en-US"/>
        </w:rPr>
        <w:t xml:space="preserve"> </w:t>
      </w:r>
      <w:r w:rsidRPr="000428C4">
        <w:rPr>
          <w:lang w:val="en-US" w:eastAsia="en-US"/>
        </w:rPr>
        <w:t>distorted.</w:t>
      </w:r>
      <w:r w:rsidR="004E7797">
        <w:rPr>
          <w:rStyle w:val="EndnoteReference"/>
          <w:lang w:eastAsia="en-US"/>
        </w:rPr>
        <w:endnoteReference w:id="191"/>
      </w:r>
    </w:p>
    <w:p w14:paraId="14A69BD2" w14:textId="3973A505" w:rsidR="00507A6E" w:rsidRPr="00DF2473" w:rsidRDefault="00507A6E" w:rsidP="00073B98">
      <w:pPr>
        <w:pStyle w:val="Text"/>
        <w:rPr>
          <w:lang w:val="en-US" w:eastAsia="en-US"/>
        </w:rPr>
      </w:pPr>
      <w:r w:rsidRPr="00DF2473">
        <w:rPr>
          <w:lang w:val="en-US" w:eastAsia="en-US"/>
        </w:rPr>
        <w:t xml:space="preserve">The importance which Browne attached to the </w:t>
      </w:r>
      <w:r w:rsidRPr="000D0DA3">
        <w:rPr>
          <w:i/>
          <w:iCs/>
        </w:rPr>
        <w:t>Nuqtatu’l-Kaf</w:t>
      </w:r>
      <w:r w:rsidRPr="00DF2473">
        <w:rPr>
          <w:lang w:val="en-US" w:eastAsia="en-US"/>
        </w:rPr>
        <w:t xml:space="preserve"> is fully</w:t>
      </w:r>
      <w:r w:rsidR="00073B98">
        <w:rPr>
          <w:lang w:val="en-US" w:eastAsia="en-US"/>
        </w:rPr>
        <w:t xml:space="preserve"> </w:t>
      </w:r>
      <w:r w:rsidRPr="00DF2473">
        <w:rPr>
          <w:lang w:val="en-US" w:eastAsia="en-US"/>
        </w:rPr>
        <w:t>justified if the document is the history of Mirza Jani, who was martyred in 1852, because it then would give the earliest account of</w:t>
      </w:r>
      <w:r w:rsidR="00073B98">
        <w:rPr>
          <w:lang w:val="en-US" w:eastAsia="en-US"/>
        </w:rPr>
        <w:t xml:space="preserve"> </w:t>
      </w:r>
      <w:r w:rsidRPr="00DF2473">
        <w:rPr>
          <w:lang w:val="en-US" w:eastAsia="en-US"/>
        </w:rPr>
        <w:t>the Babi community which is available and would reveal those features</w:t>
      </w:r>
      <w:r w:rsidR="00073B98">
        <w:rPr>
          <w:lang w:val="en-US" w:eastAsia="en-US"/>
        </w:rPr>
        <w:t xml:space="preserve"> </w:t>
      </w:r>
      <w:r w:rsidRPr="00DF2473">
        <w:rPr>
          <w:lang w:val="en-US" w:eastAsia="en-US"/>
        </w:rPr>
        <w:t>of the faith prior to the rivalry between Baha’u’llah and Subh-i-Azal.</w:t>
      </w:r>
    </w:p>
    <w:p w14:paraId="1CB3BAF4" w14:textId="17AC03B0" w:rsidR="00507A6E" w:rsidRPr="00DF2473" w:rsidRDefault="00507A6E" w:rsidP="00073B98">
      <w:pPr>
        <w:pStyle w:val="Text"/>
        <w:rPr>
          <w:lang w:val="en-US" w:eastAsia="en-US"/>
        </w:rPr>
      </w:pPr>
      <w:r w:rsidRPr="00DF2473">
        <w:rPr>
          <w:lang w:val="en-US" w:eastAsia="en-US"/>
        </w:rPr>
        <w:t>The gravity of the question is all the more apparent in the</w:t>
      </w:r>
      <w:r w:rsidR="00073B98">
        <w:rPr>
          <w:lang w:val="en-US" w:eastAsia="en-US"/>
        </w:rPr>
        <w:t xml:space="preserve"> </w:t>
      </w:r>
      <w:r w:rsidRPr="00DF2473">
        <w:rPr>
          <w:lang w:val="en-US" w:eastAsia="en-US"/>
        </w:rPr>
        <w:t xml:space="preserve">consideration that non-Baha’i studies have followed Browne in regarding the </w:t>
      </w:r>
      <w:r w:rsidRPr="00374655">
        <w:rPr>
          <w:i/>
          <w:iCs/>
        </w:rPr>
        <w:t>Nuqtatu’l-Kaf</w:t>
      </w:r>
      <w:r w:rsidRPr="00DF2473">
        <w:rPr>
          <w:lang w:val="en-US" w:eastAsia="en-US"/>
        </w:rPr>
        <w:t xml:space="preserve"> as the earliest history of the Babi movement and</w:t>
      </w:r>
      <w:r w:rsidR="00073B98">
        <w:rPr>
          <w:lang w:val="en-US" w:eastAsia="en-US"/>
        </w:rPr>
        <w:t xml:space="preserve"> </w:t>
      </w:r>
      <w:r w:rsidRPr="00DF2473">
        <w:rPr>
          <w:lang w:val="en-US" w:eastAsia="en-US"/>
        </w:rPr>
        <w:t>it is used as a basis for attacking the character of the later</w:t>
      </w:r>
    </w:p>
    <w:p w14:paraId="3617EBD9"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2318B4FE" w14:textId="44DC6FDB" w:rsidR="00507A6E" w:rsidRPr="00DF2473" w:rsidRDefault="00507A6E" w:rsidP="00073B98">
      <w:pPr>
        <w:pStyle w:val="Textcts"/>
        <w:rPr>
          <w:lang w:val="en-US" w:eastAsia="en-US"/>
        </w:rPr>
      </w:pPr>
      <w:r w:rsidRPr="00DF2473">
        <w:rPr>
          <w:lang w:val="en-US" w:eastAsia="en-US"/>
        </w:rPr>
        <w:lastRenderedPageBreak/>
        <w:t>developing Baha’i movement, which is then seen as being engaged in</w:t>
      </w:r>
      <w:r w:rsidR="00073B98">
        <w:rPr>
          <w:lang w:val="en-US" w:eastAsia="en-US"/>
        </w:rPr>
        <w:t xml:space="preserve"> </w:t>
      </w:r>
      <w:r w:rsidRPr="00DF2473">
        <w:rPr>
          <w:lang w:val="en-US" w:eastAsia="en-US"/>
        </w:rPr>
        <w:t xml:space="preserve">suppression and falsification of evidence which the </w:t>
      </w:r>
      <w:r w:rsidRPr="005B24DD">
        <w:rPr>
          <w:i/>
          <w:iCs/>
        </w:rPr>
        <w:t>Nuqtatu’l-Kaf</w:t>
      </w:r>
      <w:r w:rsidRPr="00DF2473">
        <w:rPr>
          <w:lang w:val="en-US" w:eastAsia="en-US"/>
        </w:rPr>
        <w:t xml:space="preserve"> has</w:t>
      </w:r>
      <w:r w:rsidR="00073B98">
        <w:rPr>
          <w:lang w:val="en-US" w:eastAsia="en-US"/>
        </w:rPr>
        <w:t xml:space="preserve"> </w:t>
      </w:r>
      <w:r w:rsidRPr="00DF2473">
        <w:rPr>
          <w:lang w:val="en-US" w:eastAsia="en-US"/>
        </w:rPr>
        <w:t>brought to light.</w:t>
      </w:r>
      <w:r w:rsidR="005910ED">
        <w:rPr>
          <w:lang w:val="en-US" w:eastAsia="en-US"/>
        </w:rPr>
        <w:t xml:space="preserve"> </w:t>
      </w:r>
      <w:r w:rsidRPr="00DF2473">
        <w:rPr>
          <w:lang w:val="en-US" w:eastAsia="en-US"/>
        </w:rPr>
        <w:t xml:space="preserve"> J. B. Richards, for example, writes:</w:t>
      </w:r>
    </w:p>
    <w:p w14:paraId="6638E7B7" w14:textId="12A541D2" w:rsidR="00507A6E" w:rsidRPr="000428C4" w:rsidRDefault="00507A6E" w:rsidP="000E50B4">
      <w:pPr>
        <w:pStyle w:val="Quote"/>
        <w:rPr>
          <w:lang w:val="en-US" w:eastAsia="en-US"/>
        </w:rPr>
      </w:pPr>
      <w:r w:rsidRPr="00DF2473">
        <w:rPr>
          <w:lang w:val="en-US" w:eastAsia="en-US"/>
        </w:rPr>
        <w:t>The discovery by the late Prof. E. G. Browne, of a copy of the</w:t>
      </w:r>
      <w:r w:rsidR="00073B98">
        <w:rPr>
          <w:lang w:val="en-US" w:eastAsia="en-US"/>
        </w:rPr>
        <w:t xml:space="preserve"> </w:t>
      </w:r>
      <w:r w:rsidRPr="000428C4">
        <w:rPr>
          <w:lang w:val="en-US" w:eastAsia="en-US"/>
        </w:rPr>
        <w:t>“Nuqtatu’l-Kaf” in the National Library, Paris, in the spring</w:t>
      </w:r>
      <w:r w:rsidR="00073B98">
        <w:rPr>
          <w:lang w:val="en-US" w:eastAsia="en-US"/>
        </w:rPr>
        <w:t xml:space="preserve"> </w:t>
      </w:r>
      <w:r w:rsidRPr="000428C4">
        <w:rPr>
          <w:lang w:val="en-US" w:eastAsia="en-US"/>
        </w:rPr>
        <w:t>of 1892 was an event of far-reaching importance to all students</w:t>
      </w:r>
      <w:r w:rsidR="00073B98">
        <w:rPr>
          <w:lang w:val="en-US" w:eastAsia="en-US"/>
        </w:rPr>
        <w:t xml:space="preserve"> </w:t>
      </w:r>
      <w:r w:rsidRPr="000428C4">
        <w:rPr>
          <w:lang w:val="en-US" w:eastAsia="en-US"/>
        </w:rPr>
        <w:t>of Baha’ism.</w:t>
      </w:r>
      <w:r w:rsidR="005910ED" w:rsidRPr="000428C4">
        <w:rPr>
          <w:lang w:val="en-US" w:eastAsia="en-US"/>
        </w:rPr>
        <w:t xml:space="preserve"> </w:t>
      </w:r>
      <w:r w:rsidRPr="000428C4">
        <w:rPr>
          <w:lang w:val="en-US" w:eastAsia="en-US"/>
        </w:rPr>
        <w:t xml:space="preserve"> It is to this discovery that we owe the fact that</w:t>
      </w:r>
      <w:r w:rsidR="00073B98">
        <w:rPr>
          <w:lang w:val="en-US" w:eastAsia="en-US"/>
        </w:rPr>
        <w:t xml:space="preserve"> </w:t>
      </w:r>
      <w:r w:rsidRPr="000428C4">
        <w:rPr>
          <w:lang w:val="en-US" w:eastAsia="en-US"/>
        </w:rPr>
        <w:t>to-day we are in a position to trace the development of the</w:t>
      </w:r>
      <w:r w:rsidR="00073B98">
        <w:rPr>
          <w:lang w:val="en-US" w:eastAsia="en-US"/>
        </w:rPr>
        <w:t xml:space="preserve"> </w:t>
      </w:r>
      <w:r w:rsidRPr="000428C4">
        <w:rPr>
          <w:lang w:val="en-US" w:eastAsia="en-US"/>
        </w:rPr>
        <w:t xml:space="preserve">Babi-Baha’i movement from its very beginning. </w:t>
      </w:r>
      <w:r w:rsidR="005910ED" w:rsidRPr="000428C4">
        <w:rPr>
          <w:lang w:val="en-US" w:eastAsia="en-US"/>
        </w:rPr>
        <w:t xml:space="preserve"> </w:t>
      </w:r>
      <w:r w:rsidRPr="000428C4">
        <w:rPr>
          <w:lang w:val="en-US" w:eastAsia="en-US"/>
        </w:rPr>
        <w:t>The writer of</w:t>
      </w:r>
      <w:r w:rsidR="00073B98">
        <w:rPr>
          <w:lang w:val="en-US" w:eastAsia="en-US"/>
        </w:rPr>
        <w:t xml:space="preserve"> </w:t>
      </w:r>
      <w:r w:rsidRPr="000428C4">
        <w:rPr>
          <w:lang w:val="en-US" w:eastAsia="en-US"/>
        </w:rPr>
        <w:t>the book was Mirza Jani, a native of Kashan in Persia, who was</w:t>
      </w:r>
      <w:r w:rsidR="00073B98">
        <w:rPr>
          <w:lang w:val="en-US" w:eastAsia="en-US"/>
        </w:rPr>
        <w:t xml:space="preserve"> </w:t>
      </w:r>
      <w:r w:rsidRPr="000428C4">
        <w:rPr>
          <w:lang w:val="en-US" w:eastAsia="en-US"/>
        </w:rPr>
        <w:t>himself martyred in the year 1268 A.H. (A.D. 1852), two years</w:t>
      </w:r>
      <w:r w:rsidR="00073B98">
        <w:rPr>
          <w:lang w:val="en-US" w:eastAsia="en-US"/>
        </w:rPr>
        <w:t xml:space="preserve"> </w:t>
      </w:r>
      <w:r w:rsidRPr="000428C4">
        <w:rPr>
          <w:lang w:val="en-US" w:eastAsia="en-US"/>
        </w:rPr>
        <w:t xml:space="preserve">after the death of the Bab. </w:t>
      </w:r>
      <w:r w:rsidR="005910ED" w:rsidRPr="000428C4">
        <w:rPr>
          <w:lang w:val="en-US" w:eastAsia="en-US"/>
        </w:rPr>
        <w:t xml:space="preserve"> </w:t>
      </w:r>
      <w:r w:rsidRPr="000428C4">
        <w:rPr>
          <w:lang w:val="en-US" w:eastAsia="en-US"/>
        </w:rPr>
        <w:t>He had been acquainted with all</w:t>
      </w:r>
      <w:r w:rsidR="00073B98">
        <w:rPr>
          <w:lang w:val="en-US" w:eastAsia="en-US"/>
        </w:rPr>
        <w:t xml:space="preserve"> </w:t>
      </w:r>
      <w:r w:rsidRPr="000428C4">
        <w:rPr>
          <w:lang w:val="en-US" w:eastAsia="en-US"/>
        </w:rPr>
        <w:t>the leading Babis, including Mirza Yahya Subh-i Ezel, Qurratu’l-</w:t>
      </w:r>
      <w:r w:rsidR="005328E5" w:rsidRPr="000428C4">
        <w:rPr>
          <w:lang w:val="en-US" w:eastAsia="en-US"/>
        </w:rPr>
        <w:t>‘Ayn</w:t>
      </w:r>
      <w:r w:rsidRPr="000428C4">
        <w:rPr>
          <w:lang w:val="en-US" w:eastAsia="en-US"/>
        </w:rPr>
        <w:t>, Baha’u’llah and the Bab himself, and was therefore well</w:t>
      </w:r>
      <w:r w:rsidR="00073B98">
        <w:rPr>
          <w:lang w:val="en-US" w:eastAsia="en-US"/>
        </w:rPr>
        <w:t xml:space="preserve"> </w:t>
      </w:r>
      <w:r w:rsidRPr="000428C4">
        <w:rPr>
          <w:lang w:val="en-US" w:eastAsia="en-US"/>
        </w:rPr>
        <w:t xml:space="preserve">qualified to write the history of the movement. </w:t>
      </w:r>
      <w:r w:rsidR="005910ED" w:rsidRPr="000428C4">
        <w:rPr>
          <w:lang w:val="en-US" w:eastAsia="en-US"/>
        </w:rPr>
        <w:t xml:space="preserve"> </w:t>
      </w:r>
      <w:r w:rsidRPr="000428C4">
        <w:rPr>
          <w:lang w:val="en-US" w:eastAsia="en-US"/>
        </w:rPr>
        <w:t>Writing at a</w:t>
      </w:r>
      <w:r w:rsidR="00073B98">
        <w:rPr>
          <w:lang w:val="en-US" w:eastAsia="en-US"/>
        </w:rPr>
        <w:t xml:space="preserve"> </w:t>
      </w:r>
      <w:r w:rsidRPr="000428C4">
        <w:rPr>
          <w:lang w:val="en-US" w:eastAsia="en-US"/>
        </w:rPr>
        <w:t>time when Babism was as yet undivided, and suppression of the</w:t>
      </w:r>
      <w:r w:rsidR="00073B98">
        <w:rPr>
          <w:lang w:val="en-US" w:eastAsia="en-US"/>
        </w:rPr>
        <w:t xml:space="preserve"> </w:t>
      </w:r>
      <w:r w:rsidRPr="000428C4">
        <w:rPr>
          <w:lang w:val="en-US" w:eastAsia="en-US"/>
        </w:rPr>
        <w:t>truth was unnecessary, Mirza Jani is our one authority for the</w:t>
      </w:r>
      <w:r w:rsidR="00073B98">
        <w:rPr>
          <w:lang w:val="en-US" w:eastAsia="en-US"/>
        </w:rPr>
        <w:t xml:space="preserve"> </w:t>
      </w:r>
      <w:r w:rsidRPr="000428C4">
        <w:rPr>
          <w:lang w:val="en-US" w:eastAsia="en-US"/>
        </w:rPr>
        <w:t>history of the movement up to the death of the Bab, and the</w:t>
      </w:r>
      <w:r w:rsidR="00073B98">
        <w:rPr>
          <w:lang w:val="en-US" w:eastAsia="en-US"/>
        </w:rPr>
        <w:t xml:space="preserve"> </w:t>
      </w:r>
      <w:r w:rsidRPr="000428C4">
        <w:rPr>
          <w:lang w:val="en-US" w:eastAsia="en-US"/>
        </w:rPr>
        <w:t xml:space="preserve">events of the two years that immediately followed. </w:t>
      </w:r>
      <w:r w:rsidR="005910ED" w:rsidRPr="000428C4">
        <w:rPr>
          <w:lang w:val="en-US" w:eastAsia="en-US"/>
        </w:rPr>
        <w:t xml:space="preserve"> </w:t>
      </w:r>
      <w:r w:rsidRPr="000428C4">
        <w:rPr>
          <w:lang w:val="en-US" w:eastAsia="en-US"/>
        </w:rPr>
        <w:t>Its importance cannot be exaggerated, for … the histories which succeeded it so alter and amend the facts that they cannot be</w:t>
      </w:r>
      <w:r w:rsidR="00073B98">
        <w:rPr>
          <w:lang w:val="en-US" w:eastAsia="en-US"/>
        </w:rPr>
        <w:t xml:space="preserve"> </w:t>
      </w:r>
      <w:r w:rsidRPr="000428C4">
        <w:rPr>
          <w:lang w:val="en-US" w:eastAsia="en-US"/>
        </w:rPr>
        <w:t>regarded as histories, and must be classed as polemical works.</w:t>
      </w:r>
      <w:r w:rsidR="00073B98" w:rsidRPr="00374655">
        <w:rPr>
          <w:rStyle w:val="EndnoteReference"/>
        </w:rPr>
        <w:endnoteReference w:id="192"/>
      </w:r>
    </w:p>
    <w:p w14:paraId="14EBDF35" w14:textId="158FE4A2" w:rsidR="00507A6E" w:rsidRPr="00275FAA" w:rsidRDefault="00507A6E" w:rsidP="000E50B4">
      <w:pPr>
        <w:pStyle w:val="MyHead4"/>
      </w:pPr>
      <w:r w:rsidRPr="00275FAA">
        <w:t xml:space="preserve">The </w:t>
      </w:r>
      <w:r w:rsidR="000E50B4">
        <w:t>p</w:t>
      </w:r>
      <w:r w:rsidRPr="00275FAA">
        <w:t>osition of H. M. Balyuzi</w:t>
      </w:r>
    </w:p>
    <w:p w14:paraId="13DC8ED0" w14:textId="66469A8A" w:rsidR="00507A6E" w:rsidRPr="00DF2473" w:rsidRDefault="00507A6E" w:rsidP="00A12DA6">
      <w:pPr>
        <w:pStyle w:val="Text"/>
        <w:rPr>
          <w:lang w:val="en-US" w:eastAsia="en-US"/>
        </w:rPr>
      </w:pPr>
      <w:r w:rsidRPr="00DF2473">
        <w:rPr>
          <w:lang w:val="en-US" w:eastAsia="en-US"/>
        </w:rPr>
        <w:t>H. M. Balyuzi, in his study on Edward G. Browne, attempts to</w:t>
      </w:r>
      <w:r w:rsidR="000E50B4">
        <w:rPr>
          <w:lang w:val="en-US" w:eastAsia="en-US"/>
        </w:rPr>
        <w:t xml:space="preserve"> </w:t>
      </w:r>
      <w:r w:rsidRPr="00DF2473">
        <w:rPr>
          <w:lang w:val="en-US" w:eastAsia="en-US"/>
        </w:rPr>
        <w:t xml:space="preserve">rescue the Baha’i reputation by maintaining that the </w:t>
      </w:r>
      <w:r w:rsidRPr="00374655">
        <w:rPr>
          <w:i/>
          <w:iCs/>
        </w:rPr>
        <w:t>Nuqtatu’l-Kaf</w:t>
      </w:r>
      <w:r w:rsidR="000E50B4" w:rsidRPr="00374655">
        <w:rPr>
          <w:i/>
          <w:iCs/>
        </w:rPr>
        <w:t xml:space="preserve"> </w:t>
      </w:r>
      <w:r w:rsidRPr="00DF2473">
        <w:rPr>
          <w:lang w:val="en-US" w:eastAsia="en-US"/>
        </w:rPr>
        <w:t>“was not what it was supposed to be, and what Browne believed it to</w:t>
      </w:r>
      <w:r w:rsidR="000E50B4">
        <w:rPr>
          <w:lang w:val="en-US" w:eastAsia="en-US"/>
        </w:rPr>
        <w:t xml:space="preserve"> </w:t>
      </w:r>
      <w:r w:rsidRPr="00DF2473">
        <w:rPr>
          <w:lang w:val="en-US" w:eastAsia="en-US"/>
        </w:rPr>
        <w:t xml:space="preserve">be.” </w:t>
      </w:r>
      <w:r w:rsidR="00DE2C29">
        <w:rPr>
          <w:lang w:val="en-US" w:eastAsia="en-US"/>
        </w:rPr>
        <w:t xml:space="preserve"> </w:t>
      </w:r>
      <w:r w:rsidRPr="00DF2473">
        <w:rPr>
          <w:lang w:val="en-US" w:eastAsia="en-US"/>
        </w:rPr>
        <w:t>Browne’s “outlook was profoundly affected,” he says, once Browne</w:t>
      </w:r>
      <w:r w:rsidR="000E50B4">
        <w:rPr>
          <w:lang w:val="en-US" w:eastAsia="en-US"/>
        </w:rPr>
        <w:t xml:space="preserve"> </w:t>
      </w:r>
      <w:r w:rsidRPr="00DF2473">
        <w:rPr>
          <w:lang w:val="en-US" w:eastAsia="en-US"/>
        </w:rPr>
        <w:t>convinced himself of the book’s supreme importance and uniqueness, and</w:t>
      </w:r>
      <w:r w:rsidR="000E50B4">
        <w:rPr>
          <w:lang w:val="en-US" w:eastAsia="en-US"/>
        </w:rPr>
        <w:t xml:space="preserve"> </w:t>
      </w:r>
      <w:r w:rsidRPr="00DF2473">
        <w:rPr>
          <w:lang w:val="en-US" w:eastAsia="en-US"/>
        </w:rPr>
        <w:t>“on the basis of that conviction he built a monumental and impressive</w:t>
      </w:r>
      <w:r w:rsidR="000E50B4">
        <w:rPr>
          <w:lang w:val="en-US" w:eastAsia="en-US"/>
        </w:rPr>
        <w:t xml:space="preserve"> </w:t>
      </w:r>
      <w:r w:rsidRPr="00DF2473">
        <w:rPr>
          <w:lang w:val="en-US" w:eastAsia="en-US"/>
        </w:rPr>
        <w:t>case.”</w:t>
      </w:r>
      <w:r w:rsidR="000E50B4">
        <w:rPr>
          <w:rStyle w:val="EndnoteReference"/>
          <w:lang w:eastAsia="en-US"/>
        </w:rPr>
        <w:endnoteReference w:id="193"/>
      </w:r>
      <w:r w:rsidRPr="00DF2473">
        <w:rPr>
          <w:lang w:val="en-US" w:eastAsia="en-US"/>
        </w:rPr>
        <w:t xml:space="preserve">  But Balyuzi questions whether the manuscript discovered by</w:t>
      </w:r>
      <w:r w:rsidR="00A12DA6">
        <w:rPr>
          <w:lang w:val="en-US" w:eastAsia="en-US"/>
        </w:rPr>
        <w:t xml:space="preserve"> </w:t>
      </w:r>
      <w:r w:rsidRPr="00DF2473">
        <w:rPr>
          <w:lang w:val="en-US" w:eastAsia="en-US"/>
        </w:rPr>
        <w:t>Browne was actually the Mirza Jani history and raises some other</w:t>
      </w:r>
      <w:r w:rsidR="00A12DA6">
        <w:rPr>
          <w:lang w:val="en-US" w:eastAsia="en-US"/>
        </w:rPr>
        <w:t xml:space="preserve"> </w:t>
      </w:r>
      <w:r w:rsidRPr="00DF2473">
        <w:rPr>
          <w:lang w:val="en-US" w:eastAsia="en-US"/>
        </w:rPr>
        <w:t>questions concerning the manuscript and the importance Browne attached</w:t>
      </w:r>
      <w:r w:rsidR="00A12DA6">
        <w:rPr>
          <w:lang w:val="en-US" w:eastAsia="en-US"/>
        </w:rPr>
        <w:t xml:space="preserve"> </w:t>
      </w:r>
      <w:r w:rsidRPr="00DF2473">
        <w:rPr>
          <w:lang w:val="en-US" w:eastAsia="en-US"/>
        </w:rPr>
        <w:t xml:space="preserve">to it. </w:t>
      </w:r>
      <w:r w:rsidR="005910ED">
        <w:rPr>
          <w:lang w:val="en-US" w:eastAsia="en-US"/>
        </w:rPr>
        <w:t xml:space="preserve"> </w:t>
      </w:r>
      <w:r w:rsidRPr="00DF2473">
        <w:rPr>
          <w:lang w:val="en-US" w:eastAsia="en-US"/>
        </w:rPr>
        <w:t>Since one’s understanding of the character and early history of</w:t>
      </w:r>
      <w:r w:rsidR="00A12DA6">
        <w:rPr>
          <w:lang w:val="en-US" w:eastAsia="en-US"/>
        </w:rPr>
        <w:t xml:space="preserve"> </w:t>
      </w:r>
      <w:r w:rsidRPr="00DF2473">
        <w:rPr>
          <w:lang w:val="en-US" w:eastAsia="en-US"/>
        </w:rPr>
        <w:t>the faith will be largely determined by their answers, the questions</w:t>
      </w:r>
      <w:r w:rsidR="00A12DA6">
        <w:rPr>
          <w:lang w:val="en-US" w:eastAsia="en-US"/>
        </w:rPr>
        <w:t xml:space="preserve"> </w:t>
      </w:r>
      <w:r w:rsidRPr="00DF2473">
        <w:rPr>
          <w:lang w:val="en-US" w:eastAsia="en-US"/>
        </w:rPr>
        <w:t>raised by Balyuzi require some attention.</w:t>
      </w:r>
    </w:p>
    <w:p w14:paraId="0F5F7BDC" w14:textId="77777777" w:rsidR="00507A6E" w:rsidRPr="00DF2473" w:rsidRDefault="00507A6E" w:rsidP="00507A6E">
      <w:pPr>
        <w:rPr>
          <w:lang w:val="en-US" w:eastAsia="en-US"/>
        </w:rPr>
      </w:pPr>
      <w:r w:rsidRPr="00DF2473">
        <w:rPr>
          <w:lang w:val="en-US" w:eastAsia="en-US"/>
        </w:rPr>
        <w:br w:type="page"/>
      </w:r>
    </w:p>
    <w:p w14:paraId="6393C511" w14:textId="4063EA72" w:rsidR="00507A6E" w:rsidRPr="00DF2473" w:rsidRDefault="00507A6E" w:rsidP="00413BB9">
      <w:pPr>
        <w:pStyle w:val="Text"/>
        <w:rPr>
          <w:lang w:val="en-US" w:eastAsia="en-US"/>
        </w:rPr>
      </w:pPr>
      <w:r w:rsidRPr="00B24CC6">
        <w:rPr>
          <w:b/>
          <w:bCs/>
          <w:lang w:val="en-US" w:eastAsia="en-US"/>
        </w:rPr>
        <w:lastRenderedPageBreak/>
        <w:t xml:space="preserve">The </w:t>
      </w:r>
      <w:r w:rsidR="00A12DA6" w:rsidRPr="00B24CC6">
        <w:rPr>
          <w:b/>
          <w:bCs/>
          <w:lang w:val="en-US" w:eastAsia="en-US"/>
        </w:rPr>
        <w:t>question of a</w:t>
      </w:r>
      <w:r w:rsidRPr="00B24CC6">
        <w:rPr>
          <w:b/>
          <w:bCs/>
          <w:lang w:val="en-US" w:eastAsia="en-US"/>
        </w:rPr>
        <w:t>uthorship</w:t>
      </w:r>
      <w:r w:rsidRPr="00DF2473">
        <w:rPr>
          <w:lang w:val="en-US" w:eastAsia="en-US"/>
        </w:rPr>
        <w:t xml:space="preserve">: </w:t>
      </w:r>
      <w:r w:rsidR="00A8753D">
        <w:rPr>
          <w:lang w:val="en-US" w:eastAsia="en-US"/>
        </w:rPr>
        <w:t xml:space="preserve"> </w:t>
      </w:r>
      <w:r w:rsidRPr="00DF2473">
        <w:rPr>
          <w:lang w:val="en-US" w:eastAsia="en-US"/>
        </w:rPr>
        <w:t>The first question Balyuzi raises</w:t>
      </w:r>
      <w:r w:rsidR="00A12DA6">
        <w:rPr>
          <w:lang w:val="en-US" w:eastAsia="en-US"/>
        </w:rPr>
        <w:t xml:space="preserve"> </w:t>
      </w:r>
      <w:r w:rsidRPr="00DF2473">
        <w:rPr>
          <w:lang w:val="en-US" w:eastAsia="en-US"/>
        </w:rPr>
        <w:t>is whether the manuscript Browne found in the National Library is “the</w:t>
      </w:r>
      <w:r w:rsidR="00A12DA6">
        <w:rPr>
          <w:lang w:val="en-US" w:eastAsia="en-US"/>
        </w:rPr>
        <w:t xml:space="preserve"> </w:t>
      </w:r>
      <w:r w:rsidRPr="00DF2473">
        <w:rPr>
          <w:lang w:val="en-US" w:eastAsia="en-US"/>
        </w:rPr>
        <w:t>same chronicle” as that written by Mirza Jani of Kashan, who was</w:t>
      </w:r>
      <w:r w:rsidR="00A12DA6">
        <w:rPr>
          <w:lang w:val="en-US" w:eastAsia="en-US"/>
        </w:rPr>
        <w:t xml:space="preserve"> </w:t>
      </w:r>
      <w:r w:rsidRPr="00DF2473">
        <w:rPr>
          <w:lang w:val="en-US" w:eastAsia="en-US"/>
        </w:rPr>
        <w:t>martyred in 1852.</w:t>
      </w:r>
      <w:r w:rsidR="00A12DA6">
        <w:rPr>
          <w:rStyle w:val="EndnoteReference"/>
          <w:lang w:eastAsia="en-US"/>
        </w:rPr>
        <w:endnoteReference w:id="194"/>
      </w:r>
      <w:r w:rsidRPr="00DF2473">
        <w:rPr>
          <w:lang w:val="en-US" w:eastAsia="en-US"/>
        </w:rPr>
        <w:t xml:space="preserve">  Balyuzi admits that Mirza Jani wrote a history of</w:t>
      </w:r>
      <w:r w:rsidR="00A12DA6">
        <w:rPr>
          <w:lang w:val="en-US" w:eastAsia="en-US"/>
        </w:rPr>
        <w:t xml:space="preserve"> </w:t>
      </w:r>
      <w:r w:rsidRPr="00DF2473">
        <w:rPr>
          <w:lang w:val="en-US" w:eastAsia="en-US"/>
        </w:rPr>
        <w:t>the faith and repeatedly stresses that no one has questioned, denied,</w:t>
      </w:r>
      <w:r w:rsidR="00A12DA6">
        <w:rPr>
          <w:lang w:val="en-US" w:eastAsia="en-US"/>
        </w:rPr>
        <w:t xml:space="preserve"> </w:t>
      </w:r>
      <w:r w:rsidRPr="00DF2473">
        <w:rPr>
          <w:lang w:val="en-US" w:eastAsia="en-US"/>
        </w:rPr>
        <w:t xml:space="preserve">or ever tried to conceal this fact. </w:t>
      </w:r>
      <w:r w:rsidR="005910ED">
        <w:rPr>
          <w:lang w:val="en-US" w:eastAsia="en-US"/>
        </w:rPr>
        <w:t xml:space="preserve"> </w:t>
      </w:r>
      <w:r w:rsidRPr="00DF2473">
        <w:rPr>
          <w:lang w:val="en-US" w:eastAsia="en-US"/>
        </w:rPr>
        <w:t xml:space="preserve">He notes that the </w:t>
      </w:r>
      <w:r w:rsidRPr="00374655">
        <w:rPr>
          <w:i/>
          <w:iCs/>
        </w:rPr>
        <w:t>New History</w:t>
      </w:r>
      <w:r w:rsidR="00A12DA6" w:rsidRPr="00374655">
        <w:rPr>
          <w:i/>
          <w:iCs/>
        </w:rPr>
        <w:t xml:space="preserve"> </w:t>
      </w:r>
      <w:r w:rsidRPr="00DF2473">
        <w:rPr>
          <w:lang w:val="en-US" w:eastAsia="en-US"/>
        </w:rPr>
        <w:t>refers to Mirza Jani’s book, that Mirza Abu’l-Fadl clearly stated that</w:t>
      </w:r>
      <w:r w:rsidR="00A12DA6">
        <w:rPr>
          <w:lang w:val="en-US" w:eastAsia="en-US"/>
        </w:rPr>
        <w:t xml:space="preserve"> </w:t>
      </w:r>
      <w:r w:rsidRPr="00DF2473">
        <w:rPr>
          <w:lang w:val="en-US" w:eastAsia="en-US"/>
        </w:rPr>
        <w:t xml:space="preserve">the </w:t>
      </w:r>
      <w:r w:rsidRPr="00374655">
        <w:rPr>
          <w:i/>
          <w:iCs/>
        </w:rPr>
        <w:t>New History</w:t>
      </w:r>
      <w:r w:rsidRPr="00DF2473">
        <w:rPr>
          <w:lang w:val="en-US" w:eastAsia="en-US"/>
        </w:rPr>
        <w:t xml:space="preserve"> was based on Mirza Jani’s work, and that Mirza Abu’l-Fadl had even added information concerning where it was written, in</w:t>
      </w:r>
      <w:r w:rsidR="00A12DA6">
        <w:rPr>
          <w:lang w:val="en-US" w:eastAsia="en-US"/>
        </w:rPr>
        <w:t xml:space="preserve"> </w:t>
      </w:r>
      <w:r w:rsidRPr="00DF2473">
        <w:rPr>
          <w:lang w:val="en-US" w:eastAsia="en-US"/>
        </w:rPr>
        <w:t>Shah ‘Abdu’l-Azim,</w:t>
      </w:r>
      <w:r w:rsidR="00E37992">
        <w:rPr>
          <w:rStyle w:val="EndnoteReference"/>
          <w:lang w:eastAsia="en-US"/>
        </w:rPr>
        <w:endnoteReference w:id="195"/>
      </w:r>
      <w:r w:rsidRPr="00DF2473">
        <w:rPr>
          <w:lang w:val="en-US" w:eastAsia="en-US"/>
        </w:rPr>
        <w:t xml:space="preserve"> five or six miles south of Tihran.</w:t>
      </w:r>
      <w:r w:rsidR="002E62CE">
        <w:rPr>
          <w:lang w:val="en-US" w:eastAsia="en-US"/>
        </w:rPr>
        <w:t xml:space="preserve"> </w:t>
      </w:r>
      <w:r w:rsidRPr="00DF2473">
        <w:rPr>
          <w:lang w:val="en-US" w:eastAsia="en-US"/>
        </w:rPr>
        <w:t xml:space="preserve"> ‘Abdu’l-Baha,</w:t>
      </w:r>
      <w:r w:rsidR="00A12DA6">
        <w:rPr>
          <w:lang w:val="en-US" w:eastAsia="en-US"/>
        </w:rPr>
        <w:t xml:space="preserve"> </w:t>
      </w:r>
      <w:r w:rsidRPr="00DF2473">
        <w:rPr>
          <w:lang w:val="en-US" w:eastAsia="en-US"/>
        </w:rPr>
        <w:t>in a tablet addressed to the hands of the cause, Balyuzi indicates,</w:t>
      </w:r>
      <w:r w:rsidR="00612BEF">
        <w:rPr>
          <w:lang w:val="en-US" w:eastAsia="en-US"/>
        </w:rPr>
        <w:t xml:space="preserve"> </w:t>
      </w:r>
      <w:r w:rsidRPr="00DF2473">
        <w:rPr>
          <w:lang w:val="en-US" w:eastAsia="en-US"/>
        </w:rPr>
        <w:t>states that “the martyr, Haji Mirza Jani, had written a few chapters,</w:t>
      </w:r>
      <w:r w:rsidR="00612BEF">
        <w:rPr>
          <w:lang w:val="en-US" w:eastAsia="en-US"/>
        </w:rPr>
        <w:t xml:space="preserve"> </w:t>
      </w:r>
      <w:r w:rsidRPr="00DF2473">
        <w:rPr>
          <w:lang w:val="en-US" w:eastAsia="en-US"/>
        </w:rPr>
        <w:t>brief and incomplete, on the history of the Faith.”</w:t>
      </w:r>
      <w:r w:rsidR="00612BEF">
        <w:rPr>
          <w:rStyle w:val="EndnoteReference"/>
          <w:lang w:eastAsia="en-US"/>
        </w:rPr>
        <w:endnoteReference w:id="196"/>
      </w:r>
      <w:r w:rsidRPr="00DF2473">
        <w:rPr>
          <w:lang w:val="en-US" w:eastAsia="en-US"/>
        </w:rPr>
        <w:t xml:space="preserve">  But Balyuzi</w:t>
      </w:r>
      <w:r w:rsidR="009763D0">
        <w:rPr>
          <w:lang w:val="en-US" w:eastAsia="en-US"/>
        </w:rPr>
        <w:t xml:space="preserve"> </w:t>
      </w:r>
      <w:r w:rsidRPr="00DF2473">
        <w:rPr>
          <w:lang w:val="en-US" w:eastAsia="en-US"/>
        </w:rPr>
        <w:t xml:space="preserve">says, after Browne published the </w:t>
      </w:r>
      <w:r w:rsidRPr="00374655">
        <w:rPr>
          <w:i/>
          <w:iCs/>
        </w:rPr>
        <w:t>Nuqtatu’l-Kaf</w:t>
      </w:r>
      <w:r w:rsidRPr="00DF2473">
        <w:rPr>
          <w:lang w:val="en-US" w:eastAsia="en-US"/>
        </w:rPr>
        <w:t xml:space="preserve"> in 1910, Mirza Abu’l-Fadl in a treatise “unhesitantly condemned it as a forgery”</w:t>
      </w:r>
      <w:r w:rsidR="009763D0">
        <w:rPr>
          <w:lang w:val="en-US" w:eastAsia="en-US"/>
        </w:rPr>
        <w:t>.</w:t>
      </w:r>
      <w:r w:rsidR="009763D0">
        <w:rPr>
          <w:rStyle w:val="EndnoteReference"/>
          <w:lang w:eastAsia="en-US"/>
        </w:rPr>
        <w:endnoteReference w:id="197"/>
      </w:r>
      <w:r w:rsidRPr="00DF2473">
        <w:rPr>
          <w:lang w:val="en-US" w:eastAsia="en-US"/>
        </w:rPr>
        <w:t xml:space="preserve">  Abu’l-Fadl, according to Balyuzi, maintained that the title </w:t>
      </w:r>
      <w:r w:rsidRPr="00374655">
        <w:rPr>
          <w:i/>
          <w:iCs/>
        </w:rPr>
        <w:t>Nuqtatu’l-Kaf</w:t>
      </w:r>
      <w:r w:rsidR="00413BB9" w:rsidRPr="00374655">
        <w:rPr>
          <w:i/>
          <w:iCs/>
        </w:rPr>
        <w:t xml:space="preserve"> </w:t>
      </w:r>
      <w:r w:rsidRPr="00DF2473">
        <w:rPr>
          <w:lang w:val="en-US" w:eastAsia="en-US"/>
        </w:rPr>
        <w:t>(the Point of K, for Kashan, the home of Mirza Jani) was selected to</w:t>
      </w:r>
      <w:r w:rsidR="00413BB9">
        <w:rPr>
          <w:lang w:val="en-US" w:eastAsia="en-US"/>
        </w:rPr>
        <w:t xml:space="preserve"> </w:t>
      </w:r>
      <w:r w:rsidRPr="00DF2473">
        <w:rPr>
          <w:lang w:val="en-US" w:eastAsia="en-US"/>
        </w:rPr>
        <w:t>mislead in identifying the real author.</w:t>
      </w:r>
      <w:r w:rsidR="00413BB9">
        <w:rPr>
          <w:rStyle w:val="EndnoteReference"/>
          <w:lang w:eastAsia="en-US"/>
        </w:rPr>
        <w:endnoteReference w:id="198"/>
      </w:r>
    </w:p>
    <w:p w14:paraId="2C176871" w14:textId="70CABB0F" w:rsidR="00507A6E" w:rsidRPr="00DF2473" w:rsidRDefault="00507A6E" w:rsidP="00536480">
      <w:pPr>
        <w:pStyle w:val="Text"/>
        <w:rPr>
          <w:lang w:val="en-US" w:eastAsia="en-US"/>
        </w:rPr>
      </w:pPr>
      <w:r w:rsidRPr="00DF2473">
        <w:rPr>
          <w:lang w:val="en-US" w:eastAsia="en-US"/>
        </w:rPr>
        <w:t>Balyuzi maintains that Mirza Abu’l-Fadl’s pronouncement after</w:t>
      </w:r>
      <w:r w:rsidR="00536480">
        <w:rPr>
          <w:lang w:val="en-US" w:eastAsia="en-US"/>
        </w:rPr>
        <w:t xml:space="preserve"> </w:t>
      </w:r>
      <w:r w:rsidRPr="00DF2473">
        <w:rPr>
          <w:lang w:val="en-US" w:eastAsia="en-US"/>
        </w:rPr>
        <w:t xml:space="preserve">the publication of the </w:t>
      </w:r>
      <w:r w:rsidRPr="00374655">
        <w:rPr>
          <w:i/>
          <w:iCs/>
        </w:rPr>
        <w:t>Nuqtatu’l-Kaf</w:t>
      </w:r>
      <w:r w:rsidRPr="00DF2473">
        <w:rPr>
          <w:lang w:val="en-US" w:eastAsia="en-US"/>
        </w:rPr>
        <w:t xml:space="preserve"> that it is a forgery “carries</w:t>
      </w:r>
      <w:r w:rsidR="00536480">
        <w:rPr>
          <w:lang w:val="en-US" w:eastAsia="en-US"/>
        </w:rPr>
        <w:t xml:space="preserve"> </w:t>
      </w:r>
      <w:r w:rsidRPr="00DF2473">
        <w:rPr>
          <w:lang w:val="en-US" w:eastAsia="en-US"/>
        </w:rPr>
        <w:t>weight” because “Mirza Abu’l-Fadl must have personally seen both the</w:t>
      </w:r>
      <w:r w:rsidR="00536480">
        <w:rPr>
          <w:lang w:val="en-US" w:eastAsia="en-US"/>
        </w:rPr>
        <w:t xml:space="preserve"> </w:t>
      </w:r>
      <w:r w:rsidRPr="00DF2473">
        <w:rPr>
          <w:lang w:val="en-US" w:eastAsia="en-US"/>
        </w:rPr>
        <w:t xml:space="preserve">histories” of Mirza Jani and Mirza Husayn, for he admits that the </w:t>
      </w:r>
      <w:r w:rsidRPr="00374655">
        <w:rPr>
          <w:i/>
          <w:iCs/>
        </w:rPr>
        <w:t>New</w:t>
      </w:r>
      <w:r w:rsidR="00536480" w:rsidRPr="00374655">
        <w:rPr>
          <w:i/>
          <w:iCs/>
        </w:rPr>
        <w:t xml:space="preserve"> </w:t>
      </w:r>
      <w:r w:rsidRPr="00374655">
        <w:rPr>
          <w:i/>
          <w:iCs/>
        </w:rPr>
        <w:t>History</w:t>
      </w:r>
      <w:r w:rsidRPr="00DF2473">
        <w:rPr>
          <w:lang w:val="en-US" w:eastAsia="en-US"/>
        </w:rPr>
        <w:t xml:space="preserve"> is based on Mirza Jani’s history and “had also pointed out</w:t>
      </w:r>
      <w:r w:rsidR="00536480">
        <w:rPr>
          <w:lang w:val="en-US" w:eastAsia="en-US"/>
        </w:rPr>
        <w:t xml:space="preserve"> </w:t>
      </w:r>
      <w:r w:rsidRPr="00DF2473">
        <w:rPr>
          <w:lang w:val="en-US" w:eastAsia="en-US"/>
        </w:rPr>
        <w:t>that Manakji had shaped Mirza Husayn’s history to his own liking, and</w:t>
      </w:r>
      <w:r w:rsidR="00536480">
        <w:rPr>
          <w:lang w:val="en-US" w:eastAsia="en-US"/>
        </w:rPr>
        <w:t xml:space="preserve"> </w:t>
      </w:r>
      <w:r w:rsidRPr="00DF2473">
        <w:rPr>
          <w:lang w:val="en-US" w:eastAsia="en-US"/>
        </w:rPr>
        <w:t>copyists had introduced their own embellishments.”</w:t>
      </w:r>
      <w:r w:rsidR="00536480">
        <w:rPr>
          <w:rStyle w:val="EndnoteReference"/>
          <w:lang w:eastAsia="en-US"/>
        </w:rPr>
        <w:endnoteReference w:id="199"/>
      </w:r>
    </w:p>
    <w:p w14:paraId="190E8282"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1116BAE0" w14:textId="0FDFA726" w:rsidR="00507A6E" w:rsidRPr="00DF2473" w:rsidRDefault="00507A6E" w:rsidP="00C136C3">
      <w:pPr>
        <w:pStyle w:val="Text"/>
        <w:rPr>
          <w:lang w:val="en-US" w:eastAsia="en-US"/>
        </w:rPr>
      </w:pPr>
      <w:r w:rsidRPr="00B24CC6">
        <w:rPr>
          <w:b/>
          <w:bCs/>
          <w:lang w:val="en-US" w:eastAsia="en-US"/>
        </w:rPr>
        <w:lastRenderedPageBreak/>
        <w:t xml:space="preserve">The </w:t>
      </w:r>
      <w:r w:rsidR="00B24CC6">
        <w:rPr>
          <w:b/>
          <w:bCs/>
          <w:lang w:val="en-US" w:eastAsia="en-US"/>
        </w:rPr>
        <w:t>q</w:t>
      </w:r>
      <w:r w:rsidRPr="00B24CC6">
        <w:rPr>
          <w:b/>
          <w:bCs/>
          <w:lang w:val="en-US" w:eastAsia="en-US"/>
        </w:rPr>
        <w:t xml:space="preserve">uestion of the </w:t>
      </w:r>
      <w:r w:rsidRPr="00B24CC6">
        <w:rPr>
          <w:b/>
          <w:bCs/>
          <w:i/>
          <w:iCs/>
        </w:rPr>
        <w:t>History</w:t>
      </w:r>
      <w:r w:rsidRPr="00B24CC6">
        <w:rPr>
          <w:b/>
          <w:bCs/>
          <w:lang w:val="en-US" w:eastAsia="en-US"/>
        </w:rPr>
        <w:t xml:space="preserve">’s </w:t>
      </w:r>
      <w:r w:rsidR="00B24CC6">
        <w:rPr>
          <w:b/>
          <w:bCs/>
          <w:lang w:val="en-US" w:eastAsia="en-US"/>
        </w:rPr>
        <w:t>v</w:t>
      </w:r>
      <w:r w:rsidRPr="00B24CC6">
        <w:rPr>
          <w:b/>
          <w:bCs/>
          <w:lang w:val="en-US" w:eastAsia="en-US"/>
        </w:rPr>
        <w:t>alue</w:t>
      </w:r>
      <w:r w:rsidR="00875773">
        <w:rPr>
          <w:lang w:val="en-US" w:eastAsia="en-US"/>
        </w:rPr>
        <w:t>:  “</w:t>
      </w:r>
      <w:r w:rsidRPr="00DF2473">
        <w:rPr>
          <w:lang w:val="en-US" w:eastAsia="en-US"/>
        </w:rPr>
        <w:t>The crucial point,”</w:t>
      </w:r>
      <w:r w:rsidR="00B24CC6">
        <w:rPr>
          <w:lang w:val="en-US" w:eastAsia="en-US"/>
        </w:rPr>
        <w:t xml:space="preserve"> </w:t>
      </w:r>
      <w:r w:rsidRPr="00DF2473">
        <w:rPr>
          <w:lang w:val="en-US" w:eastAsia="en-US"/>
        </w:rPr>
        <w:t xml:space="preserve">Balyuzi believes, “is not the authorship of </w:t>
      </w:r>
      <w:r w:rsidRPr="00374655">
        <w:rPr>
          <w:i/>
          <w:iCs/>
        </w:rPr>
        <w:t>Nuqtatu’l-Kaf</w:t>
      </w:r>
      <w:r w:rsidRPr="00DF2473">
        <w:rPr>
          <w:lang w:val="en-US" w:eastAsia="en-US"/>
        </w:rPr>
        <w:t>, but the</w:t>
      </w:r>
      <w:r w:rsidR="00B24CC6">
        <w:rPr>
          <w:lang w:val="en-US" w:eastAsia="en-US"/>
        </w:rPr>
        <w:t xml:space="preserve"> </w:t>
      </w:r>
      <w:r w:rsidRPr="00DF2473">
        <w:rPr>
          <w:lang w:val="en-US" w:eastAsia="en-US"/>
        </w:rPr>
        <w:t>value that Edward Browne attached to it.”</w:t>
      </w:r>
      <w:r w:rsidR="00B24CC6">
        <w:rPr>
          <w:rStyle w:val="EndnoteReference"/>
          <w:lang w:eastAsia="en-US"/>
        </w:rPr>
        <w:endnoteReference w:id="200"/>
      </w:r>
      <w:r w:rsidRPr="00DF2473">
        <w:rPr>
          <w:lang w:val="en-US" w:eastAsia="en-US"/>
        </w:rPr>
        <w:t xml:space="preserve">  Balyuzi asks whether or</w:t>
      </w:r>
      <w:r w:rsidR="00B24CC6">
        <w:rPr>
          <w:lang w:val="en-US" w:eastAsia="en-US"/>
        </w:rPr>
        <w:t xml:space="preserve"> </w:t>
      </w:r>
      <w:r w:rsidRPr="00DF2473">
        <w:rPr>
          <w:lang w:val="en-US" w:eastAsia="en-US"/>
        </w:rPr>
        <w:t xml:space="preserve">not the work merited such high consideration. </w:t>
      </w:r>
      <w:r w:rsidR="005910ED">
        <w:rPr>
          <w:lang w:val="en-US" w:eastAsia="en-US"/>
        </w:rPr>
        <w:t xml:space="preserve"> </w:t>
      </w:r>
      <w:r w:rsidRPr="00DF2473">
        <w:rPr>
          <w:lang w:val="en-US" w:eastAsia="en-US"/>
        </w:rPr>
        <w:t>He points out that</w:t>
      </w:r>
      <w:r w:rsidR="00B24CC6">
        <w:rPr>
          <w:lang w:val="en-US" w:eastAsia="en-US"/>
        </w:rPr>
        <w:t xml:space="preserve"> </w:t>
      </w:r>
      <w:r w:rsidRPr="00DF2473">
        <w:rPr>
          <w:lang w:val="en-US" w:eastAsia="en-US"/>
        </w:rPr>
        <w:t>Mirza Jani was “a man of the mart, not closed cloisters”</w:t>
      </w:r>
      <w:r w:rsidR="00C136C3">
        <w:rPr>
          <w:lang w:val="en-US" w:eastAsia="en-US"/>
        </w:rPr>
        <w:t>,</w:t>
      </w:r>
      <w:r w:rsidR="00A84CD0">
        <w:rPr>
          <w:rStyle w:val="EndnoteReference"/>
          <w:lang w:eastAsia="en-US"/>
        </w:rPr>
        <w:endnoteReference w:id="201"/>
      </w:r>
      <w:r w:rsidRPr="00DF2473">
        <w:rPr>
          <w:lang w:val="en-US" w:eastAsia="en-US"/>
        </w:rPr>
        <w:t xml:space="preserve"> or in</w:t>
      </w:r>
      <w:r w:rsidR="00B24CC6">
        <w:rPr>
          <w:lang w:val="en-US" w:eastAsia="en-US"/>
        </w:rPr>
        <w:t xml:space="preserve"> </w:t>
      </w:r>
      <w:r w:rsidRPr="00DF2473">
        <w:rPr>
          <w:lang w:val="en-US" w:eastAsia="en-US"/>
        </w:rPr>
        <w:t>Mirza Abu’l-Fadl’s words, as translated by Browne, “a man engaged</w:t>
      </w:r>
      <w:r w:rsidR="00B24CC6">
        <w:rPr>
          <w:lang w:val="en-US" w:eastAsia="en-US"/>
        </w:rPr>
        <w:t xml:space="preserve"> </w:t>
      </w:r>
      <w:r w:rsidRPr="00DF2473">
        <w:rPr>
          <w:lang w:val="en-US" w:eastAsia="en-US"/>
        </w:rPr>
        <w:t>in business and without skill in historiography.”</w:t>
      </w:r>
      <w:r w:rsidR="00C136C3">
        <w:rPr>
          <w:rStyle w:val="EndnoteReference"/>
          <w:lang w:eastAsia="en-US"/>
        </w:rPr>
        <w:endnoteReference w:id="202"/>
      </w:r>
      <w:r w:rsidRPr="00DF2473">
        <w:rPr>
          <w:lang w:val="en-US" w:eastAsia="en-US"/>
        </w:rPr>
        <w:t xml:space="preserve">  Balyuzi writes:</w:t>
      </w:r>
    </w:p>
    <w:p w14:paraId="15BAF421" w14:textId="1CB77AFA" w:rsidR="00507A6E" w:rsidRPr="000428C4" w:rsidRDefault="00507A6E" w:rsidP="00063FB4">
      <w:pPr>
        <w:pStyle w:val="Quote"/>
        <w:rPr>
          <w:lang w:val="en-US" w:eastAsia="en-US"/>
        </w:rPr>
      </w:pPr>
      <w:r w:rsidRPr="00DF2473">
        <w:rPr>
          <w:lang w:val="en-US" w:eastAsia="en-US"/>
        </w:rPr>
        <w:t>A chronicle composed by a merchant who was neither a</w:t>
      </w:r>
      <w:r w:rsidR="00063FB4">
        <w:rPr>
          <w:lang w:val="en-US" w:eastAsia="en-US"/>
        </w:rPr>
        <w:t xml:space="preserve"> </w:t>
      </w:r>
      <w:r w:rsidRPr="000428C4">
        <w:rPr>
          <w:lang w:val="en-US" w:eastAsia="en-US"/>
        </w:rPr>
        <w:t>historian, nor a scholar and man of letters, and whose association with the Founder of the Faith was confined to a matter of</w:t>
      </w:r>
      <w:r w:rsidR="00063FB4">
        <w:rPr>
          <w:lang w:val="en-US" w:eastAsia="en-US"/>
        </w:rPr>
        <w:t xml:space="preserve"> </w:t>
      </w:r>
      <w:r w:rsidRPr="000428C4">
        <w:rPr>
          <w:lang w:val="en-US" w:eastAsia="en-US"/>
        </w:rPr>
        <w:t>days, could not be the sole document to preserve a valid doctrine and tradition.</w:t>
      </w:r>
      <w:r w:rsidR="00063FB4">
        <w:rPr>
          <w:rStyle w:val="EndnoteReference"/>
          <w:lang w:eastAsia="en-US"/>
        </w:rPr>
        <w:endnoteReference w:id="203"/>
      </w:r>
    </w:p>
    <w:p w14:paraId="18C74A9F" w14:textId="6DFCCAD6" w:rsidR="00507A6E" w:rsidRPr="00DF2473" w:rsidRDefault="00507A6E" w:rsidP="004564C3">
      <w:pPr>
        <w:pStyle w:val="Text"/>
        <w:rPr>
          <w:lang w:val="en-US" w:eastAsia="en-US"/>
        </w:rPr>
      </w:pPr>
      <w:r w:rsidRPr="00DF2473">
        <w:rPr>
          <w:lang w:val="en-US" w:eastAsia="en-US"/>
        </w:rPr>
        <w:t>Balyuzi here refers to the Bab’s stay in the home of Mirza Jani in</w:t>
      </w:r>
      <w:r w:rsidR="004564C3">
        <w:rPr>
          <w:lang w:val="en-US" w:eastAsia="en-US"/>
        </w:rPr>
        <w:t xml:space="preserve"> </w:t>
      </w:r>
      <w:r w:rsidRPr="00DF2473">
        <w:rPr>
          <w:lang w:val="en-US" w:eastAsia="en-US"/>
        </w:rPr>
        <w:t>Kashan for two days and nights,</w:t>
      </w:r>
      <w:r w:rsidR="004564C3">
        <w:rPr>
          <w:rStyle w:val="EndnoteReference"/>
          <w:lang w:eastAsia="en-US"/>
        </w:rPr>
        <w:endnoteReference w:id="204"/>
      </w:r>
      <w:r w:rsidRPr="00DF2473">
        <w:rPr>
          <w:lang w:val="en-US" w:eastAsia="en-US"/>
        </w:rPr>
        <w:t xml:space="preserve"> and he implies that the history</w:t>
      </w:r>
      <w:r w:rsidR="004564C3">
        <w:rPr>
          <w:lang w:val="en-US" w:eastAsia="en-US"/>
        </w:rPr>
        <w:t xml:space="preserve"> </w:t>
      </w:r>
      <w:r w:rsidRPr="00DF2473">
        <w:rPr>
          <w:lang w:val="en-US" w:eastAsia="en-US"/>
        </w:rPr>
        <w:t>fell into oblivion, not because of any overt acts at suppression, as</w:t>
      </w:r>
      <w:r w:rsidR="004564C3">
        <w:rPr>
          <w:lang w:val="en-US" w:eastAsia="en-US"/>
        </w:rPr>
        <w:t xml:space="preserve"> </w:t>
      </w:r>
      <w:r w:rsidRPr="00DF2473">
        <w:rPr>
          <w:lang w:val="en-US" w:eastAsia="en-US"/>
        </w:rPr>
        <w:t>Browne charges, but simply because its quality was not such as to</w:t>
      </w:r>
      <w:r w:rsidR="004564C3">
        <w:rPr>
          <w:lang w:val="en-US" w:eastAsia="en-US"/>
        </w:rPr>
        <w:t xml:space="preserve"> </w:t>
      </w:r>
      <w:r w:rsidRPr="00DF2473">
        <w:rPr>
          <w:lang w:val="en-US" w:eastAsia="en-US"/>
        </w:rPr>
        <w:t>guarantee its preservation.</w:t>
      </w:r>
    </w:p>
    <w:p w14:paraId="102A24E0" w14:textId="444E7B6B" w:rsidR="00507A6E" w:rsidRPr="00DF2473" w:rsidRDefault="00507A6E" w:rsidP="004564C3">
      <w:pPr>
        <w:pStyle w:val="Text"/>
        <w:rPr>
          <w:lang w:val="en-US" w:eastAsia="en-US"/>
        </w:rPr>
      </w:pPr>
      <w:r w:rsidRPr="004564C3">
        <w:rPr>
          <w:b/>
          <w:bCs/>
          <w:lang w:val="en-US" w:eastAsia="en-US"/>
        </w:rPr>
        <w:t xml:space="preserve">The </w:t>
      </w:r>
      <w:r w:rsidR="004564C3" w:rsidRPr="004564C3">
        <w:rPr>
          <w:b/>
          <w:bCs/>
          <w:lang w:val="en-US" w:eastAsia="en-US"/>
        </w:rPr>
        <w:t>question of tampering with the t</w:t>
      </w:r>
      <w:r w:rsidRPr="004564C3">
        <w:rPr>
          <w:b/>
          <w:bCs/>
          <w:lang w:val="en-US" w:eastAsia="en-US"/>
        </w:rPr>
        <w:t>ext</w:t>
      </w:r>
      <w:r w:rsidRPr="00DF2473">
        <w:rPr>
          <w:lang w:val="en-US" w:eastAsia="en-US"/>
        </w:rPr>
        <w:t xml:space="preserve">: </w:t>
      </w:r>
      <w:r w:rsidR="00A8753D">
        <w:rPr>
          <w:lang w:val="en-US" w:eastAsia="en-US"/>
        </w:rPr>
        <w:t xml:space="preserve"> </w:t>
      </w:r>
      <w:r w:rsidRPr="00DF2473">
        <w:rPr>
          <w:lang w:val="en-US" w:eastAsia="en-US"/>
        </w:rPr>
        <w:t>Another question</w:t>
      </w:r>
      <w:r w:rsidR="004564C3">
        <w:rPr>
          <w:lang w:val="en-US" w:eastAsia="en-US"/>
        </w:rPr>
        <w:t xml:space="preserve"> </w:t>
      </w:r>
      <w:r w:rsidRPr="00DF2473">
        <w:rPr>
          <w:lang w:val="en-US" w:eastAsia="en-US"/>
        </w:rPr>
        <w:t>Balyuzi raises is whether someone may have tampered with the original</w:t>
      </w:r>
      <w:r w:rsidR="004564C3">
        <w:rPr>
          <w:lang w:val="en-US" w:eastAsia="en-US"/>
        </w:rPr>
        <w:t xml:space="preserve"> </w:t>
      </w:r>
      <w:r w:rsidRPr="00DF2473">
        <w:rPr>
          <w:lang w:val="en-US" w:eastAsia="en-US"/>
        </w:rPr>
        <w:t xml:space="preserve">Mirza Jani history. </w:t>
      </w:r>
      <w:r w:rsidR="005910ED">
        <w:rPr>
          <w:lang w:val="en-US" w:eastAsia="en-US"/>
        </w:rPr>
        <w:t xml:space="preserve"> </w:t>
      </w:r>
      <w:r w:rsidRPr="00DF2473">
        <w:rPr>
          <w:lang w:val="en-US" w:eastAsia="en-US"/>
        </w:rPr>
        <w:t>He points out that Mirza Jani had two brothers,</w:t>
      </w:r>
      <w:r w:rsidR="004564C3">
        <w:rPr>
          <w:lang w:val="en-US" w:eastAsia="en-US"/>
        </w:rPr>
        <w:t xml:space="preserve"> </w:t>
      </w:r>
      <w:r w:rsidRPr="00DF2473">
        <w:rPr>
          <w:lang w:val="en-US" w:eastAsia="en-US"/>
        </w:rPr>
        <w:t>one of whom, Haji Muhammad-Isma</w:t>
      </w:r>
      <w:r w:rsidR="00EC1599" w:rsidRPr="00DF2473">
        <w:rPr>
          <w:lang w:val="en-US" w:eastAsia="en-US"/>
        </w:rPr>
        <w:t>‘</w:t>
      </w:r>
      <w:r w:rsidRPr="00DF2473">
        <w:rPr>
          <w:lang w:val="en-US" w:eastAsia="en-US"/>
        </w:rPr>
        <w:t>il known as Dhabih, was a staunch</w:t>
      </w:r>
      <w:r w:rsidR="004564C3">
        <w:rPr>
          <w:lang w:val="en-US" w:eastAsia="en-US"/>
        </w:rPr>
        <w:t xml:space="preserve"> </w:t>
      </w:r>
      <w:r w:rsidRPr="00DF2473">
        <w:rPr>
          <w:lang w:val="en-US" w:eastAsia="en-US"/>
        </w:rPr>
        <w:t>follower of Baha’u’llah, but the other, Haji Mirza Ahmad, was a</w:t>
      </w:r>
      <w:r w:rsidR="004564C3">
        <w:rPr>
          <w:lang w:val="en-US" w:eastAsia="en-US"/>
        </w:rPr>
        <w:t xml:space="preserve"> </w:t>
      </w:r>
      <w:r w:rsidRPr="00DF2473">
        <w:rPr>
          <w:lang w:val="en-US" w:eastAsia="en-US"/>
        </w:rPr>
        <w:t>supporter of Subh-i-Azal and was eventually murdered by an Arab</w:t>
      </w:r>
      <w:r w:rsidR="004564C3">
        <w:rPr>
          <w:lang w:val="en-US" w:eastAsia="en-US"/>
        </w:rPr>
        <w:t xml:space="preserve"> </w:t>
      </w:r>
      <w:r w:rsidRPr="00DF2473">
        <w:rPr>
          <w:lang w:val="en-US" w:eastAsia="en-US"/>
        </w:rPr>
        <w:t xml:space="preserve">in Baghdad. </w:t>
      </w:r>
      <w:r w:rsidR="005910ED">
        <w:rPr>
          <w:lang w:val="en-US" w:eastAsia="en-US"/>
        </w:rPr>
        <w:t xml:space="preserve"> </w:t>
      </w:r>
      <w:r w:rsidRPr="00DF2473">
        <w:rPr>
          <w:lang w:val="en-US" w:eastAsia="en-US"/>
        </w:rPr>
        <w:t>Balyuzi asks:</w:t>
      </w:r>
    </w:p>
    <w:p w14:paraId="2A4EF4A0" w14:textId="3FB877BF" w:rsidR="00507A6E" w:rsidRPr="000428C4" w:rsidRDefault="00507A6E" w:rsidP="00D647F7">
      <w:pPr>
        <w:pStyle w:val="Quote"/>
        <w:rPr>
          <w:lang w:val="en-US" w:eastAsia="en-US"/>
        </w:rPr>
      </w:pPr>
      <w:r w:rsidRPr="00DF2473">
        <w:rPr>
          <w:lang w:val="en-US" w:eastAsia="en-US"/>
        </w:rPr>
        <w:t>Did this Haji Mirza Ahmad, involved as he was with the</w:t>
      </w:r>
      <w:r w:rsidR="004564C3">
        <w:rPr>
          <w:lang w:val="en-US" w:eastAsia="en-US"/>
        </w:rPr>
        <w:t xml:space="preserve"> </w:t>
      </w:r>
      <w:r w:rsidRPr="000428C4">
        <w:rPr>
          <w:lang w:val="en-US" w:eastAsia="en-US"/>
        </w:rPr>
        <w:t>supporters of Subh-i-Azal, have a hand in tampering with the</w:t>
      </w:r>
      <w:r w:rsidR="004564C3">
        <w:rPr>
          <w:lang w:val="en-US" w:eastAsia="en-US"/>
        </w:rPr>
        <w:t xml:space="preserve"> </w:t>
      </w:r>
      <w:r w:rsidRPr="000428C4">
        <w:rPr>
          <w:lang w:val="en-US" w:eastAsia="en-US"/>
        </w:rPr>
        <w:t>text of the fragmentary history written by his martyred brother</w:t>
      </w:r>
      <w:r w:rsidR="004564C3">
        <w:rPr>
          <w:lang w:val="en-US" w:eastAsia="en-US"/>
        </w:rPr>
        <w:t xml:space="preserve"> </w:t>
      </w:r>
      <w:r w:rsidRPr="000428C4">
        <w:rPr>
          <w:lang w:val="en-US" w:eastAsia="en-US"/>
        </w:rPr>
        <w:t>[Mirza Jani]?</w:t>
      </w:r>
      <w:r w:rsidR="00D647F7">
        <w:rPr>
          <w:rStyle w:val="EndnoteReference"/>
          <w:lang w:eastAsia="en-US"/>
        </w:rPr>
        <w:endnoteReference w:id="205"/>
      </w:r>
    </w:p>
    <w:p w14:paraId="320B65AF" w14:textId="77777777" w:rsidR="00507A6E" w:rsidRPr="00DF2473" w:rsidRDefault="00507A6E" w:rsidP="00507A6E">
      <w:pPr>
        <w:rPr>
          <w:lang w:val="en-US" w:eastAsia="en-US"/>
        </w:rPr>
      </w:pPr>
      <w:r w:rsidRPr="00DF2473">
        <w:rPr>
          <w:lang w:val="en-US" w:eastAsia="en-US"/>
        </w:rPr>
        <w:br w:type="page"/>
      </w:r>
    </w:p>
    <w:p w14:paraId="51932B7C" w14:textId="5E2E4A86" w:rsidR="00507A6E" w:rsidRPr="00DF2473" w:rsidRDefault="00507A6E" w:rsidP="00100118">
      <w:pPr>
        <w:pStyle w:val="Text"/>
        <w:rPr>
          <w:lang w:val="en-US" w:eastAsia="en-US"/>
        </w:rPr>
      </w:pPr>
      <w:r w:rsidRPr="00DF2473">
        <w:rPr>
          <w:lang w:val="en-US" w:eastAsia="en-US"/>
        </w:rPr>
        <w:lastRenderedPageBreak/>
        <w:t>Balyuzi then acknowledges</w:t>
      </w:r>
      <w:r w:rsidR="00875773">
        <w:rPr>
          <w:lang w:val="en-US" w:eastAsia="en-US"/>
        </w:rPr>
        <w:t>:  “</w:t>
      </w:r>
      <w:r w:rsidRPr="00DF2473">
        <w:rPr>
          <w:lang w:val="en-US" w:eastAsia="en-US"/>
        </w:rPr>
        <w:t>One can pose this question, but to find an</w:t>
      </w:r>
      <w:r w:rsidR="00100118">
        <w:rPr>
          <w:lang w:val="en-US" w:eastAsia="en-US"/>
        </w:rPr>
        <w:t xml:space="preserve"> </w:t>
      </w:r>
      <w:r w:rsidRPr="00DF2473">
        <w:rPr>
          <w:lang w:val="en-US" w:eastAsia="en-US"/>
        </w:rPr>
        <w:t xml:space="preserve">answer is well-nigh impossible. </w:t>
      </w:r>
      <w:r w:rsidR="005910ED">
        <w:rPr>
          <w:lang w:val="en-US" w:eastAsia="en-US"/>
        </w:rPr>
        <w:t xml:space="preserve"> </w:t>
      </w:r>
      <w:r w:rsidRPr="00DF2473">
        <w:rPr>
          <w:lang w:val="en-US" w:eastAsia="en-US"/>
        </w:rPr>
        <w:t>No documentary evidence exists</w:t>
      </w:r>
      <w:r w:rsidR="00100118">
        <w:rPr>
          <w:lang w:val="en-US" w:eastAsia="en-US"/>
        </w:rPr>
        <w:t>.</w:t>
      </w:r>
      <w:r w:rsidRPr="00DF2473">
        <w:rPr>
          <w:lang w:val="en-US" w:eastAsia="en-US"/>
        </w:rPr>
        <w:t>”</w:t>
      </w:r>
      <w:r w:rsidR="00100118">
        <w:rPr>
          <w:rStyle w:val="EndnoteReference"/>
          <w:lang w:eastAsia="en-US"/>
        </w:rPr>
        <w:endnoteReference w:id="206"/>
      </w:r>
    </w:p>
    <w:p w14:paraId="3B4299E2" w14:textId="26CAC694" w:rsidR="00507A6E" w:rsidRPr="00DF2473" w:rsidRDefault="00A07611" w:rsidP="00A07611">
      <w:pPr>
        <w:pStyle w:val="Text"/>
        <w:rPr>
          <w:lang w:val="en-US" w:eastAsia="en-US"/>
        </w:rPr>
      </w:pPr>
      <w:r w:rsidRPr="00A07611">
        <w:rPr>
          <w:b/>
          <w:bCs/>
          <w:lang w:val="en-US" w:eastAsia="en-US"/>
        </w:rPr>
        <w:t>Balyuzi’s summations</w:t>
      </w:r>
      <w:r w:rsidR="00507A6E" w:rsidRPr="00DF2473">
        <w:rPr>
          <w:lang w:val="en-US" w:eastAsia="en-US"/>
        </w:rPr>
        <w:t xml:space="preserve">: </w:t>
      </w:r>
      <w:r w:rsidR="00A8753D">
        <w:rPr>
          <w:lang w:val="en-US" w:eastAsia="en-US"/>
        </w:rPr>
        <w:t xml:space="preserve"> </w:t>
      </w:r>
      <w:r w:rsidR="00507A6E" w:rsidRPr="00DF2473">
        <w:rPr>
          <w:lang w:val="en-US" w:eastAsia="en-US"/>
        </w:rPr>
        <w:t>Balyuzi gives a summary statement of</w:t>
      </w:r>
      <w:r>
        <w:rPr>
          <w:lang w:val="en-US" w:eastAsia="en-US"/>
        </w:rPr>
        <w:t xml:space="preserve"> </w:t>
      </w:r>
      <w:r w:rsidR="00507A6E" w:rsidRPr="00DF2473">
        <w:rPr>
          <w:lang w:val="en-US" w:eastAsia="en-US"/>
        </w:rPr>
        <w:t>his theory to account for some of the problems and questions which he has</w:t>
      </w:r>
      <w:r>
        <w:rPr>
          <w:lang w:val="en-US" w:eastAsia="en-US"/>
        </w:rPr>
        <w:t xml:space="preserve"> </w:t>
      </w:r>
      <w:r w:rsidR="00507A6E" w:rsidRPr="00DF2473">
        <w:rPr>
          <w:lang w:val="en-US" w:eastAsia="en-US"/>
        </w:rPr>
        <w:t>discussed:</w:t>
      </w:r>
    </w:p>
    <w:p w14:paraId="6F94499B" w14:textId="17F8F1D5" w:rsidR="00507A6E" w:rsidRPr="000428C4" w:rsidRDefault="00507A6E" w:rsidP="00A07611">
      <w:pPr>
        <w:pStyle w:val="Quote"/>
      </w:pPr>
      <w:r w:rsidRPr="00DF2473">
        <w:rPr>
          <w:lang w:val="en-US" w:eastAsia="en-US"/>
        </w:rPr>
        <w:t>To sum up, there have been two books—one an incomplete</w:t>
      </w:r>
      <w:r w:rsidR="00A07611">
        <w:rPr>
          <w:lang w:val="en-US" w:eastAsia="en-US"/>
        </w:rPr>
        <w:t xml:space="preserve"> </w:t>
      </w:r>
      <w:r w:rsidRPr="000428C4">
        <w:rPr>
          <w:lang w:val="en-US" w:eastAsia="en-US"/>
        </w:rPr>
        <w:t>history by a devout and courageous merchant who perished in the</w:t>
      </w:r>
      <w:r w:rsidR="00A07611">
        <w:rPr>
          <w:lang w:val="en-US" w:eastAsia="en-US"/>
        </w:rPr>
        <w:t xml:space="preserve"> </w:t>
      </w:r>
      <w:r w:rsidRPr="000428C4">
        <w:rPr>
          <w:lang w:val="en-US" w:eastAsia="en-US"/>
        </w:rPr>
        <w:t>savage massacre of 1852, the second a distortion ascribed to the</w:t>
      </w:r>
      <w:r w:rsidR="00A07611">
        <w:rPr>
          <w:lang w:val="en-US" w:eastAsia="en-US"/>
        </w:rPr>
        <w:t xml:space="preserve"> </w:t>
      </w:r>
      <w:r w:rsidRPr="000428C4">
        <w:rPr>
          <w:lang w:val="en-US" w:eastAsia="en-US"/>
        </w:rPr>
        <w:t>same devoted man whose voice had already been silenced when the</w:t>
      </w:r>
      <w:r w:rsidR="00A07611">
        <w:rPr>
          <w:lang w:val="en-US" w:eastAsia="en-US"/>
        </w:rPr>
        <w:t xml:space="preserve"> </w:t>
      </w:r>
      <w:r w:rsidRPr="000428C4">
        <w:t>Nuqtatu’l-Kaf was given the stamp of his name.</w:t>
      </w:r>
      <w:r w:rsidR="00A07611">
        <w:rPr>
          <w:rStyle w:val="EndnoteReference"/>
        </w:rPr>
        <w:endnoteReference w:id="207"/>
      </w:r>
    </w:p>
    <w:p w14:paraId="3DAA44A2" w14:textId="3C68FE98" w:rsidR="00507A6E" w:rsidRPr="00DF2473" w:rsidRDefault="00507A6E" w:rsidP="00B012EC">
      <w:pPr>
        <w:pStyle w:val="Text"/>
        <w:rPr>
          <w:lang w:val="en-US" w:eastAsia="en-US"/>
        </w:rPr>
      </w:pPr>
      <w:r w:rsidRPr="00DF2473">
        <w:rPr>
          <w:lang w:val="en-US" w:eastAsia="en-US"/>
        </w:rPr>
        <w:t xml:space="preserve">Since the value one attaches to the </w:t>
      </w:r>
      <w:r w:rsidRPr="000D0DA3">
        <w:rPr>
          <w:i/>
          <w:iCs/>
        </w:rPr>
        <w:t>Nuqtatu’l-Kaf</w:t>
      </w:r>
      <w:r w:rsidRPr="00DF2473">
        <w:rPr>
          <w:lang w:val="en-US" w:eastAsia="en-US"/>
        </w:rPr>
        <w:t xml:space="preserve"> in giving an accurate</w:t>
      </w:r>
      <w:r w:rsidR="00B012EC">
        <w:rPr>
          <w:lang w:val="en-US" w:eastAsia="en-US"/>
        </w:rPr>
        <w:t xml:space="preserve"> </w:t>
      </w:r>
      <w:r w:rsidRPr="00DF2473">
        <w:rPr>
          <w:lang w:val="en-US" w:eastAsia="en-US"/>
        </w:rPr>
        <w:t>description of conditions in the Babi community prior to the Baha’i-Azali</w:t>
      </w:r>
      <w:r w:rsidR="00B012EC">
        <w:rPr>
          <w:lang w:val="en-US" w:eastAsia="en-US"/>
        </w:rPr>
        <w:t xml:space="preserve"> </w:t>
      </w:r>
      <w:r w:rsidRPr="00DF2473">
        <w:rPr>
          <w:lang w:val="en-US" w:eastAsia="en-US"/>
        </w:rPr>
        <w:t>division will be determined largely by their answers, the questions Balyuzi</w:t>
      </w:r>
      <w:r w:rsidR="00B012EC">
        <w:rPr>
          <w:lang w:val="en-US" w:eastAsia="en-US"/>
        </w:rPr>
        <w:t xml:space="preserve"> </w:t>
      </w:r>
      <w:r w:rsidRPr="00DF2473">
        <w:rPr>
          <w:lang w:val="en-US" w:eastAsia="en-US"/>
        </w:rPr>
        <w:t>raises and his theory require some response before proceeding to the historical sections of the present work.</w:t>
      </w:r>
    </w:p>
    <w:p w14:paraId="51C3A473" w14:textId="3679E980" w:rsidR="00507A6E" w:rsidRPr="00275FAA" w:rsidRDefault="00507A6E" w:rsidP="00B012EC">
      <w:pPr>
        <w:pStyle w:val="MyHead4"/>
      </w:pPr>
      <w:r w:rsidRPr="00275FAA">
        <w:t xml:space="preserve">Response to Balyuzi’s </w:t>
      </w:r>
      <w:r w:rsidR="00B012EC">
        <w:t>p</w:t>
      </w:r>
      <w:r w:rsidRPr="00275FAA">
        <w:t>osition</w:t>
      </w:r>
    </w:p>
    <w:p w14:paraId="74C45602" w14:textId="3A50FE00" w:rsidR="00507A6E" w:rsidRPr="00DF2473" w:rsidRDefault="00507A6E" w:rsidP="00B012EC">
      <w:pPr>
        <w:pStyle w:val="Text"/>
        <w:rPr>
          <w:lang w:val="en-US" w:eastAsia="en-US"/>
        </w:rPr>
      </w:pPr>
      <w:r w:rsidRPr="00DF2473">
        <w:rPr>
          <w:lang w:val="en-US" w:eastAsia="en-US"/>
        </w:rPr>
        <w:t>Balyuzi’s study on Edward G. Browne marks the first extensive</w:t>
      </w:r>
      <w:r w:rsidR="00B012EC">
        <w:rPr>
          <w:lang w:val="en-US" w:eastAsia="en-US"/>
        </w:rPr>
        <w:t xml:space="preserve"> </w:t>
      </w:r>
      <w:r w:rsidRPr="00DF2473">
        <w:rPr>
          <w:lang w:val="en-US" w:eastAsia="en-US"/>
        </w:rPr>
        <w:t>attempt to deal critically with issues presented in the writings of Edward</w:t>
      </w:r>
      <w:r w:rsidR="00B012EC">
        <w:rPr>
          <w:lang w:val="en-US" w:eastAsia="en-US"/>
        </w:rPr>
        <w:t xml:space="preserve"> </w:t>
      </w:r>
      <w:r w:rsidRPr="00DF2473">
        <w:rPr>
          <w:lang w:val="en-US" w:eastAsia="en-US"/>
        </w:rPr>
        <w:t xml:space="preserve">G. Browne, whose conclusions non-Baha’is generally have accepted. </w:t>
      </w:r>
      <w:r w:rsidR="005910ED">
        <w:rPr>
          <w:lang w:val="en-US" w:eastAsia="en-US"/>
        </w:rPr>
        <w:t xml:space="preserve"> </w:t>
      </w:r>
      <w:r w:rsidRPr="00DF2473">
        <w:rPr>
          <w:lang w:val="en-US" w:eastAsia="en-US"/>
        </w:rPr>
        <w:t>Balyuzi’s</w:t>
      </w:r>
      <w:r w:rsidR="00B012EC">
        <w:rPr>
          <w:lang w:val="en-US" w:eastAsia="en-US"/>
        </w:rPr>
        <w:t xml:space="preserve"> </w:t>
      </w:r>
      <w:r w:rsidRPr="00DF2473">
        <w:rPr>
          <w:lang w:val="en-US" w:eastAsia="en-US"/>
        </w:rPr>
        <w:t>approach from the Baha’i perspective, therefore, is to be commended, for</w:t>
      </w:r>
      <w:r w:rsidR="00B012EC">
        <w:rPr>
          <w:lang w:val="en-US" w:eastAsia="en-US"/>
        </w:rPr>
        <w:t xml:space="preserve"> </w:t>
      </w:r>
      <w:r w:rsidRPr="00DF2473">
        <w:rPr>
          <w:lang w:val="en-US" w:eastAsia="en-US"/>
        </w:rPr>
        <w:t>wrestling with such issues as Balyuzi has done will be necessary to any</w:t>
      </w:r>
      <w:r w:rsidR="00B012EC">
        <w:rPr>
          <w:lang w:val="en-US" w:eastAsia="en-US"/>
        </w:rPr>
        <w:t xml:space="preserve"> </w:t>
      </w:r>
      <w:r w:rsidRPr="00DF2473">
        <w:rPr>
          <w:lang w:val="en-US" w:eastAsia="en-US"/>
        </w:rPr>
        <w:t xml:space="preserve">profitable dialogue between Baha’is and non-Baha’is. </w:t>
      </w:r>
      <w:r w:rsidR="005910ED">
        <w:rPr>
          <w:lang w:val="en-US" w:eastAsia="en-US"/>
        </w:rPr>
        <w:t xml:space="preserve"> </w:t>
      </w:r>
      <w:r w:rsidRPr="00DF2473">
        <w:rPr>
          <w:lang w:val="en-US" w:eastAsia="en-US"/>
        </w:rPr>
        <w:t>Balyuzi has made</w:t>
      </w:r>
      <w:r w:rsidR="00B012EC">
        <w:rPr>
          <w:lang w:val="en-US" w:eastAsia="en-US"/>
        </w:rPr>
        <w:t xml:space="preserve"> </w:t>
      </w:r>
      <w:r w:rsidRPr="00DF2473">
        <w:rPr>
          <w:lang w:val="en-US" w:eastAsia="en-US"/>
        </w:rPr>
        <w:t>some corrections in Browne’s information, noted some inconsistencies, and</w:t>
      </w:r>
      <w:r w:rsidR="00B012EC">
        <w:rPr>
          <w:lang w:val="en-US" w:eastAsia="en-US"/>
        </w:rPr>
        <w:t xml:space="preserve"> </w:t>
      </w:r>
      <w:r w:rsidRPr="00DF2473">
        <w:rPr>
          <w:lang w:val="en-US" w:eastAsia="en-US"/>
        </w:rPr>
        <w:t xml:space="preserve">pointed to some of his weaker arguments. </w:t>
      </w:r>
      <w:r w:rsidR="005910ED">
        <w:rPr>
          <w:lang w:val="en-US" w:eastAsia="en-US"/>
        </w:rPr>
        <w:t xml:space="preserve"> </w:t>
      </w:r>
      <w:r w:rsidRPr="00DF2473">
        <w:rPr>
          <w:lang w:val="en-US" w:eastAsia="en-US"/>
        </w:rPr>
        <w:t>A response to all of Balyuzi’s</w:t>
      </w:r>
      <w:r w:rsidR="00B012EC">
        <w:rPr>
          <w:lang w:val="en-US" w:eastAsia="en-US"/>
        </w:rPr>
        <w:t xml:space="preserve"> </w:t>
      </w:r>
      <w:r w:rsidRPr="00DF2473">
        <w:rPr>
          <w:lang w:val="en-US" w:eastAsia="en-US"/>
        </w:rPr>
        <w:t>findings is beyond the scope of the present study, but his questions</w:t>
      </w:r>
      <w:r w:rsidR="00B012EC">
        <w:rPr>
          <w:lang w:val="en-US" w:eastAsia="en-US"/>
        </w:rPr>
        <w:t xml:space="preserve"> </w:t>
      </w:r>
      <w:r w:rsidRPr="00DF2473">
        <w:rPr>
          <w:lang w:val="en-US" w:eastAsia="en-US"/>
        </w:rPr>
        <w:t xml:space="preserve">regarding the </w:t>
      </w:r>
      <w:r w:rsidRPr="00374655">
        <w:rPr>
          <w:i/>
          <w:iCs/>
        </w:rPr>
        <w:t>Nuqtatu’l-Kaf</w:t>
      </w:r>
      <w:r w:rsidRPr="00DF2473">
        <w:rPr>
          <w:lang w:val="en-US" w:eastAsia="en-US"/>
        </w:rPr>
        <w:t xml:space="preserve"> are crucial to the study of the faith’s early</w:t>
      </w:r>
      <w:r w:rsidR="00B012EC">
        <w:rPr>
          <w:lang w:val="en-US" w:eastAsia="en-US"/>
        </w:rPr>
        <w:t xml:space="preserve"> </w:t>
      </w:r>
      <w:r w:rsidRPr="00DF2473">
        <w:rPr>
          <w:lang w:val="en-US" w:eastAsia="en-US"/>
        </w:rPr>
        <w:t>history.</w:t>
      </w:r>
    </w:p>
    <w:p w14:paraId="2B247DBE"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201CE29F" w14:textId="5C83FDD8" w:rsidR="00507A6E" w:rsidRPr="00DF2473" w:rsidRDefault="00507A6E" w:rsidP="00B012EC">
      <w:pPr>
        <w:pStyle w:val="Text"/>
        <w:rPr>
          <w:lang w:val="en-US" w:eastAsia="en-US"/>
        </w:rPr>
      </w:pPr>
      <w:r w:rsidRPr="00B012EC">
        <w:rPr>
          <w:b/>
          <w:bCs/>
          <w:lang w:val="en-US" w:eastAsia="en-US"/>
        </w:rPr>
        <w:lastRenderedPageBreak/>
        <w:t xml:space="preserve">Author of the </w:t>
      </w:r>
      <w:r w:rsidRPr="00B012EC">
        <w:rPr>
          <w:b/>
          <w:bCs/>
          <w:i/>
          <w:iCs/>
        </w:rPr>
        <w:t>Nuqtatu’l-Kaf</w:t>
      </w:r>
      <w:r w:rsidRPr="00DF2473">
        <w:rPr>
          <w:lang w:val="en-US" w:eastAsia="en-US"/>
        </w:rPr>
        <w:t xml:space="preserve">: </w:t>
      </w:r>
      <w:r w:rsidR="00DE2C29">
        <w:rPr>
          <w:lang w:val="en-US" w:eastAsia="en-US"/>
        </w:rPr>
        <w:t xml:space="preserve"> </w:t>
      </w:r>
      <w:r w:rsidRPr="00DF2473">
        <w:rPr>
          <w:lang w:val="en-US" w:eastAsia="en-US"/>
        </w:rPr>
        <w:t>Balyuzi’s theory that the</w:t>
      </w:r>
      <w:r w:rsidR="00B012EC">
        <w:rPr>
          <w:lang w:val="en-US" w:eastAsia="en-US"/>
        </w:rPr>
        <w:t xml:space="preserve"> </w:t>
      </w:r>
      <w:r w:rsidRPr="00374655">
        <w:rPr>
          <w:i/>
          <w:iCs/>
        </w:rPr>
        <w:t>Nuqtatu’l-Kaf</w:t>
      </w:r>
      <w:r w:rsidRPr="00DF2473">
        <w:rPr>
          <w:lang w:val="en-US" w:eastAsia="en-US"/>
        </w:rPr>
        <w:t xml:space="preserve"> published in 1910 is a distortion of an earlier work</w:t>
      </w:r>
      <w:r w:rsidR="00B012EC">
        <w:rPr>
          <w:lang w:val="en-US" w:eastAsia="en-US"/>
        </w:rPr>
        <w:t xml:space="preserve"> </w:t>
      </w:r>
      <w:r w:rsidRPr="00DF2473">
        <w:rPr>
          <w:lang w:val="en-US" w:eastAsia="en-US"/>
        </w:rPr>
        <w:t>written by Mirza Jani is an attempt to reconcile statements that</w:t>
      </w:r>
      <w:r w:rsidR="00B012EC">
        <w:rPr>
          <w:lang w:val="en-US" w:eastAsia="en-US"/>
        </w:rPr>
        <w:t xml:space="preserve"> </w:t>
      </w:r>
      <w:r w:rsidRPr="00DF2473">
        <w:rPr>
          <w:lang w:val="en-US" w:eastAsia="en-US"/>
        </w:rPr>
        <w:t>Mirza Jani had in fact, written a history, which ‘Abdu’l-Baha</w:t>
      </w:r>
      <w:r w:rsidR="00B012EC">
        <w:rPr>
          <w:lang w:val="en-US" w:eastAsia="en-US"/>
        </w:rPr>
        <w:t xml:space="preserve"> </w:t>
      </w:r>
      <w:r w:rsidRPr="00DF2473">
        <w:rPr>
          <w:lang w:val="en-US" w:eastAsia="en-US"/>
        </w:rPr>
        <w:t>describes, according to Balyuzi, as “a few chapters, brief and incomplete” with Mirza Abu’l-Fadl’s pronouncement that the 1910 published</w:t>
      </w:r>
      <w:r w:rsidR="00B012EC">
        <w:rPr>
          <w:lang w:val="en-US" w:eastAsia="en-US"/>
        </w:rPr>
        <w:t xml:space="preserve"> </w:t>
      </w:r>
      <w:r w:rsidRPr="00DF2473">
        <w:rPr>
          <w:lang w:val="en-US" w:eastAsia="en-US"/>
        </w:rPr>
        <w:t>history is a forgery.</w:t>
      </w:r>
      <w:r w:rsidR="00B012EC">
        <w:rPr>
          <w:rStyle w:val="EndnoteReference"/>
          <w:lang w:eastAsia="en-US"/>
        </w:rPr>
        <w:endnoteReference w:id="208"/>
      </w:r>
    </w:p>
    <w:p w14:paraId="7A3C5273" w14:textId="0BE63230" w:rsidR="00507A6E" w:rsidRPr="00DF2473" w:rsidRDefault="00507A6E" w:rsidP="004C3982">
      <w:pPr>
        <w:pStyle w:val="Text"/>
        <w:rPr>
          <w:lang w:val="en-US" w:eastAsia="en-US"/>
        </w:rPr>
      </w:pPr>
      <w:r w:rsidRPr="00DF2473">
        <w:rPr>
          <w:lang w:val="en-US" w:eastAsia="en-US"/>
        </w:rPr>
        <w:t>Balyuzi does not indicate the context in which ‘Abdu’l-Baha’s</w:t>
      </w:r>
      <w:r w:rsidR="004C3982">
        <w:rPr>
          <w:lang w:val="en-US" w:eastAsia="en-US"/>
        </w:rPr>
        <w:t xml:space="preserve"> </w:t>
      </w:r>
      <w:r w:rsidRPr="00DF2473">
        <w:rPr>
          <w:lang w:val="en-US" w:eastAsia="en-US"/>
        </w:rPr>
        <w:t>statement is made, nor does he indicate the date of the statement,</w:t>
      </w:r>
      <w:r w:rsidR="004C3982">
        <w:rPr>
          <w:lang w:val="en-US" w:eastAsia="en-US"/>
        </w:rPr>
        <w:t xml:space="preserve"> </w:t>
      </w:r>
      <w:r w:rsidRPr="00DF2473">
        <w:rPr>
          <w:lang w:val="en-US" w:eastAsia="en-US"/>
        </w:rPr>
        <w:t xml:space="preserve">whether made before or after Browne’s publication of the </w:t>
      </w:r>
      <w:r w:rsidRPr="00374655">
        <w:rPr>
          <w:i/>
          <w:iCs/>
        </w:rPr>
        <w:t>Nuqtatu’l-Kaf</w:t>
      </w:r>
      <w:r w:rsidRPr="00DF2473">
        <w:rPr>
          <w:lang w:val="en-US" w:eastAsia="en-US"/>
        </w:rPr>
        <w:t>; he merely indicates that it appears in a tablet addressed to</w:t>
      </w:r>
      <w:r w:rsidR="004C3982">
        <w:rPr>
          <w:lang w:val="en-US" w:eastAsia="en-US"/>
        </w:rPr>
        <w:t xml:space="preserve"> </w:t>
      </w:r>
      <w:r w:rsidRPr="00DF2473">
        <w:rPr>
          <w:lang w:val="en-US" w:eastAsia="en-US"/>
        </w:rPr>
        <w:t>the hands of the cause, high ranking defenders of the faith, and</w:t>
      </w:r>
      <w:r w:rsidR="004C3982">
        <w:rPr>
          <w:lang w:val="en-US" w:eastAsia="en-US"/>
        </w:rPr>
        <w:t xml:space="preserve"> </w:t>
      </w:r>
      <w:r w:rsidRPr="00DF2473">
        <w:rPr>
          <w:lang w:val="en-US" w:eastAsia="en-US"/>
        </w:rPr>
        <w:t xml:space="preserve">presumably a tablet not available to the public. </w:t>
      </w:r>
      <w:r w:rsidR="005910ED">
        <w:rPr>
          <w:lang w:val="en-US" w:eastAsia="en-US"/>
        </w:rPr>
        <w:t xml:space="preserve"> </w:t>
      </w:r>
      <w:r w:rsidRPr="00DF2473">
        <w:rPr>
          <w:lang w:val="en-US" w:eastAsia="en-US"/>
        </w:rPr>
        <w:t>Nor does Balyuzi</w:t>
      </w:r>
      <w:r w:rsidR="004C3982">
        <w:rPr>
          <w:lang w:val="en-US" w:eastAsia="en-US"/>
        </w:rPr>
        <w:t xml:space="preserve"> </w:t>
      </w:r>
      <w:r w:rsidRPr="00DF2473">
        <w:rPr>
          <w:lang w:val="en-US" w:eastAsia="en-US"/>
        </w:rPr>
        <w:t>identify the treatise in which Abu’l-Fadl’s pronouncement is made.</w:t>
      </w:r>
      <w:r w:rsidR="004C3982">
        <w:rPr>
          <w:lang w:val="en-US" w:eastAsia="en-US"/>
        </w:rPr>
        <w:t xml:space="preserve">  </w:t>
      </w:r>
      <w:r w:rsidRPr="00DF2473">
        <w:rPr>
          <w:lang w:val="en-US" w:eastAsia="en-US"/>
        </w:rPr>
        <w:t>H</w:t>
      </w:r>
      <w:r w:rsidR="00580E72">
        <w:rPr>
          <w:lang w:val="en-US" w:eastAsia="en-US"/>
        </w:rPr>
        <w:t>i</w:t>
      </w:r>
      <w:r w:rsidRPr="00DF2473">
        <w:rPr>
          <w:lang w:val="en-US" w:eastAsia="en-US"/>
        </w:rPr>
        <w:t>s theory rests largely on these two statements.</w:t>
      </w:r>
    </w:p>
    <w:p w14:paraId="687990BF" w14:textId="1455F346" w:rsidR="00507A6E" w:rsidRPr="00DF2473" w:rsidRDefault="00507A6E" w:rsidP="004C3982">
      <w:pPr>
        <w:pStyle w:val="Text"/>
        <w:rPr>
          <w:lang w:val="en-US" w:eastAsia="en-US"/>
        </w:rPr>
      </w:pPr>
      <w:r w:rsidRPr="00DF2473">
        <w:rPr>
          <w:lang w:val="en-US" w:eastAsia="en-US"/>
        </w:rPr>
        <w:t>Admittedly, Mirza Jani’s history would be incomplete from the</w:t>
      </w:r>
      <w:r w:rsidR="004C3982">
        <w:rPr>
          <w:lang w:val="en-US" w:eastAsia="en-US"/>
        </w:rPr>
        <w:t xml:space="preserve"> </w:t>
      </w:r>
      <w:r w:rsidRPr="00DF2473">
        <w:rPr>
          <w:lang w:val="en-US" w:eastAsia="en-US"/>
        </w:rPr>
        <w:t>Baha’i perspective in not covering the later events connected with</w:t>
      </w:r>
      <w:r w:rsidR="004C3982">
        <w:rPr>
          <w:lang w:val="en-US" w:eastAsia="en-US"/>
        </w:rPr>
        <w:t xml:space="preserve"> </w:t>
      </w:r>
      <w:r w:rsidRPr="00DF2473">
        <w:rPr>
          <w:lang w:val="en-US" w:eastAsia="en-US"/>
        </w:rPr>
        <w:t>the ministry of Baha’u’llah, but what evidence is there that Mirza</w:t>
      </w:r>
      <w:r w:rsidR="004C3982">
        <w:rPr>
          <w:lang w:val="en-US" w:eastAsia="en-US"/>
        </w:rPr>
        <w:t xml:space="preserve"> </w:t>
      </w:r>
      <w:r w:rsidRPr="00DF2473">
        <w:rPr>
          <w:lang w:val="en-US" w:eastAsia="en-US"/>
        </w:rPr>
        <w:t xml:space="preserve">Jani’s history was </w:t>
      </w:r>
      <w:r w:rsidRPr="007E2850">
        <w:rPr>
          <w:i/>
          <w:iCs/>
          <w:lang w:val="en-US" w:eastAsia="en-US"/>
        </w:rPr>
        <w:t>complete</w:t>
      </w:r>
      <w:r w:rsidRPr="00DF2473">
        <w:rPr>
          <w:lang w:val="en-US" w:eastAsia="en-US"/>
        </w:rPr>
        <w:t xml:space="preserve"> from the standpoint of covering Babi</w:t>
      </w:r>
      <w:r w:rsidR="004C3982">
        <w:rPr>
          <w:lang w:val="en-US" w:eastAsia="en-US"/>
        </w:rPr>
        <w:t xml:space="preserve"> </w:t>
      </w:r>
      <w:r w:rsidRPr="00DF2473">
        <w:rPr>
          <w:lang w:val="en-US" w:eastAsia="en-US"/>
        </w:rPr>
        <w:t>history to its date of writing?</w:t>
      </w:r>
      <w:r w:rsidR="00875773">
        <w:rPr>
          <w:lang w:val="en-US" w:eastAsia="en-US"/>
        </w:rPr>
        <w:t xml:space="preserve"> </w:t>
      </w:r>
      <w:r w:rsidRPr="00DF2473">
        <w:rPr>
          <w:lang w:val="en-US" w:eastAsia="en-US"/>
        </w:rPr>
        <w:t xml:space="preserve"> First, there is the testimony of</w:t>
      </w:r>
      <w:r w:rsidR="004C3982">
        <w:rPr>
          <w:lang w:val="en-US" w:eastAsia="en-US"/>
        </w:rPr>
        <w:t xml:space="preserve"> </w:t>
      </w:r>
      <w:r w:rsidRPr="00DF2473">
        <w:rPr>
          <w:lang w:val="en-US" w:eastAsia="en-US"/>
        </w:rPr>
        <w:t xml:space="preserve">Abu’l-Fadl, himself, who tells how the </w:t>
      </w:r>
      <w:r w:rsidRPr="00374655">
        <w:rPr>
          <w:i/>
          <w:iCs/>
        </w:rPr>
        <w:t>New History</w:t>
      </w:r>
      <w:r w:rsidRPr="00DF2473">
        <w:rPr>
          <w:lang w:val="en-US" w:eastAsia="en-US"/>
        </w:rPr>
        <w:t xml:space="preserve"> came into being.</w:t>
      </w:r>
      <w:r w:rsidR="004C3982">
        <w:rPr>
          <w:lang w:val="en-US" w:eastAsia="en-US"/>
        </w:rPr>
        <w:t xml:space="preserve">  </w:t>
      </w:r>
      <w:r w:rsidRPr="00DF2473">
        <w:rPr>
          <w:lang w:val="en-US" w:eastAsia="en-US"/>
        </w:rPr>
        <w:t>When Mirza Husayn came to him saying, “Hitherto no full and correct</w:t>
      </w:r>
      <w:r w:rsidR="004C3982">
        <w:rPr>
          <w:lang w:val="en-US" w:eastAsia="en-US"/>
        </w:rPr>
        <w:t xml:space="preserve"> </w:t>
      </w:r>
      <w:r w:rsidRPr="00DF2473">
        <w:rPr>
          <w:lang w:val="en-US" w:eastAsia="en-US"/>
        </w:rPr>
        <w:t>history has been written treating of this Theophany”</w:t>
      </w:r>
      <w:r w:rsidR="004C3982">
        <w:rPr>
          <w:lang w:val="en-US" w:eastAsia="en-US"/>
        </w:rPr>
        <w:t>,</w:t>
      </w:r>
      <w:r w:rsidRPr="00DF2473">
        <w:rPr>
          <w:lang w:val="en-US" w:eastAsia="en-US"/>
        </w:rPr>
        <w:t xml:space="preserve"> Mirza Abu’l-Fadl calls his attention to the fact that “there is in the hands of</w:t>
      </w:r>
      <w:r w:rsidR="004C3982">
        <w:rPr>
          <w:lang w:val="en-US" w:eastAsia="en-US"/>
        </w:rPr>
        <w:t xml:space="preserve"> </w:t>
      </w:r>
      <w:r w:rsidRPr="00DF2473">
        <w:rPr>
          <w:lang w:val="en-US" w:eastAsia="en-US"/>
        </w:rPr>
        <w:t>the Friends a history by the late Haji Mirza Jani of Kashan” and</w:t>
      </w:r>
    </w:p>
    <w:p w14:paraId="1AB2DECF"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531E1CC1" w14:textId="1246862C" w:rsidR="00507A6E" w:rsidRPr="00DF2473" w:rsidRDefault="00507A6E" w:rsidP="004C3982">
      <w:pPr>
        <w:pStyle w:val="Textcts"/>
        <w:rPr>
          <w:lang w:val="en-US" w:eastAsia="en-US"/>
        </w:rPr>
      </w:pPr>
      <w:r w:rsidRPr="00DF2473">
        <w:rPr>
          <w:lang w:val="en-US" w:eastAsia="en-US"/>
        </w:rPr>
        <w:lastRenderedPageBreak/>
        <w:t>advises him to use that history as the basis for his own.</w:t>
      </w:r>
      <w:r w:rsidR="005910ED">
        <w:rPr>
          <w:lang w:val="en-US" w:eastAsia="en-US"/>
        </w:rPr>
        <w:t xml:space="preserve"> </w:t>
      </w:r>
      <w:r w:rsidRPr="00DF2473">
        <w:rPr>
          <w:lang w:val="en-US" w:eastAsia="en-US"/>
        </w:rPr>
        <w:t xml:space="preserve"> He does not</w:t>
      </w:r>
      <w:r w:rsidR="004C3982">
        <w:rPr>
          <w:lang w:val="en-US" w:eastAsia="en-US"/>
        </w:rPr>
        <w:t xml:space="preserve"> </w:t>
      </w:r>
      <w:r w:rsidRPr="00DF2473">
        <w:rPr>
          <w:lang w:val="en-US" w:eastAsia="en-US"/>
        </w:rPr>
        <w:t>speak of Mirza Jani’s history as being incomplete but refers only to the</w:t>
      </w:r>
      <w:r w:rsidR="004C3982">
        <w:rPr>
          <w:lang w:val="en-US" w:eastAsia="en-US"/>
        </w:rPr>
        <w:t xml:space="preserve"> </w:t>
      </w:r>
      <w:r w:rsidRPr="00DF2473">
        <w:rPr>
          <w:lang w:val="en-US" w:eastAsia="en-US"/>
        </w:rPr>
        <w:t xml:space="preserve">fact that Mirza Jani had not dated the events of his history. </w:t>
      </w:r>
      <w:r w:rsidR="005910ED">
        <w:rPr>
          <w:lang w:val="en-US" w:eastAsia="en-US"/>
        </w:rPr>
        <w:t xml:space="preserve"> </w:t>
      </w:r>
      <w:r w:rsidRPr="00DF2473">
        <w:rPr>
          <w:lang w:val="en-US" w:eastAsia="en-US"/>
        </w:rPr>
        <w:t>He indicates,</w:t>
      </w:r>
      <w:r w:rsidR="004C3982">
        <w:rPr>
          <w:lang w:val="en-US" w:eastAsia="en-US"/>
        </w:rPr>
        <w:t xml:space="preserve"> </w:t>
      </w:r>
      <w:r w:rsidRPr="00DF2473">
        <w:rPr>
          <w:lang w:val="en-US" w:eastAsia="en-US"/>
        </w:rPr>
        <w:t>therefore, that Mirza Husayn would need to get the dates for the events</w:t>
      </w:r>
      <w:r w:rsidR="004C3982">
        <w:rPr>
          <w:lang w:val="en-US" w:eastAsia="en-US"/>
        </w:rPr>
        <w:t xml:space="preserve"> </w:t>
      </w:r>
      <w:r w:rsidRPr="00DF2473">
        <w:rPr>
          <w:lang w:val="en-US" w:eastAsia="en-US"/>
        </w:rPr>
        <w:t>from other sources.</w:t>
      </w:r>
      <w:r w:rsidR="004C3982">
        <w:rPr>
          <w:rStyle w:val="EndnoteReference"/>
          <w:lang w:eastAsia="en-US"/>
        </w:rPr>
        <w:endnoteReference w:id="209"/>
      </w:r>
    </w:p>
    <w:p w14:paraId="734AD1D8" w14:textId="756B3FFD" w:rsidR="00507A6E" w:rsidRPr="00DF2473" w:rsidRDefault="00507A6E" w:rsidP="00C70D20">
      <w:pPr>
        <w:pStyle w:val="Text"/>
        <w:rPr>
          <w:lang w:val="en-US" w:eastAsia="en-US"/>
        </w:rPr>
      </w:pPr>
      <w:r w:rsidRPr="00DF2473">
        <w:rPr>
          <w:lang w:val="en-US" w:eastAsia="en-US"/>
        </w:rPr>
        <w:t xml:space="preserve">But added to this is the testimony of the author of the </w:t>
      </w:r>
      <w:r w:rsidRPr="000D0DA3">
        <w:rPr>
          <w:i/>
          <w:iCs/>
        </w:rPr>
        <w:t>New</w:t>
      </w:r>
      <w:r w:rsidR="00C70D20">
        <w:rPr>
          <w:i/>
          <w:iCs/>
        </w:rPr>
        <w:t xml:space="preserve"> </w:t>
      </w:r>
      <w:r w:rsidRPr="00374655">
        <w:rPr>
          <w:i/>
          <w:iCs/>
        </w:rPr>
        <w:t>History</w:t>
      </w:r>
      <w:r w:rsidRPr="00DF2473">
        <w:rPr>
          <w:lang w:val="en-US" w:eastAsia="en-US"/>
        </w:rPr>
        <w:t xml:space="preserve"> (evidently in this instance, Mirza Husayn, who may be taken as</w:t>
      </w:r>
      <w:r w:rsidR="00C70D20">
        <w:rPr>
          <w:lang w:val="en-US" w:eastAsia="en-US"/>
        </w:rPr>
        <w:t xml:space="preserve"> </w:t>
      </w:r>
      <w:r w:rsidRPr="00DF2473">
        <w:rPr>
          <w:lang w:val="en-US" w:eastAsia="en-US"/>
        </w:rPr>
        <w:t xml:space="preserve">largely responsible for the historical narrative within the </w:t>
      </w:r>
      <w:r w:rsidRPr="00374655">
        <w:rPr>
          <w:i/>
          <w:iCs/>
        </w:rPr>
        <w:t>New History</w:t>
      </w:r>
      <w:r w:rsidRPr="00DF2473">
        <w:rPr>
          <w:lang w:val="en-US" w:eastAsia="en-US"/>
        </w:rPr>
        <w:t>),</w:t>
      </w:r>
      <w:r w:rsidR="00C70D20">
        <w:rPr>
          <w:lang w:val="en-US" w:eastAsia="en-US"/>
        </w:rPr>
        <w:t xml:space="preserve"> </w:t>
      </w:r>
      <w:r w:rsidRPr="00DF2473">
        <w:rPr>
          <w:lang w:val="en-US" w:eastAsia="en-US"/>
        </w:rPr>
        <w:t>who had seen the Mirza Jani history, for he used it as the basis of his</w:t>
      </w:r>
      <w:r w:rsidR="00C70D20">
        <w:rPr>
          <w:lang w:val="en-US" w:eastAsia="en-US"/>
        </w:rPr>
        <w:t xml:space="preserve"> </w:t>
      </w:r>
      <w:r w:rsidRPr="00DF2473">
        <w:rPr>
          <w:lang w:val="en-US" w:eastAsia="en-US"/>
        </w:rPr>
        <w:t xml:space="preserve">own work. </w:t>
      </w:r>
      <w:r w:rsidR="005910ED">
        <w:rPr>
          <w:lang w:val="en-US" w:eastAsia="en-US"/>
        </w:rPr>
        <w:t xml:space="preserve"> </w:t>
      </w:r>
      <w:r w:rsidRPr="00DF2473">
        <w:rPr>
          <w:lang w:val="en-US" w:eastAsia="en-US"/>
        </w:rPr>
        <w:t>These are his words:</w:t>
      </w:r>
    </w:p>
    <w:p w14:paraId="6A0BD258" w14:textId="34D25A3A" w:rsidR="00507A6E" w:rsidRPr="000428C4" w:rsidRDefault="00507A6E" w:rsidP="00C70D20">
      <w:pPr>
        <w:pStyle w:val="Quote"/>
        <w:rPr>
          <w:lang w:val="en-US" w:eastAsia="en-US"/>
        </w:rPr>
      </w:pPr>
      <w:r w:rsidRPr="00DF2473">
        <w:rPr>
          <w:lang w:val="en-US" w:eastAsia="en-US"/>
        </w:rPr>
        <w:t>The late Haji Mirza Jani, one of the most respected of the</w:t>
      </w:r>
      <w:r w:rsidR="00C70D20">
        <w:rPr>
          <w:lang w:val="en-US" w:eastAsia="en-US"/>
        </w:rPr>
        <w:t xml:space="preserve"> </w:t>
      </w:r>
      <w:r w:rsidRPr="000428C4">
        <w:rPr>
          <w:lang w:val="en-US" w:eastAsia="en-US"/>
        </w:rPr>
        <w:t>inhabitants of Kashan, who was remarkable for his self-devotion,</w:t>
      </w:r>
      <w:r w:rsidR="00C70D20">
        <w:rPr>
          <w:lang w:val="en-US" w:eastAsia="en-US"/>
        </w:rPr>
        <w:t xml:space="preserve"> </w:t>
      </w:r>
      <w:r w:rsidRPr="000428C4">
        <w:rPr>
          <w:lang w:val="en-US" w:eastAsia="en-US"/>
        </w:rPr>
        <w:t>virtue, and purity of heart, who had with his own eyes witnessed</w:t>
      </w:r>
      <w:r w:rsidR="00C70D20">
        <w:rPr>
          <w:lang w:val="en-US" w:eastAsia="en-US"/>
        </w:rPr>
        <w:t xml:space="preserve"> </w:t>
      </w:r>
      <w:r w:rsidRPr="000428C4">
        <w:rPr>
          <w:lang w:val="en-US" w:eastAsia="en-US"/>
        </w:rPr>
        <w:t>all the most important events of the Manifestation, and who for</w:t>
      </w:r>
      <w:r w:rsidR="00C70D20">
        <w:rPr>
          <w:lang w:val="en-US" w:eastAsia="en-US"/>
        </w:rPr>
        <w:t xml:space="preserve"> </w:t>
      </w:r>
      <w:r w:rsidRPr="000428C4">
        <w:rPr>
          <w:lang w:val="en-US" w:eastAsia="en-US"/>
        </w:rPr>
        <w:t>hi</w:t>
      </w:r>
      <w:r w:rsidR="00580E72" w:rsidRPr="000428C4">
        <w:rPr>
          <w:lang w:val="en-US" w:eastAsia="en-US"/>
        </w:rPr>
        <w:t>s</w:t>
      </w:r>
      <w:r w:rsidRPr="000428C4">
        <w:rPr>
          <w:lang w:val="en-US" w:eastAsia="en-US"/>
        </w:rPr>
        <w:t xml:space="preserve"> zeal finally suffered martyrdom (whereof he foretold all the</w:t>
      </w:r>
      <w:r w:rsidR="00C70D20">
        <w:rPr>
          <w:lang w:val="en-US" w:eastAsia="en-US"/>
        </w:rPr>
        <w:t xml:space="preserve"> </w:t>
      </w:r>
      <w:r w:rsidRPr="000428C4">
        <w:rPr>
          <w:lang w:val="en-US" w:eastAsia="en-US"/>
        </w:rPr>
        <w:t>circumstances some while before their occurrence to certain of</w:t>
      </w:r>
      <w:r w:rsidR="00C70D20">
        <w:rPr>
          <w:lang w:val="en-US" w:eastAsia="en-US"/>
        </w:rPr>
        <w:t xml:space="preserve"> </w:t>
      </w:r>
      <w:r w:rsidRPr="000428C4">
        <w:rPr>
          <w:lang w:val="en-US" w:eastAsia="en-US"/>
        </w:rPr>
        <w:t>his acquaintance), wrote a book describing the course of events</w:t>
      </w:r>
      <w:r w:rsidR="00C70D20">
        <w:rPr>
          <w:lang w:val="en-US" w:eastAsia="en-US"/>
        </w:rPr>
        <w:t xml:space="preserve"> </w:t>
      </w:r>
      <w:r w:rsidRPr="000428C4">
        <w:rPr>
          <w:lang w:val="en-US" w:eastAsia="en-US"/>
        </w:rPr>
        <w:t>and setting forth arguments in support of the faith.</w:t>
      </w:r>
      <w:r w:rsidR="005910ED" w:rsidRPr="000428C4">
        <w:rPr>
          <w:lang w:val="en-US" w:eastAsia="en-US"/>
        </w:rPr>
        <w:t xml:space="preserve"> </w:t>
      </w:r>
      <w:r w:rsidRPr="000428C4">
        <w:rPr>
          <w:lang w:val="en-US" w:eastAsia="en-US"/>
        </w:rPr>
        <w:t xml:space="preserve"> In the work</w:t>
      </w:r>
      <w:r w:rsidR="00C70D20">
        <w:rPr>
          <w:lang w:val="en-US" w:eastAsia="en-US"/>
        </w:rPr>
        <w:t xml:space="preserve"> </w:t>
      </w:r>
      <w:r w:rsidRPr="000428C4">
        <w:rPr>
          <w:lang w:val="en-US" w:eastAsia="en-US"/>
        </w:rPr>
        <w:t>he recorded all that he was able to ascertain [from first to last,</w:t>
      </w:r>
      <w:r w:rsidR="00C70D20">
        <w:rPr>
          <w:lang w:val="en-US" w:eastAsia="en-US"/>
        </w:rPr>
        <w:t xml:space="preserve"> </w:t>
      </w:r>
      <w:r w:rsidRPr="000428C4">
        <w:rPr>
          <w:lang w:val="en-US" w:eastAsia="en-US"/>
        </w:rPr>
        <w:t>by diligent enquiries most carefully conducted,] about each of the</w:t>
      </w:r>
      <w:r w:rsidR="00C70D20">
        <w:rPr>
          <w:lang w:val="en-US" w:eastAsia="en-US"/>
        </w:rPr>
        <w:t xml:space="preserve"> </w:t>
      </w:r>
      <w:r w:rsidRPr="000428C4">
        <w:rPr>
          <w:lang w:val="en-US" w:eastAsia="en-US"/>
        </w:rPr>
        <w:t>chief disciples and believers.</w:t>
      </w:r>
      <w:r w:rsidR="00C70D20">
        <w:rPr>
          <w:rStyle w:val="EndnoteReference"/>
          <w:lang w:eastAsia="en-US"/>
        </w:rPr>
        <w:endnoteReference w:id="210"/>
      </w:r>
    </w:p>
    <w:p w14:paraId="358AB7EB" w14:textId="22CB3600" w:rsidR="00507A6E" w:rsidRPr="00DF2473" w:rsidRDefault="00507A6E" w:rsidP="00C86B79">
      <w:pPr>
        <w:pStyle w:val="Text"/>
        <w:rPr>
          <w:lang w:val="en-US" w:eastAsia="en-US"/>
        </w:rPr>
      </w:pPr>
      <w:r w:rsidRPr="00DF2473">
        <w:rPr>
          <w:lang w:val="en-US" w:eastAsia="en-US"/>
        </w:rPr>
        <w:t>The statement that Mirza Jani “wrote a book” in which he “recorded all</w:t>
      </w:r>
      <w:r w:rsidR="00C86B79">
        <w:rPr>
          <w:lang w:val="en-US" w:eastAsia="en-US"/>
        </w:rPr>
        <w:t xml:space="preserve"> </w:t>
      </w:r>
      <w:r w:rsidRPr="00DF2473">
        <w:rPr>
          <w:lang w:val="en-US" w:eastAsia="en-US"/>
        </w:rPr>
        <w:t>that he was able to ascertain about each of the chief disciples and</w:t>
      </w:r>
      <w:r w:rsidR="00C86B79">
        <w:rPr>
          <w:lang w:val="en-US" w:eastAsia="en-US"/>
        </w:rPr>
        <w:t xml:space="preserve"> </w:t>
      </w:r>
      <w:r w:rsidRPr="00DF2473">
        <w:rPr>
          <w:lang w:val="en-US" w:eastAsia="en-US"/>
        </w:rPr>
        <w:t xml:space="preserve">believers” sounds as </w:t>
      </w:r>
      <w:r w:rsidR="002D1293">
        <w:rPr>
          <w:lang w:val="en-US" w:eastAsia="en-US"/>
        </w:rPr>
        <w:t>i</w:t>
      </w:r>
      <w:r w:rsidRPr="00DF2473">
        <w:rPr>
          <w:lang w:val="en-US" w:eastAsia="en-US"/>
        </w:rPr>
        <w:t>f the history was a rather full account.</w:t>
      </w:r>
    </w:p>
    <w:p w14:paraId="2E71A43C" w14:textId="39030651" w:rsidR="00507A6E" w:rsidRPr="00DF2473" w:rsidRDefault="00507A6E" w:rsidP="00C86B79">
      <w:pPr>
        <w:pStyle w:val="Text"/>
        <w:rPr>
          <w:lang w:val="en-US" w:eastAsia="en-US"/>
        </w:rPr>
      </w:pPr>
      <w:r w:rsidRPr="00DF2473">
        <w:rPr>
          <w:lang w:val="en-US" w:eastAsia="en-US"/>
        </w:rPr>
        <w:t>As to Mirza Abu’l-Fadl’s pronouncement after the publication</w:t>
      </w:r>
      <w:r w:rsidR="00C86B79">
        <w:rPr>
          <w:lang w:val="en-US" w:eastAsia="en-US"/>
        </w:rPr>
        <w:t xml:space="preserve"> </w:t>
      </w:r>
      <w:r w:rsidRPr="00DF2473">
        <w:rPr>
          <w:lang w:val="en-US" w:eastAsia="en-US"/>
        </w:rPr>
        <w:t xml:space="preserve">of the </w:t>
      </w:r>
      <w:r w:rsidRPr="00374655">
        <w:rPr>
          <w:i/>
          <w:iCs/>
        </w:rPr>
        <w:t>Nuqtatu’l-Kaf</w:t>
      </w:r>
      <w:r w:rsidRPr="00DF2473">
        <w:rPr>
          <w:lang w:val="en-US" w:eastAsia="en-US"/>
        </w:rPr>
        <w:t xml:space="preserve"> in 1910 that it was a forgery, one wonders with</w:t>
      </w:r>
      <w:r w:rsidR="00C86B79">
        <w:rPr>
          <w:lang w:val="en-US" w:eastAsia="en-US"/>
        </w:rPr>
        <w:t xml:space="preserve"> </w:t>
      </w:r>
      <w:r w:rsidRPr="00DF2473">
        <w:rPr>
          <w:lang w:val="en-US" w:eastAsia="en-US"/>
        </w:rPr>
        <w:t>what copy Mirza Abu’l-Fadl was making his comparison with Browne’s</w:t>
      </w:r>
      <w:r w:rsidR="00C86B79">
        <w:rPr>
          <w:lang w:val="en-US" w:eastAsia="en-US"/>
        </w:rPr>
        <w:t xml:space="preserve"> </w:t>
      </w:r>
      <w:r w:rsidRPr="00DF2473">
        <w:rPr>
          <w:lang w:val="en-US" w:eastAsia="en-US"/>
        </w:rPr>
        <w:t>edition, for few copies purporting to be Mirza Jani’s history have</w:t>
      </w:r>
      <w:r w:rsidR="00C86B79">
        <w:rPr>
          <w:lang w:val="en-US" w:eastAsia="en-US"/>
        </w:rPr>
        <w:t xml:space="preserve"> </w:t>
      </w:r>
      <w:r w:rsidRPr="00DF2473">
        <w:rPr>
          <w:lang w:val="en-US" w:eastAsia="en-US"/>
        </w:rPr>
        <w:t xml:space="preserve">been produced. </w:t>
      </w:r>
      <w:r w:rsidR="005910ED">
        <w:rPr>
          <w:lang w:val="en-US" w:eastAsia="en-US"/>
        </w:rPr>
        <w:t xml:space="preserve"> </w:t>
      </w:r>
      <w:r w:rsidRPr="00DF2473">
        <w:rPr>
          <w:lang w:val="en-US" w:eastAsia="en-US"/>
        </w:rPr>
        <w:t>Since Mirza Jani did write a history, as is known,</w:t>
      </w:r>
      <w:r w:rsidR="00C86B79">
        <w:rPr>
          <w:lang w:val="en-US" w:eastAsia="en-US"/>
        </w:rPr>
        <w:t xml:space="preserve"> </w:t>
      </w:r>
      <w:r w:rsidRPr="00DF2473">
        <w:rPr>
          <w:lang w:val="en-US" w:eastAsia="en-US"/>
        </w:rPr>
        <w:t>the burden of evidence would be upon those who deny that the history</w:t>
      </w:r>
    </w:p>
    <w:p w14:paraId="58B64D5D"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5D7BFB33" w14:textId="6F63A275" w:rsidR="00507A6E" w:rsidRPr="00DF2473" w:rsidRDefault="00507A6E" w:rsidP="00C86B79">
      <w:pPr>
        <w:pStyle w:val="Textcts"/>
        <w:rPr>
          <w:lang w:val="en-US" w:eastAsia="en-US"/>
        </w:rPr>
      </w:pPr>
      <w:r w:rsidRPr="00DF2473">
        <w:rPr>
          <w:lang w:val="en-US" w:eastAsia="en-US"/>
        </w:rPr>
        <w:lastRenderedPageBreak/>
        <w:t>which Browne discovered in the Paris National Library is the lost</w:t>
      </w:r>
      <w:r w:rsidR="00C86B79">
        <w:rPr>
          <w:lang w:val="en-US" w:eastAsia="en-US"/>
        </w:rPr>
        <w:t xml:space="preserve"> </w:t>
      </w:r>
      <w:r w:rsidRPr="00DF2473">
        <w:rPr>
          <w:lang w:val="en-US" w:eastAsia="en-US"/>
        </w:rPr>
        <w:t xml:space="preserve">history. </w:t>
      </w:r>
      <w:r w:rsidR="005910ED">
        <w:rPr>
          <w:lang w:val="en-US" w:eastAsia="en-US"/>
        </w:rPr>
        <w:t xml:space="preserve"> </w:t>
      </w:r>
      <w:r w:rsidRPr="00DF2473">
        <w:rPr>
          <w:lang w:val="en-US" w:eastAsia="en-US"/>
        </w:rPr>
        <w:t xml:space="preserve">The </w:t>
      </w:r>
      <w:r w:rsidRPr="005B24DD">
        <w:rPr>
          <w:i/>
          <w:iCs/>
        </w:rPr>
        <w:t>Nuqtatu’l-Kaf</w:t>
      </w:r>
      <w:r w:rsidRPr="00DF2473">
        <w:rPr>
          <w:lang w:val="en-US" w:eastAsia="en-US"/>
        </w:rPr>
        <w:t xml:space="preserve"> is not in the class of those works which</w:t>
      </w:r>
      <w:r w:rsidR="00C86B79">
        <w:rPr>
          <w:lang w:val="en-US" w:eastAsia="en-US"/>
        </w:rPr>
        <w:t xml:space="preserve"> </w:t>
      </w:r>
      <w:r w:rsidRPr="00DF2473">
        <w:rPr>
          <w:lang w:val="en-US" w:eastAsia="en-US"/>
        </w:rPr>
        <w:t>sometimes appear pretending to give reality to fictitious or legendary</w:t>
      </w:r>
      <w:r w:rsidR="00C86B79">
        <w:rPr>
          <w:lang w:val="en-US" w:eastAsia="en-US"/>
        </w:rPr>
        <w:t xml:space="preserve"> </w:t>
      </w:r>
      <w:r w:rsidRPr="00DF2473">
        <w:rPr>
          <w:lang w:val="en-US" w:eastAsia="en-US"/>
        </w:rPr>
        <w:t>works.</w:t>
      </w:r>
      <w:r w:rsidR="005910ED">
        <w:rPr>
          <w:lang w:val="en-US" w:eastAsia="en-US"/>
        </w:rPr>
        <w:t xml:space="preserve"> </w:t>
      </w:r>
      <w:r w:rsidRPr="00DF2473">
        <w:rPr>
          <w:lang w:val="en-US" w:eastAsia="en-US"/>
        </w:rPr>
        <w:t xml:space="preserve"> Mirza Jani had written a history. </w:t>
      </w:r>
      <w:r w:rsidR="005910ED">
        <w:rPr>
          <w:lang w:val="en-US" w:eastAsia="en-US"/>
        </w:rPr>
        <w:t xml:space="preserve"> </w:t>
      </w:r>
      <w:r w:rsidRPr="00DF2473">
        <w:rPr>
          <w:lang w:val="en-US" w:eastAsia="en-US"/>
        </w:rPr>
        <w:t>Various persons testify to</w:t>
      </w:r>
      <w:r w:rsidR="00C86B79">
        <w:rPr>
          <w:lang w:val="en-US" w:eastAsia="en-US"/>
        </w:rPr>
        <w:t xml:space="preserve"> </w:t>
      </w:r>
      <w:r w:rsidRPr="00DF2473">
        <w:rPr>
          <w:lang w:val="en-US" w:eastAsia="en-US"/>
        </w:rPr>
        <w:t xml:space="preserve">this. </w:t>
      </w:r>
      <w:r w:rsidR="005910ED">
        <w:rPr>
          <w:lang w:val="en-US" w:eastAsia="en-US"/>
        </w:rPr>
        <w:t xml:space="preserve"> </w:t>
      </w:r>
      <w:r w:rsidRPr="00DF2473">
        <w:rPr>
          <w:lang w:val="en-US" w:eastAsia="en-US"/>
        </w:rPr>
        <w:t xml:space="preserve">The </w:t>
      </w:r>
      <w:r w:rsidRPr="005B24DD">
        <w:rPr>
          <w:i/>
          <w:iCs/>
        </w:rPr>
        <w:t>New History</w:t>
      </w:r>
      <w:r w:rsidRPr="00DF2473">
        <w:rPr>
          <w:lang w:val="en-US" w:eastAsia="en-US"/>
        </w:rPr>
        <w:t xml:space="preserve"> is based upon it.</w:t>
      </w:r>
      <w:r w:rsidR="005910ED">
        <w:rPr>
          <w:lang w:val="en-US" w:eastAsia="en-US"/>
        </w:rPr>
        <w:t xml:space="preserve"> </w:t>
      </w:r>
      <w:r w:rsidRPr="00DF2473">
        <w:rPr>
          <w:lang w:val="en-US" w:eastAsia="en-US"/>
        </w:rPr>
        <w:t xml:space="preserve"> The manuscript Browne discovered had for many years been out of circulation, first in Count</w:t>
      </w:r>
      <w:r w:rsidR="00C86B79">
        <w:rPr>
          <w:lang w:val="en-US" w:eastAsia="en-US"/>
        </w:rPr>
        <w:t xml:space="preserve"> </w:t>
      </w:r>
      <w:r w:rsidRPr="00DF2473">
        <w:rPr>
          <w:lang w:val="en-US" w:eastAsia="en-US"/>
        </w:rPr>
        <w:t>Gobineau’s possession and then in the holdings of the National Library,</w:t>
      </w:r>
      <w:r w:rsidR="00C86B79">
        <w:rPr>
          <w:lang w:val="en-US" w:eastAsia="en-US"/>
        </w:rPr>
        <w:t xml:space="preserve"> </w:t>
      </w:r>
      <w:r w:rsidRPr="00DF2473">
        <w:rPr>
          <w:lang w:val="en-US" w:eastAsia="en-US"/>
        </w:rPr>
        <w:t>and thus escaped the oblivion which, for whatever reason, overtook</w:t>
      </w:r>
      <w:r w:rsidR="00C86B79">
        <w:rPr>
          <w:lang w:val="en-US" w:eastAsia="en-US"/>
        </w:rPr>
        <w:t xml:space="preserve"> </w:t>
      </w:r>
      <w:r w:rsidRPr="00DF2473">
        <w:rPr>
          <w:lang w:val="en-US" w:eastAsia="en-US"/>
        </w:rPr>
        <w:t>nearly all the other copies.</w:t>
      </w:r>
    </w:p>
    <w:p w14:paraId="7E968D2B" w14:textId="562E3EE3" w:rsidR="00507A6E" w:rsidRPr="00DF2473" w:rsidRDefault="00507A6E" w:rsidP="000423BE">
      <w:pPr>
        <w:pStyle w:val="Text"/>
        <w:rPr>
          <w:lang w:val="en-US" w:eastAsia="en-US"/>
        </w:rPr>
      </w:pPr>
      <w:r w:rsidRPr="00DF2473">
        <w:rPr>
          <w:lang w:val="en-US" w:eastAsia="en-US"/>
        </w:rPr>
        <w:t xml:space="preserve">Manuscripts of the </w:t>
      </w:r>
      <w:r w:rsidRPr="000D0DA3">
        <w:rPr>
          <w:i/>
          <w:iCs/>
        </w:rPr>
        <w:t>Nuqtatu’l-Kaf</w:t>
      </w:r>
      <w:r w:rsidRPr="00DF2473">
        <w:rPr>
          <w:lang w:val="en-US" w:eastAsia="en-US"/>
        </w:rPr>
        <w:t xml:space="preserve"> at an earlier period were</w:t>
      </w:r>
      <w:r w:rsidR="00C86B79">
        <w:rPr>
          <w:lang w:val="en-US" w:eastAsia="en-US"/>
        </w:rPr>
        <w:t xml:space="preserve"> </w:t>
      </w:r>
      <w:r w:rsidRPr="00DF2473">
        <w:rPr>
          <w:lang w:val="en-US" w:eastAsia="en-US"/>
        </w:rPr>
        <w:t>extremely rare, even Subh-i-Azal’s supporters, as Balyuzi points out,</w:t>
      </w:r>
      <w:r w:rsidR="00C86B79">
        <w:rPr>
          <w:lang w:val="en-US" w:eastAsia="en-US"/>
        </w:rPr>
        <w:t xml:space="preserve"> </w:t>
      </w:r>
      <w:r w:rsidRPr="00DF2473">
        <w:rPr>
          <w:lang w:val="en-US" w:eastAsia="en-US"/>
        </w:rPr>
        <w:t>seemingly possessed no copy of the history,</w:t>
      </w:r>
      <w:r w:rsidR="00C86B79">
        <w:rPr>
          <w:rStyle w:val="EndnoteReference"/>
          <w:lang w:eastAsia="en-US"/>
        </w:rPr>
        <w:endnoteReference w:id="211"/>
      </w:r>
      <w:r w:rsidRPr="00DF2473">
        <w:rPr>
          <w:lang w:val="en-US" w:eastAsia="en-US"/>
        </w:rPr>
        <w:t xml:space="preserve"> which Browne maintains</w:t>
      </w:r>
      <w:r w:rsidR="00C86B79">
        <w:rPr>
          <w:lang w:val="en-US" w:eastAsia="en-US"/>
        </w:rPr>
        <w:t xml:space="preserve"> </w:t>
      </w:r>
      <w:r w:rsidRPr="00DF2473">
        <w:rPr>
          <w:lang w:val="en-US" w:eastAsia="en-US"/>
        </w:rPr>
        <w:t>supplied them with “a most powerful weapon not of defence only, but</w:t>
      </w:r>
      <w:r w:rsidR="00C86B79">
        <w:rPr>
          <w:lang w:val="en-US" w:eastAsia="en-US"/>
        </w:rPr>
        <w:t xml:space="preserve"> </w:t>
      </w:r>
      <w:r w:rsidRPr="00DF2473">
        <w:rPr>
          <w:lang w:val="en-US" w:eastAsia="en-US"/>
        </w:rPr>
        <w:t>of attack” against the Baha’is,</w:t>
      </w:r>
      <w:r w:rsidR="00026A19">
        <w:rPr>
          <w:rStyle w:val="EndnoteReference"/>
          <w:lang w:eastAsia="en-US"/>
        </w:rPr>
        <w:endnoteReference w:id="212"/>
      </w:r>
      <w:r w:rsidRPr="00DF2473">
        <w:rPr>
          <w:lang w:val="en-US" w:eastAsia="en-US"/>
        </w:rPr>
        <w:t xml:space="preserve"> and Mirza Abu’l-Fadl, himself,</w:t>
      </w:r>
      <w:r w:rsidR="00C86B79">
        <w:rPr>
          <w:lang w:val="en-US" w:eastAsia="en-US"/>
        </w:rPr>
        <w:t xml:space="preserve"> </w:t>
      </w:r>
      <w:r w:rsidRPr="00DF2473">
        <w:rPr>
          <w:lang w:val="en-US" w:eastAsia="en-US"/>
        </w:rPr>
        <w:t>although aware of the history’s existence, had no copy to make</w:t>
      </w:r>
      <w:r w:rsidR="00C86B79">
        <w:rPr>
          <w:lang w:val="en-US" w:eastAsia="en-US"/>
        </w:rPr>
        <w:t xml:space="preserve"> </w:t>
      </w:r>
      <w:r w:rsidRPr="00DF2473">
        <w:rPr>
          <w:lang w:val="en-US" w:eastAsia="en-US"/>
        </w:rPr>
        <w:t>available to Mirza Husayn, for he tells him to “obtain this book”</w:t>
      </w:r>
      <w:r w:rsidR="00C86B79">
        <w:rPr>
          <w:lang w:val="en-US" w:eastAsia="en-US"/>
        </w:rPr>
        <w:t xml:space="preserve"> </w:t>
      </w:r>
      <w:r w:rsidRPr="00DF2473">
        <w:rPr>
          <w:lang w:val="en-US" w:eastAsia="en-US"/>
        </w:rPr>
        <w:t>(sometime prior to 1881 or 1882, when Mirza Husayn died),</w:t>
      </w:r>
      <w:r w:rsidR="00A00270">
        <w:rPr>
          <w:rStyle w:val="EndnoteReference"/>
          <w:lang w:eastAsia="en-US"/>
        </w:rPr>
        <w:endnoteReference w:id="213"/>
      </w:r>
      <w:r w:rsidRPr="00DF2473">
        <w:rPr>
          <w:lang w:val="en-US" w:eastAsia="en-US"/>
        </w:rPr>
        <w:t xml:space="preserve"> and he</w:t>
      </w:r>
      <w:r w:rsidR="00C86B79">
        <w:rPr>
          <w:lang w:val="en-US" w:eastAsia="en-US"/>
        </w:rPr>
        <w:t xml:space="preserve"> </w:t>
      </w:r>
      <w:r w:rsidRPr="00DF2473">
        <w:rPr>
          <w:lang w:val="en-US" w:eastAsia="en-US"/>
        </w:rPr>
        <w:t>also indicates, when writing in October, 1892, in the Alexandrine</w:t>
      </w:r>
      <w:r w:rsidR="000423BE">
        <w:rPr>
          <w:lang w:val="en-US" w:eastAsia="en-US"/>
        </w:rPr>
        <w:t xml:space="preserve"> </w:t>
      </w:r>
      <w:r w:rsidRPr="00DF2473">
        <w:rPr>
          <w:lang w:val="en-US" w:eastAsia="en-US"/>
        </w:rPr>
        <w:t>Tract, that he still had no copy:</w:t>
      </w:r>
    </w:p>
    <w:p w14:paraId="301C07F4" w14:textId="09D1C09E" w:rsidR="00507A6E" w:rsidRPr="000428C4" w:rsidRDefault="00507A6E" w:rsidP="000423BE">
      <w:pPr>
        <w:pStyle w:val="Quote"/>
        <w:rPr>
          <w:lang w:val="en-US" w:eastAsia="en-US"/>
        </w:rPr>
      </w:pPr>
      <w:r w:rsidRPr="00DF2473">
        <w:rPr>
          <w:lang w:val="en-US" w:eastAsia="en-US"/>
        </w:rPr>
        <w:t>But of this history I, the writer, cannot now procure a copy;</w:t>
      </w:r>
      <w:r w:rsidR="000423BE">
        <w:rPr>
          <w:lang w:val="en-US" w:eastAsia="en-US"/>
        </w:rPr>
        <w:t xml:space="preserve"> </w:t>
      </w:r>
      <w:r w:rsidRPr="000428C4">
        <w:rPr>
          <w:lang w:val="en-US" w:eastAsia="en-US"/>
        </w:rPr>
        <w:t>for from Samarkand to Teheran is very far, and fortune frowns</w:t>
      </w:r>
      <w:r w:rsidR="000423BE">
        <w:rPr>
          <w:lang w:val="en-US" w:eastAsia="en-US"/>
        </w:rPr>
        <w:t xml:space="preserve"> </w:t>
      </w:r>
      <w:r w:rsidRPr="000428C4">
        <w:rPr>
          <w:lang w:val="en-US" w:eastAsia="en-US"/>
        </w:rPr>
        <w:t>on the People of Baha, and is beyond measure jealous of them.</w:t>
      </w:r>
      <w:r w:rsidR="000423BE">
        <w:rPr>
          <w:rStyle w:val="EndnoteReference"/>
          <w:lang w:eastAsia="en-US"/>
        </w:rPr>
        <w:endnoteReference w:id="214"/>
      </w:r>
    </w:p>
    <w:p w14:paraId="326AC2D0" w14:textId="7EF3717A" w:rsidR="00507A6E" w:rsidRPr="00DF2473" w:rsidRDefault="00507A6E" w:rsidP="00290D0C">
      <w:pPr>
        <w:pStyle w:val="Text"/>
        <w:rPr>
          <w:lang w:val="en-US" w:eastAsia="en-US"/>
        </w:rPr>
      </w:pPr>
      <w:r w:rsidRPr="00DF2473">
        <w:rPr>
          <w:lang w:val="en-US" w:eastAsia="en-US"/>
        </w:rPr>
        <w:t xml:space="preserve">When Abu’l-Fadl pronounced the </w:t>
      </w:r>
      <w:r w:rsidRPr="000D0DA3">
        <w:rPr>
          <w:i/>
          <w:iCs/>
        </w:rPr>
        <w:t>Nuqtatu’l-Kaf</w:t>
      </w:r>
      <w:r w:rsidRPr="00DF2473">
        <w:rPr>
          <w:lang w:val="en-US" w:eastAsia="en-US"/>
        </w:rPr>
        <w:t xml:space="preserve"> of 1910 a forgery, was</w:t>
      </w:r>
      <w:r w:rsidR="00290D0C">
        <w:rPr>
          <w:lang w:val="en-US" w:eastAsia="en-US"/>
        </w:rPr>
        <w:t xml:space="preserve"> </w:t>
      </w:r>
      <w:r w:rsidRPr="00DF2473">
        <w:rPr>
          <w:lang w:val="en-US" w:eastAsia="en-US"/>
        </w:rPr>
        <w:t>he, therefore, drawing upon recollections of even earlier years when</w:t>
      </w:r>
      <w:r w:rsidR="00290D0C">
        <w:rPr>
          <w:lang w:val="en-US" w:eastAsia="en-US"/>
        </w:rPr>
        <w:t xml:space="preserve"> </w:t>
      </w:r>
      <w:r w:rsidRPr="00DF2473">
        <w:rPr>
          <w:lang w:val="en-US" w:eastAsia="en-US"/>
        </w:rPr>
        <w:t xml:space="preserve">the </w:t>
      </w:r>
      <w:r w:rsidRPr="00374655">
        <w:rPr>
          <w:i/>
          <w:iCs/>
        </w:rPr>
        <w:t>Nuqtatu’l-Kaf</w:t>
      </w:r>
      <w:r w:rsidRPr="00DF2473">
        <w:rPr>
          <w:lang w:val="en-US" w:eastAsia="en-US"/>
        </w:rPr>
        <w:t xml:space="preserve"> was more available? </w:t>
      </w:r>
      <w:r w:rsidR="00875773">
        <w:rPr>
          <w:lang w:val="en-US" w:eastAsia="en-US"/>
        </w:rPr>
        <w:t xml:space="preserve"> </w:t>
      </w:r>
      <w:r w:rsidRPr="00DF2473">
        <w:rPr>
          <w:lang w:val="en-US" w:eastAsia="en-US"/>
        </w:rPr>
        <w:t>Much had happened in the Babi-Baha’i movement between the time when Mirza Jani wrote his history</w:t>
      </w:r>
    </w:p>
    <w:p w14:paraId="44C07F07" w14:textId="77777777" w:rsidR="00507A6E" w:rsidRPr="00DF2473" w:rsidRDefault="00507A6E" w:rsidP="00507A6E">
      <w:pPr>
        <w:rPr>
          <w:lang w:val="en-US" w:eastAsia="en-US"/>
        </w:rPr>
      </w:pPr>
      <w:r w:rsidRPr="00DF2473">
        <w:rPr>
          <w:lang w:val="en-US" w:eastAsia="en-US"/>
        </w:rPr>
        <w:br w:type="page"/>
      </w:r>
    </w:p>
    <w:p w14:paraId="58808E4A" w14:textId="7714CA32" w:rsidR="00507A6E" w:rsidRPr="00864B7D" w:rsidRDefault="00507A6E" w:rsidP="00E444EF">
      <w:pPr>
        <w:pStyle w:val="Textcts"/>
        <w:rPr>
          <w:lang w:val="en-AU" w:eastAsia="en-US"/>
        </w:rPr>
      </w:pPr>
      <w:r w:rsidRPr="00DF2473">
        <w:rPr>
          <w:lang w:val="en-US" w:eastAsia="en-US"/>
        </w:rPr>
        <w:lastRenderedPageBreak/>
        <w:t>(</w:t>
      </w:r>
      <w:r w:rsidR="00E444EF">
        <w:rPr>
          <w:lang w:val="en-US" w:eastAsia="en-US"/>
        </w:rPr>
        <w:t>CE</w:t>
      </w:r>
      <w:r w:rsidRPr="00DF2473">
        <w:rPr>
          <w:lang w:val="en-US" w:eastAsia="en-US"/>
        </w:rPr>
        <w:t xml:space="preserve"> 1651) and when Browne published the </w:t>
      </w:r>
      <w:r w:rsidRPr="00DF2473">
        <w:rPr>
          <w:i/>
          <w:lang w:val="en-US" w:eastAsia="en-US"/>
        </w:rPr>
        <w:t>Nuqtatu’l-Kaf</w:t>
      </w:r>
      <w:r w:rsidRPr="00DF2473">
        <w:rPr>
          <w:lang w:val="en-US" w:eastAsia="en-US"/>
        </w:rPr>
        <w:t xml:space="preserve"> (1910) to</w:t>
      </w:r>
      <w:r w:rsidR="00290D0C">
        <w:rPr>
          <w:lang w:val="en-US" w:eastAsia="en-US"/>
        </w:rPr>
        <w:t xml:space="preserve"> </w:t>
      </w:r>
      <w:r w:rsidRPr="00864B7D">
        <w:rPr>
          <w:lang w:val="en-AU" w:eastAsia="en-US"/>
        </w:rPr>
        <w:t>cause changes in one’s perspective.</w:t>
      </w:r>
    </w:p>
    <w:p w14:paraId="4AAD940D" w14:textId="72FE618C" w:rsidR="00507A6E" w:rsidRPr="00DF2473" w:rsidRDefault="00507A6E" w:rsidP="00290D0C">
      <w:pPr>
        <w:pStyle w:val="Text"/>
        <w:rPr>
          <w:lang w:val="en-US" w:eastAsia="en-US"/>
        </w:rPr>
      </w:pPr>
      <w:r w:rsidRPr="00290D0C">
        <w:rPr>
          <w:b/>
          <w:bCs/>
          <w:lang w:val="en-US" w:eastAsia="en-US"/>
        </w:rPr>
        <w:t xml:space="preserve">Value of the </w:t>
      </w:r>
      <w:r w:rsidRPr="00290D0C">
        <w:rPr>
          <w:b/>
          <w:bCs/>
          <w:i/>
          <w:iCs/>
        </w:rPr>
        <w:t>Nuqtatu’l-Kaf</w:t>
      </w:r>
      <w:r w:rsidRPr="00DF2473">
        <w:rPr>
          <w:lang w:val="en-US" w:eastAsia="en-US"/>
        </w:rPr>
        <w:t xml:space="preserve">: </w:t>
      </w:r>
      <w:r w:rsidR="00A8753D">
        <w:rPr>
          <w:lang w:val="en-US" w:eastAsia="en-US"/>
        </w:rPr>
        <w:t xml:space="preserve"> </w:t>
      </w:r>
      <w:r w:rsidRPr="00DF2473">
        <w:rPr>
          <w:lang w:val="en-US" w:eastAsia="en-US"/>
        </w:rPr>
        <w:t xml:space="preserve">But even if the </w:t>
      </w:r>
      <w:r w:rsidRPr="000D0DA3">
        <w:rPr>
          <w:i/>
          <w:iCs/>
        </w:rPr>
        <w:t>Nuqtatu’l-Kaf</w:t>
      </w:r>
      <w:r w:rsidR="00290D0C">
        <w:rPr>
          <w:i/>
          <w:iCs/>
        </w:rPr>
        <w:t xml:space="preserve"> </w:t>
      </w:r>
      <w:r w:rsidRPr="00DF2473">
        <w:rPr>
          <w:lang w:val="en-US" w:eastAsia="en-US"/>
        </w:rPr>
        <w:t>is the Mirza Jani history, Balyuzi questions whether it would merit</w:t>
      </w:r>
      <w:r w:rsidR="00290D0C">
        <w:rPr>
          <w:lang w:val="en-US" w:eastAsia="en-US"/>
        </w:rPr>
        <w:t xml:space="preserve"> </w:t>
      </w:r>
      <w:r w:rsidRPr="00DF2473">
        <w:rPr>
          <w:lang w:val="en-US" w:eastAsia="en-US"/>
        </w:rPr>
        <w:t>the high value which Browne places upon it.</w:t>
      </w:r>
      <w:r w:rsidR="005910ED">
        <w:rPr>
          <w:lang w:val="en-US" w:eastAsia="en-US"/>
        </w:rPr>
        <w:t xml:space="preserve"> </w:t>
      </w:r>
      <w:r w:rsidRPr="00DF2473">
        <w:rPr>
          <w:lang w:val="en-US" w:eastAsia="en-US"/>
        </w:rPr>
        <w:t xml:space="preserve"> Balyuzi does not think</w:t>
      </w:r>
      <w:r w:rsidR="00290D0C">
        <w:rPr>
          <w:lang w:val="en-US" w:eastAsia="en-US"/>
        </w:rPr>
        <w:t xml:space="preserve"> </w:t>
      </w:r>
      <w:r w:rsidRPr="00DF2473">
        <w:rPr>
          <w:lang w:val="en-US" w:eastAsia="en-US"/>
        </w:rPr>
        <w:t>Mirza Jani was qualified to write a chronicle which might preserve</w:t>
      </w:r>
      <w:r w:rsidR="00290D0C">
        <w:rPr>
          <w:lang w:val="en-US" w:eastAsia="en-US"/>
        </w:rPr>
        <w:t xml:space="preserve"> </w:t>
      </w:r>
      <w:r w:rsidRPr="00DF2473">
        <w:rPr>
          <w:lang w:val="en-US" w:eastAsia="en-US"/>
        </w:rPr>
        <w:t>a valid doctrine and tradition, for he was “neither a historian, nor</w:t>
      </w:r>
      <w:r w:rsidR="00290D0C">
        <w:rPr>
          <w:lang w:val="en-US" w:eastAsia="en-US"/>
        </w:rPr>
        <w:t xml:space="preserve"> </w:t>
      </w:r>
      <w:r w:rsidRPr="00DF2473">
        <w:rPr>
          <w:lang w:val="en-US" w:eastAsia="en-US"/>
        </w:rPr>
        <w:t>a scholar and man of letters” and his “association with the Founder</w:t>
      </w:r>
      <w:r w:rsidR="00290D0C">
        <w:rPr>
          <w:lang w:val="en-US" w:eastAsia="en-US"/>
        </w:rPr>
        <w:t xml:space="preserve"> </w:t>
      </w:r>
      <w:r w:rsidRPr="00DF2473">
        <w:rPr>
          <w:lang w:val="en-US" w:eastAsia="en-US"/>
        </w:rPr>
        <w:t>of the Faith was confined to a matter of days.”</w:t>
      </w:r>
      <w:r w:rsidR="00290D0C">
        <w:rPr>
          <w:rStyle w:val="EndnoteReference"/>
          <w:lang w:eastAsia="en-US"/>
        </w:rPr>
        <w:endnoteReference w:id="215"/>
      </w:r>
    </w:p>
    <w:p w14:paraId="3EA295C2" w14:textId="337711EC" w:rsidR="00507A6E" w:rsidRPr="00DF2473" w:rsidRDefault="00507A6E" w:rsidP="00AA2709">
      <w:pPr>
        <w:pStyle w:val="Text"/>
        <w:rPr>
          <w:lang w:val="en-US" w:eastAsia="en-US"/>
        </w:rPr>
      </w:pPr>
      <w:r w:rsidRPr="00DF2473">
        <w:rPr>
          <w:lang w:val="en-US" w:eastAsia="en-US"/>
        </w:rPr>
        <w:t>If Mirza Jani is the author, as Browne believed, he would</w:t>
      </w:r>
      <w:r w:rsidR="00AA2709">
        <w:rPr>
          <w:lang w:val="en-US" w:eastAsia="en-US"/>
        </w:rPr>
        <w:t xml:space="preserve"> </w:t>
      </w:r>
      <w:r w:rsidRPr="00DF2473">
        <w:rPr>
          <w:lang w:val="en-US" w:eastAsia="en-US"/>
        </w:rPr>
        <w:t>according to Browne be well qualified to write such a history:</w:t>
      </w:r>
    </w:p>
    <w:p w14:paraId="5CB61DA9" w14:textId="32611D69" w:rsidR="00507A6E" w:rsidRPr="000428C4" w:rsidRDefault="00507A6E" w:rsidP="00AA2709">
      <w:pPr>
        <w:pStyle w:val="Quote"/>
        <w:rPr>
          <w:lang w:val="en-US" w:eastAsia="en-US"/>
        </w:rPr>
      </w:pPr>
      <w:r w:rsidRPr="00DF2473">
        <w:rPr>
          <w:lang w:val="en-US" w:eastAsia="en-US"/>
        </w:rPr>
        <w:t>He appears to have been personally acquainted not only with the</w:t>
      </w:r>
      <w:r w:rsidR="00AA2709">
        <w:rPr>
          <w:lang w:val="en-US" w:eastAsia="en-US"/>
        </w:rPr>
        <w:t xml:space="preserve"> </w:t>
      </w:r>
      <w:r w:rsidRPr="000428C4">
        <w:rPr>
          <w:lang w:val="en-US" w:eastAsia="en-US"/>
        </w:rPr>
        <w:t>Bab, Subh-i-Ezel, and Baha’u’llah, but with Haji Suleyman Khan,</w:t>
      </w:r>
      <w:r w:rsidR="00AA2709">
        <w:rPr>
          <w:lang w:val="en-US" w:eastAsia="en-US"/>
        </w:rPr>
        <w:t xml:space="preserve"> </w:t>
      </w:r>
      <w:r w:rsidRPr="000428C4">
        <w:rPr>
          <w:lang w:val="en-US" w:eastAsia="en-US"/>
        </w:rPr>
        <w:t>Mulla Muhammad ‘Ali of Zanjan, Seyyid Yahya of Darab, Mulla</w:t>
      </w:r>
      <w:r w:rsidR="00AA2709">
        <w:rPr>
          <w:lang w:val="en-US" w:eastAsia="en-US"/>
        </w:rPr>
        <w:t xml:space="preserve"> </w:t>
      </w:r>
      <w:r w:rsidRPr="00864B7D">
        <w:rPr>
          <w:lang w:val="en-AU" w:eastAsia="en-US"/>
        </w:rPr>
        <w:t>Sheykh ‘Ali “Jenab-i-‘Azim</w:t>
      </w:r>
      <w:r w:rsidRPr="000428C4">
        <w:t>,” Kurratu’l-</w:t>
      </w:r>
      <w:r w:rsidR="005328E5" w:rsidRPr="000428C4">
        <w:t>‘Ayn</w:t>
      </w:r>
      <w:r w:rsidRPr="000428C4">
        <w:t>, “</w:t>
      </w:r>
      <w:r w:rsidRPr="00864B7D">
        <w:rPr>
          <w:lang w:val="en-AU" w:eastAsia="en-US"/>
        </w:rPr>
        <w:t>Hazrat-i-Kuddus,”</w:t>
      </w:r>
      <w:r w:rsidR="00AA2709" w:rsidRPr="00864B7D">
        <w:rPr>
          <w:lang w:val="en-AU" w:eastAsia="en-US"/>
        </w:rPr>
        <w:t xml:space="preserve"> </w:t>
      </w:r>
      <w:r w:rsidRPr="000428C4">
        <w:rPr>
          <w:lang w:val="en-US" w:eastAsia="en-US"/>
        </w:rPr>
        <w:t xml:space="preserve">and almost all the early apostles of the Babi religion. </w:t>
      </w:r>
      <w:r w:rsidR="005910ED" w:rsidRPr="000428C4">
        <w:rPr>
          <w:lang w:val="en-US" w:eastAsia="en-US"/>
        </w:rPr>
        <w:t xml:space="preserve"> </w:t>
      </w:r>
      <w:r w:rsidRPr="000428C4">
        <w:rPr>
          <w:lang w:val="en-US" w:eastAsia="en-US"/>
        </w:rPr>
        <w:t>Finally,</w:t>
      </w:r>
      <w:r w:rsidR="00AA2709">
        <w:rPr>
          <w:lang w:val="en-US" w:eastAsia="en-US"/>
        </w:rPr>
        <w:t xml:space="preserve"> </w:t>
      </w:r>
      <w:r w:rsidRPr="000428C4">
        <w:rPr>
          <w:lang w:val="en-US" w:eastAsia="en-US"/>
        </w:rPr>
        <w:t>in company with twenty-seven of his co-religionists, he suffered</w:t>
      </w:r>
      <w:r w:rsidR="00AA2709">
        <w:rPr>
          <w:lang w:val="en-US" w:eastAsia="en-US"/>
        </w:rPr>
        <w:t xml:space="preserve"> </w:t>
      </w:r>
      <w:r w:rsidRPr="000428C4">
        <w:rPr>
          <w:lang w:val="en-US" w:eastAsia="en-US"/>
        </w:rPr>
        <w:t>martyrdom for the faith at Teheran on September 15th, 1852. he</w:t>
      </w:r>
      <w:r w:rsidR="00AA2709">
        <w:rPr>
          <w:lang w:val="en-US" w:eastAsia="en-US"/>
        </w:rPr>
        <w:t xml:space="preserve"> </w:t>
      </w:r>
      <w:r w:rsidRPr="000428C4">
        <w:rPr>
          <w:lang w:val="en-US" w:eastAsia="en-US"/>
        </w:rPr>
        <w:t>was therefore heart and soul a Babi; he had the best possible</w:t>
      </w:r>
      <w:r w:rsidR="00AA2709">
        <w:rPr>
          <w:lang w:val="en-US" w:eastAsia="en-US"/>
        </w:rPr>
        <w:t xml:space="preserve"> </w:t>
      </w:r>
      <w:r w:rsidRPr="000428C4">
        <w:rPr>
          <w:lang w:val="en-US" w:eastAsia="en-US"/>
        </w:rPr>
        <w:t>opportunities for obtaining detailed and accurate information</w:t>
      </w:r>
      <w:r w:rsidR="00AA2709">
        <w:rPr>
          <w:lang w:val="en-US" w:eastAsia="en-US"/>
        </w:rPr>
        <w:t xml:space="preserve"> </w:t>
      </w:r>
      <w:r w:rsidRPr="000428C4">
        <w:rPr>
          <w:lang w:val="en-US" w:eastAsia="en-US"/>
        </w:rPr>
        <w:t>about every event connected with the movement during the first</w:t>
      </w:r>
      <w:r w:rsidR="00AA2709">
        <w:rPr>
          <w:lang w:val="en-US" w:eastAsia="en-US"/>
        </w:rPr>
        <w:t xml:space="preserve"> </w:t>
      </w:r>
      <w:r w:rsidRPr="000428C4">
        <w:rPr>
          <w:lang w:val="en-US" w:eastAsia="en-US"/>
        </w:rPr>
        <w:t>eight years of its existence (A.D. 1844</w:t>
      </w:r>
      <w:r w:rsidR="00DB39D7" w:rsidRPr="000428C4">
        <w:rPr>
          <w:lang w:val="en-US" w:eastAsia="en-US"/>
        </w:rPr>
        <w:t>–</w:t>
      </w:r>
      <w:r w:rsidRPr="000428C4">
        <w:rPr>
          <w:lang w:val="en-US" w:eastAsia="en-US"/>
        </w:rPr>
        <w:t>1852); and he enjoyed</w:t>
      </w:r>
      <w:r w:rsidR="00AA2709">
        <w:rPr>
          <w:lang w:val="en-US" w:eastAsia="en-US"/>
        </w:rPr>
        <w:t xml:space="preserve"> </w:t>
      </w:r>
      <w:r w:rsidRPr="000428C4">
        <w:rPr>
          <w:lang w:val="en-US" w:eastAsia="en-US"/>
        </w:rPr>
        <w:t xml:space="preserve">a high reputation for truthfulness, </w:t>
      </w:r>
      <w:r w:rsidR="002D1293" w:rsidRPr="000428C4">
        <w:rPr>
          <w:lang w:val="en-US" w:eastAsia="en-US"/>
        </w:rPr>
        <w:t>i</w:t>
      </w:r>
      <w:r w:rsidRPr="000428C4">
        <w:rPr>
          <w:lang w:val="en-US" w:eastAsia="en-US"/>
        </w:rPr>
        <w:t>ntelligence, and integrity.</w:t>
      </w:r>
      <w:r w:rsidR="00AA2709">
        <w:rPr>
          <w:rStyle w:val="EndnoteReference"/>
          <w:lang w:eastAsia="en-US"/>
        </w:rPr>
        <w:endnoteReference w:id="216"/>
      </w:r>
    </w:p>
    <w:p w14:paraId="41760F6A" w14:textId="6CC10C1E" w:rsidR="00507A6E" w:rsidRPr="00DF2473" w:rsidRDefault="00507A6E" w:rsidP="003972E7">
      <w:pPr>
        <w:pStyle w:val="Text"/>
        <w:rPr>
          <w:lang w:val="en-US" w:eastAsia="en-US"/>
        </w:rPr>
      </w:pPr>
      <w:r w:rsidRPr="00DF2473">
        <w:rPr>
          <w:lang w:val="en-US" w:eastAsia="en-US"/>
        </w:rPr>
        <w:t xml:space="preserve">The author of the </w:t>
      </w:r>
      <w:r w:rsidRPr="000D0DA3">
        <w:rPr>
          <w:i/>
          <w:iCs/>
        </w:rPr>
        <w:t>New History</w:t>
      </w:r>
      <w:r w:rsidRPr="00DF2473">
        <w:rPr>
          <w:lang w:val="en-US" w:eastAsia="en-US"/>
        </w:rPr>
        <w:t>, as indicated above, stated that</w:t>
      </w:r>
      <w:r w:rsidR="00981601">
        <w:rPr>
          <w:lang w:val="en-US" w:eastAsia="en-US"/>
        </w:rPr>
        <w:t xml:space="preserve"> </w:t>
      </w:r>
      <w:r w:rsidRPr="00DF2473">
        <w:rPr>
          <w:lang w:val="en-US" w:eastAsia="en-US"/>
        </w:rPr>
        <w:t>Mirza Jani “had with his own eyes witnessed all the most important</w:t>
      </w:r>
      <w:r w:rsidR="00981601">
        <w:rPr>
          <w:lang w:val="en-US" w:eastAsia="en-US"/>
        </w:rPr>
        <w:t xml:space="preserve"> </w:t>
      </w:r>
      <w:r w:rsidRPr="00DF2473">
        <w:rPr>
          <w:lang w:val="en-US" w:eastAsia="en-US"/>
        </w:rPr>
        <w:t>events of the Manifestation,”</w:t>
      </w:r>
      <w:r w:rsidR="00981601">
        <w:rPr>
          <w:rStyle w:val="EndnoteReference"/>
          <w:lang w:eastAsia="en-US"/>
        </w:rPr>
        <w:endnoteReference w:id="217"/>
      </w:r>
      <w:r w:rsidRPr="00DF2473">
        <w:rPr>
          <w:lang w:val="en-US" w:eastAsia="en-US"/>
        </w:rPr>
        <w:t xml:space="preserve"> and Mirza Abu’l-Fadl said, although</w:t>
      </w:r>
      <w:r w:rsidR="00981601">
        <w:rPr>
          <w:lang w:val="en-US" w:eastAsia="en-US"/>
        </w:rPr>
        <w:t xml:space="preserve"> </w:t>
      </w:r>
      <w:r w:rsidRPr="00DF2473">
        <w:rPr>
          <w:lang w:val="en-US" w:eastAsia="en-US"/>
        </w:rPr>
        <w:t>indicating that Mirza Jani had no skill in historiography, which</w:t>
      </w:r>
      <w:r w:rsidR="00981601">
        <w:rPr>
          <w:lang w:val="en-US" w:eastAsia="en-US"/>
        </w:rPr>
        <w:t xml:space="preserve"> </w:t>
      </w:r>
      <w:r w:rsidRPr="00DF2473">
        <w:rPr>
          <w:lang w:val="en-US" w:eastAsia="en-US"/>
        </w:rPr>
        <w:t>meant especially that he had not recorded dates of events, that “he,</w:t>
      </w:r>
      <w:r w:rsidR="00981601">
        <w:rPr>
          <w:lang w:val="en-US" w:eastAsia="en-US"/>
        </w:rPr>
        <w:t xml:space="preserve"> </w:t>
      </w:r>
      <w:r w:rsidRPr="00DF2473">
        <w:rPr>
          <w:lang w:val="en-US" w:eastAsia="en-US"/>
        </w:rPr>
        <w:t xml:space="preserve">being a God-fearing man, </w:t>
      </w:r>
      <w:r w:rsidRPr="007E2850">
        <w:rPr>
          <w:i/>
          <w:iCs/>
          <w:lang w:val="en-US" w:eastAsia="en-US"/>
        </w:rPr>
        <w:t>truthfully</w:t>
      </w:r>
      <w:r w:rsidRPr="00DF2473">
        <w:rPr>
          <w:lang w:val="en-US" w:eastAsia="en-US"/>
        </w:rPr>
        <w:t xml:space="preserve"> set down the record of events</w:t>
      </w:r>
      <w:r w:rsidR="00981601">
        <w:rPr>
          <w:lang w:val="en-US" w:eastAsia="en-US"/>
        </w:rPr>
        <w:t xml:space="preserve"> </w:t>
      </w:r>
      <w:r w:rsidRPr="00DF2473">
        <w:rPr>
          <w:lang w:val="en-US" w:eastAsia="en-US"/>
        </w:rPr>
        <w:t>as he had seen and heard then.”</w:t>
      </w:r>
      <w:r w:rsidR="003972E7">
        <w:rPr>
          <w:rStyle w:val="EndnoteReference"/>
          <w:lang w:eastAsia="en-US"/>
        </w:rPr>
        <w:endnoteReference w:id="218"/>
      </w:r>
    </w:p>
    <w:p w14:paraId="693A2D66"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40A84773" w14:textId="6376AF1F" w:rsidR="00507A6E" w:rsidRPr="00DF2473" w:rsidRDefault="00507A6E" w:rsidP="00EB1F84">
      <w:pPr>
        <w:pStyle w:val="Text"/>
        <w:rPr>
          <w:lang w:val="en-US" w:eastAsia="en-US"/>
        </w:rPr>
      </w:pPr>
      <w:r w:rsidRPr="00DF2473">
        <w:rPr>
          <w:lang w:val="en-US" w:eastAsia="en-US"/>
        </w:rPr>
        <w:lastRenderedPageBreak/>
        <w:t xml:space="preserve">The difference in evaluating the </w:t>
      </w:r>
      <w:r w:rsidRPr="000D0DA3">
        <w:rPr>
          <w:i/>
          <w:iCs/>
        </w:rPr>
        <w:t>Nuqtatu’l-Kaf</w:t>
      </w:r>
      <w:r w:rsidRPr="00DF2473">
        <w:rPr>
          <w:lang w:val="en-US" w:eastAsia="en-US"/>
        </w:rPr>
        <w:t xml:space="preserve"> between</w:t>
      </w:r>
      <w:r w:rsidR="00EB1F84">
        <w:rPr>
          <w:lang w:val="en-US" w:eastAsia="en-US"/>
        </w:rPr>
        <w:t xml:space="preserve"> </w:t>
      </w:r>
      <w:r w:rsidRPr="00DF2473">
        <w:rPr>
          <w:lang w:val="en-US" w:eastAsia="en-US"/>
        </w:rPr>
        <w:t>Balyuzi and the others quoted above is due in part to a difference</w:t>
      </w:r>
      <w:r w:rsidR="00EB1F84">
        <w:rPr>
          <w:lang w:val="en-US" w:eastAsia="en-US"/>
        </w:rPr>
        <w:t xml:space="preserve"> </w:t>
      </w:r>
      <w:r w:rsidRPr="00DF2473">
        <w:rPr>
          <w:lang w:val="en-US" w:eastAsia="en-US"/>
        </w:rPr>
        <w:t>in approach to the history.</w:t>
      </w:r>
      <w:r w:rsidR="005910ED">
        <w:rPr>
          <w:lang w:val="en-US" w:eastAsia="en-US"/>
        </w:rPr>
        <w:t xml:space="preserve"> </w:t>
      </w:r>
      <w:r w:rsidRPr="00DF2473">
        <w:rPr>
          <w:lang w:val="en-US" w:eastAsia="en-US"/>
        </w:rPr>
        <w:t xml:space="preserve"> Ba</w:t>
      </w:r>
      <w:r w:rsidR="00875773">
        <w:rPr>
          <w:lang w:val="en-US" w:eastAsia="en-US"/>
        </w:rPr>
        <w:t>l</w:t>
      </w:r>
      <w:r w:rsidRPr="00DF2473">
        <w:rPr>
          <w:lang w:val="en-US" w:eastAsia="en-US"/>
        </w:rPr>
        <w:t>yuzi is stressing that the work would</w:t>
      </w:r>
      <w:r w:rsidR="00EB1F84">
        <w:rPr>
          <w:lang w:val="en-US" w:eastAsia="en-US"/>
        </w:rPr>
        <w:t xml:space="preserve"> </w:t>
      </w:r>
      <w:r w:rsidRPr="00DF2473">
        <w:rPr>
          <w:lang w:val="en-US" w:eastAsia="en-US"/>
        </w:rPr>
        <w:t>present no valid statement of Babi doctrine and tradition, and one</w:t>
      </w:r>
      <w:r w:rsidR="00EB1F84">
        <w:rPr>
          <w:lang w:val="en-US" w:eastAsia="en-US"/>
        </w:rPr>
        <w:t xml:space="preserve"> </w:t>
      </w:r>
      <w:r w:rsidRPr="00DF2473">
        <w:rPr>
          <w:lang w:val="en-US" w:eastAsia="en-US"/>
        </w:rPr>
        <w:t>must concede that the history does not now receive, and perhaps has</w:t>
      </w:r>
      <w:r w:rsidR="00EB1F84">
        <w:rPr>
          <w:lang w:val="en-US" w:eastAsia="en-US"/>
        </w:rPr>
        <w:t xml:space="preserve"> </w:t>
      </w:r>
      <w:r w:rsidRPr="00DF2473">
        <w:rPr>
          <w:lang w:val="en-US" w:eastAsia="en-US"/>
        </w:rPr>
        <w:t>never received, any stamp of official recognition or approval by the</w:t>
      </w:r>
      <w:r w:rsidR="00EB1F84">
        <w:rPr>
          <w:lang w:val="en-US" w:eastAsia="en-US"/>
        </w:rPr>
        <w:t xml:space="preserve"> </w:t>
      </w:r>
      <w:r w:rsidRPr="00DF2473">
        <w:rPr>
          <w:lang w:val="en-US" w:eastAsia="en-US"/>
        </w:rPr>
        <w:t xml:space="preserve">Babi or Baha’i communities. </w:t>
      </w:r>
      <w:r w:rsidR="005910ED">
        <w:rPr>
          <w:lang w:val="en-US" w:eastAsia="en-US"/>
        </w:rPr>
        <w:t xml:space="preserve"> </w:t>
      </w:r>
      <w:r w:rsidRPr="00DF2473">
        <w:rPr>
          <w:lang w:val="en-US" w:eastAsia="en-US"/>
        </w:rPr>
        <w:t>But as an historical record of events</w:t>
      </w:r>
      <w:r w:rsidR="00EB1F84">
        <w:rPr>
          <w:lang w:val="en-US" w:eastAsia="en-US"/>
        </w:rPr>
        <w:t xml:space="preserve"> </w:t>
      </w:r>
      <w:r w:rsidRPr="00DF2473">
        <w:rPr>
          <w:lang w:val="en-US" w:eastAsia="en-US"/>
        </w:rPr>
        <w:t>by a member of the Babi religion who, although being no professional</w:t>
      </w:r>
      <w:r w:rsidR="00EB1F84">
        <w:rPr>
          <w:lang w:val="en-US" w:eastAsia="en-US"/>
        </w:rPr>
        <w:t xml:space="preserve"> </w:t>
      </w:r>
      <w:r w:rsidRPr="00DF2473">
        <w:rPr>
          <w:lang w:val="en-US" w:eastAsia="en-US"/>
        </w:rPr>
        <w:t>or experienced historian, was, according to published testimony, an</w:t>
      </w:r>
      <w:r w:rsidR="00EB1F84">
        <w:rPr>
          <w:lang w:val="en-US" w:eastAsia="en-US"/>
        </w:rPr>
        <w:t xml:space="preserve"> </w:t>
      </w:r>
      <w:r w:rsidRPr="00DF2473">
        <w:rPr>
          <w:lang w:val="en-US" w:eastAsia="en-US"/>
        </w:rPr>
        <w:t>eyewitness to most of the events connected with the Babi dispensation,</w:t>
      </w:r>
      <w:r w:rsidR="00EB1F84">
        <w:rPr>
          <w:lang w:val="en-US" w:eastAsia="en-US"/>
        </w:rPr>
        <w:t xml:space="preserve"> </w:t>
      </w:r>
      <w:r w:rsidRPr="00DF2473">
        <w:rPr>
          <w:lang w:val="en-US" w:eastAsia="en-US"/>
        </w:rPr>
        <w:t>who, as a devout member of the movement, knew personally many of the</w:t>
      </w:r>
      <w:r w:rsidR="00EB1F84">
        <w:rPr>
          <w:lang w:val="en-US" w:eastAsia="en-US"/>
        </w:rPr>
        <w:t xml:space="preserve"> </w:t>
      </w:r>
      <w:r w:rsidRPr="00DF2473">
        <w:rPr>
          <w:lang w:val="en-US" w:eastAsia="en-US"/>
        </w:rPr>
        <w:t>leading personages in that drama, who held a high reputation for</w:t>
      </w:r>
      <w:r w:rsidR="00EB1F84">
        <w:rPr>
          <w:lang w:val="en-US" w:eastAsia="en-US"/>
        </w:rPr>
        <w:t xml:space="preserve"> </w:t>
      </w:r>
      <w:r w:rsidRPr="00DF2473">
        <w:rPr>
          <w:lang w:val="en-US" w:eastAsia="en-US"/>
        </w:rPr>
        <w:t>integrity, and who, it is said, truthfully recorded what he had seen</w:t>
      </w:r>
      <w:r w:rsidR="00EB1F84">
        <w:rPr>
          <w:lang w:val="en-US" w:eastAsia="en-US"/>
        </w:rPr>
        <w:t xml:space="preserve"> </w:t>
      </w:r>
      <w:r w:rsidRPr="00DF2473">
        <w:rPr>
          <w:lang w:val="en-US" w:eastAsia="en-US"/>
        </w:rPr>
        <w:t>and heard, and as a document, if written by Mirza Jani, would necessarily date from a very early period in the movement’s history, it</w:t>
      </w:r>
      <w:r w:rsidR="00EB1F84">
        <w:rPr>
          <w:lang w:val="en-US" w:eastAsia="en-US"/>
        </w:rPr>
        <w:t xml:space="preserve"> </w:t>
      </w:r>
      <w:r w:rsidRPr="00DF2473">
        <w:rPr>
          <w:lang w:val="en-US" w:eastAsia="en-US"/>
        </w:rPr>
        <w:t>would hold a certain fascination for the historian and would likely</w:t>
      </w:r>
      <w:r w:rsidR="00EB1F84">
        <w:rPr>
          <w:lang w:val="en-US" w:eastAsia="en-US"/>
        </w:rPr>
        <w:t xml:space="preserve"> </w:t>
      </w:r>
      <w:r w:rsidRPr="00DF2473">
        <w:rPr>
          <w:lang w:val="en-US" w:eastAsia="en-US"/>
        </w:rPr>
        <w:t>be highly valued by him.</w:t>
      </w:r>
    </w:p>
    <w:p w14:paraId="0A417E2B" w14:textId="287DF06C" w:rsidR="00507A6E" w:rsidRPr="00DF2473" w:rsidRDefault="00507A6E" w:rsidP="00BB0FDC">
      <w:pPr>
        <w:pStyle w:val="Text"/>
        <w:rPr>
          <w:lang w:val="en-US" w:eastAsia="en-US"/>
        </w:rPr>
      </w:pPr>
      <w:r w:rsidRPr="00DF2473">
        <w:rPr>
          <w:lang w:val="en-US" w:eastAsia="en-US"/>
        </w:rPr>
        <w:t>Further, if that historian believes, as Browne did, that</w:t>
      </w:r>
      <w:r w:rsidR="00BB0FDC">
        <w:rPr>
          <w:lang w:val="en-US" w:eastAsia="en-US"/>
        </w:rPr>
        <w:t xml:space="preserve"> </w:t>
      </w:r>
      <w:r w:rsidRPr="00DF2473">
        <w:rPr>
          <w:lang w:val="en-US" w:eastAsia="en-US"/>
        </w:rPr>
        <w:t>the Baha’is attempted to destroy completely all trace of the</w:t>
      </w:r>
      <w:r w:rsidR="00BB0FDC">
        <w:rPr>
          <w:lang w:val="en-US" w:eastAsia="en-US"/>
        </w:rPr>
        <w:t xml:space="preserve"> </w:t>
      </w:r>
      <w:r w:rsidRPr="00DF2473">
        <w:rPr>
          <w:lang w:val="en-US" w:eastAsia="en-US"/>
        </w:rPr>
        <w:t>history and that only by a remarkable coincidence of events had it</w:t>
      </w:r>
      <w:r w:rsidR="00BB0FDC">
        <w:rPr>
          <w:lang w:val="en-US" w:eastAsia="en-US"/>
        </w:rPr>
        <w:t xml:space="preserve"> </w:t>
      </w:r>
      <w:r w:rsidRPr="00DF2473">
        <w:rPr>
          <w:lang w:val="en-US" w:eastAsia="en-US"/>
        </w:rPr>
        <w:t>been preserved and by chance discovered in a European library, its</w:t>
      </w:r>
      <w:r w:rsidR="00BB0FDC">
        <w:rPr>
          <w:lang w:val="en-US" w:eastAsia="en-US"/>
        </w:rPr>
        <w:t xml:space="preserve"> </w:t>
      </w:r>
      <w:r w:rsidRPr="00DF2473">
        <w:rPr>
          <w:lang w:val="en-US" w:eastAsia="en-US"/>
        </w:rPr>
        <w:t>believed value would be heightened.</w:t>
      </w:r>
    </w:p>
    <w:p w14:paraId="4A4EE7AF" w14:textId="18FD9FD6" w:rsidR="00507A6E" w:rsidRPr="00DF2473" w:rsidRDefault="00507A6E" w:rsidP="00BB0FDC">
      <w:pPr>
        <w:pStyle w:val="Text"/>
        <w:rPr>
          <w:lang w:val="en-US" w:eastAsia="en-US"/>
        </w:rPr>
      </w:pPr>
      <w:r w:rsidRPr="00DF2473">
        <w:rPr>
          <w:lang w:val="en-US" w:eastAsia="en-US"/>
        </w:rPr>
        <w:t>Whether the Baha’is actually contrived so to suppress the</w:t>
      </w:r>
      <w:r w:rsidR="00BB0FDC">
        <w:rPr>
          <w:lang w:val="en-US" w:eastAsia="en-US"/>
        </w:rPr>
        <w:t xml:space="preserve"> </w:t>
      </w:r>
      <w:r w:rsidRPr="00DF2473">
        <w:rPr>
          <w:lang w:val="en-US" w:eastAsia="en-US"/>
        </w:rPr>
        <w:t xml:space="preserve">history, as Browne maintains, perhaps cannot be answered. </w:t>
      </w:r>
      <w:r w:rsidR="005910ED">
        <w:rPr>
          <w:lang w:val="en-US" w:eastAsia="en-US"/>
        </w:rPr>
        <w:t xml:space="preserve"> </w:t>
      </w:r>
      <w:r w:rsidRPr="00DF2473">
        <w:rPr>
          <w:lang w:val="en-US" w:eastAsia="en-US"/>
        </w:rPr>
        <w:t>All that</w:t>
      </w:r>
    </w:p>
    <w:p w14:paraId="501AF01A"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7E8A2A1E" w14:textId="739DD92C" w:rsidR="00507A6E" w:rsidRPr="00DF2473" w:rsidRDefault="00507A6E" w:rsidP="00E444EF">
      <w:pPr>
        <w:pStyle w:val="Textcts"/>
        <w:rPr>
          <w:lang w:val="en-US" w:eastAsia="en-US"/>
        </w:rPr>
      </w:pPr>
      <w:r w:rsidRPr="00DF2473">
        <w:rPr>
          <w:lang w:val="en-US" w:eastAsia="en-US"/>
        </w:rPr>
        <w:lastRenderedPageBreak/>
        <w:t>can be said with certainty is that (1)  Mirza Jani had, according to</w:t>
      </w:r>
      <w:r w:rsidR="00BB0FDC">
        <w:rPr>
          <w:lang w:val="en-US" w:eastAsia="en-US"/>
        </w:rPr>
        <w:t xml:space="preserve"> </w:t>
      </w:r>
      <w:r w:rsidRPr="00DF2473">
        <w:rPr>
          <w:lang w:val="en-US" w:eastAsia="en-US"/>
        </w:rPr>
        <w:t>various testimony, composed a history before his martyrdom in 1852;</w:t>
      </w:r>
      <w:r w:rsidR="00BB0FDC">
        <w:rPr>
          <w:lang w:val="en-US" w:eastAsia="en-US"/>
        </w:rPr>
        <w:t xml:space="preserve"> </w:t>
      </w:r>
      <w:r w:rsidRPr="00DF2473">
        <w:rPr>
          <w:lang w:val="en-US" w:eastAsia="en-US"/>
        </w:rPr>
        <w:t xml:space="preserve">(2)  the </w:t>
      </w:r>
      <w:r w:rsidRPr="005B24DD">
        <w:rPr>
          <w:i/>
          <w:iCs/>
        </w:rPr>
        <w:t>New History</w:t>
      </w:r>
      <w:r w:rsidRPr="00DF2473">
        <w:rPr>
          <w:lang w:val="en-US" w:eastAsia="en-US"/>
        </w:rPr>
        <w:t>, according to Mirza Abu’l-Fadl’s testimony, was</w:t>
      </w:r>
      <w:r w:rsidR="00BB0FDC">
        <w:rPr>
          <w:lang w:val="en-US" w:eastAsia="en-US"/>
        </w:rPr>
        <w:t xml:space="preserve"> </w:t>
      </w:r>
      <w:r w:rsidRPr="00DF2473">
        <w:rPr>
          <w:lang w:val="en-US" w:eastAsia="en-US"/>
        </w:rPr>
        <w:t>at his suggestion based upon the Mirza Jani history, to which it</w:t>
      </w:r>
      <w:r w:rsidR="00BB0FDC">
        <w:rPr>
          <w:lang w:val="en-US" w:eastAsia="en-US"/>
        </w:rPr>
        <w:t xml:space="preserve"> </w:t>
      </w:r>
      <w:r w:rsidRPr="00DF2473">
        <w:rPr>
          <w:lang w:val="en-US" w:eastAsia="en-US"/>
        </w:rPr>
        <w:t>refers and often quotes, (3)  Edward G. Browne “made many enquiries</w:t>
      </w:r>
      <w:r w:rsidR="00BB0FDC">
        <w:rPr>
          <w:lang w:val="en-US" w:eastAsia="en-US"/>
        </w:rPr>
        <w:t xml:space="preserve"> </w:t>
      </w:r>
      <w:r w:rsidRPr="00DF2473">
        <w:rPr>
          <w:lang w:val="en-US" w:eastAsia="en-US"/>
        </w:rPr>
        <w:t>amongst the Babis in different parts of Persia for Mirza Jani’s history” but “found no trace of its existence,” and the Babis (Baha’is)</w:t>
      </w:r>
      <w:r w:rsidR="00BB0FDC">
        <w:rPr>
          <w:lang w:val="en-US" w:eastAsia="en-US"/>
        </w:rPr>
        <w:t xml:space="preserve"> </w:t>
      </w:r>
      <w:r w:rsidRPr="00DF2473">
        <w:rPr>
          <w:lang w:val="en-US" w:eastAsia="en-US"/>
        </w:rPr>
        <w:t>whom he met even “generally feigned complete ignorance of the very</w:t>
      </w:r>
      <w:r w:rsidR="00BB0FDC">
        <w:rPr>
          <w:lang w:val="en-US" w:eastAsia="en-US"/>
        </w:rPr>
        <w:t xml:space="preserve"> </w:t>
      </w:r>
      <w:r w:rsidRPr="00DF2473">
        <w:rPr>
          <w:lang w:val="en-US" w:eastAsia="en-US"/>
        </w:rPr>
        <w:t>name and existence of Subh-i-Azal;”</w:t>
      </w:r>
      <w:r w:rsidR="00BB0FDC">
        <w:rPr>
          <w:rStyle w:val="EndnoteReference"/>
          <w:lang w:eastAsia="en-US"/>
        </w:rPr>
        <w:endnoteReference w:id="219"/>
      </w:r>
      <w:r w:rsidRPr="00DF2473">
        <w:rPr>
          <w:lang w:val="en-US" w:eastAsia="en-US"/>
        </w:rPr>
        <w:t xml:space="preserve"> (4)  not even Subh-i-Azal’s</w:t>
      </w:r>
      <w:r w:rsidR="00BB0FDC">
        <w:rPr>
          <w:lang w:val="en-US" w:eastAsia="en-US"/>
        </w:rPr>
        <w:t xml:space="preserve"> </w:t>
      </w:r>
      <w:r w:rsidRPr="00DF2473">
        <w:rPr>
          <w:lang w:val="en-US" w:eastAsia="en-US"/>
        </w:rPr>
        <w:t>followers seem to have had a copy; (5)  Browne discovered in the Paris</w:t>
      </w:r>
      <w:r w:rsidR="00BB0FDC">
        <w:rPr>
          <w:lang w:val="en-US" w:eastAsia="en-US"/>
        </w:rPr>
        <w:t xml:space="preserve"> </w:t>
      </w:r>
      <w:r w:rsidRPr="00DF2473">
        <w:rPr>
          <w:lang w:val="en-US" w:eastAsia="en-US"/>
        </w:rPr>
        <w:t xml:space="preserve">National Library a history bearing the title of </w:t>
      </w:r>
      <w:r w:rsidRPr="005B24DD">
        <w:rPr>
          <w:i/>
          <w:iCs/>
        </w:rPr>
        <w:t>Nuqtatu’l-Kaf</w:t>
      </w:r>
      <w:r w:rsidRPr="00DF2473">
        <w:rPr>
          <w:lang w:val="en-US" w:eastAsia="en-US"/>
        </w:rPr>
        <w:t xml:space="preserve"> in the</w:t>
      </w:r>
      <w:r w:rsidR="00BB0FDC">
        <w:rPr>
          <w:lang w:val="en-US" w:eastAsia="en-US"/>
        </w:rPr>
        <w:t xml:space="preserve"> </w:t>
      </w:r>
      <w:r w:rsidRPr="00DF2473">
        <w:rPr>
          <w:lang w:val="en-US" w:eastAsia="en-US"/>
        </w:rPr>
        <w:t>spring of 1892; (6)  based on Browne’s description, Subh-i-Azal identified the work as Mirza Jani’s history; (7)  the manuscript had once</w:t>
      </w:r>
      <w:r w:rsidR="00BB0FDC">
        <w:rPr>
          <w:lang w:val="en-US" w:eastAsia="en-US"/>
        </w:rPr>
        <w:t xml:space="preserve"> </w:t>
      </w:r>
      <w:r w:rsidRPr="00DF2473">
        <w:rPr>
          <w:lang w:val="en-US" w:eastAsia="en-US"/>
        </w:rPr>
        <w:t>belonged to the Comte de Gobineau, who was stationed in Tihran from</w:t>
      </w:r>
      <w:r w:rsidR="00BB0FDC">
        <w:rPr>
          <w:lang w:val="en-US" w:eastAsia="en-US"/>
        </w:rPr>
        <w:t xml:space="preserve"> </w:t>
      </w:r>
      <w:r w:rsidRPr="00DF2473">
        <w:rPr>
          <w:lang w:val="en-US" w:eastAsia="en-US"/>
        </w:rPr>
        <w:t>1856 to 1858 and later from 1862 to 1863, and after his death was</w:t>
      </w:r>
      <w:r w:rsidR="00BB0FDC">
        <w:rPr>
          <w:lang w:val="en-US" w:eastAsia="en-US"/>
        </w:rPr>
        <w:t xml:space="preserve"> </w:t>
      </w:r>
      <w:r w:rsidRPr="00DF2473">
        <w:rPr>
          <w:lang w:val="en-US" w:eastAsia="en-US"/>
        </w:rPr>
        <w:t xml:space="preserve">acquired by the National Library in 1884; (8) </w:t>
      </w:r>
      <w:r w:rsidR="00257033">
        <w:rPr>
          <w:lang w:val="en-US" w:eastAsia="en-US"/>
        </w:rPr>
        <w:t xml:space="preserve"> </w:t>
      </w:r>
      <w:r w:rsidRPr="00DF2473">
        <w:rPr>
          <w:lang w:val="en-US" w:eastAsia="en-US"/>
        </w:rPr>
        <w:t xml:space="preserve">by comparing the </w:t>
      </w:r>
      <w:r w:rsidRPr="005B24DD">
        <w:rPr>
          <w:i/>
          <w:iCs/>
        </w:rPr>
        <w:t>Nuqtatu’l-Kaf</w:t>
      </w:r>
      <w:r w:rsidRPr="00DF2473">
        <w:rPr>
          <w:lang w:val="en-US" w:eastAsia="en-US"/>
        </w:rPr>
        <w:t xml:space="preserve"> with the </w:t>
      </w:r>
      <w:r w:rsidRPr="005B24DD">
        <w:rPr>
          <w:i/>
          <w:iCs/>
        </w:rPr>
        <w:t>New History</w:t>
      </w:r>
      <w:r w:rsidRPr="00DF2473">
        <w:rPr>
          <w:lang w:val="en-US" w:eastAsia="en-US"/>
        </w:rPr>
        <w:t>, Browne observed that, although much</w:t>
      </w:r>
      <w:r w:rsidR="00BB0FDC">
        <w:rPr>
          <w:lang w:val="en-US" w:eastAsia="en-US"/>
        </w:rPr>
        <w:t xml:space="preserve"> </w:t>
      </w:r>
      <w:r w:rsidRPr="00DF2473">
        <w:rPr>
          <w:lang w:val="en-US" w:eastAsia="en-US"/>
        </w:rPr>
        <w:t>material from the former is transferred into the latter, certain</w:t>
      </w:r>
      <w:r w:rsidR="00BB0FDC">
        <w:rPr>
          <w:lang w:val="en-US" w:eastAsia="en-US"/>
        </w:rPr>
        <w:t xml:space="preserve"> </w:t>
      </w:r>
      <w:r w:rsidRPr="00DF2473">
        <w:rPr>
          <w:lang w:val="en-US" w:eastAsia="en-US"/>
        </w:rPr>
        <w:t xml:space="preserve">material is omitted or substituted for other material in the </w:t>
      </w:r>
      <w:r w:rsidRPr="005B24DD">
        <w:rPr>
          <w:i/>
          <w:iCs/>
        </w:rPr>
        <w:t>New</w:t>
      </w:r>
      <w:r w:rsidR="00BB0FDC" w:rsidRPr="005B24DD">
        <w:rPr>
          <w:i/>
          <w:iCs/>
        </w:rPr>
        <w:t xml:space="preserve"> </w:t>
      </w:r>
      <w:r w:rsidRPr="005B24DD">
        <w:rPr>
          <w:i/>
          <w:iCs/>
        </w:rPr>
        <w:t>History</w:t>
      </w:r>
      <w:r w:rsidRPr="00DF2473">
        <w:rPr>
          <w:lang w:val="en-US" w:eastAsia="en-US"/>
        </w:rPr>
        <w:t>, thus giving Browne the basis for the theory he advances;</w:t>
      </w:r>
      <w:r w:rsidR="00BB0FDC">
        <w:rPr>
          <w:lang w:val="en-US" w:eastAsia="en-US"/>
        </w:rPr>
        <w:t xml:space="preserve"> </w:t>
      </w:r>
      <w:r w:rsidRPr="00DF2473">
        <w:rPr>
          <w:lang w:val="en-US" w:eastAsia="en-US"/>
        </w:rPr>
        <w:t xml:space="preserve">(9) </w:t>
      </w:r>
      <w:r w:rsidR="00257033">
        <w:rPr>
          <w:lang w:val="en-US" w:eastAsia="en-US"/>
        </w:rPr>
        <w:t xml:space="preserve"> </w:t>
      </w:r>
      <w:r w:rsidRPr="00DF2473">
        <w:rPr>
          <w:lang w:val="en-US" w:eastAsia="en-US"/>
        </w:rPr>
        <w:t xml:space="preserve">after the publication of the </w:t>
      </w:r>
      <w:r w:rsidRPr="005B24DD">
        <w:rPr>
          <w:i/>
          <w:iCs/>
        </w:rPr>
        <w:t>Nuqtatu’l-Kaf</w:t>
      </w:r>
      <w:r w:rsidRPr="00DF2473">
        <w:rPr>
          <w:lang w:val="en-US" w:eastAsia="en-US"/>
        </w:rPr>
        <w:t xml:space="preserve"> in 1910, Mirza Abu’l-Fadl, a Baha’i scholar, condemned it as a forgery, according to H. M.</w:t>
      </w:r>
      <w:r w:rsidR="00BB0FDC">
        <w:rPr>
          <w:lang w:val="en-US" w:eastAsia="en-US"/>
        </w:rPr>
        <w:t xml:space="preserve"> </w:t>
      </w:r>
      <w:r w:rsidRPr="00DF2473">
        <w:rPr>
          <w:lang w:val="en-US" w:eastAsia="en-US"/>
        </w:rPr>
        <w:t xml:space="preserve">Balyuzi; (10) </w:t>
      </w:r>
      <w:r w:rsidR="00257033">
        <w:rPr>
          <w:lang w:val="en-US" w:eastAsia="en-US"/>
        </w:rPr>
        <w:t xml:space="preserve"> </w:t>
      </w:r>
      <w:r w:rsidRPr="00DF2473">
        <w:rPr>
          <w:lang w:val="en-US" w:eastAsia="en-US"/>
        </w:rPr>
        <w:t>Balyuzi believes two works existed, Mirza Jani’s history,</w:t>
      </w:r>
      <w:r w:rsidR="00BB0FDC">
        <w:rPr>
          <w:lang w:val="en-US" w:eastAsia="en-US"/>
        </w:rPr>
        <w:t xml:space="preserve"> </w:t>
      </w:r>
      <w:r w:rsidRPr="00DF2473">
        <w:rPr>
          <w:lang w:val="en-US" w:eastAsia="en-US"/>
        </w:rPr>
        <w:t xml:space="preserve">brief and incomplete, and the </w:t>
      </w:r>
      <w:r w:rsidRPr="005B24DD">
        <w:rPr>
          <w:i/>
          <w:iCs/>
        </w:rPr>
        <w:t>Nuqtatu’l-Kaf</w:t>
      </w:r>
      <w:r w:rsidRPr="00DF2473">
        <w:rPr>
          <w:lang w:val="en-US" w:eastAsia="en-US"/>
        </w:rPr>
        <w:t>, a distortion of the</w:t>
      </w:r>
      <w:r w:rsidR="00BB0FDC">
        <w:rPr>
          <w:lang w:val="en-US" w:eastAsia="en-US"/>
        </w:rPr>
        <w:t xml:space="preserve"> </w:t>
      </w:r>
      <w:r w:rsidRPr="00DF2473">
        <w:rPr>
          <w:lang w:val="en-US" w:eastAsia="en-US"/>
        </w:rPr>
        <w:t>former.</w:t>
      </w:r>
    </w:p>
    <w:p w14:paraId="157EBA36"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5067B3A6" w14:textId="4C17F325" w:rsidR="00507A6E" w:rsidRPr="00DF2473" w:rsidRDefault="00507A6E" w:rsidP="00DA1A3C">
      <w:pPr>
        <w:pStyle w:val="Text"/>
        <w:rPr>
          <w:lang w:val="en-US" w:eastAsia="en-US"/>
        </w:rPr>
      </w:pPr>
      <w:r w:rsidRPr="00DF2473">
        <w:rPr>
          <w:lang w:val="en-US" w:eastAsia="en-US"/>
        </w:rPr>
        <w:lastRenderedPageBreak/>
        <w:t>The differences which Browne detected between the</w:t>
      </w:r>
      <w:r w:rsidR="00BB0FDC">
        <w:rPr>
          <w:lang w:val="en-US" w:eastAsia="en-US"/>
        </w:rPr>
        <w:t xml:space="preserve"> </w:t>
      </w:r>
      <w:r w:rsidRPr="00374655">
        <w:rPr>
          <w:i/>
          <w:iCs/>
        </w:rPr>
        <w:t>Nuqtatu’l-Kaf</w:t>
      </w:r>
      <w:r w:rsidRPr="00DF2473">
        <w:rPr>
          <w:lang w:val="en-US" w:eastAsia="en-US"/>
        </w:rPr>
        <w:t xml:space="preserve"> and the </w:t>
      </w:r>
      <w:r w:rsidRPr="00374655">
        <w:rPr>
          <w:i/>
          <w:iCs/>
        </w:rPr>
        <w:t>New History</w:t>
      </w:r>
      <w:r w:rsidRPr="00DF2473">
        <w:rPr>
          <w:lang w:val="en-US" w:eastAsia="en-US"/>
        </w:rPr>
        <w:t xml:space="preserve"> he summari</w:t>
      </w:r>
      <w:r w:rsidR="00875773">
        <w:rPr>
          <w:lang w:val="en-US" w:eastAsia="en-US"/>
        </w:rPr>
        <w:t>z</w:t>
      </w:r>
      <w:r w:rsidRPr="00DF2473">
        <w:rPr>
          <w:lang w:val="en-US" w:eastAsia="en-US"/>
        </w:rPr>
        <w:t>es under four headings:</w:t>
      </w:r>
      <w:r w:rsidR="00BB0FDC">
        <w:rPr>
          <w:lang w:val="en-US" w:eastAsia="en-US"/>
        </w:rPr>
        <w:t xml:space="preserve">  </w:t>
      </w:r>
      <w:r w:rsidRPr="00DF2473">
        <w:rPr>
          <w:lang w:val="en-US" w:eastAsia="en-US"/>
        </w:rPr>
        <w:t>(1)  the former contains “a much less metaphysical and more rationalistic”</w:t>
      </w:r>
      <w:r w:rsidR="00BB0FDC">
        <w:rPr>
          <w:lang w:val="en-US" w:eastAsia="en-US"/>
        </w:rPr>
        <w:t xml:space="preserve"> </w:t>
      </w:r>
      <w:r w:rsidRPr="00DF2473">
        <w:rPr>
          <w:lang w:val="en-US" w:eastAsia="en-US"/>
        </w:rPr>
        <w:t>introduction than that in the latter; (2)  the former’s conclusion,</w:t>
      </w:r>
      <w:r w:rsidR="00BB0FDC">
        <w:rPr>
          <w:lang w:val="en-US" w:eastAsia="en-US"/>
        </w:rPr>
        <w:t xml:space="preserve"> </w:t>
      </w:r>
      <w:r w:rsidRPr="00DF2473">
        <w:rPr>
          <w:lang w:val="en-US" w:eastAsia="en-US"/>
        </w:rPr>
        <w:t>which deals with Subh-</w:t>
      </w:r>
      <w:r w:rsidR="00124D34">
        <w:rPr>
          <w:lang w:val="en-US" w:eastAsia="en-US"/>
        </w:rPr>
        <w:t>i</w:t>
      </w:r>
      <w:r w:rsidRPr="00DF2473">
        <w:rPr>
          <w:lang w:val="en-US" w:eastAsia="en-US"/>
        </w:rPr>
        <w:t>-Azal and events immediately following the</w:t>
      </w:r>
      <w:r w:rsidR="00BB0FDC">
        <w:rPr>
          <w:lang w:val="en-US" w:eastAsia="en-US"/>
        </w:rPr>
        <w:t xml:space="preserve"> </w:t>
      </w:r>
      <w:r w:rsidRPr="00DF2473">
        <w:rPr>
          <w:lang w:val="en-US" w:eastAsia="en-US"/>
        </w:rPr>
        <w:t>Bab’s death, does not occur in the latter; (3)  all mention of Subh-i-Azal in the former is omitted in the latter; (4)  “incidents and</w:t>
      </w:r>
      <w:r w:rsidR="00BB0FDC">
        <w:rPr>
          <w:lang w:val="en-US" w:eastAsia="en-US"/>
        </w:rPr>
        <w:t xml:space="preserve"> </w:t>
      </w:r>
      <w:r w:rsidRPr="00DF2473">
        <w:rPr>
          <w:lang w:val="en-US" w:eastAsia="en-US"/>
        </w:rPr>
        <w:t>expressions not in accordance with later Baha’i sentiment or calculated to create an unfavourable impression on the general reader” are</w:t>
      </w:r>
      <w:r w:rsidR="00BB0FDC">
        <w:rPr>
          <w:lang w:val="en-US" w:eastAsia="en-US"/>
        </w:rPr>
        <w:t xml:space="preserve"> </w:t>
      </w:r>
      <w:r w:rsidRPr="00DF2473">
        <w:rPr>
          <w:lang w:val="en-US" w:eastAsia="en-US"/>
        </w:rPr>
        <w:t>“toned down or suppressed” in the latter.</w:t>
      </w:r>
      <w:r w:rsidR="00DA1A3C">
        <w:rPr>
          <w:rStyle w:val="EndnoteReference"/>
          <w:lang w:eastAsia="en-US"/>
        </w:rPr>
        <w:endnoteReference w:id="220"/>
      </w:r>
    </w:p>
    <w:p w14:paraId="735E23B7" w14:textId="190F139B" w:rsidR="00507A6E" w:rsidRPr="00DF2473" w:rsidRDefault="00507A6E" w:rsidP="000903F1">
      <w:pPr>
        <w:pStyle w:val="Text"/>
        <w:rPr>
          <w:lang w:val="en-US" w:eastAsia="en-US"/>
        </w:rPr>
      </w:pPr>
      <w:r w:rsidRPr="00DF2473">
        <w:rPr>
          <w:lang w:val="en-US" w:eastAsia="en-US"/>
        </w:rPr>
        <w:t xml:space="preserve">Browne, believing the </w:t>
      </w:r>
      <w:r w:rsidRPr="000D0DA3">
        <w:rPr>
          <w:i/>
          <w:iCs/>
        </w:rPr>
        <w:t>Nuqtatu’l-Kaf</w:t>
      </w:r>
      <w:r w:rsidRPr="00DF2473">
        <w:rPr>
          <w:lang w:val="en-US" w:eastAsia="en-US"/>
        </w:rPr>
        <w:t xml:space="preserve"> to be Mirza Jani’s history,</w:t>
      </w:r>
      <w:r w:rsidR="000903F1">
        <w:rPr>
          <w:lang w:val="en-US" w:eastAsia="en-US"/>
        </w:rPr>
        <w:t xml:space="preserve"> </w:t>
      </w:r>
      <w:r w:rsidRPr="00DF2473">
        <w:rPr>
          <w:lang w:val="en-US" w:eastAsia="en-US"/>
        </w:rPr>
        <w:t>advanced the view that the Baha’is set out to suppress Mirza Jani’s</w:t>
      </w:r>
      <w:r w:rsidR="000903F1">
        <w:rPr>
          <w:lang w:val="en-US" w:eastAsia="en-US"/>
        </w:rPr>
        <w:t xml:space="preserve"> </w:t>
      </w:r>
      <w:r w:rsidRPr="00DF2473">
        <w:rPr>
          <w:lang w:val="en-US" w:eastAsia="en-US"/>
        </w:rPr>
        <w:t xml:space="preserve">history by the production of the </w:t>
      </w:r>
      <w:r w:rsidRPr="00124D34">
        <w:rPr>
          <w:i/>
          <w:iCs/>
          <w:lang w:val="en-US" w:eastAsia="en-US"/>
        </w:rPr>
        <w:t>New History</w:t>
      </w:r>
      <w:r w:rsidRPr="00DF2473">
        <w:rPr>
          <w:lang w:val="en-US" w:eastAsia="en-US"/>
        </w:rPr>
        <w:t>:</w:t>
      </w:r>
    </w:p>
    <w:p w14:paraId="3811C785" w14:textId="4530B0B4" w:rsidR="00507A6E" w:rsidRPr="00374655" w:rsidRDefault="00507A6E" w:rsidP="00970541">
      <w:pPr>
        <w:pStyle w:val="Quote"/>
      </w:pPr>
      <w:r w:rsidRPr="00DF2473">
        <w:rPr>
          <w:lang w:val="en-US" w:eastAsia="en-US"/>
        </w:rPr>
        <w:t>To suppress it and withdraw it from circulation, at any rate</w:t>
      </w:r>
      <w:r w:rsidR="00374655">
        <w:rPr>
          <w:lang w:val="en-US" w:eastAsia="en-US"/>
        </w:rPr>
        <w:t xml:space="preserve"> </w:t>
      </w:r>
      <w:r w:rsidRPr="000428C4">
        <w:rPr>
          <w:lang w:val="en-US" w:eastAsia="en-US"/>
        </w:rPr>
        <w:t>while those on whom had been thrown the glamour of the young</w:t>
      </w:r>
      <w:r w:rsidR="00374655">
        <w:rPr>
          <w:lang w:val="en-US" w:eastAsia="en-US"/>
        </w:rPr>
        <w:t xml:space="preserve"> </w:t>
      </w:r>
      <w:r w:rsidRPr="000428C4">
        <w:rPr>
          <w:lang w:val="en-US" w:eastAsia="en-US"/>
        </w:rPr>
        <w:t>Shirazi Seer and of the beautiful Kurratu’l-</w:t>
      </w:r>
      <w:r w:rsidR="005328E5" w:rsidRPr="000428C4">
        <w:rPr>
          <w:lang w:val="en-US" w:eastAsia="en-US"/>
        </w:rPr>
        <w:t>‘Ayn</w:t>
      </w:r>
      <w:r w:rsidRPr="000428C4">
        <w:rPr>
          <w:lang w:val="en-US" w:eastAsia="en-US"/>
        </w:rPr>
        <w:t>, the martyred</w:t>
      </w:r>
      <w:r w:rsidR="00374655">
        <w:rPr>
          <w:lang w:val="en-US" w:eastAsia="en-US"/>
        </w:rPr>
        <w:t xml:space="preserve"> </w:t>
      </w:r>
      <w:r w:rsidRPr="000428C4">
        <w:rPr>
          <w:lang w:val="en-US" w:eastAsia="en-US"/>
        </w:rPr>
        <w:t>heroine and poetess of Kazvin, constituted the majority of the</w:t>
      </w:r>
      <w:r w:rsidR="00374655">
        <w:rPr>
          <w:lang w:val="en-US" w:eastAsia="en-US"/>
        </w:rPr>
        <w:t xml:space="preserve"> </w:t>
      </w:r>
      <w:r w:rsidRPr="000428C4">
        <w:rPr>
          <w:lang w:val="en-US" w:eastAsia="en-US"/>
        </w:rPr>
        <w:t xml:space="preserve">faithful, was almost impossible; to let it continue to circulate in its present form would be disastrous. </w:t>
      </w:r>
      <w:r w:rsidR="005910ED" w:rsidRPr="000428C4">
        <w:rPr>
          <w:lang w:val="en-US" w:eastAsia="en-US"/>
        </w:rPr>
        <w:t xml:space="preserve"> </w:t>
      </w:r>
      <w:r w:rsidRPr="000428C4">
        <w:rPr>
          <w:lang w:val="en-US" w:eastAsia="en-US"/>
        </w:rPr>
        <w:t>Only one plan</w:t>
      </w:r>
      <w:r w:rsidR="00374655">
        <w:rPr>
          <w:lang w:val="en-US" w:eastAsia="en-US"/>
        </w:rPr>
        <w:t xml:space="preserve"> </w:t>
      </w:r>
      <w:r w:rsidRPr="000428C4">
        <w:rPr>
          <w:lang w:val="en-US" w:eastAsia="en-US"/>
        </w:rPr>
        <w:t>offered any chance of success.</w:t>
      </w:r>
      <w:r w:rsidR="005910ED" w:rsidRPr="000428C4">
        <w:rPr>
          <w:lang w:val="en-US" w:eastAsia="en-US"/>
        </w:rPr>
        <w:t xml:space="preserve"> </w:t>
      </w:r>
      <w:r w:rsidRPr="000428C4">
        <w:rPr>
          <w:lang w:val="en-US" w:eastAsia="en-US"/>
        </w:rPr>
        <w:t xml:space="preserve"> Often in the literary history</w:t>
      </w:r>
      <w:r w:rsidR="00374655">
        <w:rPr>
          <w:lang w:val="en-US" w:eastAsia="en-US"/>
        </w:rPr>
        <w:t xml:space="preserve"> </w:t>
      </w:r>
      <w:r w:rsidRPr="000428C4">
        <w:rPr>
          <w:lang w:val="en-US" w:eastAsia="en-US"/>
        </w:rPr>
        <w:t>of the East has the disappearance and extinction of works both</w:t>
      </w:r>
      <w:r w:rsidR="00374655">
        <w:rPr>
          <w:lang w:val="en-US" w:eastAsia="en-US"/>
        </w:rPr>
        <w:t xml:space="preserve"> </w:t>
      </w:r>
      <w:r w:rsidRPr="000428C4">
        <w:rPr>
          <w:lang w:val="en-US" w:eastAsia="en-US"/>
        </w:rPr>
        <w:t>valuable and of general interest been brought about, either</w:t>
      </w:r>
      <w:r w:rsidR="00374655">
        <w:rPr>
          <w:lang w:val="en-US" w:eastAsia="en-US"/>
        </w:rPr>
        <w:t xml:space="preserve"> </w:t>
      </w:r>
      <w:r w:rsidRPr="000428C4">
        <w:rPr>
          <w:lang w:val="en-US" w:eastAsia="en-US"/>
        </w:rPr>
        <w:t>accidentally or intentionally, by the compilation from them of</w:t>
      </w:r>
      <w:r w:rsidR="00374655">
        <w:rPr>
          <w:lang w:val="en-US" w:eastAsia="en-US"/>
        </w:rPr>
        <w:t xml:space="preserve"> </w:t>
      </w:r>
      <w:r w:rsidRPr="000428C4">
        <w:rPr>
          <w:lang w:val="en-US" w:eastAsia="en-US"/>
        </w:rPr>
        <w:t>a more concise and popular abridgement which has gradually</w:t>
      </w:r>
      <w:r w:rsidR="00374655">
        <w:rPr>
          <w:lang w:val="en-US" w:eastAsia="en-US"/>
        </w:rPr>
        <w:t xml:space="preserve"> </w:t>
      </w:r>
      <w:r w:rsidRPr="000428C4">
        <w:rPr>
          <w:lang w:val="en-US" w:eastAsia="en-US"/>
        </w:rPr>
        <w:t xml:space="preserve">superseded them. </w:t>
      </w:r>
      <w:r w:rsidR="005910ED" w:rsidRPr="000428C4">
        <w:rPr>
          <w:lang w:val="en-US" w:eastAsia="en-US"/>
        </w:rPr>
        <w:t xml:space="preserve"> </w:t>
      </w:r>
      <w:r w:rsidRPr="000428C4">
        <w:rPr>
          <w:lang w:val="en-US" w:eastAsia="en-US"/>
        </w:rPr>
        <w:t>As the Biography of the Prophet Muhammad</w:t>
      </w:r>
      <w:r w:rsidR="00374655">
        <w:rPr>
          <w:lang w:val="en-US" w:eastAsia="en-US"/>
        </w:rPr>
        <w:t xml:space="preserve"> </w:t>
      </w:r>
      <w:r w:rsidRPr="000428C4">
        <w:rPr>
          <w:lang w:val="en-US" w:eastAsia="en-US"/>
        </w:rPr>
        <w:t>composed by Ibn Is-hak was superseded by the recension of</w:t>
      </w:r>
      <w:r w:rsidR="00374655">
        <w:rPr>
          <w:lang w:val="en-US" w:eastAsia="en-US"/>
        </w:rPr>
        <w:t xml:space="preserve"> </w:t>
      </w:r>
      <w:r w:rsidRPr="000428C4">
        <w:rPr>
          <w:lang w:val="en-US" w:eastAsia="en-US"/>
        </w:rPr>
        <w:t>Ibn Hisham, so should Mirza Jani’s old history of the Bab</w:t>
      </w:r>
      <w:r w:rsidR="00374655">
        <w:rPr>
          <w:lang w:val="en-US" w:eastAsia="en-US"/>
        </w:rPr>
        <w:t xml:space="preserve"> </w:t>
      </w:r>
      <w:r w:rsidRPr="000428C4">
        <w:rPr>
          <w:lang w:val="en-US" w:eastAsia="en-US"/>
        </w:rPr>
        <w:t>and his Apostles be superseded by a revised, expurgated,</w:t>
      </w:r>
      <w:r w:rsidR="00374655">
        <w:rPr>
          <w:lang w:val="en-US" w:eastAsia="en-US"/>
        </w:rPr>
        <w:t xml:space="preserve"> </w:t>
      </w:r>
      <w:r w:rsidRPr="000428C4">
        <w:rPr>
          <w:lang w:val="en-US" w:eastAsia="en-US"/>
        </w:rPr>
        <w:t>and emended “NEW HISTORY” (</w:t>
      </w:r>
      <w:r w:rsidRPr="000428C4">
        <w:t>Tarikh-i-Jadid</w:t>
      </w:r>
      <w:r w:rsidRPr="000428C4">
        <w:rPr>
          <w:lang w:val="en-US" w:eastAsia="en-US"/>
        </w:rPr>
        <w:t>), which, while</w:t>
      </w:r>
      <w:r w:rsidR="00374655">
        <w:rPr>
          <w:lang w:val="en-US" w:eastAsia="en-US"/>
        </w:rPr>
        <w:t xml:space="preserve"> </w:t>
      </w:r>
      <w:r w:rsidRPr="000428C4">
        <w:rPr>
          <w:lang w:val="en-US" w:eastAsia="en-US"/>
        </w:rPr>
        <w:t>carefully omitting every fact, doctrine, and expression</w:t>
      </w:r>
      <w:r w:rsidR="00374655">
        <w:rPr>
          <w:lang w:val="en-US" w:eastAsia="en-US"/>
        </w:rPr>
        <w:t xml:space="preserve"> </w:t>
      </w:r>
      <w:r w:rsidRPr="000428C4">
        <w:rPr>
          <w:lang w:val="en-US" w:eastAsia="en-US"/>
        </w:rPr>
        <w:t>calculated to injure the policy of Beha, or to give offence</w:t>
      </w:r>
      <w:r w:rsidR="00374655">
        <w:rPr>
          <w:lang w:val="en-US" w:eastAsia="en-US"/>
        </w:rPr>
        <w:t xml:space="preserve"> </w:t>
      </w:r>
      <w:r w:rsidRPr="000428C4">
        <w:rPr>
          <w:lang w:val="en-US" w:eastAsia="en-US"/>
        </w:rPr>
        <w:t>to his followers, should preserve, and even supplement with</w:t>
      </w:r>
      <w:r w:rsidR="00374655">
        <w:rPr>
          <w:lang w:val="en-US" w:eastAsia="en-US"/>
        </w:rPr>
        <w:t xml:space="preserve"> </w:t>
      </w:r>
      <w:r w:rsidRPr="000428C4">
        <w:rPr>
          <w:lang w:val="en-US" w:eastAsia="en-US"/>
        </w:rPr>
        <w:t>new material derived from fresh sources, the substance of</w:t>
      </w:r>
      <w:r w:rsidR="00374655">
        <w:rPr>
          <w:lang w:val="en-US" w:eastAsia="en-US"/>
        </w:rPr>
        <w:t xml:space="preserve"> </w:t>
      </w:r>
      <w:r w:rsidRPr="000428C4">
        <w:rPr>
          <w:lang w:val="en-US" w:eastAsia="en-US"/>
        </w:rPr>
        <w:t>the earlier chronicle.</w:t>
      </w:r>
      <w:r w:rsidR="00970541">
        <w:rPr>
          <w:rStyle w:val="EndnoteReference"/>
          <w:lang w:eastAsia="en-US"/>
        </w:rPr>
        <w:endnoteReference w:id="221"/>
      </w:r>
    </w:p>
    <w:p w14:paraId="1D2013AF" w14:textId="77777777" w:rsidR="00507A6E" w:rsidRPr="00DF2473" w:rsidRDefault="00507A6E" w:rsidP="00507A6E">
      <w:pPr>
        <w:rPr>
          <w:lang w:val="en-US" w:eastAsia="en-US"/>
        </w:rPr>
      </w:pPr>
      <w:r w:rsidRPr="00DF2473">
        <w:rPr>
          <w:lang w:val="en-US" w:eastAsia="en-US"/>
        </w:rPr>
        <w:br w:type="page"/>
      </w:r>
    </w:p>
    <w:p w14:paraId="78ED0483" w14:textId="56CE8EF5" w:rsidR="00507A6E" w:rsidRPr="00DF2473" w:rsidRDefault="00507A6E" w:rsidP="002B7CD8">
      <w:pPr>
        <w:pStyle w:val="Text"/>
        <w:rPr>
          <w:lang w:val="en-US" w:eastAsia="en-US"/>
        </w:rPr>
      </w:pPr>
      <w:r w:rsidRPr="00DF2473">
        <w:rPr>
          <w:lang w:val="en-US" w:eastAsia="en-US"/>
        </w:rPr>
        <w:lastRenderedPageBreak/>
        <w:t>Balyuzi challenges Browne’s hypothesis on the point of when the</w:t>
      </w:r>
      <w:r w:rsidR="002B7CD8">
        <w:rPr>
          <w:lang w:val="en-US" w:eastAsia="en-US"/>
        </w:rPr>
        <w:t xml:space="preserve"> </w:t>
      </w:r>
      <w:r w:rsidRPr="00DF2473">
        <w:rPr>
          <w:lang w:val="en-US" w:eastAsia="en-US"/>
        </w:rPr>
        <w:t>suppression is supposed to have happened:</w:t>
      </w:r>
    </w:p>
    <w:p w14:paraId="4E484971" w14:textId="5D7AD99E" w:rsidR="00507A6E" w:rsidRPr="000428C4" w:rsidRDefault="00507A6E" w:rsidP="002B7CD8">
      <w:pPr>
        <w:pStyle w:val="Quote"/>
        <w:rPr>
          <w:lang w:val="en-US" w:eastAsia="en-US"/>
        </w:rPr>
      </w:pPr>
      <w:r w:rsidRPr="00DF2473">
        <w:rPr>
          <w:lang w:val="en-US" w:eastAsia="en-US"/>
        </w:rPr>
        <w:t>Let us note the date at which this covert suppression by</w:t>
      </w:r>
      <w:r w:rsidR="002B7CD8">
        <w:rPr>
          <w:lang w:val="en-US" w:eastAsia="en-US"/>
        </w:rPr>
        <w:t xml:space="preserve"> </w:t>
      </w:r>
      <w:r w:rsidRPr="000428C4">
        <w:rPr>
          <w:lang w:val="en-US" w:eastAsia="en-US"/>
        </w:rPr>
        <w:t>recasting is supposed to have taken place</w:t>
      </w:r>
      <w:r w:rsidR="002B7CD8">
        <w:rPr>
          <w:lang w:val="en-US" w:eastAsia="en-US"/>
        </w:rPr>
        <w:t xml:space="preserve">; </w:t>
      </w:r>
      <w:r w:rsidRPr="000428C4">
        <w:rPr>
          <w:lang w:val="en-US" w:eastAsia="en-US"/>
        </w:rPr>
        <w:t>at least a quarter</w:t>
      </w:r>
      <w:r w:rsidR="002B7CD8">
        <w:rPr>
          <w:lang w:val="en-US" w:eastAsia="en-US"/>
        </w:rPr>
        <w:t xml:space="preserve"> </w:t>
      </w:r>
      <w:r w:rsidRPr="000428C4">
        <w:rPr>
          <w:lang w:val="en-US" w:eastAsia="en-US"/>
        </w:rPr>
        <w:t>of a century later</w:t>
      </w:r>
      <w:r w:rsidR="002B7CD8">
        <w:rPr>
          <w:lang w:val="en-US" w:eastAsia="en-US"/>
        </w:rPr>
        <w:t xml:space="preserve">. </w:t>
      </w:r>
      <w:r w:rsidRPr="000428C4">
        <w:rPr>
          <w:lang w:val="en-US" w:eastAsia="en-US"/>
        </w:rPr>
        <w:t xml:space="preserve"> By then there would have been no need at</w:t>
      </w:r>
      <w:r w:rsidR="002B7CD8">
        <w:rPr>
          <w:lang w:val="en-US" w:eastAsia="en-US"/>
        </w:rPr>
        <w:t xml:space="preserve"> </w:t>
      </w:r>
      <w:r w:rsidRPr="000428C4">
        <w:rPr>
          <w:lang w:val="en-US" w:eastAsia="en-US"/>
        </w:rPr>
        <w:t>all for such a stratagem.</w:t>
      </w:r>
      <w:r w:rsidR="005910ED" w:rsidRPr="000428C4">
        <w:rPr>
          <w:lang w:val="en-US" w:eastAsia="en-US"/>
        </w:rPr>
        <w:t xml:space="preserve"> </w:t>
      </w:r>
      <w:r w:rsidRPr="000428C4">
        <w:rPr>
          <w:lang w:val="en-US" w:eastAsia="en-US"/>
        </w:rPr>
        <w:t xml:space="preserve"> The Babi community almost in its</w:t>
      </w:r>
      <w:r w:rsidR="002B7CD8">
        <w:rPr>
          <w:lang w:val="en-US" w:eastAsia="en-US"/>
        </w:rPr>
        <w:t xml:space="preserve"> </w:t>
      </w:r>
      <w:r w:rsidRPr="000428C4">
        <w:rPr>
          <w:lang w:val="en-US" w:eastAsia="en-US"/>
        </w:rPr>
        <w:t>entirety had recogni</w:t>
      </w:r>
      <w:r w:rsidR="00875773" w:rsidRPr="000428C4">
        <w:rPr>
          <w:lang w:val="en-US" w:eastAsia="en-US"/>
        </w:rPr>
        <w:t>z</w:t>
      </w:r>
      <w:r w:rsidRPr="000428C4">
        <w:rPr>
          <w:lang w:val="en-US" w:eastAsia="en-US"/>
        </w:rPr>
        <w:t>ed Baha’u’llah as the Manifestation of</w:t>
      </w:r>
      <w:r w:rsidR="002B7CD8">
        <w:rPr>
          <w:lang w:val="en-US" w:eastAsia="en-US"/>
        </w:rPr>
        <w:t xml:space="preserve"> </w:t>
      </w:r>
      <w:r w:rsidRPr="000428C4">
        <w:rPr>
          <w:lang w:val="en-US" w:eastAsia="en-US"/>
        </w:rPr>
        <w:t>God Whose Advent the Bab had foretold.</w:t>
      </w:r>
      <w:r w:rsidR="002B7CD8">
        <w:rPr>
          <w:rStyle w:val="EndnoteReference"/>
          <w:lang w:eastAsia="en-US"/>
        </w:rPr>
        <w:endnoteReference w:id="222"/>
      </w:r>
    </w:p>
    <w:p w14:paraId="0B2659C3" w14:textId="016AD2A5" w:rsidR="00507A6E" w:rsidRPr="00DF2473" w:rsidRDefault="00507A6E" w:rsidP="00A72BB0">
      <w:pPr>
        <w:pStyle w:val="Text"/>
        <w:rPr>
          <w:lang w:val="en-US" w:eastAsia="en-US"/>
        </w:rPr>
      </w:pPr>
      <w:r w:rsidRPr="00DF2473">
        <w:rPr>
          <w:lang w:val="en-US" w:eastAsia="en-US"/>
        </w:rPr>
        <w:t xml:space="preserve">Balyuzi notes that “the </w:t>
      </w:r>
      <w:r w:rsidRPr="000D0DA3">
        <w:rPr>
          <w:i/>
          <w:iCs/>
        </w:rPr>
        <w:t>New History</w:t>
      </w:r>
      <w:r w:rsidRPr="00DF2473">
        <w:rPr>
          <w:lang w:val="en-US" w:eastAsia="en-US"/>
        </w:rPr>
        <w:t xml:space="preserve"> was composed not earlier than 1877</w:t>
      </w:r>
      <w:r w:rsidR="00A72BB0">
        <w:rPr>
          <w:lang w:val="en-US" w:eastAsia="en-US"/>
        </w:rPr>
        <w:t xml:space="preserve"> </w:t>
      </w:r>
      <w:r w:rsidRPr="00DF2473">
        <w:rPr>
          <w:lang w:val="en-US" w:eastAsia="en-US"/>
        </w:rPr>
        <w:t>and not later than 1880.”</w:t>
      </w:r>
      <w:r w:rsidR="00A72BB0">
        <w:rPr>
          <w:rStyle w:val="EndnoteReference"/>
          <w:lang w:eastAsia="en-US"/>
        </w:rPr>
        <w:endnoteReference w:id="223"/>
      </w:r>
    </w:p>
    <w:p w14:paraId="57ADD2C6" w14:textId="61AC3BFA" w:rsidR="00507A6E" w:rsidRPr="00DF2473" w:rsidRDefault="00507A6E" w:rsidP="00813D02">
      <w:pPr>
        <w:pStyle w:val="Text"/>
        <w:rPr>
          <w:lang w:val="en-US" w:eastAsia="en-US"/>
        </w:rPr>
      </w:pPr>
      <w:r w:rsidRPr="00DF2473">
        <w:rPr>
          <w:lang w:val="en-US" w:eastAsia="en-US"/>
        </w:rPr>
        <w:t>In Browne’s view, however, the need for such a suppression</w:t>
      </w:r>
      <w:r w:rsidR="00D11E67">
        <w:rPr>
          <w:lang w:val="en-US" w:eastAsia="en-US"/>
        </w:rPr>
        <w:t xml:space="preserve"> </w:t>
      </w:r>
      <w:r w:rsidRPr="00DF2473">
        <w:rPr>
          <w:lang w:val="en-US" w:eastAsia="en-US"/>
        </w:rPr>
        <w:t>would not have arisen until after Baha’u’llah’s public declaration of</w:t>
      </w:r>
      <w:r w:rsidR="00D11E67">
        <w:rPr>
          <w:lang w:val="en-US" w:eastAsia="en-US"/>
        </w:rPr>
        <w:t xml:space="preserve"> </w:t>
      </w:r>
      <w:r w:rsidRPr="00DF2473">
        <w:rPr>
          <w:lang w:val="en-US" w:eastAsia="en-US"/>
        </w:rPr>
        <w:t>his mission (1866) and the division of the Babis into Baha’is and</w:t>
      </w:r>
      <w:r w:rsidR="00D11E67">
        <w:rPr>
          <w:lang w:val="en-US" w:eastAsia="en-US"/>
        </w:rPr>
        <w:t xml:space="preserve"> </w:t>
      </w:r>
      <w:r w:rsidRPr="00DF2473">
        <w:rPr>
          <w:lang w:val="en-US" w:eastAsia="en-US"/>
        </w:rPr>
        <w:t xml:space="preserve">Azalis. </w:t>
      </w:r>
      <w:r w:rsidR="005910ED">
        <w:rPr>
          <w:lang w:val="en-US" w:eastAsia="en-US"/>
        </w:rPr>
        <w:t xml:space="preserve"> </w:t>
      </w:r>
      <w:r w:rsidRPr="00DF2473">
        <w:rPr>
          <w:lang w:val="en-US" w:eastAsia="en-US"/>
        </w:rPr>
        <w:t xml:space="preserve">Admittedly, by the time the </w:t>
      </w:r>
      <w:r w:rsidRPr="005B24DD">
        <w:rPr>
          <w:i/>
          <w:iCs/>
        </w:rPr>
        <w:t>New History</w:t>
      </w:r>
      <w:r w:rsidRPr="00DF2473">
        <w:rPr>
          <w:lang w:val="en-US" w:eastAsia="en-US"/>
        </w:rPr>
        <w:t xml:space="preserve"> was written, most of</w:t>
      </w:r>
      <w:r w:rsidR="00D11E67">
        <w:rPr>
          <w:lang w:val="en-US" w:eastAsia="en-US"/>
        </w:rPr>
        <w:t xml:space="preserve"> </w:t>
      </w:r>
      <w:r w:rsidRPr="00DF2473">
        <w:rPr>
          <w:lang w:val="en-US" w:eastAsia="en-US"/>
        </w:rPr>
        <w:t>the Babis had become Baha’is.</w:t>
      </w:r>
      <w:r w:rsidR="005910ED">
        <w:rPr>
          <w:lang w:val="en-US" w:eastAsia="en-US"/>
        </w:rPr>
        <w:t xml:space="preserve"> </w:t>
      </w:r>
      <w:r w:rsidRPr="00DF2473">
        <w:rPr>
          <w:lang w:val="en-US" w:eastAsia="en-US"/>
        </w:rPr>
        <w:t xml:space="preserve"> The Baha’i effort to win over the</w:t>
      </w:r>
      <w:r w:rsidR="00D11E67">
        <w:rPr>
          <w:lang w:val="en-US" w:eastAsia="en-US"/>
        </w:rPr>
        <w:t xml:space="preserve"> </w:t>
      </w:r>
      <w:r w:rsidRPr="00DF2473">
        <w:rPr>
          <w:lang w:val="en-US" w:eastAsia="en-US"/>
        </w:rPr>
        <w:t>remaining Babis, however, had by no means ceased, as evidenced, for</w:t>
      </w:r>
      <w:r w:rsidR="00D11E67">
        <w:rPr>
          <w:lang w:val="en-US" w:eastAsia="en-US"/>
        </w:rPr>
        <w:t xml:space="preserve"> </w:t>
      </w:r>
      <w:r w:rsidRPr="00DF2473">
        <w:rPr>
          <w:lang w:val="en-US" w:eastAsia="en-US"/>
        </w:rPr>
        <w:t xml:space="preserve">example, by Baha’u’llah’s admonitions in the </w:t>
      </w:r>
      <w:r w:rsidRPr="005B24DD">
        <w:rPr>
          <w:i/>
          <w:iCs/>
        </w:rPr>
        <w:t>Kitab-i-Aqdas</w:t>
      </w:r>
      <w:r w:rsidRPr="00DF2473">
        <w:rPr>
          <w:lang w:val="en-US" w:eastAsia="en-US"/>
        </w:rPr>
        <w:t xml:space="preserve"> (written</w:t>
      </w:r>
      <w:r w:rsidR="00D11E67">
        <w:rPr>
          <w:lang w:val="en-US" w:eastAsia="en-US"/>
        </w:rPr>
        <w:t xml:space="preserve"> </w:t>
      </w:r>
      <w:r w:rsidRPr="00DF2473">
        <w:rPr>
          <w:lang w:val="en-US" w:eastAsia="en-US"/>
        </w:rPr>
        <w:t xml:space="preserve">sometime between 1873 and 1888) to the “multitude of al-Bayan” (believers in the Bab’s </w:t>
      </w:r>
      <w:r w:rsidRPr="005B24DD">
        <w:rPr>
          <w:i/>
          <w:iCs/>
        </w:rPr>
        <w:t>Bayan</w:t>
      </w:r>
      <w:r w:rsidRPr="00DF2473">
        <w:rPr>
          <w:lang w:val="en-US" w:eastAsia="en-US"/>
        </w:rPr>
        <w:t xml:space="preserve">, i.e., the Babis) to accept his manifestation. </w:t>
      </w:r>
      <w:r w:rsidR="005910ED">
        <w:rPr>
          <w:lang w:val="en-US" w:eastAsia="en-US"/>
        </w:rPr>
        <w:t xml:space="preserve"> </w:t>
      </w:r>
      <w:r w:rsidRPr="00DF2473">
        <w:rPr>
          <w:lang w:val="en-US" w:eastAsia="en-US"/>
        </w:rPr>
        <w:t>A footnote on this passage reads</w:t>
      </w:r>
      <w:r w:rsidR="00875773">
        <w:rPr>
          <w:lang w:val="en-US" w:eastAsia="en-US"/>
        </w:rPr>
        <w:t>:  “</w:t>
      </w:r>
      <w:r w:rsidRPr="00DF2473">
        <w:rPr>
          <w:lang w:val="en-US" w:eastAsia="en-US"/>
        </w:rPr>
        <w:t>One gets the impression that there were many unbelieving Babis.”</w:t>
      </w:r>
      <w:r w:rsidR="00D11E67">
        <w:rPr>
          <w:rStyle w:val="EndnoteReference"/>
          <w:lang w:eastAsia="en-US"/>
        </w:rPr>
        <w:endnoteReference w:id="224"/>
      </w:r>
      <w:r w:rsidRPr="00DF2473">
        <w:rPr>
          <w:lang w:val="en-US" w:eastAsia="en-US"/>
        </w:rPr>
        <w:t xml:space="preserve">  Browne writes in</w:t>
      </w:r>
      <w:r w:rsidR="005410C8">
        <w:rPr>
          <w:lang w:val="en-US" w:eastAsia="en-US"/>
        </w:rPr>
        <w:t xml:space="preserve"> </w:t>
      </w:r>
      <w:r w:rsidRPr="00DF2473">
        <w:rPr>
          <w:lang w:val="en-US" w:eastAsia="en-US"/>
        </w:rPr>
        <w:t xml:space="preserve">the </w:t>
      </w:r>
      <w:r w:rsidRPr="005B24DD">
        <w:rPr>
          <w:i/>
          <w:iCs/>
        </w:rPr>
        <w:t>Traveller’s Narrative</w:t>
      </w:r>
      <w:r w:rsidRPr="00DF2473">
        <w:rPr>
          <w:lang w:val="en-US" w:eastAsia="en-US"/>
        </w:rPr>
        <w:t>, published in 1891, in reference to Subh-i-Azal</w:t>
      </w:r>
      <w:r w:rsidR="00875773">
        <w:rPr>
          <w:lang w:val="en-US" w:eastAsia="en-US"/>
        </w:rPr>
        <w:t>:  “</w:t>
      </w:r>
      <w:r w:rsidRPr="00DF2473">
        <w:rPr>
          <w:lang w:val="en-US" w:eastAsia="en-US"/>
        </w:rPr>
        <w:t>Even now the number of his followers, though small in comparison to the Beha’is, is considerable.”</w:t>
      </w:r>
      <w:r w:rsidR="005410C8">
        <w:rPr>
          <w:rStyle w:val="EndnoteReference"/>
          <w:lang w:eastAsia="en-US"/>
        </w:rPr>
        <w:endnoteReference w:id="225"/>
      </w:r>
      <w:r w:rsidRPr="00DF2473">
        <w:rPr>
          <w:lang w:val="en-US" w:eastAsia="en-US"/>
        </w:rPr>
        <w:t xml:space="preserve">  Balyuzi mentions “a</w:t>
      </w:r>
      <w:r w:rsidR="005410C8">
        <w:rPr>
          <w:lang w:val="en-US" w:eastAsia="en-US"/>
        </w:rPr>
        <w:t xml:space="preserve"> </w:t>
      </w:r>
      <w:r w:rsidRPr="00DF2473">
        <w:rPr>
          <w:lang w:val="en-US" w:eastAsia="en-US"/>
        </w:rPr>
        <w:t>number of Babis who had refused to give their allegiance either to</w:t>
      </w:r>
      <w:r w:rsidR="00813D02">
        <w:rPr>
          <w:lang w:val="en-US" w:eastAsia="en-US"/>
        </w:rPr>
        <w:t xml:space="preserve"> </w:t>
      </w:r>
      <w:r w:rsidRPr="00DF2473">
        <w:rPr>
          <w:lang w:val="en-US" w:eastAsia="en-US"/>
        </w:rPr>
        <w:t>Baha’u’llah or Subh-i-Azal” who “called themselves Bayanis, after</w:t>
      </w:r>
      <w:r w:rsidR="00813D02">
        <w:rPr>
          <w:lang w:val="en-US" w:eastAsia="en-US"/>
        </w:rPr>
        <w:t xml:space="preserve"> </w:t>
      </w:r>
      <w:r w:rsidRPr="00DF2473">
        <w:rPr>
          <w:lang w:val="en-US" w:eastAsia="en-US"/>
        </w:rPr>
        <w:t>the Book revealed by the Bab,” saying “to this day there are remnants</w:t>
      </w:r>
      <w:r w:rsidR="00813D02">
        <w:rPr>
          <w:lang w:val="en-US" w:eastAsia="en-US"/>
        </w:rPr>
        <w:t xml:space="preserve"> </w:t>
      </w:r>
      <w:r w:rsidRPr="00DF2473">
        <w:rPr>
          <w:lang w:val="en-US" w:eastAsia="en-US"/>
        </w:rPr>
        <w:t>of these—passive, aloof and disinterested.”</w:t>
      </w:r>
      <w:r w:rsidR="00813D02">
        <w:rPr>
          <w:rStyle w:val="EndnoteReference"/>
          <w:lang w:eastAsia="en-US"/>
        </w:rPr>
        <w:endnoteReference w:id="226"/>
      </w:r>
    </w:p>
    <w:p w14:paraId="427BC7C0"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1328BCCC" w14:textId="5D97CBE3" w:rsidR="00507A6E" w:rsidRPr="00DF2473" w:rsidRDefault="00507A6E" w:rsidP="00F96A62">
      <w:pPr>
        <w:pStyle w:val="Text"/>
        <w:rPr>
          <w:lang w:val="en-US" w:eastAsia="en-US"/>
        </w:rPr>
      </w:pPr>
      <w:r w:rsidRPr="00DF2473">
        <w:rPr>
          <w:lang w:val="en-US" w:eastAsia="en-US"/>
        </w:rPr>
        <w:lastRenderedPageBreak/>
        <w:t xml:space="preserve">The date for writing the </w:t>
      </w:r>
      <w:r w:rsidRPr="000D0DA3">
        <w:rPr>
          <w:i/>
          <w:iCs/>
        </w:rPr>
        <w:t>New History</w:t>
      </w:r>
      <w:r w:rsidRPr="00DF2473">
        <w:rPr>
          <w:lang w:val="en-US" w:eastAsia="en-US"/>
        </w:rPr>
        <w:t>, some eleven to fourteen</w:t>
      </w:r>
      <w:r w:rsidR="00F96A62">
        <w:rPr>
          <w:lang w:val="en-US" w:eastAsia="en-US"/>
        </w:rPr>
        <w:t xml:space="preserve"> </w:t>
      </w:r>
      <w:r w:rsidRPr="00DF2473">
        <w:rPr>
          <w:lang w:val="en-US" w:eastAsia="en-US"/>
        </w:rPr>
        <w:t>years after Baha’u’llah’s public declaration, would fit within the</w:t>
      </w:r>
      <w:r w:rsidR="00F96A62">
        <w:rPr>
          <w:lang w:val="en-US" w:eastAsia="en-US"/>
        </w:rPr>
        <w:t xml:space="preserve"> </w:t>
      </w:r>
      <w:r w:rsidRPr="00DF2473">
        <w:rPr>
          <w:lang w:val="en-US" w:eastAsia="en-US"/>
        </w:rPr>
        <w:t>period when the Baha’is is were attempting to win over the remaining</w:t>
      </w:r>
      <w:r w:rsidR="00F96A62">
        <w:rPr>
          <w:lang w:val="en-US" w:eastAsia="en-US"/>
        </w:rPr>
        <w:t xml:space="preserve"> </w:t>
      </w:r>
      <w:r w:rsidRPr="00DF2473">
        <w:rPr>
          <w:lang w:val="en-US" w:eastAsia="en-US"/>
        </w:rPr>
        <w:t>Babis to the cause of Baha’u’llah, and the destruction of an early</w:t>
      </w:r>
      <w:r w:rsidR="00F96A62">
        <w:rPr>
          <w:lang w:val="en-US" w:eastAsia="en-US"/>
        </w:rPr>
        <w:t xml:space="preserve"> </w:t>
      </w:r>
      <w:r w:rsidRPr="00DF2473">
        <w:rPr>
          <w:lang w:val="en-US" w:eastAsia="en-US"/>
        </w:rPr>
        <w:t>history which gave Subh-i-Azal an importance contrary to Baha’u’llah’s</w:t>
      </w:r>
      <w:r w:rsidR="00F96A62">
        <w:rPr>
          <w:lang w:val="en-US" w:eastAsia="en-US"/>
        </w:rPr>
        <w:t xml:space="preserve"> </w:t>
      </w:r>
      <w:r w:rsidRPr="00DF2473">
        <w:rPr>
          <w:lang w:val="en-US" w:eastAsia="en-US"/>
        </w:rPr>
        <w:t>claims and the subsequent writing of a history from the Baha’i perspective would not be so strange within this period.</w:t>
      </w:r>
    </w:p>
    <w:p w14:paraId="28649541" w14:textId="6914BFD7" w:rsidR="00507A6E" w:rsidRPr="00DF2473" w:rsidRDefault="00507A6E" w:rsidP="00F96A62">
      <w:pPr>
        <w:pStyle w:val="Text"/>
        <w:rPr>
          <w:lang w:val="en-US" w:eastAsia="en-US"/>
        </w:rPr>
      </w:pPr>
      <w:r w:rsidRPr="00DF2473">
        <w:rPr>
          <w:lang w:val="en-US" w:eastAsia="en-US"/>
        </w:rPr>
        <w:t>In favor of the Baha’is, however, is the information of</w:t>
      </w:r>
      <w:r w:rsidR="00F96A62">
        <w:rPr>
          <w:lang w:val="en-US" w:eastAsia="en-US"/>
        </w:rPr>
        <w:t xml:space="preserve"> </w:t>
      </w:r>
      <w:r w:rsidRPr="00DF2473">
        <w:rPr>
          <w:lang w:val="en-US" w:eastAsia="en-US"/>
        </w:rPr>
        <w:t>Mirza Abu’l-Fadl, which Browne accepted, about the manner in which</w:t>
      </w:r>
      <w:r w:rsidR="00F96A62">
        <w:rPr>
          <w:lang w:val="en-US" w:eastAsia="en-US"/>
        </w:rPr>
        <w:t xml:space="preserve"> </w:t>
      </w:r>
      <w:r w:rsidRPr="00DF2473">
        <w:rPr>
          <w:lang w:val="en-US" w:eastAsia="en-US"/>
        </w:rPr>
        <w:t xml:space="preserve">the </w:t>
      </w:r>
      <w:r w:rsidRPr="005B24DD">
        <w:rPr>
          <w:i/>
          <w:iCs/>
        </w:rPr>
        <w:t>New History</w:t>
      </w:r>
      <w:r w:rsidRPr="00DF2473">
        <w:rPr>
          <w:lang w:val="en-US" w:eastAsia="en-US"/>
        </w:rPr>
        <w:t xml:space="preserve"> came into being. </w:t>
      </w:r>
      <w:r w:rsidR="005910ED">
        <w:rPr>
          <w:lang w:val="en-US" w:eastAsia="en-US"/>
        </w:rPr>
        <w:t xml:space="preserve"> </w:t>
      </w:r>
      <w:r w:rsidRPr="00DF2473">
        <w:rPr>
          <w:lang w:val="en-US" w:eastAsia="en-US"/>
        </w:rPr>
        <w:t>Oddly enough, Browne quotes Abu’l-Fadl’s information in the same introduction in which he outlines his</w:t>
      </w:r>
      <w:r w:rsidR="00F96A62">
        <w:rPr>
          <w:lang w:val="en-US" w:eastAsia="en-US"/>
        </w:rPr>
        <w:t xml:space="preserve"> </w:t>
      </w:r>
      <w:r w:rsidRPr="00DF2473">
        <w:rPr>
          <w:lang w:val="en-US" w:eastAsia="en-US"/>
        </w:rPr>
        <w:t>view concerning the Baha’i suppression of Mirza Jani’s history.</w:t>
      </w:r>
      <w:r w:rsidR="005910ED">
        <w:rPr>
          <w:lang w:val="en-US" w:eastAsia="en-US"/>
        </w:rPr>
        <w:t xml:space="preserve"> </w:t>
      </w:r>
      <w:r w:rsidRPr="00DF2473">
        <w:rPr>
          <w:lang w:val="en-US" w:eastAsia="en-US"/>
        </w:rPr>
        <w:t xml:space="preserve"> Browne</w:t>
      </w:r>
      <w:r w:rsidR="00F96A62">
        <w:rPr>
          <w:lang w:val="en-US" w:eastAsia="en-US"/>
        </w:rPr>
        <w:t xml:space="preserve"> </w:t>
      </w:r>
      <w:r w:rsidRPr="00DF2473">
        <w:rPr>
          <w:lang w:val="en-US" w:eastAsia="en-US"/>
        </w:rPr>
        <w:t>not only accepts Abu’l-Fadl’s information and uses it in identifying</w:t>
      </w:r>
      <w:r w:rsidR="00F96A62">
        <w:rPr>
          <w:lang w:val="en-US" w:eastAsia="en-US"/>
        </w:rPr>
        <w:t xml:space="preserve"> </w:t>
      </w:r>
      <w:r w:rsidRPr="00DF2473">
        <w:rPr>
          <w:lang w:val="en-US" w:eastAsia="en-US"/>
        </w:rPr>
        <w:t xml:space="preserve">Mirza Husayn as the author of the </w:t>
      </w:r>
      <w:r w:rsidRPr="005B24DD">
        <w:rPr>
          <w:i/>
          <w:iCs/>
        </w:rPr>
        <w:t>New History</w:t>
      </w:r>
      <w:r w:rsidRPr="00DF2473">
        <w:rPr>
          <w:lang w:val="en-US" w:eastAsia="en-US"/>
        </w:rPr>
        <w:t xml:space="preserve"> on the title page of</w:t>
      </w:r>
      <w:r w:rsidR="00F96A62">
        <w:rPr>
          <w:lang w:val="en-US" w:eastAsia="en-US"/>
        </w:rPr>
        <w:t xml:space="preserve"> </w:t>
      </w:r>
      <w:r w:rsidRPr="00DF2473">
        <w:rPr>
          <w:lang w:val="en-US" w:eastAsia="en-US"/>
        </w:rPr>
        <w:t>his English translation of that work but regrets that Mirza Abu’l-Fadl, who was</w:t>
      </w:r>
    </w:p>
    <w:p w14:paraId="206477C6" w14:textId="691B6F48" w:rsidR="00507A6E" w:rsidRPr="000428C4" w:rsidRDefault="00507A6E" w:rsidP="00F96A62">
      <w:pPr>
        <w:pStyle w:val="Quote"/>
        <w:rPr>
          <w:lang w:val="en-US" w:eastAsia="en-US"/>
        </w:rPr>
      </w:pPr>
      <w:r w:rsidRPr="00DF2473">
        <w:rPr>
          <w:lang w:val="en-US" w:eastAsia="en-US"/>
        </w:rPr>
        <w:t>capable of writing so clear, succinct, and pertinent a statement</w:t>
      </w:r>
      <w:r w:rsidR="00F96A62">
        <w:rPr>
          <w:lang w:val="en-US" w:eastAsia="en-US"/>
        </w:rPr>
        <w:t xml:space="preserve"> </w:t>
      </w:r>
      <w:r w:rsidRPr="000428C4">
        <w:t>had not a larger share in the compilation of the Tarikh-i-Jadid</w:t>
      </w:r>
      <w:r w:rsidRPr="000428C4">
        <w:rPr>
          <w:lang w:val="en-US" w:eastAsia="en-US"/>
        </w:rPr>
        <w:t>,</w:t>
      </w:r>
      <w:r w:rsidR="00F96A62">
        <w:rPr>
          <w:lang w:val="en-US" w:eastAsia="en-US"/>
        </w:rPr>
        <w:t xml:space="preserve"> </w:t>
      </w:r>
      <w:r w:rsidRPr="000428C4">
        <w:rPr>
          <w:lang w:val="en-US" w:eastAsia="en-US"/>
        </w:rPr>
        <w:t>which would undoubtedly have gained much more from the co-operat</w:t>
      </w:r>
      <w:r w:rsidR="00E1037D" w:rsidRPr="000428C4">
        <w:rPr>
          <w:lang w:val="en-US" w:eastAsia="en-US"/>
        </w:rPr>
        <w:t>i</w:t>
      </w:r>
      <w:r w:rsidRPr="000428C4">
        <w:rPr>
          <w:lang w:val="en-US" w:eastAsia="en-US"/>
        </w:rPr>
        <w:t>on of Mirza Abu’l-Fadl than it has from that of Manakji,</w:t>
      </w:r>
      <w:r w:rsidR="00F96A62">
        <w:rPr>
          <w:rStyle w:val="EndnoteReference"/>
          <w:lang w:eastAsia="en-US"/>
        </w:rPr>
        <w:endnoteReference w:id="227"/>
      </w:r>
    </w:p>
    <w:p w14:paraId="557CE0FC" w14:textId="5852AFC1" w:rsidR="00507A6E" w:rsidRPr="00DF2473" w:rsidRDefault="00507A6E" w:rsidP="00051EE0">
      <w:pPr>
        <w:pStyle w:val="Text"/>
        <w:rPr>
          <w:lang w:val="en-US" w:eastAsia="en-US"/>
        </w:rPr>
      </w:pPr>
      <w:r w:rsidRPr="00DF2473">
        <w:rPr>
          <w:lang w:val="en-US" w:eastAsia="en-US"/>
        </w:rPr>
        <w:t>Mirza Abu’l-Fadl’s information may be accepted as essentially correct,</w:t>
      </w:r>
      <w:r w:rsidR="00051EE0">
        <w:rPr>
          <w:lang w:val="en-US" w:eastAsia="en-US"/>
        </w:rPr>
        <w:t xml:space="preserve"> </w:t>
      </w:r>
      <w:r w:rsidRPr="00DF2473">
        <w:rPr>
          <w:lang w:val="en-US" w:eastAsia="en-US"/>
        </w:rPr>
        <w:t xml:space="preserve">for it helps explain some internal problems in the text of the </w:t>
      </w:r>
      <w:r w:rsidRPr="005B24DD">
        <w:rPr>
          <w:i/>
          <w:iCs/>
        </w:rPr>
        <w:t>New</w:t>
      </w:r>
      <w:r w:rsidR="00051EE0" w:rsidRPr="005B24DD">
        <w:rPr>
          <w:i/>
          <w:iCs/>
        </w:rPr>
        <w:t xml:space="preserve"> </w:t>
      </w:r>
      <w:r w:rsidRPr="005B24DD">
        <w:rPr>
          <w:i/>
          <w:iCs/>
        </w:rPr>
        <w:t>History</w:t>
      </w:r>
      <w:r w:rsidRPr="00DF2473">
        <w:rPr>
          <w:lang w:val="en-US" w:eastAsia="en-US"/>
        </w:rPr>
        <w:t>, and it was written in October, 1892, before the publication</w:t>
      </w:r>
      <w:r w:rsidR="00051EE0">
        <w:rPr>
          <w:lang w:val="en-US" w:eastAsia="en-US"/>
        </w:rPr>
        <w:t xml:space="preserve"> </w:t>
      </w:r>
      <w:r w:rsidRPr="00DF2473">
        <w:rPr>
          <w:lang w:val="en-US" w:eastAsia="en-US"/>
        </w:rPr>
        <w:t>of Browne’s views of the Baha’i recasting of Mirza Jani’s work into the</w:t>
      </w:r>
      <w:r w:rsidR="00051EE0">
        <w:rPr>
          <w:lang w:val="en-US" w:eastAsia="en-US"/>
        </w:rPr>
        <w:t xml:space="preserve"> </w:t>
      </w:r>
      <w:r w:rsidRPr="005B24DD">
        <w:rPr>
          <w:i/>
          <w:iCs/>
        </w:rPr>
        <w:t>New History</w:t>
      </w:r>
      <w:r w:rsidRPr="00DF2473">
        <w:rPr>
          <w:lang w:val="en-US" w:eastAsia="en-US"/>
        </w:rPr>
        <w:t xml:space="preserve">, which views appear in the Introduction to the </w:t>
      </w:r>
      <w:r w:rsidRPr="005B24DD">
        <w:rPr>
          <w:i/>
          <w:iCs/>
        </w:rPr>
        <w:t>New History</w:t>
      </w:r>
      <w:r w:rsidR="00051EE0" w:rsidRPr="005B24DD">
        <w:rPr>
          <w:i/>
          <w:iCs/>
        </w:rPr>
        <w:t xml:space="preserve"> </w:t>
      </w:r>
      <w:r w:rsidRPr="00DF2473">
        <w:rPr>
          <w:lang w:val="en-US" w:eastAsia="en-US"/>
        </w:rPr>
        <w:t>(1893).</w:t>
      </w:r>
      <w:r w:rsidR="005910ED">
        <w:rPr>
          <w:lang w:val="en-US" w:eastAsia="en-US"/>
        </w:rPr>
        <w:t xml:space="preserve"> </w:t>
      </w:r>
      <w:r w:rsidRPr="00DF2473">
        <w:rPr>
          <w:lang w:val="en-US" w:eastAsia="en-US"/>
        </w:rPr>
        <w:t xml:space="preserve"> Abu’l-Fadl’s treatise, therefore, would not have been written</w:t>
      </w:r>
      <w:r w:rsidR="00051EE0">
        <w:rPr>
          <w:lang w:val="en-US" w:eastAsia="en-US"/>
        </w:rPr>
        <w:t xml:space="preserve"> </w:t>
      </w:r>
      <w:r w:rsidRPr="00DF2473">
        <w:rPr>
          <w:lang w:val="en-US" w:eastAsia="en-US"/>
        </w:rPr>
        <w:t>as a reaction or refutation of Browne’s thesis.</w:t>
      </w:r>
    </w:p>
    <w:p w14:paraId="32CFF6B8"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46769962" w14:textId="702AFED0" w:rsidR="00507A6E" w:rsidRPr="00DF2473" w:rsidRDefault="00507A6E" w:rsidP="006827EB">
      <w:pPr>
        <w:pStyle w:val="Text"/>
        <w:rPr>
          <w:lang w:val="en-US" w:eastAsia="en-US"/>
        </w:rPr>
      </w:pPr>
      <w:r w:rsidRPr="00DF2473">
        <w:rPr>
          <w:lang w:val="en-US" w:eastAsia="en-US"/>
        </w:rPr>
        <w:lastRenderedPageBreak/>
        <w:t>If Mirza Abu’l-Fadl’s statement is correct, and Browne</w:t>
      </w:r>
      <w:r w:rsidR="00051EE0">
        <w:rPr>
          <w:lang w:val="en-US" w:eastAsia="en-US"/>
        </w:rPr>
        <w:t xml:space="preserve"> </w:t>
      </w:r>
      <w:r w:rsidRPr="00DF2473">
        <w:rPr>
          <w:lang w:val="en-US" w:eastAsia="en-US"/>
        </w:rPr>
        <w:t>accepted it, then the Baha’i chiefs—Baha’u’llah and those closely</w:t>
      </w:r>
      <w:r w:rsidR="00051EE0">
        <w:rPr>
          <w:lang w:val="en-US" w:eastAsia="en-US"/>
        </w:rPr>
        <w:t xml:space="preserve"> </w:t>
      </w:r>
      <w:r w:rsidRPr="00DF2473">
        <w:rPr>
          <w:lang w:val="en-US" w:eastAsia="en-US"/>
        </w:rPr>
        <w:t>connected with him in ‘Akka—had nothing to do with instigating the</w:t>
      </w:r>
      <w:r w:rsidR="00051EE0">
        <w:rPr>
          <w:lang w:val="en-US" w:eastAsia="en-US"/>
        </w:rPr>
        <w:t xml:space="preserve"> </w:t>
      </w:r>
      <w:r w:rsidRPr="00DF2473">
        <w:rPr>
          <w:lang w:val="en-US" w:eastAsia="en-US"/>
        </w:rPr>
        <w:t xml:space="preserve">writing of the </w:t>
      </w:r>
      <w:r w:rsidRPr="005B24DD">
        <w:rPr>
          <w:i/>
          <w:iCs/>
        </w:rPr>
        <w:t>New History</w:t>
      </w:r>
      <w:r w:rsidRPr="00DF2473">
        <w:rPr>
          <w:lang w:val="en-US" w:eastAsia="en-US"/>
        </w:rPr>
        <w:t xml:space="preserve">. </w:t>
      </w:r>
      <w:r w:rsidR="005910ED">
        <w:rPr>
          <w:lang w:val="en-US" w:eastAsia="en-US"/>
        </w:rPr>
        <w:t xml:space="preserve"> </w:t>
      </w:r>
      <w:r w:rsidRPr="00DF2473">
        <w:rPr>
          <w:lang w:val="en-US" w:eastAsia="en-US"/>
        </w:rPr>
        <w:t xml:space="preserve">Rather, the </w:t>
      </w:r>
      <w:r w:rsidRPr="005B24DD">
        <w:rPr>
          <w:i/>
          <w:iCs/>
        </w:rPr>
        <w:t>New History</w:t>
      </w:r>
      <w:r w:rsidRPr="00DF2473">
        <w:rPr>
          <w:lang w:val="en-US" w:eastAsia="en-US"/>
        </w:rPr>
        <w:t xml:space="preserve"> was written at</w:t>
      </w:r>
      <w:r w:rsidR="00051EE0">
        <w:rPr>
          <w:lang w:val="en-US" w:eastAsia="en-US"/>
        </w:rPr>
        <w:t xml:space="preserve"> </w:t>
      </w:r>
      <w:r w:rsidRPr="00DF2473">
        <w:rPr>
          <w:lang w:val="en-US" w:eastAsia="en-US"/>
        </w:rPr>
        <w:t>the imploring of the non-Baha’i Zoroastrian agent in Tihran, Manakji,</w:t>
      </w:r>
      <w:r w:rsidR="00051EE0">
        <w:rPr>
          <w:lang w:val="en-US" w:eastAsia="en-US"/>
        </w:rPr>
        <w:t xml:space="preserve"> </w:t>
      </w:r>
      <w:r w:rsidRPr="00DF2473">
        <w:rPr>
          <w:lang w:val="en-US" w:eastAsia="en-US"/>
        </w:rPr>
        <w:t>and rather than being composed from the desire to recast the Mirza</w:t>
      </w:r>
      <w:r w:rsidR="00051EE0">
        <w:rPr>
          <w:lang w:val="en-US" w:eastAsia="en-US"/>
        </w:rPr>
        <w:t xml:space="preserve"> </w:t>
      </w:r>
      <w:r w:rsidRPr="00DF2473">
        <w:rPr>
          <w:lang w:val="en-US" w:eastAsia="en-US"/>
        </w:rPr>
        <w:t>Jani history, its writing was proposed first and its being based on</w:t>
      </w:r>
      <w:r w:rsidR="00051EE0">
        <w:rPr>
          <w:lang w:val="en-US" w:eastAsia="en-US"/>
        </w:rPr>
        <w:t xml:space="preserve"> </w:t>
      </w:r>
      <w:r w:rsidRPr="00DF2473">
        <w:rPr>
          <w:lang w:val="en-US" w:eastAsia="en-US"/>
        </w:rPr>
        <w:t>Mirza Jani’s history was at the subsequent suggestion of Mirza Abu’l-Fadl, to whom Mirza Husayn came for assistance.</w:t>
      </w:r>
      <w:r w:rsidR="005910ED">
        <w:rPr>
          <w:lang w:val="en-US" w:eastAsia="en-US"/>
        </w:rPr>
        <w:t xml:space="preserve"> </w:t>
      </w:r>
      <w:r w:rsidRPr="00DF2473">
        <w:rPr>
          <w:lang w:val="en-US" w:eastAsia="en-US"/>
        </w:rPr>
        <w:t xml:space="preserve"> Not only did the</w:t>
      </w:r>
      <w:r w:rsidR="00051EE0">
        <w:rPr>
          <w:lang w:val="en-US" w:eastAsia="en-US"/>
        </w:rPr>
        <w:t xml:space="preserve"> </w:t>
      </w:r>
      <w:r w:rsidRPr="00DF2473">
        <w:rPr>
          <w:lang w:val="en-US" w:eastAsia="en-US"/>
        </w:rPr>
        <w:t xml:space="preserve">Baha’i chiefs not instigate the writing of the </w:t>
      </w:r>
      <w:r w:rsidRPr="005B24DD">
        <w:rPr>
          <w:i/>
          <w:iCs/>
        </w:rPr>
        <w:t>New History</w:t>
      </w:r>
      <w:r w:rsidRPr="00DF2473">
        <w:rPr>
          <w:lang w:val="en-US" w:eastAsia="en-US"/>
        </w:rPr>
        <w:t>, but when,</w:t>
      </w:r>
      <w:r w:rsidR="00051EE0">
        <w:rPr>
          <w:lang w:val="en-US" w:eastAsia="en-US"/>
        </w:rPr>
        <w:t xml:space="preserve"> </w:t>
      </w:r>
      <w:r w:rsidRPr="00DF2473">
        <w:rPr>
          <w:lang w:val="en-US" w:eastAsia="en-US"/>
        </w:rPr>
        <w:t>having been sent a copy, they did not fully approve of it and set</w:t>
      </w:r>
      <w:r w:rsidR="00051EE0">
        <w:rPr>
          <w:lang w:val="en-US" w:eastAsia="en-US"/>
        </w:rPr>
        <w:t xml:space="preserve"> </w:t>
      </w:r>
      <w:r w:rsidRPr="00DF2473">
        <w:rPr>
          <w:lang w:val="en-US" w:eastAsia="en-US"/>
        </w:rPr>
        <w:t>about to produce a history, in Browne’s words, “more in accordance</w:t>
      </w:r>
      <w:r w:rsidR="00051EE0">
        <w:rPr>
          <w:lang w:val="en-US" w:eastAsia="en-US"/>
        </w:rPr>
        <w:t xml:space="preserve"> </w:t>
      </w:r>
      <w:r w:rsidRPr="00DF2473">
        <w:rPr>
          <w:lang w:val="en-US" w:eastAsia="en-US"/>
        </w:rPr>
        <w:t>with the views entertained by those chiefs.”</w:t>
      </w:r>
      <w:r w:rsidR="006827EB">
        <w:rPr>
          <w:rStyle w:val="EndnoteReference"/>
          <w:lang w:eastAsia="en-US"/>
        </w:rPr>
        <w:endnoteReference w:id="228"/>
      </w:r>
    </w:p>
    <w:p w14:paraId="1661C5E0" w14:textId="44F7C004" w:rsidR="00507A6E" w:rsidRPr="00275FAA" w:rsidRDefault="00507A6E" w:rsidP="00B45204">
      <w:pPr>
        <w:pStyle w:val="MyHead4"/>
      </w:pPr>
      <w:r w:rsidRPr="00275FAA">
        <w:t xml:space="preserve">The </w:t>
      </w:r>
      <w:r w:rsidR="00B45204">
        <w:t>t</w:t>
      </w:r>
      <w:r w:rsidRPr="00275FAA">
        <w:t xml:space="preserve">ext of the </w:t>
      </w:r>
      <w:r w:rsidRPr="005B24DD">
        <w:rPr>
          <w:i/>
          <w:iCs/>
        </w:rPr>
        <w:t>Nuqtatu’l-Kaf</w:t>
      </w:r>
    </w:p>
    <w:p w14:paraId="7F894223" w14:textId="3C7BA187" w:rsidR="00507A6E" w:rsidRPr="00DF2473" w:rsidRDefault="00507A6E" w:rsidP="00450165">
      <w:pPr>
        <w:pStyle w:val="Text"/>
        <w:rPr>
          <w:lang w:val="en-US" w:eastAsia="en-US"/>
        </w:rPr>
      </w:pPr>
      <w:r w:rsidRPr="00DF2473">
        <w:rPr>
          <w:lang w:val="en-US" w:eastAsia="en-US"/>
        </w:rPr>
        <w:t xml:space="preserve">If the </w:t>
      </w:r>
      <w:r w:rsidRPr="000D0DA3">
        <w:rPr>
          <w:i/>
          <w:iCs/>
        </w:rPr>
        <w:t>Nuqtatu’l-Kaf</w:t>
      </w:r>
      <w:r w:rsidRPr="00DF2473">
        <w:rPr>
          <w:lang w:val="en-US" w:eastAsia="en-US"/>
        </w:rPr>
        <w:t xml:space="preserve"> is the Mirza Jani history, then the</w:t>
      </w:r>
      <w:r w:rsidR="00450165">
        <w:rPr>
          <w:lang w:val="en-US" w:eastAsia="en-US"/>
        </w:rPr>
        <w:t xml:space="preserve"> </w:t>
      </w:r>
      <w:r w:rsidRPr="00DF2473">
        <w:rPr>
          <w:lang w:val="en-US" w:eastAsia="en-US"/>
        </w:rPr>
        <w:t>value attached to it in providing information about the earliest</w:t>
      </w:r>
      <w:r w:rsidR="00450165">
        <w:rPr>
          <w:lang w:val="en-US" w:eastAsia="en-US"/>
        </w:rPr>
        <w:t xml:space="preserve"> </w:t>
      </w:r>
      <w:r w:rsidRPr="00DF2473">
        <w:rPr>
          <w:lang w:val="en-US" w:eastAsia="en-US"/>
        </w:rPr>
        <w:t>stages of the Babi-Baha’i movement is justified, but Balyuzi also</w:t>
      </w:r>
      <w:r w:rsidR="00450165">
        <w:rPr>
          <w:lang w:val="en-US" w:eastAsia="en-US"/>
        </w:rPr>
        <w:t xml:space="preserve"> </w:t>
      </w:r>
      <w:r w:rsidRPr="00DF2473">
        <w:rPr>
          <w:lang w:val="en-US" w:eastAsia="en-US"/>
        </w:rPr>
        <w:t>questions whether the text of that original history may have been</w:t>
      </w:r>
      <w:r w:rsidR="00450165">
        <w:rPr>
          <w:lang w:val="en-US" w:eastAsia="en-US"/>
        </w:rPr>
        <w:t xml:space="preserve"> </w:t>
      </w:r>
      <w:r w:rsidRPr="00DF2473">
        <w:rPr>
          <w:lang w:val="en-US" w:eastAsia="en-US"/>
        </w:rPr>
        <w:t>tampered with and suggests one possible candidate, the Azali brother</w:t>
      </w:r>
      <w:r w:rsidR="00450165">
        <w:rPr>
          <w:lang w:val="en-US" w:eastAsia="en-US"/>
        </w:rPr>
        <w:t xml:space="preserve"> </w:t>
      </w:r>
      <w:r w:rsidRPr="00DF2473">
        <w:rPr>
          <w:lang w:val="en-US" w:eastAsia="en-US"/>
        </w:rPr>
        <w:t>of Mirza Jani, Haji Mirza Ahmad.</w:t>
      </w:r>
    </w:p>
    <w:p w14:paraId="3EE0CBA6" w14:textId="1B1B371C" w:rsidR="00507A6E" w:rsidRPr="00DF2473" w:rsidRDefault="00507A6E" w:rsidP="00450165">
      <w:pPr>
        <w:pStyle w:val="Text"/>
        <w:rPr>
          <w:lang w:val="en-US" w:eastAsia="en-US"/>
        </w:rPr>
      </w:pPr>
      <w:r w:rsidRPr="00DF2473">
        <w:rPr>
          <w:lang w:val="en-US" w:eastAsia="en-US"/>
        </w:rPr>
        <w:t>It the supporters of Subh-i-Azal had had the book in their</w:t>
      </w:r>
      <w:r w:rsidR="00450165">
        <w:rPr>
          <w:lang w:val="en-US" w:eastAsia="en-US"/>
        </w:rPr>
        <w:t xml:space="preserve"> </w:t>
      </w:r>
      <w:r w:rsidRPr="00DF2473">
        <w:rPr>
          <w:lang w:val="en-US" w:eastAsia="en-US"/>
        </w:rPr>
        <w:t>possession to tamper with it for purposes of undermining Baha’u’llah’s</w:t>
      </w:r>
      <w:r w:rsidR="00450165">
        <w:rPr>
          <w:lang w:val="en-US" w:eastAsia="en-US"/>
        </w:rPr>
        <w:t xml:space="preserve"> </w:t>
      </w:r>
      <w:r w:rsidRPr="00DF2473">
        <w:rPr>
          <w:lang w:val="en-US" w:eastAsia="en-US"/>
        </w:rPr>
        <w:t>authority, though, surely they would have taken care to preserve it.</w:t>
      </w:r>
      <w:r w:rsidR="00450165">
        <w:rPr>
          <w:lang w:val="en-US" w:eastAsia="en-US"/>
        </w:rPr>
        <w:t xml:space="preserve">  </w:t>
      </w:r>
      <w:r w:rsidRPr="00DF2473">
        <w:rPr>
          <w:lang w:val="en-US" w:eastAsia="en-US"/>
        </w:rPr>
        <w:t>Balyuzi noted, however, that seemingly “even the supporters of</w:t>
      </w:r>
    </w:p>
    <w:p w14:paraId="50F169B5"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0D0DC12E" w14:textId="732E430C" w:rsidR="00507A6E" w:rsidRPr="00DF2473" w:rsidRDefault="00507A6E" w:rsidP="00B13E07">
      <w:pPr>
        <w:pStyle w:val="Textcts"/>
        <w:rPr>
          <w:lang w:val="en-US" w:eastAsia="en-US"/>
        </w:rPr>
      </w:pPr>
      <w:r w:rsidRPr="00DF2473">
        <w:rPr>
          <w:lang w:val="en-US" w:eastAsia="en-US"/>
        </w:rPr>
        <w:lastRenderedPageBreak/>
        <w:t>Subh-i-Azal did not have a copy of this book”</w:t>
      </w:r>
      <w:r w:rsidR="00450165">
        <w:rPr>
          <w:lang w:val="en-US" w:eastAsia="en-US"/>
        </w:rPr>
        <w:t>,</w:t>
      </w:r>
      <w:r w:rsidR="00450165">
        <w:rPr>
          <w:rStyle w:val="EndnoteReference"/>
          <w:lang w:eastAsia="en-US"/>
        </w:rPr>
        <w:endnoteReference w:id="229"/>
      </w:r>
      <w:r w:rsidRPr="00DF2473">
        <w:rPr>
          <w:lang w:val="en-US" w:eastAsia="en-US"/>
        </w:rPr>
        <w:t xml:space="preserve"> and he says of</w:t>
      </w:r>
      <w:r w:rsidR="00450165">
        <w:rPr>
          <w:lang w:val="en-US" w:eastAsia="en-US"/>
        </w:rPr>
        <w:t xml:space="preserve"> </w:t>
      </w:r>
      <w:r w:rsidRPr="00DF2473">
        <w:rPr>
          <w:lang w:val="en-US" w:eastAsia="en-US"/>
        </w:rPr>
        <w:t>Shaykh Ahmad-i-Ruhi, one of Subh-i-Azal’s sons-in-law, that if anybody could have had a copy of that book and would have carefully</w:t>
      </w:r>
      <w:r w:rsidR="00450165">
        <w:rPr>
          <w:lang w:val="en-US" w:eastAsia="en-US"/>
        </w:rPr>
        <w:t xml:space="preserve"> </w:t>
      </w:r>
      <w:r w:rsidRPr="00DF2473">
        <w:rPr>
          <w:lang w:val="en-US" w:eastAsia="en-US"/>
        </w:rPr>
        <w:t>preserved it, it would have been that inveterate antagonist of</w:t>
      </w:r>
      <w:r w:rsidR="00450165">
        <w:rPr>
          <w:lang w:val="en-US" w:eastAsia="en-US"/>
        </w:rPr>
        <w:t xml:space="preserve"> </w:t>
      </w:r>
      <w:r w:rsidRPr="00DF2473">
        <w:rPr>
          <w:lang w:val="en-US" w:eastAsia="en-US"/>
        </w:rPr>
        <w:t>Baha’u’llah.”</w:t>
      </w:r>
      <w:r w:rsidR="00657D49">
        <w:rPr>
          <w:rStyle w:val="EndnoteReference"/>
          <w:lang w:eastAsia="en-US"/>
        </w:rPr>
        <w:endnoteReference w:id="230"/>
      </w:r>
      <w:r w:rsidRPr="00DF2473">
        <w:rPr>
          <w:lang w:val="en-US" w:eastAsia="en-US"/>
        </w:rPr>
        <w:t xml:space="preserve">  Moreover, Balyuzi observes that divergences </w:t>
      </w:r>
      <w:r w:rsidR="00B13E07">
        <w:rPr>
          <w:lang w:val="en-US" w:eastAsia="en-US"/>
        </w:rPr>
        <w:t>“</w:t>
      </w:r>
      <w:r w:rsidRPr="00DF2473">
        <w:rPr>
          <w:lang w:val="en-US" w:eastAsia="en-US"/>
        </w:rPr>
        <w:t>are</w:t>
      </w:r>
      <w:r w:rsidR="00450165">
        <w:rPr>
          <w:lang w:val="en-US" w:eastAsia="en-US"/>
        </w:rPr>
        <w:t xml:space="preserve"> </w:t>
      </w:r>
      <w:r w:rsidRPr="00DF2473">
        <w:rPr>
          <w:lang w:val="en-US" w:eastAsia="en-US"/>
        </w:rPr>
        <w:t>very noticeable”</w:t>
      </w:r>
      <w:r w:rsidR="00B13E07">
        <w:rPr>
          <w:lang w:val="en-US" w:eastAsia="en-US"/>
        </w:rPr>
        <w:t>,</w:t>
      </w:r>
      <w:r w:rsidR="0063376C">
        <w:rPr>
          <w:rStyle w:val="EndnoteReference"/>
          <w:lang w:eastAsia="en-US"/>
        </w:rPr>
        <w:endnoteReference w:id="231"/>
      </w:r>
      <w:r w:rsidRPr="00DF2473">
        <w:rPr>
          <w:lang w:val="en-US" w:eastAsia="en-US"/>
        </w:rPr>
        <w:t xml:space="preserve"> between the </w:t>
      </w:r>
      <w:r w:rsidRPr="005B24DD">
        <w:rPr>
          <w:i/>
          <w:iCs/>
        </w:rPr>
        <w:t>Hasht Bihisht</w:t>
      </w:r>
      <w:r w:rsidRPr="00DF2473">
        <w:rPr>
          <w:lang w:val="en-US" w:eastAsia="en-US"/>
        </w:rPr>
        <w:t>, of which Shaykh</w:t>
      </w:r>
      <w:r w:rsidR="00450165">
        <w:rPr>
          <w:lang w:val="en-US" w:eastAsia="en-US"/>
        </w:rPr>
        <w:t xml:space="preserve"> </w:t>
      </w:r>
      <w:r w:rsidRPr="00DF2473">
        <w:rPr>
          <w:lang w:val="en-US" w:eastAsia="en-US"/>
        </w:rPr>
        <w:t>Ahmad is the “full or part author”</w:t>
      </w:r>
      <w:r w:rsidR="00B13E07">
        <w:rPr>
          <w:lang w:val="en-US" w:eastAsia="en-US"/>
        </w:rPr>
        <w:t>,</w:t>
      </w:r>
      <w:r w:rsidRPr="00DF2473">
        <w:rPr>
          <w:lang w:val="en-US" w:eastAsia="en-US"/>
        </w:rPr>
        <w:t xml:space="preserve"> and the Nuqtatu’l-Kaf, which in</w:t>
      </w:r>
      <w:r w:rsidR="00450165">
        <w:rPr>
          <w:lang w:val="en-US" w:eastAsia="en-US"/>
        </w:rPr>
        <w:t xml:space="preserve"> </w:t>
      </w:r>
      <w:r w:rsidRPr="00DF2473">
        <w:rPr>
          <w:lang w:val="en-US" w:eastAsia="en-US"/>
        </w:rPr>
        <w:t>Balyuzi’s view is the distorted account of Mirza Jani’s history.</w:t>
      </w:r>
      <w:r w:rsidR="005910ED">
        <w:rPr>
          <w:lang w:val="en-US" w:eastAsia="en-US"/>
        </w:rPr>
        <w:t xml:space="preserve"> </w:t>
      </w:r>
      <w:r w:rsidRPr="00DF2473">
        <w:rPr>
          <w:lang w:val="en-US" w:eastAsia="en-US"/>
        </w:rPr>
        <w:t xml:space="preserve"> He</w:t>
      </w:r>
      <w:r w:rsidR="00450165">
        <w:rPr>
          <w:lang w:val="en-US" w:eastAsia="en-US"/>
        </w:rPr>
        <w:t xml:space="preserve"> </w:t>
      </w:r>
      <w:r w:rsidRPr="00DF2473">
        <w:rPr>
          <w:lang w:val="en-US" w:eastAsia="en-US"/>
        </w:rPr>
        <w:t>notes, further, that Mirza Abu’l-Fadl</w:t>
      </w:r>
    </w:p>
    <w:p w14:paraId="498C7538" w14:textId="7A49FF74" w:rsidR="00507A6E" w:rsidRPr="000428C4" w:rsidRDefault="00507A6E" w:rsidP="00B13E07">
      <w:pPr>
        <w:pStyle w:val="Quote"/>
        <w:rPr>
          <w:lang w:val="en-US" w:eastAsia="en-US"/>
        </w:rPr>
      </w:pPr>
      <w:r w:rsidRPr="00DF2473">
        <w:rPr>
          <w:lang w:val="en-US" w:eastAsia="en-US"/>
        </w:rPr>
        <w:t>pointed to one particularly glaring case of inconsistency: the</w:t>
      </w:r>
      <w:r w:rsidR="00B13E07">
        <w:rPr>
          <w:lang w:val="en-US" w:eastAsia="en-US"/>
        </w:rPr>
        <w:t xml:space="preserve"> </w:t>
      </w:r>
      <w:r w:rsidRPr="000428C4">
        <w:rPr>
          <w:lang w:val="en-US" w:eastAsia="en-US"/>
        </w:rPr>
        <w:t>claim made for Subh-i-Azal, which flatly contradicted the thesis</w:t>
      </w:r>
      <w:r w:rsidR="00B13E07">
        <w:rPr>
          <w:lang w:val="en-US" w:eastAsia="en-US"/>
        </w:rPr>
        <w:t xml:space="preserve"> </w:t>
      </w:r>
      <w:r w:rsidRPr="000428C4">
        <w:rPr>
          <w:lang w:val="en-US" w:eastAsia="en-US"/>
        </w:rPr>
        <w:t>of his supporters, as quoted by Edward Browne in his Introduction.</w:t>
      </w:r>
      <w:r w:rsidR="00B13E07">
        <w:rPr>
          <w:lang w:val="en-US" w:eastAsia="en-US"/>
        </w:rPr>
        <w:t xml:space="preserve">  </w:t>
      </w:r>
      <w:r w:rsidRPr="000428C4">
        <w:rPr>
          <w:lang w:val="en-US" w:eastAsia="en-US"/>
        </w:rPr>
        <w:t>Azalis had always insisted that ‘He Whom God shall make manifest’</w:t>
      </w:r>
      <w:r w:rsidR="00B13E07">
        <w:rPr>
          <w:lang w:val="en-US" w:eastAsia="en-US"/>
        </w:rPr>
        <w:t xml:space="preserve"> </w:t>
      </w:r>
      <w:r w:rsidRPr="000428C4">
        <w:rPr>
          <w:lang w:val="en-US" w:eastAsia="en-US"/>
        </w:rPr>
        <w:t>would not appear before the expiration of a long period of time</w:t>
      </w:r>
      <w:r w:rsidR="00B13E07">
        <w:rPr>
          <w:lang w:val="en-US" w:eastAsia="en-US"/>
        </w:rPr>
        <w:t xml:space="preserve"> </w:t>
      </w:r>
      <w:r w:rsidRPr="000428C4">
        <w:rPr>
          <w:lang w:val="en-US" w:eastAsia="en-US"/>
        </w:rPr>
        <w:t>which might extend from 1511 to 2001 years, whereas on page 244</w:t>
      </w:r>
      <w:r w:rsidR="00B13E07">
        <w:rPr>
          <w:lang w:val="en-US" w:eastAsia="en-US"/>
        </w:rPr>
        <w:t xml:space="preserve"> </w:t>
      </w:r>
      <w:r w:rsidRPr="000428C4">
        <w:rPr>
          <w:lang w:val="en-US" w:eastAsia="en-US"/>
        </w:rPr>
        <w:t xml:space="preserve">of the </w:t>
      </w:r>
      <w:r w:rsidRPr="000428C4">
        <w:t>Nuqtatu’l-Kaf</w:t>
      </w:r>
      <w:r w:rsidRPr="000428C4">
        <w:rPr>
          <w:lang w:val="en-US" w:eastAsia="en-US"/>
        </w:rPr>
        <w:t xml:space="preserve"> it was emphatically stated, ‘By He Whom God</w:t>
      </w:r>
      <w:r w:rsidR="00B13E07">
        <w:rPr>
          <w:lang w:val="en-US" w:eastAsia="en-US"/>
        </w:rPr>
        <w:t xml:space="preserve"> </w:t>
      </w:r>
      <w:r w:rsidRPr="000428C4">
        <w:rPr>
          <w:lang w:val="en-US" w:eastAsia="en-US"/>
        </w:rPr>
        <w:t>shall make manifest to come after Him [the Bab] His Holiness Azal</w:t>
      </w:r>
      <w:r w:rsidR="00B13E07">
        <w:rPr>
          <w:lang w:val="en-US" w:eastAsia="en-US"/>
        </w:rPr>
        <w:t xml:space="preserve"> </w:t>
      </w:r>
      <w:r w:rsidRPr="000428C4">
        <w:rPr>
          <w:lang w:val="en-US" w:eastAsia="en-US"/>
        </w:rPr>
        <w:t>is intended, and none but him, because two Points there cannot be</w:t>
      </w:r>
      <w:r w:rsidR="00B13E07">
        <w:rPr>
          <w:lang w:val="en-US" w:eastAsia="en-US"/>
        </w:rPr>
        <w:t xml:space="preserve"> </w:t>
      </w:r>
      <w:r w:rsidRPr="000428C4">
        <w:rPr>
          <w:lang w:val="en-US" w:eastAsia="en-US"/>
        </w:rPr>
        <w:t>at the use time’.</w:t>
      </w:r>
      <w:r w:rsidR="00B13E07">
        <w:rPr>
          <w:rStyle w:val="EndnoteReference"/>
          <w:lang w:eastAsia="en-US"/>
        </w:rPr>
        <w:endnoteReference w:id="232"/>
      </w:r>
    </w:p>
    <w:p w14:paraId="3DDDE650" w14:textId="4C187BC2" w:rsidR="00507A6E" w:rsidRPr="00DF2473" w:rsidRDefault="00507A6E" w:rsidP="00B45204">
      <w:pPr>
        <w:pStyle w:val="Text"/>
        <w:rPr>
          <w:lang w:val="en-US" w:eastAsia="en-US"/>
        </w:rPr>
      </w:pPr>
      <w:r w:rsidRPr="00DF2473">
        <w:rPr>
          <w:lang w:val="en-US" w:eastAsia="en-US"/>
        </w:rPr>
        <w:t xml:space="preserve">The </w:t>
      </w:r>
      <w:r w:rsidRPr="000D0DA3">
        <w:rPr>
          <w:i/>
          <w:iCs/>
        </w:rPr>
        <w:t>Nuqtatu’l-Kaf</w:t>
      </w:r>
      <w:r w:rsidRPr="00DF2473">
        <w:rPr>
          <w:lang w:val="en-US" w:eastAsia="en-US"/>
        </w:rPr>
        <w:t xml:space="preserve"> evidently, then, was not produced by the Azalis,</w:t>
      </w:r>
      <w:r w:rsidR="00B45204">
        <w:rPr>
          <w:lang w:val="en-US" w:eastAsia="en-US"/>
        </w:rPr>
        <w:t xml:space="preserve"> </w:t>
      </w:r>
      <w:r w:rsidRPr="00DF2473">
        <w:rPr>
          <w:lang w:val="en-US" w:eastAsia="en-US"/>
        </w:rPr>
        <w:t>who seem not to have possessed a copy, nor the text tampered by them,</w:t>
      </w:r>
      <w:r w:rsidR="00B45204">
        <w:rPr>
          <w:lang w:val="en-US" w:eastAsia="en-US"/>
        </w:rPr>
        <w:t xml:space="preserve"> </w:t>
      </w:r>
      <w:r w:rsidRPr="00DF2473">
        <w:rPr>
          <w:lang w:val="en-US" w:eastAsia="en-US"/>
        </w:rPr>
        <w:t>for the text contradicts their viewpoints.</w:t>
      </w:r>
      <w:r w:rsidR="005910ED">
        <w:rPr>
          <w:lang w:val="en-US" w:eastAsia="en-US"/>
        </w:rPr>
        <w:t xml:space="preserve"> </w:t>
      </w:r>
      <w:r w:rsidRPr="00DF2473">
        <w:rPr>
          <w:lang w:val="en-US" w:eastAsia="en-US"/>
        </w:rPr>
        <w:t xml:space="preserve"> The </w:t>
      </w:r>
      <w:r w:rsidRPr="005B24DD">
        <w:rPr>
          <w:i/>
          <w:iCs/>
        </w:rPr>
        <w:t>Nuqtatu’l-Kaf</w:t>
      </w:r>
      <w:r w:rsidRPr="00DF2473">
        <w:rPr>
          <w:lang w:val="en-US" w:eastAsia="en-US"/>
        </w:rPr>
        <w:t xml:space="preserve"> gives</w:t>
      </w:r>
      <w:r w:rsidR="00B45204">
        <w:rPr>
          <w:lang w:val="en-US" w:eastAsia="en-US"/>
        </w:rPr>
        <w:t xml:space="preserve"> </w:t>
      </w:r>
      <w:r w:rsidRPr="00DF2473">
        <w:rPr>
          <w:lang w:val="en-US" w:eastAsia="en-US"/>
        </w:rPr>
        <w:t>evidence of having been written at a time distant from the Baha’i-Azali confrontations.</w:t>
      </w:r>
    </w:p>
    <w:p w14:paraId="20AADE7E" w14:textId="48B6CBDB" w:rsidR="00507A6E" w:rsidRPr="00275FAA" w:rsidRDefault="00507A6E" w:rsidP="00B45204">
      <w:pPr>
        <w:pStyle w:val="MyHead4"/>
      </w:pPr>
      <w:r w:rsidRPr="00275FAA">
        <w:t xml:space="preserve">The </w:t>
      </w:r>
      <w:r w:rsidR="00B45204">
        <w:t>d</w:t>
      </w:r>
      <w:r w:rsidRPr="00275FAA">
        <w:t xml:space="preserve">ate of the </w:t>
      </w:r>
      <w:r w:rsidRPr="005B24DD">
        <w:rPr>
          <w:i/>
          <w:iCs/>
        </w:rPr>
        <w:t>Nuqtat</w:t>
      </w:r>
      <w:r w:rsidR="00A27FD4" w:rsidRPr="005B24DD">
        <w:rPr>
          <w:i/>
          <w:iCs/>
        </w:rPr>
        <w:t>u</w:t>
      </w:r>
      <w:r w:rsidRPr="005B24DD">
        <w:rPr>
          <w:i/>
          <w:iCs/>
        </w:rPr>
        <w:t>’l-Kaf</w:t>
      </w:r>
    </w:p>
    <w:p w14:paraId="463072AD" w14:textId="476C8C2F" w:rsidR="00507A6E" w:rsidRPr="00DF2473" w:rsidRDefault="00507A6E" w:rsidP="00B45204">
      <w:pPr>
        <w:pStyle w:val="Text"/>
        <w:rPr>
          <w:lang w:val="en-US" w:eastAsia="en-US"/>
        </w:rPr>
      </w:pPr>
      <w:r w:rsidRPr="00DF2473">
        <w:rPr>
          <w:lang w:val="en-US" w:eastAsia="en-US"/>
        </w:rPr>
        <w:t>More important actually than the question of who wrote the</w:t>
      </w:r>
      <w:r w:rsidR="00B45204">
        <w:rPr>
          <w:lang w:val="en-US" w:eastAsia="en-US"/>
        </w:rPr>
        <w:t xml:space="preserve"> </w:t>
      </w:r>
      <w:r w:rsidRPr="005B24DD">
        <w:rPr>
          <w:i/>
          <w:iCs/>
        </w:rPr>
        <w:t>Nuqtatu’l-Kaf</w:t>
      </w:r>
      <w:r w:rsidRPr="00DF2473">
        <w:rPr>
          <w:lang w:val="en-US" w:eastAsia="en-US"/>
        </w:rPr>
        <w:t xml:space="preserve"> is when was it written. </w:t>
      </w:r>
      <w:r w:rsidR="005910ED">
        <w:rPr>
          <w:lang w:val="en-US" w:eastAsia="en-US"/>
        </w:rPr>
        <w:t xml:space="preserve"> </w:t>
      </w:r>
      <w:r w:rsidRPr="00DF2473">
        <w:rPr>
          <w:lang w:val="en-US" w:eastAsia="en-US"/>
        </w:rPr>
        <w:t>Even though knowing that Mirza</w:t>
      </w:r>
      <w:r w:rsidR="00B45204">
        <w:rPr>
          <w:lang w:val="en-US" w:eastAsia="en-US"/>
        </w:rPr>
        <w:t xml:space="preserve"> </w:t>
      </w:r>
      <w:r w:rsidRPr="00DF2473">
        <w:rPr>
          <w:lang w:val="en-US" w:eastAsia="en-US"/>
        </w:rPr>
        <w:t>Jani was not a skilled historian, Browne attached great importance to</w:t>
      </w:r>
      <w:r w:rsidR="00B45204">
        <w:rPr>
          <w:lang w:val="en-US" w:eastAsia="en-US"/>
        </w:rPr>
        <w:t xml:space="preserve"> </w:t>
      </w:r>
      <w:r w:rsidRPr="00DF2473">
        <w:rPr>
          <w:lang w:val="en-US" w:eastAsia="en-US"/>
        </w:rPr>
        <w:t xml:space="preserve">the </w:t>
      </w:r>
      <w:r w:rsidRPr="005B24DD">
        <w:rPr>
          <w:i/>
          <w:iCs/>
        </w:rPr>
        <w:t>Nuqtatu’l-Kaf</w:t>
      </w:r>
      <w:r w:rsidRPr="00DF2473">
        <w:rPr>
          <w:lang w:val="en-US" w:eastAsia="en-US"/>
        </w:rPr>
        <w:t>, believing it written by Mirza Jani.</w:t>
      </w:r>
      <w:r w:rsidR="00B45204">
        <w:rPr>
          <w:rStyle w:val="EndnoteReference"/>
          <w:lang w:eastAsia="en-US"/>
        </w:rPr>
        <w:endnoteReference w:id="233"/>
      </w:r>
      <w:r w:rsidRPr="00DF2473">
        <w:rPr>
          <w:lang w:val="en-US" w:eastAsia="en-US"/>
        </w:rPr>
        <w:t xml:space="preserve">  The</w:t>
      </w:r>
    </w:p>
    <w:p w14:paraId="4BAC3D59"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0C7143C2" w14:textId="1BC98F67" w:rsidR="00507A6E" w:rsidRPr="00DF2473" w:rsidRDefault="00507A6E" w:rsidP="00E5579F">
      <w:pPr>
        <w:pStyle w:val="Textcts"/>
        <w:rPr>
          <w:lang w:val="en-US" w:eastAsia="en-US"/>
        </w:rPr>
      </w:pPr>
      <w:r w:rsidRPr="00DF2473">
        <w:rPr>
          <w:lang w:val="en-US" w:eastAsia="en-US"/>
        </w:rPr>
        <w:lastRenderedPageBreak/>
        <w:t xml:space="preserve">importance of the </w:t>
      </w:r>
      <w:r w:rsidRPr="005B24DD">
        <w:rPr>
          <w:i/>
          <w:iCs/>
        </w:rPr>
        <w:t>Nuqtatu’l-Kaf</w:t>
      </w:r>
      <w:r w:rsidRPr="00DF2473">
        <w:rPr>
          <w:lang w:val="en-US" w:eastAsia="en-US"/>
        </w:rPr>
        <w:t>, evidently written by a Babi, is due</w:t>
      </w:r>
      <w:r w:rsidR="00E5579F">
        <w:rPr>
          <w:lang w:val="en-US" w:eastAsia="en-US"/>
        </w:rPr>
        <w:t xml:space="preserve"> </w:t>
      </w:r>
      <w:r w:rsidRPr="00DF2473">
        <w:rPr>
          <w:lang w:val="en-US" w:eastAsia="en-US"/>
        </w:rPr>
        <w:t>to the fact that, if written by Mirza Jani, who was martyred in 1852,</w:t>
      </w:r>
      <w:r w:rsidR="00E5579F">
        <w:rPr>
          <w:lang w:val="en-US" w:eastAsia="en-US"/>
        </w:rPr>
        <w:t xml:space="preserve"> </w:t>
      </w:r>
      <w:r w:rsidRPr="00DF2473">
        <w:rPr>
          <w:lang w:val="en-US" w:eastAsia="en-US"/>
        </w:rPr>
        <w:t>it would have had to have been composed prior to that date and would,</w:t>
      </w:r>
      <w:r w:rsidR="00E5579F">
        <w:rPr>
          <w:lang w:val="en-US" w:eastAsia="en-US"/>
        </w:rPr>
        <w:t xml:space="preserve"> </w:t>
      </w:r>
      <w:r w:rsidRPr="00DF2473">
        <w:rPr>
          <w:lang w:val="en-US" w:eastAsia="en-US"/>
        </w:rPr>
        <w:t>thus, supply the student of Babi-Baha’i history a very early record</w:t>
      </w:r>
      <w:r w:rsidR="00E5579F">
        <w:rPr>
          <w:lang w:val="en-US" w:eastAsia="en-US"/>
        </w:rPr>
        <w:t xml:space="preserve"> </w:t>
      </w:r>
      <w:r w:rsidRPr="00DF2473">
        <w:rPr>
          <w:lang w:val="en-US" w:eastAsia="en-US"/>
        </w:rPr>
        <w:t>of events and viewpoints pertaining to the Babi movement by a member</w:t>
      </w:r>
      <w:r w:rsidR="00E5579F">
        <w:rPr>
          <w:lang w:val="en-US" w:eastAsia="en-US"/>
        </w:rPr>
        <w:t xml:space="preserve"> </w:t>
      </w:r>
      <w:r w:rsidRPr="00DF2473">
        <w:rPr>
          <w:lang w:val="en-US" w:eastAsia="en-US"/>
        </w:rPr>
        <w:t>of the Babi community.</w:t>
      </w:r>
      <w:r w:rsidR="005910ED">
        <w:rPr>
          <w:lang w:val="en-US" w:eastAsia="en-US"/>
        </w:rPr>
        <w:t xml:space="preserve"> </w:t>
      </w:r>
      <w:r w:rsidRPr="00DF2473">
        <w:rPr>
          <w:lang w:val="en-US" w:eastAsia="en-US"/>
        </w:rPr>
        <w:t xml:space="preserve"> If Mirza Jani did not write it, an early</w:t>
      </w:r>
      <w:r w:rsidR="00E5579F">
        <w:rPr>
          <w:lang w:val="en-US" w:eastAsia="en-US"/>
        </w:rPr>
        <w:t xml:space="preserve"> </w:t>
      </w:r>
      <w:r w:rsidRPr="00DF2473">
        <w:rPr>
          <w:lang w:val="en-US" w:eastAsia="en-US"/>
        </w:rPr>
        <w:t>date for its composition would still render it highly valuable as a</w:t>
      </w:r>
      <w:r w:rsidR="00E5579F">
        <w:rPr>
          <w:lang w:val="en-US" w:eastAsia="en-US"/>
        </w:rPr>
        <w:t xml:space="preserve"> </w:t>
      </w:r>
      <w:r w:rsidRPr="00DF2473">
        <w:rPr>
          <w:lang w:val="en-US" w:eastAsia="en-US"/>
        </w:rPr>
        <w:t>source of information and insights into the Babi movement at an early</w:t>
      </w:r>
      <w:r w:rsidR="00E5579F">
        <w:rPr>
          <w:lang w:val="en-US" w:eastAsia="en-US"/>
        </w:rPr>
        <w:t xml:space="preserve"> </w:t>
      </w:r>
      <w:r w:rsidRPr="00DF2473">
        <w:rPr>
          <w:lang w:val="en-US" w:eastAsia="en-US"/>
        </w:rPr>
        <w:t>stage in its development.</w:t>
      </w:r>
    </w:p>
    <w:p w14:paraId="38DA0DDD" w14:textId="53B91F68" w:rsidR="00507A6E" w:rsidRPr="00DF2473" w:rsidRDefault="00507A6E" w:rsidP="000657BE">
      <w:pPr>
        <w:pStyle w:val="Text"/>
        <w:rPr>
          <w:lang w:val="en-US" w:eastAsia="en-US"/>
        </w:rPr>
      </w:pPr>
      <w:r w:rsidRPr="00DF2473">
        <w:rPr>
          <w:lang w:val="en-US" w:eastAsia="en-US"/>
        </w:rPr>
        <w:t xml:space="preserve">When was the </w:t>
      </w:r>
      <w:r w:rsidRPr="000D0DA3">
        <w:rPr>
          <w:i/>
          <w:iCs/>
        </w:rPr>
        <w:t>Nuqtatu’l-Kaf</w:t>
      </w:r>
      <w:r w:rsidRPr="00DF2473">
        <w:rPr>
          <w:lang w:val="en-US" w:eastAsia="en-US"/>
        </w:rPr>
        <w:t xml:space="preserve"> written?</w:t>
      </w:r>
      <w:r w:rsidR="00875773">
        <w:rPr>
          <w:lang w:val="en-US" w:eastAsia="en-US"/>
        </w:rPr>
        <w:t xml:space="preserve"> </w:t>
      </w:r>
      <w:r w:rsidRPr="00DF2473">
        <w:rPr>
          <w:lang w:val="en-US" w:eastAsia="en-US"/>
        </w:rPr>
        <w:t xml:space="preserve"> A clue to this question</w:t>
      </w:r>
      <w:r w:rsidR="00E5579F">
        <w:rPr>
          <w:lang w:val="en-US" w:eastAsia="en-US"/>
        </w:rPr>
        <w:t xml:space="preserve"> </w:t>
      </w:r>
      <w:r w:rsidRPr="00DF2473">
        <w:rPr>
          <w:lang w:val="en-US" w:eastAsia="en-US"/>
        </w:rPr>
        <w:t xml:space="preserve">occurs in a passage in the </w:t>
      </w:r>
      <w:r w:rsidRPr="005B24DD">
        <w:rPr>
          <w:i/>
          <w:iCs/>
        </w:rPr>
        <w:t>Nuqtatu’l-Kaf</w:t>
      </w:r>
      <w:r w:rsidRPr="00DF2473">
        <w:rPr>
          <w:lang w:val="en-US" w:eastAsia="en-US"/>
        </w:rPr>
        <w:t xml:space="preserve"> which reads “To day, when</w:t>
      </w:r>
      <w:r w:rsidR="00E5579F">
        <w:rPr>
          <w:lang w:val="en-US" w:eastAsia="en-US"/>
        </w:rPr>
        <w:t xml:space="preserve"> </w:t>
      </w:r>
      <w:r w:rsidRPr="00DF2473">
        <w:rPr>
          <w:lang w:val="en-US" w:eastAsia="en-US"/>
        </w:rPr>
        <w:t>one thousand two hundred and seventy-seven years have elapsed since</w:t>
      </w:r>
      <w:r w:rsidR="00E5579F">
        <w:rPr>
          <w:lang w:val="en-US" w:eastAsia="en-US"/>
        </w:rPr>
        <w:t xml:space="preserve"> </w:t>
      </w:r>
      <w:r w:rsidRPr="00DF2473">
        <w:rPr>
          <w:lang w:val="en-US" w:eastAsia="en-US"/>
        </w:rPr>
        <w:t xml:space="preserve">the </w:t>
      </w:r>
      <w:r w:rsidR="00E5579F">
        <w:rPr>
          <w:lang w:val="en-US" w:eastAsia="en-US"/>
        </w:rPr>
        <w:t>[</w:t>
      </w:r>
      <w:r w:rsidRPr="00DF2473">
        <w:rPr>
          <w:lang w:val="en-US" w:eastAsia="en-US"/>
        </w:rPr>
        <w:t>commencement of the</w:t>
      </w:r>
      <w:r w:rsidR="00E5579F">
        <w:rPr>
          <w:lang w:val="en-US" w:eastAsia="en-US"/>
        </w:rPr>
        <w:t>]</w:t>
      </w:r>
      <w:r w:rsidRPr="00DF2473">
        <w:rPr>
          <w:lang w:val="en-US" w:eastAsia="en-US"/>
        </w:rPr>
        <w:t xml:space="preserve"> Mission of God’s Apostle …,” and Browne</w:t>
      </w:r>
      <w:r w:rsidR="00E5579F">
        <w:rPr>
          <w:lang w:val="en-US" w:eastAsia="en-US"/>
        </w:rPr>
        <w:t xml:space="preserve"> </w:t>
      </w:r>
      <w:r w:rsidRPr="00DF2473">
        <w:rPr>
          <w:lang w:val="en-US" w:eastAsia="en-US"/>
        </w:rPr>
        <w:t xml:space="preserve">points out “the Babis generally date not from the </w:t>
      </w:r>
      <w:r w:rsidRPr="007E2850">
        <w:rPr>
          <w:i/>
          <w:iCs/>
          <w:lang w:val="en-US" w:eastAsia="en-US"/>
        </w:rPr>
        <w:t>hijra</w:t>
      </w:r>
      <w:r w:rsidRPr="00DF2473">
        <w:rPr>
          <w:lang w:val="en-US" w:eastAsia="en-US"/>
        </w:rPr>
        <w:t xml:space="preserve"> or Flight of</w:t>
      </w:r>
      <w:r w:rsidR="00E5579F">
        <w:rPr>
          <w:lang w:val="en-US" w:eastAsia="en-US"/>
        </w:rPr>
        <w:t xml:space="preserve"> </w:t>
      </w:r>
      <w:r w:rsidRPr="00DF2473">
        <w:rPr>
          <w:lang w:val="en-US" w:eastAsia="en-US"/>
        </w:rPr>
        <w:t>the Prophet, but from his Call (</w:t>
      </w:r>
      <w:r w:rsidRPr="00124D34">
        <w:rPr>
          <w:i/>
          <w:iCs/>
          <w:lang w:val="en-US" w:eastAsia="en-US"/>
        </w:rPr>
        <w:t>ba</w:t>
      </w:r>
      <w:r w:rsidR="005910ED" w:rsidRPr="00124D34">
        <w:rPr>
          <w:i/>
          <w:iCs/>
          <w:lang w:val="en-US" w:eastAsia="en-US"/>
        </w:rPr>
        <w:t>‘</w:t>
      </w:r>
      <w:r w:rsidRPr="00124D34">
        <w:rPr>
          <w:i/>
          <w:iCs/>
          <w:lang w:val="en-US" w:eastAsia="en-US"/>
        </w:rPr>
        <w:t>that</w:t>
      </w:r>
      <w:r w:rsidRPr="00DF2473">
        <w:rPr>
          <w:lang w:val="en-US" w:eastAsia="en-US"/>
        </w:rPr>
        <w:t>), which they place ten years</w:t>
      </w:r>
      <w:r w:rsidR="00E5579F">
        <w:rPr>
          <w:lang w:val="en-US" w:eastAsia="en-US"/>
        </w:rPr>
        <w:t xml:space="preserve"> </w:t>
      </w:r>
      <w:r w:rsidRPr="00DF2473">
        <w:rPr>
          <w:lang w:val="en-US" w:eastAsia="en-US"/>
        </w:rPr>
        <w:t>earlier,” so that “this date corresponds to AH 1267,”</w:t>
      </w:r>
      <w:r w:rsidR="00E5579F">
        <w:rPr>
          <w:rStyle w:val="EndnoteReference"/>
          <w:lang w:eastAsia="en-US"/>
        </w:rPr>
        <w:endnoteReference w:id="234"/>
      </w:r>
      <w:r w:rsidRPr="00DF2473">
        <w:rPr>
          <w:lang w:val="en-US" w:eastAsia="en-US"/>
        </w:rPr>
        <w:t xml:space="preserve"> or </w:t>
      </w:r>
      <w:r w:rsidR="00036798">
        <w:rPr>
          <w:lang w:val="en-US" w:eastAsia="en-US"/>
        </w:rPr>
        <w:t>CE</w:t>
      </w:r>
      <w:r w:rsidRPr="00DF2473">
        <w:rPr>
          <w:lang w:val="en-US" w:eastAsia="en-US"/>
        </w:rPr>
        <w:t xml:space="preserve"> 1850</w:t>
      </w:r>
      <w:r w:rsidR="00E5579F">
        <w:rPr>
          <w:lang w:val="en-US" w:eastAsia="en-US"/>
        </w:rPr>
        <w:t>–</w:t>
      </w:r>
      <w:r w:rsidRPr="00DF2473">
        <w:rPr>
          <w:lang w:val="en-US" w:eastAsia="en-US"/>
        </w:rPr>
        <w:t>1851.</w:t>
      </w:r>
      <w:r w:rsidR="005910ED">
        <w:rPr>
          <w:lang w:val="en-US" w:eastAsia="en-US"/>
        </w:rPr>
        <w:t xml:space="preserve"> </w:t>
      </w:r>
      <w:r w:rsidRPr="00DF2473">
        <w:rPr>
          <w:lang w:val="en-US" w:eastAsia="en-US"/>
        </w:rPr>
        <w:t xml:space="preserve"> The date of the Bab’s declaration, for example, is generally</w:t>
      </w:r>
      <w:r w:rsidR="00E5579F">
        <w:rPr>
          <w:lang w:val="en-US" w:eastAsia="en-US"/>
        </w:rPr>
        <w:t xml:space="preserve"> </w:t>
      </w:r>
      <w:r w:rsidRPr="00DF2473">
        <w:rPr>
          <w:lang w:val="en-US" w:eastAsia="en-US"/>
        </w:rPr>
        <w:t xml:space="preserve">given in the </w:t>
      </w:r>
      <w:r w:rsidRPr="005B24DD">
        <w:rPr>
          <w:i/>
          <w:iCs/>
        </w:rPr>
        <w:t>Bayan</w:t>
      </w:r>
      <w:r w:rsidRPr="00DF2473">
        <w:rPr>
          <w:lang w:val="en-US" w:eastAsia="en-US"/>
        </w:rPr>
        <w:t xml:space="preserve"> as the year 1270 of Muhammad’s manifestation.</w:t>
      </w:r>
      <w:r w:rsidR="00D76F58">
        <w:rPr>
          <w:rStyle w:val="EndnoteReference"/>
          <w:lang w:eastAsia="en-US"/>
        </w:rPr>
        <w:endnoteReference w:id="235"/>
      </w:r>
      <w:r w:rsidR="00E5579F">
        <w:rPr>
          <w:lang w:val="en-US" w:eastAsia="en-US"/>
        </w:rPr>
        <w:t xml:space="preserve">  </w:t>
      </w:r>
      <w:r w:rsidRPr="00DF2473">
        <w:rPr>
          <w:lang w:val="en-US" w:eastAsia="en-US"/>
        </w:rPr>
        <w:t>William McElwee Miller, a former Presbyterian missionary in Persia,</w:t>
      </w:r>
      <w:r w:rsidR="00E5579F">
        <w:rPr>
          <w:lang w:val="en-US" w:eastAsia="en-US"/>
        </w:rPr>
        <w:t xml:space="preserve"> </w:t>
      </w:r>
      <w:r w:rsidRPr="00DF2473">
        <w:rPr>
          <w:lang w:val="en-US" w:eastAsia="en-US"/>
        </w:rPr>
        <w:t xml:space="preserve">claims that he “saw a manuscript copy of the </w:t>
      </w:r>
      <w:r w:rsidRPr="005B24DD">
        <w:rPr>
          <w:i/>
          <w:iCs/>
        </w:rPr>
        <w:t>Nuqtatu’l-Kaf</w:t>
      </w:r>
      <w:r w:rsidRPr="00DF2473">
        <w:rPr>
          <w:lang w:val="en-US" w:eastAsia="en-US"/>
        </w:rPr>
        <w:t xml:space="preserve"> in the</w:t>
      </w:r>
      <w:r w:rsidR="00E5579F">
        <w:rPr>
          <w:lang w:val="en-US" w:eastAsia="en-US"/>
        </w:rPr>
        <w:t xml:space="preserve"> </w:t>
      </w:r>
      <w:r w:rsidRPr="00DF2473">
        <w:rPr>
          <w:lang w:val="en-US" w:eastAsia="en-US"/>
        </w:rPr>
        <w:t xml:space="preserve">library of </w:t>
      </w:r>
      <w:r w:rsidR="00F67AF6">
        <w:rPr>
          <w:lang w:val="en-US" w:eastAsia="en-US"/>
        </w:rPr>
        <w:t>Dr</w:t>
      </w:r>
      <w:r w:rsidRPr="00DF2473">
        <w:rPr>
          <w:lang w:val="en-US" w:eastAsia="en-US"/>
        </w:rPr>
        <w:t xml:space="preserve"> Sa‘id Khan of Teheran” which was “dated AH 1268</w:t>
      </w:r>
      <w:r w:rsidR="00A163D6">
        <w:rPr>
          <w:lang w:val="en-US" w:eastAsia="en-US"/>
        </w:rPr>
        <w:t xml:space="preserve"> </w:t>
      </w:r>
      <w:r w:rsidRPr="00DF2473">
        <w:rPr>
          <w:lang w:val="en-US" w:eastAsia="en-US"/>
        </w:rPr>
        <w:t>[</w:t>
      </w:r>
      <w:r w:rsidR="00036798">
        <w:rPr>
          <w:lang w:val="en-US" w:eastAsia="en-US"/>
        </w:rPr>
        <w:t>CE</w:t>
      </w:r>
      <w:r w:rsidRPr="00DF2473">
        <w:rPr>
          <w:lang w:val="en-US" w:eastAsia="en-US"/>
        </w:rPr>
        <w:t xml:space="preserve"> 1852], the very year in which the author died for his faith in</w:t>
      </w:r>
      <w:r w:rsidR="00A163D6">
        <w:rPr>
          <w:lang w:val="en-US" w:eastAsia="en-US"/>
        </w:rPr>
        <w:t xml:space="preserve"> </w:t>
      </w:r>
      <w:r w:rsidRPr="00DF2473">
        <w:rPr>
          <w:lang w:val="en-US" w:eastAsia="en-US"/>
        </w:rPr>
        <w:t>Teheran.”</w:t>
      </w:r>
      <w:r w:rsidR="00A163D6">
        <w:rPr>
          <w:rStyle w:val="EndnoteReference"/>
          <w:lang w:eastAsia="en-US"/>
        </w:rPr>
        <w:endnoteReference w:id="236"/>
      </w:r>
    </w:p>
    <w:p w14:paraId="654A68EE" w14:textId="55CDD9CE" w:rsidR="00507A6E" w:rsidRPr="00DF2473" w:rsidRDefault="00507A6E" w:rsidP="00C15DD5">
      <w:pPr>
        <w:pStyle w:val="Text"/>
        <w:rPr>
          <w:lang w:val="en-US" w:eastAsia="en-US"/>
        </w:rPr>
      </w:pPr>
      <w:r w:rsidRPr="00DF2473">
        <w:rPr>
          <w:lang w:val="en-US" w:eastAsia="en-US"/>
        </w:rPr>
        <w:t xml:space="preserve">The passage in the </w:t>
      </w:r>
      <w:r w:rsidRPr="000D0DA3">
        <w:rPr>
          <w:i/>
          <w:iCs/>
        </w:rPr>
        <w:t>Nuqtatu’l-Kaf</w:t>
      </w:r>
      <w:r w:rsidRPr="00DF2473">
        <w:rPr>
          <w:lang w:val="en-US" w:eastAsia="en-US"/>
        </w:rPr>
        <w:t xml:space="preserve"> to which Abu’l-Fadl points</w:t>
      </w:r>
      <w:r w:rsidR="00C15DD5">
        <w:rPr>
          <w:lang w:val="en-US" w:eastAsia="en-US"/>
        </w:rPr>
        <w:t xml:space="preserve"> </w:t>
      </w:r>
      <w:r w:rsidRPr="00DF2473">
        <w:rPr>
          <w:lang w:val="en-US" w:eastAsia="en-US"/>
        </w:rPr>
        <w:t>indicates that the history was not the product of the Azalis, with whose</w:t>
      </w:r>
    </w:p>
    <w:p w14:paraId="72A84FF8" w14:textId="77777777" w:rsidR="00507A6E" w:rsidRPr="00DF2473" w:rsidRDefault="00507A6E" w:rsidP="00507A6E">
      <w:pPr>
        <w:rPr>
          <w:lang w:val="en-US" w:eastAsia="en-US"/>
        </w:rPr>
      </w:pPr>
      <w:r w:rsidRPr="00DF2473">
        <w:rPr>
          <w:lang w:val="en-US" w:eastAsia="en-US"/>
        </w:rPr>
        <w:br w:type="page"/>
      </w:r>
    </w:p>
    <w:p w14:paraId="31DBAAB4" w14:textId="255E4663" w:rsidR="00507A6E" w:rsidRPr="00DF2473" w:rsidRDefault="00507A6E" w:rsidP="00C15DD5">
      <w:pPr>
        <w:pStyle w:val="Textcts"/>
        <w:rPr>
          <w:lang w:val="en-US" w:eastAsia="en-US"/>
        </w:rPr>
      </w:pPr>
      <w:r w:rsidRPr="00DF2473">
        <w:rPr>
          <w:lang w:val="en-US" w:eastAsia="en-US"/>
        </w:rPr>
        <w:lastRenderedPageBreak/>
        <w:t>position it is inconsistent; nor would the Baha’is have produced the</w:t>
      </w:r>
      <w:r w:rsidR="00C15DD5">
        <w:rPr>
          <w:lang w:val="en-US" w:eastAsia="en-US"/>
        </w:rPr>
        <w:t xml:space="preserve"> </w:t>
      </w:r>
      <w:r w:rsidRPr="00DF2473">
        <w:rPr>
          <w:lang w:val="en-US" w:eastAsia="en-US"/>
        </w:rPr>
        <w:t>history; it bears traces of having been written at a different time</w:t>
      </w:r>
      <w:r w:rsidR="00C15DD5">
        <w:rPr>
          <w:lang w:val="en-US" w:eastAsia="en-US"/>
        </w:rPr>
        <w:t xml:space="preserve"> </w:t>
      </w:r>
      <w:r w:rsidRPr="00DF2473">
        <w:rPr>
          <w:lang w:val="en-US" w:eastAsia="en-US"/>
        </w:rPr>
        <w:t xml:space="preserve">of Baha’i history. </w:t>
      </w:r>
      <w:r w:rsidR="005910ED">
        <w:rPr>
          <w:lang w:val="en-US" w:eastAsia="en-US"/>
        </w:rPr>
        <w:t xml:space="preserve"> </w:t>
      </w:r>
      <w:r w:rsidRPr="00DF2473">
        <w:rPr>
          <w:lang w:val="en-US" w:eastAsia="en-US"/>
        </w:rPr>
        <w:t xml:space="preserve">H. M. Balyuzi, who maintains that the </w:t>
      </w:r>
      <w:r w:rsidR="005910ED" w:rsidRPr="005B24DD">
        <w:rPr>
          <w:i/>
          <w:iCs/>
        </w:rPr>
        <w:t>N</w:t>
      </w:r>
      <w:r w:rsidRPr="005B24DD">
        <w:rPr>
          <w:i/>
          <w:iCs/>
        </w:rPr>
        <w:t>uqtatu’l</w:t>
      </w:r>
      <w:r w:rsidRPr="00DF2473">
        <w:rPr>
          <w:lang w:val="en-US" w:eastAsia="en-US"/>
        </w:rPr>
        <w:t>-</w:t>
      </w:r>
      <w:r w:rsidRPr="005B24DD">
        <w:rPr>
          <w:i/>
          <w:iCs/>
        </w:rPr>
        <w:t>Kaf</w:t>
      </w:r>
      <w:r w:rsidRPr="00DF2473">
        <w:rPr>
          <w:lang w:val="en-US" w:eastAsia="en-US"/>
        </w:rPr>
        <w:t xml:space="preserve"> “could not have been the original work of Haji Mirza Jani”</w:t>
      </w:r>
      <w:r w:rsidR="00C15DD5">
        <w:rPr>
          <w:lang w:val="en-US" w:eastAsia="en-US"/>
        </w:rPr>
        <w:t>,</w:t>
      </w:r>
      <w:r w:rsidR="00C15DD5">
        <w:rPr>
          <w:rStyle w:val="EndnoteReference"/>
          <w:lang w:eastAsia="en-US"/>
        </w:rPr>
        <w:endnoteReference w:id="237"/>
      </w:r>
      <w:r w:rsidR="00C15DD5">
        <w:rPr>
          <w:lang w:val="en-US" w:eastAsia="en-US"/>
        </w:rPr>
        <w:t xml:space="preserve"> </w:t>
      </w:r>
      <w:r w:rsidRPr="00DF2473">
        <w:rPr>
          <w:lang w:val="en-US" w:eastAsia="en-US"/>
        </w:rPr>
        <w:t>nevertheless, speaks of the work as bearing traces of the period when</w:t>
      </w:r>
      <w:r w:rsidR="00C15DD5">
        <w:rPr>
          <w:lang w:val="en-US" w:eastAsia="en-US"/>
        </w:rPr>
        <w:t xml:space="preserve"> </w:t>
      </w:r>
      <w:r w:rsidRPr="00DF2473">
        <w:rPr>
          <w:lang w:val="en-US" w:eastAsia="en-US"/>
        </w:rPr>
        <w:t xml:space="preserve">Mirza Jani is said to have written his history. </w:t>
      </w:r>
      <w:r w:rsidR="005910ED">
        <w:rPr>
          <w:lang w:val="en-US" w:eastAsia="en-US"/>
        </w:rPr>
        <w:t xml:space="preserve"> </w:t>
      </w:r>
      <w:r w:rsidRPr="00DF2473">
        <w:rPr>
          <w:lang w:val="en-US" w:eastAsia="en-US"/>
        </w:rPr>
        <w:t>Balyuzi says:</w:t>
      </w:r>
    </w:p>
    <w:p w14:paraId="16009C85" w14:textId="34619140" w:rsidR="00507A6E" w:rsidRPr="000428C4" w:rsidRDefault="00507A6E" w:rsidP="008F2E47">
      <w:pPr>
        <w:pStyle w:val="Quote"/>
        <w:rPr>
          <w:lang w:val="en-US" w:eastAsia="en-US"/>
        </w:rPr>
      </w:pPr>
      <w:r w:rsidRPr="000D0DA3">
        <w:t>The Nuqtatu’l-Kaf is a reflection of the anarchy of the darkest</w:t>
      </w:r>
      <w:r w:rsidR="00E10F96">
        <w:t xml:space="preserve"> </w:t>
      </w:r>
      <w:r w:rsidRPr="000428C4">
        <w:rPr>
          <w:lang w:val="en-US" w:eastAsia="en-US"/>
        </w:rPr>
        <w:t>days of the Babi Faith, and bears the indelible mark of that</w:t>
      </w:r>
      <w:r w:rsidR="00E10F96">
        <w:rPr>
          <w:lang w:val="en-US" w:eastAsia="en-US"/>
        </w:rPr>
        <w:t xml:space="preserve"> </w:t>
      </w:r>
      <w:r w:rsidRPr="000428C4">
        <w:rPr>
          <w:lang w:val="en-US" w:eastAsia="en-US"/>
        </w:rPr>
        <w:t>nihilism which did for a time overtake the community of the Bab.</w:t>
      </w:r>
      <w:r w:rsidR="00E10F96">
        <w:rPr>
          <w:rStyle w:val="EndnoteReference"/>
          <w:lang w:eastAsia="en-US"/>
        </w:rPr>
        <w:endnoteReference w:id="238"/>
      </w:r>
    </w:p>
    <w:p w14:paraId="6E133993" w14:textId="77777777" w:rsidR="00507A6E" w:rsidRPr="00DF2473" w:rsidRDefault="00507A6E" w:rsidP="00507A6E">
      <w:pPr>
        <w:pStyle w:val="Text"/>
        <w:rPr>
          <w:lang w:val="en-US" w:eastAsia="en-US"/>
        </w:rPr>
      </w:pPr>
      <w:r w:rsidRPr="00DF2473">
        <w:rPr>
          <w:lang w:val="en-US" w:eastAsia="en-US"/>
        </w:rPr>
        <w:t>He points out that</w:t>
      </w:r>
    </w:p>
    <w:p w14:paraId="691FFD60" w14:textId="27B5F685" w:rsidR="00507A6E" w:rsidRPr="000428C4" w:rsidRDefault="00507A6E" w:rsidP="008F2E47">
      <w:pPr>
        <w:pStyle w:val="Quote"/>
      </w:pPr>
      <w:r w:rsidRPr="00DF2473">
        <w:rPr>
          <w:lang w:val="en-US" w:eastAsia="en-US"/>
        </w:rPr>
        <w:t>Edward Browne himself had written that extravagant speculation</w:t>
      </w:r>
      <w:r w:rsidR="008F2E47">
        <w:rPr>
          <w:lang w:val="en-US" w:eastAsia="en-US"/>
        </w:rPr>
        <w:t xml:space="preserve"> </w:t>
      </w:r>
      <w:r w:rsidRPr="000428C4">
        <w:rPr>
          <w:lang w:val="en-US" w:eastAsia="en-US"/>
        </w:rPr>
        <w:t>‘threatened, especially during the two or three years succeeding</w:t>
      </w:r>
      <w:r w:rsidR="008F2E47">
        <w:rPr>
          <w:lang w:val="en-US" w:eastAsia="en-US"/>
        </w:rPr>
        <w:t xml:space="preserve"> </w:t>
      </w:r>
      <w:r w:rsidRPr="000428C4">
        <w:rPr>
          <w:lang w:val="en-US" w:eastAsia="en-US"/>
        </w:rPr>
        <w:t>the Bab’s martyrdom (1850</w:t>
      </w:r>
      <w:r w:rsidR="00DB39D7" w:rsidRPr="000428C4">
        <w:rPr>
          <w:lang w:val="en-US" w:eastAsia="en-US"/>
        </w:rPr>
        <w:t>–</w:t>
      </w:r>
      <w:r w:rsidRPr="000428C4">
        <w:rPr>
          <w:lang w:val="en-US" w:eastAsia="en-US"/>
        </w:rPr>
        <w:t>1853), to destroy all order and discipline in the young church by suffering each member to become a law</w:t>
      </w:r>
      <w:r w:rsidR="008F2E47">
        <w:rPr>
          <w:lang w:val="en-US" w:eastAsia="en-US"/>
        </w:rPr>
        <w:t xml:space="preserve"> </w:t>
      </w:r>
      <w:r w:rsidRPr="000428C4">
        <w:rPr>
          <w:lang w:val="en-US" w:eastAsia="en-US"/>
        </w:rPr>
        <w:t>unto himself, and by producing as many “Manifestations” as there</w:t>
      </w:r>
      <w:r w:rsidR="008F2E47">
        <w:rPr>
          <w:lang w:val="en-US" w:eastAsia="en-US"/>
        </w:rPr>
        <w:t xml:space="preserve"> </w:t>
      </w:r>
      <w:r w:rsidRPr="000428C4">
        <w:rPr>
          <w:lang w:val="en-US" w:eastAsia="en-US"/>
        </w:rPr>
        <w:t xml:space="preserve">were Babis.’ </w:t>
      </w:r>
      <w:r w:rsidR="00124D34" w:rsidRPr="000428C4">
        <w:rPr>
          <w:lang w:val="en-US" w:eastAsia="en-US"/>
        </w:rPr>
        <w:t xml:space="preserve"> </w:t>
      </w:r>
      <w:r w:rsidRPr="000428C4">
        <w:rPr>
          <w:lang w:val="en-US" w:eastAsia="en-US"/>
        </w:rPr>
        <w:t xml:space="preserve">The </w:t>
      </w:r>
      <w:r w:rsidRPr="000428C4">
        <w:t>Nuqtatu’l-Kaf is the mirror of that menace.</w:t>
      </w:r>
      <w:r w:rsidR="008F2E47">
        <w:rPr>
          <w:rStyle w:val="EndnoteReference"/>
        </w:rPr>
        <w:endnoteReference w:id="239"/>
      </w:r>
    </w:p>
    <w:p w14:paraId="6CDB2C9F" w14:textId="77777777" w:rsidR="00507A6E" w:rsidRPr="00DF2473" w:rsidRDefault="00507A6E" w:rsidP="00507A6E">
      <w:pPr>
        <w:pStyle w:val="Text"/>
        <w:rPr>
          <w:lang w:val="en-US" w:eastAsia="en-US"/>
        </w:rPr>
      </w:pPr>
      <w:r w:rsidRPr="00DF2473">
        <w:rPr>
          <w:lang w:val="en-US" w:eastAsia="en-US"/>
        </w:rPr>
        <w:t>Balyuzi maintains:</w:t>
      </w:r>
    </w:p>
    <w:p w14:paraId="66E30B71" w14:textId="2BF46788" w:rsidR="00507A6E" w:rsidRPr="000428C4" w:rsidRDefault="00507A6E" w:rsidP="00C71333">
      <w:pPr>
        <w:pStyle w:val="Quote"/>
        <w:rPr>
          <w:lang w:val="en-US" w:eastAsia="en-US"/>
        </w:rPr>
      </w:pPr>
      <w:r w:rsidRPr="000D0DA3">
        <w:t>The speech attributed to Quddus in the Nuqtatu’l-Kaf is by itself</w:t>
      </w:r>
      <w:r w:rsidR="00C71333">
        <w:t xml:space="preserve"> </w:t>
      </w:r>
      <w:r w:rsidRPr="000428C4">
        <w:rPr>
          <w:lang w:val="en-US" w:eastAsia="en-US"/>
        </w:rPr>
        <w:t>a clear reflection of the confused thoughts of the Babi community</w:t>
      </w:r>
      <w:r w:rsidR="00C71333">
        <w:rPr>
          <w:lang w:val="en-US" w:eastAsia="en-US"/>
        </w:rPr>
        <w:t xml:space="preserve"> </w:t>
      </w:r>
      <w:r w:rsidRPr="000428C4">
        <w:rPr>
          <w:lang w:val="en-US" w:eastAsia="en-US"/>
        </w:rPr>
        <w:t>in the years immediately following the martyrdom of its Founder.</w:t>
      </w:r>
      <w:r w:rsidR="00C71333">
        <w:rPr>
          <w:rStyle w:val="EndnoteReference"/>
          <w:lang w:eastAsia="en-US"/>
        </w:rPr>
        <w:endnoteReference w:id="240"/>
      </w:r>
    </w:p>
    <w:p w14:paraId="562E56AF" w14:textId="43D96C85" w:rsidR="00507A6E" w:rsidRPr="00DF2473" w:rsidRDefault="00507A6E" w:rsidP="00AC3F98">
      <w:pPr>
        <w:pStyle w:val="Text"/>
        <w:rPr>
          <w:lang w:val="en-US" w:eastAsia="en-US"/>
        </w:rPr>
      </w:pPr>
      <w:r w:rsidRPr="00DF2473">
        <w:rPr>
          <w:lang w:val="en-US" w:eastAsia="en-US"/>
        </w:rPr>
        <w:t xml:space="preserve">That the </w:t>
      </w:r>
      <w:r w:rsidRPr="000D0DA3">
        <w:rPr>
          <w:i/>
          <w:iCs/>
        </w:rPr>
        <w:t>Nuqtatu’l-Kaf</w:t>
      </w:r>
      <w:r w:rsidRPr="00DF2473">
        <w:rPr>
          <w:lang w:val="en-US" w:eastAsia="en-US"/>
        </w:rPr>
        <w:t>, whether or not written by the martyred Mirza</w:t>
      </w:r>
      <w:r w:rsidR="00C71333">
        <w:rPr>
          <w:lang w:val="en-US" w:eastAsia="en-US"/>
        </w:rPr>
        <w:t xml:space="preserve"> </w:t>
      </w:r>
      <w:r w:rsidRPr="00DF2473">
        <w:rPr>
          <w:lang w:val="en-US" w:eastAsia="en-US"/>
        </w:rPr>
        <w:t>Jani, reflects the state of the Babi church in the years immediately</w:t>
      </w:r>
      <w:r w:rsidR="00AC3F98">
        <w:rPr>
          <w:lang w:val="en-US" w:eastAsia="en-US"/>
        </w:rPr>
        <w:t xml:space="preserve"> </w:t>
      </w:r>
      <w:r w:rsidRPr="00DF2473">
        <w:rPr>
          <w:lang w:val="en-US" w:eastAsia="en-US"/>
        </w:rPr>
        <w:t>after the Bab’s martyrdom, therefore, is acknowledged.</w:t>
      </w:r>
      <w:r w:rsidR="005910ED">
        <w:rPr>
          <w:lang w:val="en-US" w:eastAsia="en-US"/>
        </w:rPr>
        <w:t xml:space="preserve"> </w:t>
      </w:r>
      <w:r w:rsidRPr="00DF2473">
        <w:rPr>
          <w:lang w:val="en-US" w:eastAsia="en-US"/>
        </w:rPr>
        <w:t xml:space="preserve"> Part of the</w:t>
      </w:r>
      <w:r w:rsidR="00AC3F98">
        <w:rPr>
          <w:lang w:val="en-US" w:eastAsia="en-US"/>
        </w:rPr>
        <w:t xml:space="preserve"> </w:t>
      </w:r>
      <w:r w:rsidRPr="005B24DD">
        <w:rPr>
          <w:i/>
          <w:iCs/>
        </w:rPr>
        <w:t>Nuqtatu’l-Kaf</w:t>
      </w:r>
      <w:r w:rsidRPr="00DF2473">
        <w:rPr>
          <w:lang w:val="en-US" w:eastAsia="en-US"/>
        </w:rPr>
        <w:t>’s value is in helping the student of the religion to</w:t>
      </w:r>
      <w:r w:rsidR="00AC3F98">
        <w:rPr>
          <w:lang w:val="en-US" w:eastAsia="en-US"/>
        </w:rPr>
        <w:t xml:space="preserve"> </w:t>
      </w:r>
      <w:r w:rsidRPr="00DF2473">
        <w:rPr>
          <w:lang w:val="en-US" w:eastAsia="en-US"/>
        </w:rPr>
        <w:t>trace the phases through which the religion has passed.</w:t>
      </w:r>
      <w:r w:rsidR="005910ED">
        <w:rPr>
          <w:lang w:val="en-US" w:eastAsia="en-US"/>
        </w:rPr>
        <w:t xml:space="preserve"> </w:t>
      </w:r>
      <w:r w:rsidRPr="00DF2473">
        <w:rPr>
          <w:lang w:val="en-US" w:eastAsia="en-US"/>
        </w:rPr>
        <w:t xml:space="preserve"> One would</w:t>
      </w:r>
      <w:r w:rsidR="00AC3F98">
        <w:rPr>
          <w:lang w:val="en-US" w:eastAsia="en-US"/>
        </w:rPr>
        <w:t xml:space="preserve"> </w:t>
      </w:r>
      <w:r w:rsidRPr="00DF2473">
        <w:rPr>
          <w:lang w:val="en-US" w:eastAsia="en-US"/>
        </w:rPr>
        <w:t>also expect that the Babi author of such an early written document</w:t>
      </w:r>
      <w:r w:rsidR="00AC3F98">
        <w:rPr>
          <w:lang w:val="en-US" w:eastAsia="en-US"/>
        </w:rPr>
        <w:t xml:space="preserve"> </w:t>
      </w:r>
      <w:r w:rsidRPr="00DF2473">
        <w:rPr>
          <w:lang w:val="en-US" w:eastAsia="en-US"/>
        </w:rPr>
        <w:t>would be able to give information and insights which would be lost</w:t>
      </w:r>
      <w:r w:rsidR="00AC3F98">
        <w:rPr>
          <w:lang w:val="en-US" w:eastAsia="en-US"/>
        </w:rPr>
        <w:t xml:space="preserve"> </w:t>
      </w:r>
      <w:r w:rsidRPr="00DF2473">
        <w:rPr>
          <w:lang w:val="en-US" w:eastAsia="en-US"/>
        </w:rPr>
        <w:t xml:space="preserve">at later stages in a rapidly developing religion. </w:t>
      </w:r>
      <w:r w:rsidR="005910ED">
        <w:rPr>
          <w:lang w:val="en-US" w:eastAsia="en-US"/>
        </w:rPr>
        <w:t xml:space="preserve"> </w:t>
      </w:r>
      <w:r w:rsidRPr="00DF2473">
        <w:rPr>
          <w:lang w:val="en-US" w:eastAsia="en-US"/>
        </w:rPr>
        <w:t xml:space="preserve">That the </w:t>
      </w:r>
      <w:r w:rsidRPr="005B24DD">
        <w:rPr>
          <w:i/>
          <w:iCs/>
        </w:rPr>
        <w:t>Nuqtatu’l</w:t>
      </w:r>
      <w:r w:rsidRPr="00DF2473">
        <w:rPr>
          <w:lang w:val="en-US" w:eastAsia="en-US"/>
        </w:rPr>
        <w:t>-</w:t>
      </w:r>
      <w:r w:rsidRPr="005B24DD">
        <w:rPr>
          <w:i/>
          <w:iCs/>
        </w:rPr>
        <w:t>Kaf</w:t>
      </w:r>
      <w:r w:rsidRPr="00DF2473">
        <w:rPr>
          <w:lang w:val="en-US" w:eastAsia="en-US"/>
        </w:rPr>
        <w:t xml:space="preserve"> appears to be a far cry from present-day Baha’i thought is</w:t>
      </w:r>
    </w:p>
    <w:p w14:paraId="4AC06485" w14:textId="77777777" w:rsidR="00507A6E" w:rsidRPr="00DF2473" w:rsidRDefault="00507A6E" w:rsidP="00507A6E">
      <w:pPr>
        <w:rPr>
          <w:lang w:val="en-US" w:eastAsia="en-US"/>
        </w:rPr>
      </w:pPr>
      <w:r w:rsidRPr="00DF2473">
        <w:rPr>
          <w:lang w:val="en-US" w:eastAsia="en-US"/>
        </w:rPr>
        <w:br w:type="page"/>
      </w:r>
    </w:p>
    <w:p w14:paraId="2B19D148" w14:textId="5F1DBCB7" w:rsidR="00507A6E" w:rsidRPr="00DF2473" w:rsidRDefault="00507A6E" w:rsidP="00AE6EFD">
      <w:pPr>
        <w:pStyle w:val="Textcts"/>
        <w:rPr>
          <w:lang w:val="en-US" w:eastAsia="en-US"/>
        </w:rPr>
      </w:pPr>
      <w:r w:rsidRPr="00DF2473">
        <w:rPr>
          <w:lang w:val="en-US" w:eastAsia="en-US"/>
        </w:rPr>
        <w:lastRenderedPageBreak/>
        <w:t>part testimony to the extensive transformations the religion has</w:t>
      </w:r>
      <w:r w:rsidR="00AE6EFD">
        <w:rPr>
          <w:lang w:val="en-US" w:eastAsia="en-US"/>
        </w:rPr>
        <w:t xml:space="preserve"> </w:t>
      </w:r>
      <w:r w:rsidRPr="00DF2473">
        <w:rPr>
          <w:lang w:val="en-US" w:eastAsia="en-US"/>
        </w:rPr>
        <w:t xml:space="preserve">undergone. </w:t>
      </w:r>
      <w:r w:rsidR="005910ED">
        <w:rPr>
          <w:lang w:val="en-US" w:eastAsia="en-US"/>
        </w:rPr>
        <w:t xml:space="preserve"> </w:t>
      </w:r>
      <w:r w:rsidRPr="00DF2473">
        <w:rPr>
          <w:lang w:val="en-US" w:eastAsia="en-US"/>
        </w:rPr>
        <w:t>The book, however, was written at a rather chaotic time</w:t>
      </w:r>
      <w:r w:rsidR="00AE6EFD">
        <w:rPr>
          <w:lang w:val="en-US" w:eastAsia="en-US"/>
        </w:rPr>
        <w:t xml:space="preserve"> </w:t>
      </w:r>
      <w:r w:rsidRPr="00DF2473">
        <w:rPr>
          <w:lang w:val="en-US" w:eastAsia="en-US"/>
        </w:rPr>
        <w:t>in the history of the faith and should be approached, therefore, with</w:t>
      </w:r>
      <w:r w:rsidR="00AE6EFD">
        <w:rPr>
          <w:lang w:val="en-US" w:eastAsia="en-US"/>
        </w:rPr>
        <w:t xml:space="preserve"> </w:t>
      </w:r>
      <w:r w:rsidRPr="00DF2473">
        <w:rPr>
          <w:lang w:val="en-US" w:eastAsia="en-US"/>
        </w:rPr>
        <w:t>some caution, but as a testimony by an individual Babi at an early</w:t>
      </w:r>
      <w:r w:rsidR="00AE6EFD">
        <w:rPr>
          <w:lang w:val="en-US" w:eastAsia="en-US"/>
        </w:rPr>
        <w:t xml:space="preserve"> </w:t>
      </w:r>
      <w:r w:rsidRPr="00DF2473">
        <w:rPr>
          <w:lang w:val="en-US" w:eastAsia="en-US"/>
        </w:rPr>
        <w:t>stage of Babi-Baha’i history the volume has an indispensable value.</w:t>
      </w:r>
    </w:p>
    <w:p w14:paraId="4876B05D" w14:textId="4247CEED" w:rsidR="00507A6E" w:rsidRPr="00DF2473" w:rsidRDefault="00507A6E" w:rsidP="00AE6EFD">
      <w:pPr>
        <w:pStyle w:val="Myhead3"/>
        <w:rPr>
          <w:lang w:val="en-US" w:eastAsia="en-US"/>
        </w:rPr>
      </w:pPr>
      <w:r w:rsidRPr="00DF2473">
        <w:rPr>
          <w:lang w:val="en-US" w:eastAsia="en-US"/>
        </w:rPr>
        <w:t xml:space="preserve">Summary of the </w:t>
      </w:r>
      <w:r w:rsidR="00AE6EFD" w:rsidRPr="00DF2473">
        <w:rPr>
          <w:lang w:val="en-US" w:eastAsia="en-US"/>
        </w:rPr>
        <w:t>three chief h</w:t>
      </w:r>
      <w:r w:rsidRPr="00DF2473">
        <w:rPr>
          <w:lang w:val="en-US" w:eastAsia="en-US"/>
        </w:rPr>
        <w:t>istories</w:t>
      </w:r>
    </w:p>
    <w:p w14:paraId="5FE07977" w14:textId="3FA7175D" w:rsidR="00507A6E" w:rsidRPr="00DF2473" w:rsidRDefault="00507A6E" w:rsidP="00AE6EFD">
      <w:pPr>
        <w:pStyle w:val="Text"/>
        <w:rPr>
          <w:lang w:val="en-US" w:eastAsia="en-US"/>
        </w:rPr>
      </w:pPr>
      <w:r w:rsidRPr="00DF2473">
        <w:rPr>
          <w:lang w:val="en-US" w:eastAsia="en-US"/>
        </w:rPr>
        <w:t>The three histories treated above have been discussed in the</w:t>
      </w:r>
      <w:r w:rsidR="00AE6EFD">
        <w:rPr>
          <w:lang w:val="en-US" w:eastAsia="en-US"/>
        </w:rPr>
        <w:t xml:space="preserve"> </w:t>
      </w:r>
      <w:r w:rsidRPr="00DF2473">
        <w:rPr>
          <w:lang w:val="en-US" w:eastAsia="en-US"/>
        </w:rPr>
        <w:t xml:space="preserve">order in which they were published by Edward G. Browne. </w:t>
      </w:r>
      <w:r w:rsidR="005910ED">
        <w:rPr>
          <w:lang w:val="en-US" w:eastAsia="en-US"/>
        </w:rPr>
        <w:t xml:space="preserve"> </w:t>
      </w:r>
      <w:r w:rsidRPr="00DF2473">
        <w:rPr>
          <w:lang w:val="en-US" w:eastAsia="en-US"/>
        </w:rPr>
        <w:t>This order is</w:t>
      </w:r>
      <w:r w:rsidR="00AE6EFD">
        <w:rPr>
          <w:lang w:val="en-US" w:eastAsia="en-US"/>
        </w:rPr>
        <w:t xml:space="preserve"> </w:t>
      </w:r>
      <w:r w:rsidRPr="00DF2473">
        <w:rPr>
          <w:lang w:val="en-US" w:eastAsia="en-US"/>
        </w:rPr>
        <w:t>exactly the opposite to the order in which these histories were originally</w:t>
      </w:r>
      <w:r w:rsidR="00AE6EFD">
        <w:rPr>
          <w:lang w:val="en-US" w:eastAsia="en-US"/>
        </w:rPr>
        <w:t xml:space="preserve"> </w:t>
      </w:r>
      <w:r w:rsidRPr="00DF2473">
        <w:rPr>
          <w:lang w:val="en-US" w:eastAsia="en-US"/>
        </w:rPr>
        <w:t xml:space="preserve">written. </w:t>
      </w:r>
      <w:r w:rsidR="005910ED">
        <w:rPr>
          <w:lang w:val="en-US" w:eastAsia="en-US"/>
        </w:rPr>
        <w:t xml:space="preserve"> </w:t>
      </w:r>
      <w:r w:rsidRPr="00DF2473">
        <w:rPr>
          <w:lang w:val="en-US" w:eastAsia="en-US"/>
        </w:rPr>
        <w:t>So that the reader might understand better how these histories</w:t>
      </w:r>
      <w:r w:rsidR="00AE6EFD">
        <w:rPr>
          <w:lang w:val="en-US" w:eastAsia="en-US"/>
        </w:rPr>
        <w:t xml:space="preserve"> </w:t>
      </w:r>
      <w:r w:rsidRPr="00DF2473">
        <w:rPr>
          <w:lang w:val="en-US" w:eastAsia="en-US"/>
        </w:rPr>
        <w:t>are related to one another in the context of Babi-Baha’i history, a summary</w:t>
      </w:r>
      <w:r w:rsidR="00AE6EFD">
        <w:rPr>
          <w:lang w:val="en-US" w:eastAsia="en-US"/>
        </w:rPr>
        <w:t xml:space="preserve"> </w:t>
      </w:r>
      <w:r w:rsidRPr="00DF2473">
        <w:rPr>
          <w:lang w:val="en-US" w:eastAsia="en-US"/>
        </w:rPr>
        <w:t>of the major points thus far discussed concerning the histories will be</w:t>
      </w:r>
      <w:r w:rsidR="00AE6EFD">
        <w:rPr>
          <w:lang w:val="en-US" w:eastAsia="en-US"/>
        </w:rPr>
        <w:t xml:space="preserve"> </w:t>
      </w:r>
      <w:r w:rsidRPr="00DF2473">
        <w:rPr>
          <w:lang w:val="en-US" w:eastAsia="en-US"/>
        </w:rPr>
        <w:t xml:space="preserve">given in the order in which the histories were written. </w:t>
      </w:r>
      <w:r w:rsidR="005910ED">
        <w:rPr>
          <w:lang w:val="en-US" w:eastAsia="en-US"/>
        </w:rPr>
        <w:t xml:space="preserve"> </w:t>
      </w:r>
      <w:r w:rsidRPr="00DF2473">
        <w:rPr>
          <w:lang w:val="en-US" w:eastAsia="en-US"/>
        </w:rPr>
        <w:t>A brief statement</w:t>
      </w:r>
      <w:r w:rsidR="00AE6EFD">
        <w:rPr>
          <w:lang w:val="en-US" w:eastAsia="en-US"/>
        </w:rPr>
        <w:t xml:space="preserve"> </w:t>
      </w:r>
      <w:r w:rsidRPr="00DF2473">
        <w:rPr>
          <w:lang w:val="en-US" w:eastAsia="en-US"/>
        </w:rPr>
        <w:t>will then be given concerning the basis upon which the present study will</w:t>
      </w:r>
      <w:r w:rsidR="00AE6EFD">
        <w:rPr>
          <w:lang w:val="en-US" w:eastAsia="en-US"/>
        </w:rPr>
        <w:t xml:space="preserve"> </w:t>
      </w:r>
      <w:r w:rsidRPr="00DF2473">
        <w:rPr>
          <w:lang w:val="en-US" w:eastAsia="en-US"/>
        </w:rPr>
        <w:t>proceed regarding the reliability and relative values of these three works.</w:t>
      </w:r>
    </w:p>
    <w:p w14:paraId="781BB8B8" w14:textId="3B56930E" w:rsidR="00507A6E" w:rsidRPr="00DF2473" w:rsidRDefault="00507A6E" w:rsidP="00AE6EFD">
      <w:pPr>
        <w:pStyle w:val="Text"/>
        <w:rPr>
          <w:lang w:val="en-US" w:eastAsia="en-US"/>
        </w:rPr>
      </w:pPr>
      <w:r w:rsidRPr="00DF2473">
        <w:rPr>
          <w:lang w:val="en-US" w:eastAsia="en-US"/>
        </w:rPr>
        <w:t xml:space="preserve">The </w:t>
      </w:r>
      <w:r w:rsidRPr="000D0DA3">
        <w:rPr>
          <w:i/>
          <w:iCs/>
        </w:rPr>
        <w:t>Nuqtatu’l-Kaf</w:t>
      </w:r>
      <w:r w:rsidRPr="00DF2473">
        <w:rPr>
          <w:lang w:val="en-US" w:eastAsia="en-US"/>
        </w:rPr>
        <w:t xml:space="preserve"> was written sometime in the years immediately</w:t>
      </w:r>
      <w:r w:rsidR="00AE6EFD">
        <w:rPr>
          <w:lang w:val="en-US" w:eastAsia="en-US"/>
        </w:rPr>
        <w:t xml:space="preserve"> </w:t>
      </w:r>
      <w:r w:rsidRPr="00DF2473">
        <w:rPr>
          <w:lang w:val="en-US" w:eastAsia="en-US"/>
        </w:rPr>
        <w:t>following the Bab’s martyrdom (1850), and if written by Mirza Jani, would</w:t>
      </w:r>
      <w:r w:rsidR="00AE6EFD">
        <w:rPr>
          <w:lang w:val="en-US" w:eastAsia="en-US"/>
        </w:rPr>
        <w:t xml:space="preserve"> </w:t>
      </w:r>
      <w:r w:rsidRPr="00DF2473">
        <w:rPr>
          <w:lang w:val="en-US" w:eastAsia="en-US"/>
        </w:rPr>
        <w:t xml:space="preserve">have been written before 1852 when he suffered martyrdom. </w:t>
      </w:r>
      <w:r w:rsidR="005910ED">
        <w:rPr>
          <w:lang w:val="en-US" w:eastAsia="en-US"/>
        </w:rPr>
        <w:t xml:space="preserve"> </w:t>
      </w:r>
      <w:r w:rsidRPr="00DF2473">
        <w:rPr>
          <w:lang w:val="en-US" w:eastAsia="en-US"/>
        </w:rPr>
        <w:t>It reflects</w:t>
      </w:r>
      <w:r w:rsidR="00AE6EFD">
        <w:rPr>
          <w:lang w:val="en-US" w:eastAsia="en-US"/>
        </w:rPr>
        <w:t xml:space="preserve"> </w:t>
      </w:r>
      <w:r w:rsidRPr="00DF2473">
        <w:rPr>
          <w:lang w:val="en-US" w:eastAsia="en-US"/>
        </w:rPr>
        <w:t>conditions in the faith at a rather unstable period in its history.</w:t>
      </w:r>
    </w:p>
    <w:p w14:paraId="6E01371D" w14:textId="2BF37935" w:rsidR="00507A6E" w:rsidRPr="00DF2473" w:rsidRDefault="00507A6E" w:rsidP="00AE6EFD">
      <w:pPr>
        <w:pStyle w:val="Text"/>
        <w:rPr>
          <w:lang w:val="en-US" w:eastAsia="en-US"/>
        </w:rPr>
      </w:pPr>
      <w:r w:rsidRPr="00DF2473">
        <w:rPr>
          <w:lang w:val="en-US" w:eastAsia="en-US"/>
        </w:rPr>
        <w:t>This history assigns an important position to Subh-i-Azal,</w:t>
      </w:r>
      <w:r w:rsidR="00AE6EFD">
        <w:rPr>
          <w:lang w:val="en-US" w:eastAsia="en-US"/>
        </w:rPr>
        <w:t xml:space="preserve"> </w:t>
      </w:r>
      <w:r w:rsidRPr="00DF2473">
        <w:rPr>
          <w:lang w:val="en-US" w:eastAsia="en-US"/>
        </w:rPr>
        <w:t>Baha’u’llah’s rival, whom the author regards as not only the Bab’s successor but as “Him whom God shall manifest”</w:t>
      </w:r>
      <w:r w:rsidR="00AE6EFD">
        <w:rPr>
          <w:lang w:val="en-US" w:eastAsia="en-US"/>
        </w:rPr>
        <w:t>,</w:t>
      </w:r>
      <w:r w:rsidRPr="00DF2473">
        <w:rPr>
          <w:lang w:val="en-US" w:eastAsia="en-US"/>
        </w:rPr>
        <w:t xml:space="preserve"> whose coming the Bab heralded</w:t>
      </w:r>
      <w:r w:rsidR="00AE6EFD">
        <w:rPr>
          <w:lang w:val="en-US" w:eastAsia="en-US"/>
        </w:rPr>
        <w:t xml:space="preserve"> </w:t>
      </w:r>
      <w:r w:rsidRPr="00DF2473">
        <w:rPr>
          <w:lang w:val="en-US" w:eastAsia="en-US"/>
        </w:rPr>
        <w:t>and who Baha’u’llah later claimed to be.</w:t>
      </w:r>
    </w:p>
    <w:p w14:paraId="3FAC4BA5" w14:textId="77777777" w:rsidR="00507A6E" w:rsidRPr="00DF2473" w:rsidRDefault="00507A6E" w:rsidP="00507A6E">
      <w:pPr>
        <w:rPr>
          <w:lang w:val="en-US" w:eastAsia="en-US"/>
        </w:rPr>
      </w:pPr>
      <w:r w:rsidRPr="00DF2473">
        <w:rPr>
          <w:lang w:val="en-US" w:eastAsia="en-US"/>
        </w:rPr>
        <w:br w:type="page"/>
      </w:r>
    </w:p>
    <w:p w14:paraId="7B384A2A" w14:textId="4F51A8B3" w:rsidR="00507A6E" w:rsidRPr="00DF2473" w:rsidRDefault="00507A6E" w:rsidP="00AE6EFD">
      <w:pPr>
        <w:pStyle w:val="Text"/>
        <w:rPr>
          <w:lang w:val="en-US" w:eastAsia="en-US"/>
        </w:rPr>
      </w:pPr>
      <w:r w:rsidRPr="00DF2473">
        <w:rPr>
          <w:lang w:val="en-US" w:eastAsia="en-US"/>
        </w:rPr>
        <w:lastRenderedPageBreak/>
        <w:t>No English translation of this work has yet been made, but Browne</w:t>
      </w:r>
      <w:r w:rsidR="00AE6EFD">
        <w:rPr>
          <w:lang w:val="en-US" w:eastAsia="en-US"/>
        </w:rPr>
        <w:t xml:space="preserve"> </w:t>
      </w:r>
      <w:r w:rsidRPr="00DF2473">
        <w:rPr>
          <w:lang w:val="en-US" w:eastAsia="en-US"/>
        </w:rPr>
        <w:t>edited and published the Persian text in 1910.</w:t>
      </w:r>
      <w:r w:rsidR="005910ED">
        <w:rPr>
          <w:lang w:val="en-US" w:eastAsia="en-US"/>
        </w:rPr>
        <w:t xml:space="preserve"> </w:t>
      </w:r>
      <w:r w:rsidRPr="00DF2473">
        <w:rPr>
          <w:lang w:val="en-US" w:eastAsia="en-US"/>
        </w:rPr>
        <w:t xml:space="preserve"> The English reader, however,</w:t>
      </w:r>
      <w:r w:rsidR="00AE6EFD">
        <w:rPr>
          <w:lang w:val="en-US" w:eastAsia="en-US"/>
        </w:rPr>
        <w:t xml:space="preserve"> </w:t>
      </w:r>
      <w:r w:rsidRPr="00DF2473">
        <w:rPr>
          <w:lang w:val="en-US" w:eastAsia="en-US"/>
        </w:rPr>
        <w:t>may gain some familiarity with the essential features of this work from</w:t>
      </w:r>
      <w:r w:rsidR="00AE6EFD">
        <w:rPr>
          <w:lang w:val="en-US" w:eastAsia="en-US"/>
        </w:rPr>
        <w:t xml:space="preserve"> </w:t>
      </w:r>
      <w:r w:rsidRPr="00DF2473">
        <w:rPr>
          <w:lang w:val="en-US" w:eastAsia="en-US"/>
        </w:rPr>
        <w:t>Browne’s extensive English introduction (pages xiii-liii) to the Persian</w:t>
      </w:r>
      <w:r w:rsidR="00AE6EFD">
        <w:rPr>
          <w:lang w:val="en-US" w:eastAsia="en-US"/>
        </w:rPr>
        <w:t xml:space="preserve"> </w:t>
      </w:r>
      <w:r w:rsidRPr="00DF2473">
        <w:rPr>
          <w:lang w:val="en-US" w:eastAsia="en-US"/>
        </w:rPr>
        <w:t xml:space="preserve">text and from Appendix II of Browne’s publication of the </w:t>
      </w:r>
      <w:r w:rsidRPr="005B24DD">
        <w:rPr>
          <w:i/>
          <w:iCs/>
        </w:rPr>
        <w:t>New History</w:t>
      </w:r>
      <w:r w:rsidRPr="00DF2473">
        <w:rPr>
          <w:lang w:val="en-US" w:eastAsia="en-US"/>
        </w:rPr>
        <w:t xml:space="preserve"> (pages</w:t>
      </w:r>
      <w:r w:rsidR="00AE6EFD">
        <w:rPr>
          <w:lang w:val="en-US" w:eastAsia="en-US"/>
        </w:rPr>
        <w:t xml:space="preserve"> </w:t>
      </w:r>
      <w:r w:rsidRPr="00DF2473">
        <w:rPr>
          <w:lang w:val="en-US" w:eastAsia="en-US"/>
        </w:rPr>
        <w:t>327</w:t>
      </w:r>
      <w:r w:rsidR="00DB39D7">
        <w:rPr>
          <w:lang w:val="en-US" w:eastAsia="en-US"/>
        </w:rPr>
        <w:t>–</w:t>
      </w:r>
      <w:r w:rsidRPr="00DF2473">
        <w:rPr>
          <w:lang w:val="en-US" w:eastAsia="en-US"/>
        </w:rPr>
        <w:t xml:space="preserve">96), where Browne discusses the history with special reference to passages suppressed or modified in the </w:t>
      </w:r>
      <w:r w:rsidRPr="005B24DD">
        <w:rPr>
          <w:i/>
          <w:iCs/>
        </w:rPr>
        <w:t>New History</w:t>
      </w:r>
      <w:r w:rsidRPr="00DF2473">
        <w:rPr>
          <w:lang w:val="en-US" w:eastAsia="en-US"/>
        </w:rPr>
        <w:t xml:space="preserve">. </w:t>
      </w:r>
      <w:r w:rsidR="005910ED">
        <w:rPr>
          <w:lang w:val="en-US" w:eastAsia="en-US"/>
        </w:rPr>
        <w:t xml:space="preserve"> </w:t>
      </w:r>
      <w:r w:rsidRPr="00DF2473">
        <w:rPr>
          <w:lang w:val="en-US" w:eastAsia="en-US"/>
        </w:rPr>
        <w:t>Included in this Appendix</w:t>
      </w:r>
      <w:r w:rsidR="00AE6EFD">
        <w:rPr>
          <w:lang w:val="en-US" w:eastAsia="en-US"/>
        </w:rPr>
        <w:t xml:space="preserve"> </w:t>
      </w:r>
      <w:r w:rsidRPr="00DF2473">
        <w:rPr>
          <w:lang w:val="en-US" w:eastAsia="en-US"/>
        </w:rPr>
        <w:t>is a full translation of the important section pertaining to the Bab’s</w:t>
      </w:r>
      <w:r w:rsidR="00AE6EFD">
        <w:rPr>
          <w:lang w:val="en-US" w:eastAsia="en-US"/>
        </w:rPr>
        <w:t xml:space="preserve"> </w:t>
      </w:r>
      <w:r w:rsidRPr="00DF2473">
        <w:rPr>
          <w:lang w:val="en-US" w:eastAsia="en-US"/>
        </w:rPr>
        <w:t>nomination of Subh-i-Azal as his successor and of Subh-i-Azal’s relations</w:t>
      </w:r>
      <w:r w:rsidR="00AE6EFD">
        <w:rPr>
          <w:lang w:val="en-US" w:eastAsia="en-US"/>
        </w:rPr>
        <w:t xml:space="preserve"> </w:t>
      </w:r>
      <w:r w:rsidRPr="00DF2473">
        <w:rPr>
          <w:lang w:val="en-US" w:eastAsia="en-US"/>
        </w:rPr>
        <w:t>to his half-brother, Baha’u’llah (pages 374</w:t>
      </w:r>
      <w:r w:rsidR="00DB39D7">
        <w:rPr>
          <w:lang w:val="en-US" w:eastAsia="en-US"/>
        </w:rPr>
        <w:t>–</w:t>
      </w:r>
      <w:r w:rsidRPr="00DF2473">
        <w:rPr>
          <w:lang w:val="en-US" w:eastAsia="en-US"/>
        </w:rPr>
        <w:t>82).</w:t>
      </w:r>
    </w:p>
    <w:p w14:paraId="124B61EA" w14:textId="2F3D0BB6" w:rsidR="00507A6E" w:rsidRPr="00DF2473" w:rsidRDefault="00507A6E" w:rsidP="00AE6EFD">
      <w:pPr>
        <w:pStyle w:val="Text"/>
        <w:rPr>
          <w:lang w:val="en-US" w:eastAsia="en-US"/>
        </w:rPr>
      </w:pPr>
      <w:r w:rsidRPr="00DF2473">
        <w:rPr>
          <w:lang w:val="en-US" w:eastAsia="en-US"/>
        </w:rPr>
        <w:t xml:space="preserve">The </w:t>
      </w:r>
      <w:r w:rsidRPr="000D0DA3">
        <w:rPr>
          <w:i/>
          <w:iCs/>
        </w:rPr>
        <w:t>New History</w:t>
      </w:r>
      <w:r w:rsidRPr="00DF2473">
        <w:rPr>
          <w:lang w:val="en-US" w:eastAsia="en-US"/>
        </w:rPr>
        <w:t xml:space="preserve"> (</w:t>
      </w:r>
      <w:r w:rsidRPr="000D0DA3">
        <w:rPr>
          <w:i/>
          <w:iCs/>
        </w:rPr>
        <w:t>Tarikh-i-Jadid</w:t>
      </w:r>
      <w:r w:rsidRPr="00DF2473">
        <w:rPr>
          <w:lang w:val="en-US" w:eastAsia="en-US"/>
        </w:rPr>
        <w:t>) was written sometime between</w:t>
      </w:r>
      <w:r w:rsidR="00AE6EFD">
        <w:rPr>
          <w:lang w:val="en-US" w:eastAsia="en-US"/>
        </w:rPr>
        <w:t xml:space="preserve"> </w:t>
      </w:r>
      <w:r w:rsidRPr="00DF2473">
        <w:rPr>
          <w:lang w:val="en-US" w:eastAsia="en-US"/>
        </w:rPr>
        <w:t>1877 and 1880.</w:t>
      </w:r>
      <w:r w:rsidR="005910ED">
        <w:rPr>
          <w:lang w:val="en-US" w:eastAsia="en-US"/>
        </w:rPr>
        <w:t xml:space="preserve"> </w:t>
      </w:r>
      <w:r w:rsidRPr="00DF2473">
        <w:rPr>
          <w:lang w:val="en-US" w:eastAsia="en-US"/>
        </w:rPr>
        <w:t xml:space="preserve"> Browne assigns 1880 as the date.</w:t>
      </w:r>
      <w:r w:rsidR="005910ED">
        <w:rPr>
          <w:lang w:val="en-US" w:eastAsia="en-US"/>
        </w:rPr>
        <w:t xml:space="preserve"> </w:t>
      </w:r>
      <w:r w:rsidRPr="00DF2473">
        <w:rPr>
          <w:lang w:val="en-US" w:eastAsia="en-US"/>
        </w:rPr>
        <w:t xml:space="preserve"> According to Abu’l-Fadl,</w:t>
      </w:r>
      <w:r w:rsidR="00AE6EFD">
        <w:rPr>
          <w:lang w:val="en-US" w:eastAsia="en-US"/>
        </w:rPr>
        <w:t xml:space="preserve"> </w:t>
      </w:r>
      <w:r w:rsidRPr="00DF2473">
        <w:rPr>
          <w:lang w:val="en-US" w:eastAsia="en-US"/>
        </w:rPr>
        <w:t xml:space="preserve">the </w:t>
      </w:r>
      <w:r w:rsidRPr="005B24DD">
        <w:rPr>
          <w:i/>
          <w:iCs/>
        </w:rPr>
        <w:t>New History</w:t>
      </w:r>
      <w:r w:rsidRPr="00DF2473">
        <w:rPr>
          <w:lang w:val="en-US" w:eastAsia="en-US"/>
        </w:rPr>
        <w:t xml:space="preserve"> was written by Mirza Husayn of Hamadan with Abu’l-Fadl’s</w:t>
      </w:r>
      <w:r w:rsidR="00AE6EFD">
        <w:rPr>
          <w:lang w:val="en-US" w:eastAsia="en-US"/>
        </w:rPr>
        <w:t xml:space="preserve"> </w:t>
      </w:r>
      <w:r w:rsidRPr="00DF2473">
        <w:rPr>
          <w:lang w:val="en-US" w:eastAsia="en-US"/>
        </w:rPr>
        <w:t>assistance and under the supervision of Manakji, the Zoroastrian agent in</w:t>
      </w:r>
      <w:r w:rsidR="00AE6EFD">
        <w:rPr>
          <w:lang w:val="en-US" w:eastAsia="en-US"/>
        </w:rPr>
        <w:t xml:space="preserve"> </w:t>
      </w:r>
      <w:r w:rsidRPr="00DF2473">
        <w:rPr>
          <w:lang w:val="en-US" w:eastAsia="en-US"/>
        </w:rPr>
        <w:t xml:space="preserve">Tihran. </w:t>
      </w:r>
      <w:r w:rsidR="005910ED">
        <w:rPr>
          <w:lang w:val="en-US" w:eastAsia="en-US"/>
        </w:rPr>
        <w:t xml:space="preserve"> </w:t>
      </w:r>
      <w:r w:rsidRPr="00DF2473">
        <w:rPr>
          <w:lang w:val="en-US" w:eastAsia="en-US"/>
        </w:rPr>
        <w:t>The two manuscripts collated by Browne for publication also give</w:t>
      </w:r>
      <w:r w:rsidR="00AE6EFD">
        <w:rPr>
          <w:lang w:val="en-US" w:eastAsia="en-US"/>
        </w:rPr>
        <w:t xml:space="preserve"> </w:t>
      </w:r>
      <w:r w:rsidRPr="00DF2473">
        <w:rPr>
          <w:lang w:val="en-US" w:eastAsia="en-US"/>
        </w:rPr>
        <w:t xml:space="preserve">evidence that a number of revisers had added material. </w:t>
      </w:r>
      <w:r w:rsidR="005910ED">
        <w:rPr>
          <w:lang w:val="en-US" w:eastAsia="en-US"/>
        </w:rPr>
        <w:t xml:space="preserve"> </w:t>
      </w:r>
      <w:r w:rsidRPr="00DF2473">
        <w:rPr>
          <w:lang w:val="en-US" w:eastAsia="en-US"/>
        </w:rPr>
        <w:t>By comparing the</w:t>
      </w:r>
      <w:r w:rsidR="00AE6EFD">
        <w:rPr>
          <w:lang w:val="en-US" w:eastAsia="en-US"/>
        </w:rPr>
        <w:t xml:space="preserve"> </w:t>
      </w:r>
      <w:r w:rsidRPr="00DF2473">
        <w:rPr>
          <w:lang w:val="en-US" w:eastAsia="en-US"/>
        </w:rPr>
        <w:t xml:space="preserve">earlier </w:t>
      </w:r>
      <w:r w:rsidRPr="005B24DD">
        <w:rPr>
          <w:i/>
          <w:iCs/>
        </w:rPr>
        <w:t>Nuqtatu’l-Kaf</w:t>
      </w:r>
      <w:r w:rsidRPr="00DF2473">
        <w:rPr>
          <w:lang w:val="en-US" w:eastAsia="en-US"/>
        </w:rPr>
        <w:t xml:space="preserve"> with the New History, Browne observed that the</w:t>
      </w:r>
      <w:r w:rsidR="00AE6EFD">
        <w:rPr>
          <w:lang w:val="en-US" w:eastAsia="en-US"/>
        </w:rPr>
        <w:t xml:space="preserve"> </w:t>
      </w:r>
      <w:r w:rsidRPr="00DF2473">
        <w:rPr>
          <w:lang w:val="en-US" w:eastAsia="en-US"/>
        </w:rPr>
        <w:t xml:space="preserve">introduction to the </w:t>
      </w:r>
      <w:r w:rsidRPr="005B24DD">
        <w:rPr>
          <w:i/>
          <w:iCs/>
        </w:rPr>
        <w:t>New History</w:t>
      </w:r>
      <w:r w:rsidRPr="00DF2473">
        <w:rPr>
          <w:lang w:val="en-US" w:eastAsia="en-US"/>
        </w:rPr>
        <w:t xml:space="preserve"> is “less metaphysical and more rational”</w:t>
      </w:r>
      <w:r w:rsidR="00AE6EFD">
        <w:rPr>
          <w:lang w:val="en-US" w:eastAsia="en-US"/>
        </w:rPr>
        <w:t xml:space="preserve"> </w:t>
      </w:r>
      <w:r w:rsidRPr="00DF2473">
        <w:rPr>
          <w:lang w:val="en-US" w:eastAsia="en-US"/>
        </w:rPr>
        <w:t xml:space="preserve">than the </w:t>
      </w:r>
      <w:r w:rsidRPr="005B24DD">
        <w:rPr>
          <w:i/>
          <w:iCs/>
        </w:rPr>
        <w:t>Nuqtatu’l-Kaf</w:t>
      </w:r>
      <w:r w:rsidRPr="00DF2473">
        <w:rPr>
          <w:lang w:val="en-US" w:eastAsia="en-US"/>
        </w:rPr>
        <w:t>’s introduction and that all mention of Subh-i-Aza</w:t>
      </w:r>
      <w:r w:rsidR="00AE6EFD">
        <w:rPr>
          <w:lang w:val="en-US" w:eastAsia="en-US"/>
        </w:rPr>
        <w:t xml:space="preserve">l </w:t>
      </w:r>
      <w:r w:rsidRPr="00DF2473">
        <w:rPr>
          <w:lang w:val="en-US" w:eastAsia="en-US"/>
        </w:rPr>
        <w:t xml:space="preserve">is omitted from the </w:t>
      </w:r>
      <w:r w:rsidRPr="005B24DD">
        <w:rPr>
          <w:i/>
          <w:iCs/>
        </w:rPr>
        <w:t>New History</w:t>
      </w:r>
      <w:r w:rsidRPr="00DF2473">
        <w:rPr>
          <w:lang w:val="en-US" w:eastAsia="en-US"/>
        </w:rPr>
        <w:t xml:space="preserve"> except in one clearly interpolated passage</w:t>
      </w:r>
      <w:r w:rsidR="00AE6EFD">
        <w:rPr>
          <w:lang w:val="en-US" w:eastAsia="en-US"/>
        </w:rPr>
        <w:t xml:space="preserve"> </w:t>
      </w:r>
      <w:r w:rsidRPr="00DF2473">
        <w:rPr>
          <w:lang w:val="en-US" w:eastAsia="en-US"/>
        </w:rPr>
        <w:t>in the London Codex (L.).</w:t>
      </w:r>
      <w:r w:rsidRPr="00AA22F2">
        <w:rPr>
          <w:highlight w:val="yellow"/>
          <w:lang w:val="en-US" w:eastAsia="en-US"/>
        </w:rPr>
        <w:t>141</w:t>
      </w:r>
    </w:p>
    <w:p w14:paraId="3BB219EF" w14:textId="77622E30" w:rsidR="00507A6E" w:rsidRPr="00DF2473" w:rsidRDefault="00507A6E" w:rsidP="00AE6EFD">
      <w:pPr>
        <w:pStyle w:val="Text"/>
        <w:rPr>
          <w:lang w:val="en-US" w:eastAsia="en-US"/>
        </w:rPr>
      </w:pPr>
      <w:r w:rsidRPr="00DF2473">
        <w:rPr>
          <w:lang w:val="en-US" w:eastAsia="en-US"/>
        </w:rPr>
        <w:t xml:space="preserve">The </w:t>
      </w:r>
      <w:r w:rsidRPr="000D0DA3">
        <w:rPr>
          <w:i/>
          <w:iCs/>
        </w:rPr>
        <w:t>New History</w:t>
      </w:r>
      <w:r w:rsidRPr="00DF2473">
        <w:rPr>
          <w:lang w:val="en-US" w:eastAsia="en-US"/>
        </w:rPr>
        <w:t xml:space="preserve"> did not win the full approval of the Baha’i</w:t>
      </w:r>
      <w:r w:rsidR="00AE6EFD">
        <w:rPr>
          <w:lang w:val="en-US" w:eastAsia="en-US"/>
        </w:rPr>
        <w:t xml:space="preserve"> </w:t>
      </w:r>
      <w:r w:rsidRPr="00DF2473">
        <w:rPr>
          <w:lang w:val="en-US" w:eastAsia="en-US"/>
        </w:rPr>
        <w:t>chiefs in ‘Akka, probably because of its abuse of the Muslim clergy,</w:t>
      </w:r>
      <w:r w:rsidR="00AE6EFD">
        <w:rPr>
          <w:lang w:val="en-US" w:eastAsia="en-US"/>
        </w:rPr>
        <w:t xml:space="preserve"> </w:t>
      </w:r>
      <w:r w:rsidRPr="00DF2473">
        <w:rPr>
          <w:lang w:val="en-US" w:eastAsia="en-US"/>
        </w:rPr>
        <w:t>certain reflections about the Persian Government and the Persian people,</w:t>
      </w:r>
      <w:r w:rsidR="00AE6EFD">
        <w:rPr>
          <w:lang w:val="en-US" w:eastAsia="en-US"/>
        </w:rPr>
        <w:t xml:space="preserve"> </w:t>
      </w:r>
      <w:r w:rsidRPr="00DF2473">
        <w:rPr>
          <w:lang w:val="en-US" w:eastAsia="en-US"/>
        </w:rPr>
        <w:t>its length, and especially because its focus is on the Bab and his dispensation rather than on Baha’u’llah and events of the later era, which Mirza</w:t>
      </w:r>
    </w:p>
    <w:p w14:paraId="3A99C762" w14:textId="77777777" w:rsidR="00507A6E" w:rsidRPr="00DF2473" w:rsidRDefault="00507A6E" w:rsidP="00507A6E">
      <w:pPr>
        <w:rPr>
          <w:lang w:val="en-US" w:eastAsia="en-US"/>
        </w:rPr>
      </w:pPr>
      <w:r w:rsidRPr="00DF2473">
        <w:rPr>
          <w:lang w:val="en-US" w:eastAsia="en-US"/>
        </w:rPr>
        <w:br w:type="page"/>
      </w:r>
    </w:p>
    <w:p w14:paraId="38EDD57F" w14:textId="38881468" w:rsidR="00507A6E" w:rsidRPr="00DF2473" w:rsidRDefault="00507A6E" w:rsidP="00AE6EFD">
      <w:pPr>
        <w:pStyle w:val="Textcts"/>
        <w:rPr>
          <w:lang w:val="en-US" w:eastAsia="en-US"/>
        </w:rPr>
      </w:pPr>
      <w:r w:rsidRPr="00DF2473">
        <w:rPr>
          <w:lang w:val="en-US" w:eastAsia="en-US"/>
        </w:rPr>
        <w:lastRenderedPageBreak/>
        <w:t>Adu’l-Fadl believes was intended to have been included in a second</w:t>
      </w:r>
      <w:r w:rsidR="00AE6EFD">
        <w:rPr>
          <w:lang w:val="en-US" w:eastAsia="en-US"/>
        </w:rPr>
        <w:t xml:space="preserve"> </w:t>
      </w:r>
      <w:r w:rsidRPr="00DF2473">
        <w:rPr>
          <w:lang w:val="en-US" w:eastAsia="en-US"/>
        </w:rPr>
        <w:t xml:space="preserve">volume of the </w:t>
      </w:r>
      <w:r w:rsidRPr="005B24DD">
        <w:rPr>
          <w:i/>
          <w:iCs/>
        </w:rPr>
        <w:t>New History</w:t>
      </w:r>
      <w:r w:rsidRPr="00DF2473">
        <w:rPr>
          <w:lang w:val="en-US" w:eastAsia="en-US"/>
        </w:rPr>
        <w:t xml:space="preserve"> which Mirza Husayn was prevented from</w:t>
      </w:r>
      <w:r w:rsidR="00AE6EFD">
        <w:rPr>
          <w:lang w:val="en-US" w:eastAsia="en-US"/>
        </w:rPr>
        <w:t xml:space="preserve"> </w:t>
      </w:r>
      <w:r w:rsidRPr="00DF2473">
        <w:rPr>
          <w:lang w:val="en-US" w:eastAsia="en-US"/>
        </w:rPr>
        <w:t>writing because of his death in the city of Rasht in AH 1299</w:t>
      </w:r>
      <w:r w:rsidR="00AE6EFD">
        <w:rPr>
          <w:lang w:val="en-US" w:eastAsia="en-US"/>
        </w:rPr>
        <w:t xml:space="preserve"> </w:t>
      </w:r>
      <w:r w:rsidRPr="00DF2473">
        <w:rPr>
          <w:lang w:val="en-US" w:eastAsia="en-US"/>
        </w:rPr>
        <w:t>(</w:t>
      </w:r>
      <w:r w:rsidR="00036798">
        <w:rPr>
          <w:lang w:val="en-US" w:eastAsia="en-US"/>
        </w:rPr>
        <w:t>CE</w:t>
      </w:r>
      <w:r w:rsidRPr="00DF2473">
        <w:rPr>
          <w:lang w:val="en-US" w:eastAsia="en-US"/>
        </w:rPr>
        <w:t xml:space="preserve"> 1881</w:t>
      </w:r>
      <w:r w:rsidR="00DB39D7">
        <w:rPr>
          <w:lang w:val="en-US" w:eastAsia="en-US"/>
        </w:rPr>
        <w:t>–</w:t>
      </w:r>
      <w:r w:rsidRPr="00DF2473">
        <w:rPr>
          <w:lang w:val="en-US" w:eastAsia="en-US"/>
        </w:rPr>
        <w:t>1882).</w:t>
      </w:r>
    </w:p>
    <w:p w14:paraId="0AE03715" w14:textId="20BAD742" w:rsidR="00507A6E" w:rsidRPr="00DF2473" w:rsidRDefault="00507A6E" w:rsidP="00AE6EFD">
      <w:pPr>
        <w:pStyle w:val="Text"/>
        <w:rPr>
          <w:lang w:val="en-US" w:eastAsia="en-US"/>
        </w:rPr>
      </w:pPr>
      <w:r w:rsidRPr="00DF2473">
        <w:rPr>
          <w:lang w:val="en-US" w:eastAsia="en-US"/>
        </w:rPr>
        <w:t xml:space="preserve">Like the </w:t>
      </w:r>
      <w:r w:rsidRPr="000D0DA3">
        <w:rPr>
          <w:i/>
          <w:iCs/>
        </w:rPr>
        <w:t>New History</w:t>
      </w:r>
      <w:r w:rsidRPr="00DF2473">
        <w:rPr>
          <w:lang w:val="en-US" w:eastAsia="en-US"/>
        </w:rPr>
        <w:t xml:space="preserve">, the </w:t>
      </w:r>
      <w:r w:rsidRPr="000D0DA3">
        <w:rPr>
          <w:i/>
          <w:iCs/>
        </w:rPr>
        <w:t>Traveller’s Narrative</w:t>
      </w:r>
      <w:r w:rsidRPr="00DF2473">
        <w:rPr>
          <w:lang w:val="en-US" w:eastAsia="en-US"/>
        </w:rPr>
        <w:t xml:space="preserve"> is written</w:t>
      </w:r>
      <w:r w:rsidR="00AE6EFD">
        <w:rPr>
          <w:lang w:val="en-US" w:eastAsia="en-US"/>
        </w:rPr>
        <w:t xml:space="preserve"> </w:t>
      </w:r>
      <w:r w:rsidRPr="00DF2473">
        <w:rPr>
          <w:lang w:val="en-US" w:eastAsia="en-US"/>
        </w:rPr>
        <w:t>anonymously by one who describes himself as a traveller in Persia</w:t>
      </w:r>
      <w:r w:rsidR="00AE6EFD">
        <w:rPr>
          <w:lang w:val="en-US" w:eastAsia="en-US"/>
        </w:rPr>
        <w:t xml:space="preserve"> </w:t>
      </w:r>
      <w:r w:rsidRPr="00DF2473">
        <w:rPr>
          <w:lang w:val="en-US" w:eastAsia="en-US"/>
        </w:rPr>
        <w:t>who desires to set forth an account of the Bab and his religion.</w:t>
      </w:r>
      <w:r w:rsidR="00AE6EFD">
        <w:rPr>
          <w:lang w:val="en-US" w:eastAsia="en-US"/>
        </w:rPr>
        <w:t xml:space="preserve">  </w:t>
      </w:r>
      <w:r w:rsidRPr="00DF2473">
        <w:rPr>
          <w:lang w:val="en-US" w:eastAsia="en-US"/>
        </w:rPr>
        <w:t xml:space="preserve">Browne was informed after the publication of the </w:t>
      </w:r>
      <w:r w:rsidRPr="005B24DD">
        <w:rPr>
          <w:i/>
          <w:iCs/>
        </w:rPr>
        <w:t>Traveller’s Narrative</w:t>
      </w:r>
      <w:r w:rsidRPr="00DF2473">
        <w:rPr>
          <w:lang w:val="en-US" w:eastAsia="en-US"/>
        </w:rPr>
        <w:t>,</w:t>
      </w:r>
      <w:r w:rsidR="00AE6EFD">
        <w:rPr>
          <w:lang w:val="en-US" w:eastAsia="en-US"/>
        </w:rPr>
        <w:t xml:space="preserve"> </w:t>
      </w:r>
      <w:r w:rsidRPr="00DF2473">
        <w:rPr>
          <w:lang w:val="en-US" w:eastAsia="en-US"/>
        </w:rPr>
        <w:t xml:space="preserve">and Baha’is now acknowledge, that the author is ‘Abdu’l-Baha, Baha’u’llah’s son and successor in the religion. </w:t>
      </w:r>
      <w:r w:rsidR="005910ED">
        <w:rPr>
          <w:lang w:val="en-US" w:eastAsia="en-US"/>
        </w:rPr>
        <w:t xml:space="preserve"> </w:t>
      </w:r>
      <w:r w:rsidRPr="00DF2473">
        <w:rPr>
          <w:lang w:val="en-US" w:eastAsia="en-US"/>
        </w:rPr>
        <w:t>Unlike both the earlier</w:t>
      </w:r>
      <w:r w:rsidR="00AE6EFD">
        <w:rPr>
          <w:lang w:val="en-US" w:eastAsia="en-US"/>
        </w:rPr>
        <w:t xml:space="preserve"> </w:t>
      </w:r>
      <w:r w:rsidRPr="00DF2473">
        <w:rPr>
          <w:lang w:val="en-US" w:eastAsia="en-US"/>
        </w:rPr>
        <w:t xml:space="preserve">histories, the </w:t>
      </w:r>
      <w:r w:rsidRPr="005B24DD">
        <w:rPr>
          <w:i/>
          <w:iCs/>
        </w:rPr>
        <w:t>Traveller’s Narrative</w:t>
      </w:r>
      <w:r w:rsidRPr="00DF2473">
        <w:rPr>
          <w:lang w:val="en-US" w:eastAsia="en-US"/>
        </w:rPr>
        <w:t xml:space="preserve"> gives its major attention to</w:t>
      </w:r>
      <w:r w:rsidR="00AE6EFD">
        <w:rPr>
          <w:lang w:val="en-US" w:eastAsia="en-US"/>
        </w:rPr>
        <w:t xml:space="preserve"> </w:t>
      </w:r>
      <w:r w:rsidRPr="00DF2473">
        <w:rPr>
          <w:lang w:val="en-US" w:eastAsia="en-US"/>
        </w:rPr>
        <w:t>Baha’u’llah, his words, and events connected with his ministry as</w:t>
      </w:r>
      <w:r w:rsidR="00AE6EFD">
        <w:rPr>
          <w:lang w:val="en-US" w:eastAsia="en-US"/>
        </w:rPr>
        <w:t xml:space="preserve"> </w:t>
      </w:r>
      <w:r w:rsidRPr="00DF2473">
        <w:rPr>
          <w:lang w:val="en-US" w:eastAsia="en-US"/>
        </w:rPr>
        <w:t xml:space="preserve">over against the Bab and his epoch; and unlike the </w:t>
      </w:r>
      <w:r w:rsidRPr="005B24DD">
        <w:rPr>
          <w:i/>
          <w:iCs/>
        </w:rPr>
        <w:t>New History</w:t>
      </w:r>
      <w:r w:rsidRPr="00DF2473">
        <w:rPr>
          <w:lang w:val="en-US" w:eastAsia="en-US"/>
        </w:rPr>
        <w:t>, which</w:t>
      </w:r>
      <w:r w:rsidR="00AE6EFD">
        <w:rPr>
          <w:lang w:val="en-US" w:eastAsia="en-US"/>
        </w:rPr>
        <w:t xml:space="preserve"> </w:t>
      </w:r>
      <w:r w:rsidRPr="00DF2473">
        <w:rPr>
          <w:lang w:val="en-US" w:eastAsia="en-US"/>
        </w:rPr>
        <w:t>makes no mention of Subh-i-Azal, it takes note of this rival to Baha’u’llah but depicts his as having enjoyed only a nominal supremacy, disparages his courage and judgement, and contrasts him in these respects</w:t>
      </w:r>
      <w:r w:rsidR="00AE6EFD">
        <w:rPr>
          <w:lang w:val="en-US" w:eastAsia="en-US"/>
        </w:rPr>
        <w:t xml:space="preserve"> </w:t>
      </w:r>
      <w:r w:rsidRPr="00DF2473">
        <w:rPr>
          <w:lang w:val="en-US" w:eastAsia="en-US"/>
        </w:rPr>
        <w:t xml:space="preserve">with Baha’u’llah. </w:t>
      </w:r>
      <w:r w:rsidR="005910ED">
        <w:rPr>
          <w:lang w:val="en-US" w:eastAsia="en-US"/>
        </w:rPr>
        <w:t xml:space="preserve"> </w:t>
      </w:r>
      <w:r w:rsidRPr="00DF2473">
        <w:rPr>
          <w:lang w:val="en-US" w:eastAsia="en-US"/>
        </w:rPr>
        <w:t>The Bab is set forth as a harbinger of Baha’u’llah</w:t>
      </w:r>
      <w:r w:rsidR="00AE6EFD">
        <w:rPr>
          <w:lang w:val="en-US" w:eastAsia="en-US"/>
        </w:rPr>
        <w:t xml:space="preserve"> </w:t>
      </w:r>
      <w:r w:rsidRPr="00DF2473">
        <w:rPr>
          <w:lang w:val="en-US" w:eastAsia="en-US"/>
        </w:rPr>
        <w:t xml:space="preserve">and a more favorable attitude is taken toward the Shah of Persia. </w:t>
      </w:r>
      <w:r w:rsidR="005910ED">
        <w:rPr>
          <w:lang w:val="en-US" w:eastAsia="en-US"/>
        </w:rPr>
        <w:t xml:space="preserve"> </w:t>
      </w:r>
      <w:r w:rsidRPr="00DF2473">
        <w:rPr>
          <w:lang w:val="en-US" w:eastAsia="en-US"/>
        </w:rPr>
        <w:t>The</w:t>
      </w:r>
      <w:r w:rsidR="00AE6EFD">
        <w:rPr>
          <w:lang w:val="en-US" w:eastAsia="en-US"/>
        </w:rPr>
        <w:t xml:space="preserve"> </w:t>
      </w:r>
      <w:r w:rsidRPr="005B24DD">
        <w:rPr>
          <w:i/>
          <w:iCs/>
        </w:rPr>
        <w:t>Traveller’s Narrative</w:t>
      </w:r>
      <w:r w:rsidRPr="00DF2473">
        <w:rPr>
          <w:lang w:val="en-US" w:eastAsia="en-US"/>
        </w:rPr>
        <w:t xml:space="preserve"> was written in or around 1886.</w:t>
      </w:r>
    </w:p>
    <w:p w14:paraId="1F34E2FF" w14:textId="77777777" w:rsidR="00AE6EFD" w:rsidRDefault="00507A6E" w:rsidP="00AE6EFD">
      <w:pPr>
        <w:pStyle w:val="Text"/>
        <w:rPr>
          <w:lang w:val="en-US" w:eastAsia="en-US"/>
        </w:rPr>
      </w:pPr>
      <w:r w:rsidRPr="00DF2473">
        <w:rPr>
          <w:lang w:val="en-US" w:eastAsia="en-US"/>
        </w:rPr>
        <w:t>Of these three histories, non-Baha’is generally have considered</w:t>
      </w:r>
      <w:r w:rsidR="00AE6EFD">
        <w:rPr>
          <w:lang w:val="en-US" w:eastAsia="en-US"/>
        </w:rPr>
        <w:t xml:space="preserve"> </w:t>
      </w:r>
      <w:r w:rsidRPr="00DF2473">
        <w:rPr>
          <w:lang w:val="en-US" w:eastAsia="en-US"/>
        </w:rPr>
        <w:t xml:space="preserve">the </w:t>
      </w:r>
      <w:r w:rsidRPr="005B24DD">
        <w:rPr>
          <w:i/>
          <w:iCs/>
        </w:rPr>
        <w:t>Nuqtatu’l-Kaf</w:t>
      </w:r>
      <w:r w:rsidRPr="00DF2473">
        <w:rPr>
          <w:lang w:val="en-US" w:eastAsia="en-US"/>
        </w:rPr>
        <w:t>, the earliest written, as having more credence in</w:t>
      </w:r>
      <w:r w:rsidR="00AE6EFD">
        <w:rPr>
          <w:lang w:val="en-US" w:eastAsia="en-US"/>
        </w:rPr>
        <w:t xml:space="preserve"> </w:t>
      </w:r>
      <w:r w:rsidRPr="00DF2473">
        <w:rPr>
          <w:lang w:val="en-US" w:eastAsia="en-US"/>
        </w:rPr>
        <w:t>presenting an unbiased record of the religion’s earliest stages and have</w:t>
      </w:r>
      <w:r w:rsidR="00AE6EFD">
        <w:rPr>
          <w:lang w:val="en-US" w:eastAsia="en-US"/>
        </w:rPr>
        <w:t xml:space="preserve"> </w:t>
      </w:r>
      <w:r w:rsidRPr="00DF2473">
        <w:rPr>
          <w:lang w:val="en-US" w:eastAsia="en-US"/>
        </w:rPr>
        <w:t xml:space="preserve">regarded the two latter histories, especially the </w:t>
      </w:r>
      <w:r w:rsidRPr="005B24DD">
        <w:rPr>
          <w:i/>
          <w:iCs/>
        </w:rPr>
        <w:t>Traveller’s Narrative</w:t>
      </w:r>
      <w:r w:rsidRPr="00DF2473">
        <w:rPr>
          <w:lang w:val="en-US" w:eastAsia="en-US"/>
        </w:rPr>
        <w:t>,</w:t>
      </w:r>
      <w:r w:rsidR="00AE6EFD">
        <w:rPr>
          <w:lang w:val="en-US" w:eastAsia="en-US"/>
        </w:rPr>
        <w:t xml:space="preserve"> </w:t>
      </w:r>
      <w:r w:rsidRPr="00DF2473">
        <w:rPr>
          <w:lang w:val="en-US" w:eastAsia="en-US"/>
        </w:rPr>
        <w:t xml:space="preserve">as “manufactured” histories to give more favor to Baha’u’llah. </w:t>
      </w:r>
      <w:r w:rsidR="005910ED">
        <w:rPr>
          <w:lang w:val="en-US" w:eastAsia="en-US"/>
        </w:rPr>
        <w:t xml:space="preserve"> </w:t>
      </w:r>
      <w:r w:rsidRPr="00DF2473">
        <w:rPr>
          <w:lang w:val="en-US" w:eastAsia="en-US"/>
        </w:rPr>
        <w:t>Baha’is</w:t>
      </w:r>
      <w:r w:rsidR="00AE6EFD">
        <w:rPr>
          <w:lang w:val="en-US" w:eastAsia="en-US"/>
        </w:rPr>
        <w:t xml:space="preserve"> </w:t>
      </w:r>
      <w:r w:rsidRPr="00DF2473">
        <w:rPr>
          <w:lang w:val="en-US" w:eastAsia="en-US"/>
        </w:rPr>
        <w:t xml:space="preserve">however, give special importance to the </w:t>
      </w:r>
      <w:r w:rsidRPr="005B24DD">
        <w:rPr>
          <w:i/>
          <w:iCs/>
        </w:rPr>
        <w:t>Traveller’s Narrative</w:t>
      </w:r>
      <w:r w:rsidRPr="00DF2473">
        <w:rPr>
          <w:lang w:val="en-US" w:eastAsia="en-US"/>
        </w:rPr>
        <w:t>, since it</w:t>
      </w:r>
      <w:r w:rsidR="00AE6EFD">
        <w:rPr>
          <w:lang w:val="en-US" w:eastAsia="en-US"/>
        </w:rPr>
        <w:t xml:space="preserve"> </w:t>
      </w:r>
      <w:r w:rsidRPr="00DF2473">
        <w:rPr>
          <w:lang w:val="en-US" w:eastAsia="en-US"/>
        </w:rPr>
        <w:t>was written by one whom they regard as essentially infallible, and look</w:t>
      </w:r>
    </w:p>
    <w:p w14:paraId="61EFED1E" w14:textId="77777777" w:rsidR="00AE6EFD" w:rsidRDefault="00507A6E" w:rsidP="00AE6EFD">
      <w:pPr>
        <w:rPr>
          <w:lang w:val="en-US" w:eastAsia="en-US"/>
        </w:rPr>
      </w:pPr>
      <w:r w:rsidRPr="00DF2473">
        <w:rPr>
          <w:lang w:val="en-US" w:eastAsia="en-US"/>
        </w:rPr>
        <w:br w:type="page"/>
      </w:r>
    </w:p>
    <w:p w14:paraId="2AFA5FED" w14:textId="62EA87E5" w:rsidR="00507A6E" w:rsidRPr="00DF2473" w:rsidRDefault="00507A6E" w:rsidP="00AE6EFD">
      <w:pPr>
        <w:pStyle w:val="Textcts"/>
        <w:rPr>
          <w:lang w:val="en-US" w:eastAsia="en-US"/>
        </w:rPr>
      </w:pPr>
      <w:r w:rsidRPr="00DF2473">
        <w:rPr>
          <w:lang w:val="en-US" w:eastAsia="en-US"/>
        </w:rPr>
        <w:lastRenderedPageBreak/>
        <w:t xml:space="preserve">upon the earlier histories as unofficial and the </w:t>
      </w:r>
      <w:r w:rsidRPr="005B24DD">
        <w:rPr>
          <w:i/>
          <w:iCs/>
        </w:rPr>
        <w:t>Nuqtatu’l-Kaf</w:t>
      </w:r>
      <w:r w:rsidRPr="00DF2473">
        <w:rPr>
          <w:lang w:val="en-US" w:eastAsia="en-US"/>
        </w:rPr>
        <w:t xml:space="preserve"> in</w:t>
      </w:r>
      <w:r w:rsidR="00AE6EFD">
        <w:rPr>
          <w:lang w:val="en-US" w:eastAsia="en-US"/>
        </w:rPr>
        <w:t xml:space="preserve"> </w:t>
      </w:r>
      <w:r w:rsidRPr="00DF2473">
        <w:rPr>
          <w:lang w:val="en-US" w:eastAsia="en-US"/>
        </w:rPr>
        <w:t>particular as having been written during a confused period of the</w:t>
      </w:r>
      <w:r w:rsidR="00AE6EFD">
        <w:rPr>
          <w:lang w:val="en-US" w:eastAsia="en-US"/>
        </w:rPr>
        <w:t xml:space="preserve"> </w:t>
      </w:r>
      <w:r w:rsidRPr="00DF2473">
        <w:rPr>
          <w:lang w:val="en-US" w:eastAsia="en-US"/>
        </w:rPr>
        <w:t>faith, as possibly having been tampered with, and as essentially</w:t>
      </w:r>
      <w:r w:rsidR="00AE6EFD">
        <w:rPr>
          <w:lang w:val="en-US" w:eastAsia="en-US"/>
        </w:rPr>
        <w:t xml:space="preserve"> </w:t>
      </w:r>
      <w:r w:rsidRPr="00DF2473">
        <w:rPr>
          <w:lang w:val="en-US" w:eastAsia="en-US"/>
        </w:rPr>
        <w:t xml:space="preserve">unreliable. </w:t>
      </w:r>
      <w:r w:rsidR="005910ED">
        <w:rPr>
          <w:lang w:val="en-US" w:eastAsia="en-US"/>
        </w:rPr>
        <w:t xml:space="preserve"> </w:t>
      </w:r>
      <w:r w:rsidRPr="00DF2473">
        <w:rPr>
          <w:lang w:val="en-US" w:eastAsia="en-US"/>
        </w:rPr>
        <w:t>This difference in perspective helps explain the wide</w:t>
      </w:r>
      <w:r w:rsidR="00AE6EFD">
        <w:rPr>
          <w:lang w:val="en-US" w:eastAsia="en-US"/>
        </w:rPr>
        <w:t xml:space="preserve"> </w:t>
      </w:r>
      <w:r w:rsidRPr="00DF2473">
        <w:rPr>
          <w:lang w:val="en-US" w:eastAsia="en-US"/>
        </w:rPr>
        <w:t>divergences often found between Baha’i and non-Baha’i accounts of the</w:t>
      </w:r>
      <w:r w:rsidR="00AE6EFD">
        <w:rPr>
          <w:lang w:val="en-US" w:eastAsia="en-US"/>
        </w:rPr>
        <w:t xml:space="preserve"> </w:t>
      </w:r>
      <w:r w:rsidRPr="00DF2473">
        <w:rPr>
          <w:lang w:val="en-US" w:eastAsia="en-US"/>
        </w:rPr>
        <w:t>faith’s earlier history.</w:t>
      </w:r>
    </w:p>
    <w:p w14:paraId="09CABF0A" w14:textId="55F0CC6C" w:rsidR="00507A6E" w:rsidRPr="00DF2473" w:rsidRDefault="00507A6E" w:rsidP="00AE6EFD">
      <w:pPr>
        <w:pStyle w:val="Text"/>
        <w:rPr>
          <w:lang w:val="en-US" w:eastAsia="en-US"/>
        </w:rPr>
      </w:pPr>
      <w:r w:rsidRPr="00DF2473">
        <w:rPr>
          <w:lang w:val="en-US" w:eastAsia="en-US"/>
        </w:rPr>
        <w:t>For the reasons stated above in this chapter, the present</w:t>
      </w:r>
      <w:r w:rsidR="00AE6EFD">
        <w:rPr>
          <w:lang w:val="en-US" w:eastAsia="en-US"/>
        </w:rPr>
        <w:t xml:space="preserve"> </w:t>
      </w:r>
      <w:r w:rsidRPr="00DF2473">
        <w:rPr>
          <w:lang w:val="en-US" w:eastAsia="en-US"/>
        </w:rPr>
        <w:t>study will proceed on the basis that the three histories, written by</w:t>
      </w:r>
      <w:r w:rsidR="00AE6EFD">
        <w:rPr>
          <w:lang w:val="en-US" w:eastAsia="en-US"/>
        </w:rPr>
        <w:t xml:space="preserve"> </w:t>
      </w:r>
      <w:r w:rsidRPr="00DF2473">
        <w:rPr>
          <w:lang w:val="en-US" w:eastAsia="en-US"/>
        </w:rPr>
        <w:t>members of the Babi or Baha’i communities, have each a respective value</w:t>
      </w:r>
      <w:r w:rsidR="00AE6EFD">
        <w:rPr>
          <w:lang w:val="en-US" w:eastAsia="en-US"/>
        </w:rPr>
        <w:t xml:space="preserve"> </w:t>
      </w:r>
      <w:r w:rsidRPr="00DF2473">
        <w:rPr>
          <w:lang w:val="en-US" w:eastAsia="en-US"/>
        </w:rPr>
        <w:t>in enabling the student of the religion to trace the stages of its</w:t>
      </w:r>
      <w:r w:rsidR="00AE6EFD">
        <w:rPr>
          <w:lang w:val="en-US" w:eastAsia="en-US"/>
        </w:rPr>
        <w:t xml:space="preserve"> </w:t>
      </w:r>
      <w:r w:rsidRPr="00DF2473">
        <w:rPr>
          <w:lang w:val="en-US" w:eastAsia="en-US"/>
        </w:rPr>
        <w:t>development.</w:t>
      </w:r>
      <w:r w:rsidR="005910ED">
        <w:rPr>
          <w:lang w:val="en-US" w:eastAsia="en-US"/>
        </w:rPr>
        <w:t xml:space="preserve"> </w:t>
      </w:r>
      <w:r w:rsidRPr="00DF2473">
        <w:rPr>
          <w:lang w:val="en-US" w:eastAsia="en-US"/>
        </w:rPr>
        <w:t xml:space="preserve"> The </w:t>
      </w:r>
      <w:r w:rsidRPr="005B24DD">
        <w:rPr>
          <w:i/>
          <w:iCs/>
        </w:rPr>
        <w:t>Nuqtatu’l-Kaf</w:t>
      </w:r>
      <w:r w:rsidRPr="00DF2473">
        <w:rPr>
          <w:lang w:val="en-US" w:eastAsia="en-US"/>
        </w:rPr>
        <w:t>, whether or not written by Mirza Jani,</w:t>
      </w:r>
      <w:r w:rsidR="00AE6EFD">
        <w:rPr>
          <w:lang w:val="en-US" w:eastAsia="en-US"/>
        </w:rPr>
        <w:t xml:space="preserve"> </w:t>
      </w:r>
      <w:r w:rsidRPr="00DF2473">
        <w:rPr>
          <w:lang w:val="en-US" w:eastAsia="en-US"/>
        </w:rPr>
        <w:t>reflects conditions and viewpoints in the faith in the years immediately</w:t>
      </w:r>
      <w:r w:rsidR="00AE6EFD">
        <w:rPr>
          <w:lang w:val="en-US" w:eastAsia="en-US"/>
        </w:rPr>
        <w:t xml:space="preserve"> </w:t>
      </w:r>
      <w:r w:rsidRPr="00DF2473">
        <w:rPr>
          <w:lang w:val="en-US" w:eastAsia="en-US"/>
        </w:rPr>
        <w:t>following the Bab’s martyrdom as observed or understood by one member</w:t>
      </w:r>
      <w:r w:rsidR="00AE6EFD">
        <w:rPr>
          <w:lang w:val="en-US" w:eastAsia="en-US"/>
        </w:rPr>
        <w:t xml:space="preserve"> </w:t>
      </w:r>
      <w:r w:rsidRPr="00DF2473">
        <w:rPr>
          <w:lang w:val="en-US" w:eastAsia="en-US"/>
        </w:rPr>
        <w:t xml:space="preserve">of that faith. </w:t>
      </w:r>
      <w:r w:rsidR="005910ED">
        <w:rPr>
          <w:lang w:val="en-US" w:eastAsia="en-US"/>
        </w:rPr>
        <w:t xml:space="preserve"> </w:t>
      </w:r>
      <w:r w:rsidRPr="00DF2473">
        <w:rPr>
          <w:lang w:val="en-US" w:eastAsia="en-US"/>
        </w:rPr>
        <w:t>The possibility of its having been tampered with by</w:t>
      </w:r>
      <w:r w:rsidR="00AE6EFD">
        <w:rPr>
          <w:lang w:val="en-US" w:eastAsia="en-US"/>
        </w:rPr>
        <w:t xml:space="preserve"> </w:t>
      </w:r>
      <w:r w:rsidRPr="00DF2473">
        <w:rPr>
          <w:lang w:val="en-US" w:eastAsia="en-US"/>
        </w:rPr>
        <w:t>Subh-i-Azal’s supporter’s is minimal, since it shows divergences from</w:t>
      </w:r>
      <w:r w:rsidR="00AE6EFD">
        <w:rPr>
          <w:lang w:val="en-US" w:eastAsia="en-US"/>
        </w:rPr>
        <w:t xml:space="preserve"> </w:t>
      </w:r>
      <w:r w:rsidRPr="00DF2473">
        <w:rPr>
          <w:lang w:val="en-US" w:eastAsia="en-US"/>
        </w:rPr>
        <w:t>their thought and, according to Abu’l-Fadl, is inconsistent with their</w:t>
      </w:r>
      <w:r w:rsidR="00AE6EFD">
        <w:rPr>
          <w:lang w:val="en-US" w:eastAsia="en-US"/>
        </w:rPr>
        <w:t xml:space="preserve"> </w:t>
      </w:r>
      <w:r w:rsidRPr="00DF2473">
        <w:rPr>
          <w:lang w:val="en-US" w:eastAsia="en-US"/>
        </w:rPr>
        <w:t>position regarding “Him Whom God Shall Manifest,” and since the manuscript discovered by Browne was out of circulation for a long number</w:t>
      </w:r>
      <w:r w:rsidR="00AE6EFD">
        <w:rPr>
          <w:lang w:val="en-US" w:eastAsia="en-US"/>
        </w:rPr>
        <w:t xml:space="preserve"> </w:t>
      </w:r>
      <w:r w:rsidRPr="00DF2473">
        <w:rPr>
          <w:lang w:val="en-US" w:eastAsia="en-US"/>
        </w:rPr>
        <w:t>of years, its chances of having been tampered with are greatly lessened.</w:t>
      </w:r>
    </w:p>
    <w:p w14:paraId="51DB94A7" w14:textId="1879EF8E" w:rsidR="00507A6E" w:rsidRPr="00DF2473" w:rsidRDefault="00507A6E" w:rsidP="00AE6EFD">
      <w:pPr>
        <w:pStyle w:val="Text"/>
        <w:rPr>
          <w:lang w:val="en-US" w:eastAsia="en-US"/>
        </w:rPr>
      </w:pPr>
      <w:r w:rsidRPr="00DF2473">
        <w:rPr>
          <w:lang w:val="en-US" w:eastAsia="en-US"/>
        </w:rPr>
        <w:t xml:space="preserve">The </w:t>
      </w:r>
      <w:r w:rsidRPr="000D0DA3">
        <w:rPr>
          <w:i/>
          <w:iCs/>
        </w:rPr>
        <w:t>New History</w:t>
      </w:r>
      <w:r w:rsidRPr="00DF2473">
        <w:rPr>
          <w:lang w:val="en-US" w:eastAsia="en-US"/>
        </w:rPr>
        <w:t>, since it did not meet with the full approval</w:t>
      </w:r>
      <w:r w:rsidR="00AE6EFD">
        <w:rPr>
          <w:lang w:val="en-US" w:eastAsia="en-US"/>
        </w:rPr>
        <w:t xml:space="preserve"> </w:t>
      </w:r>
      <w:r w:rsidRPr="00DF2473">
        <w:rPr>
          <w:lang w:val="en-US" w:eastAsia="en-US"/>
        </w:rPr>
        <w:t>of the Baha’i chiefs, should not be given such importance as presenting</w:t>
      </w:r>
      <w:r w:rsidR="00AE6EFD">
        <w:rPr>
          <w:lang w:val="en-US" w:eastAsia="en-US"/>
        </w:rPr>
        <w:t xml:space="preserve"> </w:t>
      </w:r>
      <w:r w:rsidRPr="00DF2473">
        <w:rPr>
          <w:lang w:val="en-US" w:eastAsia="en-US"/>
        </w:rPr>
        <w:t>the official Baha’i viewpoint, but it does have some value, excluding</w:t>
      </w:r>
      <w:r w:rsidR="00AE6EFD">
        <w:rPr>
          <w:lang w:val="en-US" w:eastAsia="en-US"/>
        </w:rPr>
        <w:t xml:space="preserve"> </w:t>
      </w:r>
      <w:r w:rsidRPr="00DF2473">
        <w:rPr>
          <w:lang w:val="en-US" w:eastAsia="en-US"/>
        </w:rPr>
        <w:t>those features mentioned earlier as probably reasons for its lack of</w:t>
      </w:r>
      <w:r w:rsidR="00AE6EFD">
        <w:rPr>
          <w:lang w:val="en-US" w:eastAsia="en-US"/>
        </w:rPr>
        <w:t xml:space="preserve"> </w:t>
      </w:r>
      <w:r w:rsidRPr="00DF2473">
        <w:rPr>
          <w:lang w:val="en-US" w:eastAsia="en-US"/>
        </w:rPr>
        <w:t>full approval, in throwing light upon over all trends within the</w:t>
      </w:r>
      <w:r w:rsidR="00AE6EFD">
        <w:rPr>
          <w:lang w:val="en-US" w:eastAsia="en-US"/>
        </w:rPr>
        <w:t xml:space="preserve"> </w:t>
      </w:r>
      <w:r w:rsidRPr="00DF2473">
        <w:rPr>
          <w:lang w:val="en-US" w:eastAsia="en-US"/>
        </w:rPr>
        <w:t xml:space="preserve">movement. </w:t>
      </w:r>
      <w:r w:rsidR="005910ED">
        <w:rPr>
          <w:lang w:val="en-US" w:eastAsia="en-US"/>
        </w:rPr>
        <w:t xml:space="preserve"> </w:t>
      </w:r>
      <w:r w:rsidRPr="00DF2473">
        <w:rPr>
          <w:lang w:val="en-US" w:eastAsia="en-US"/>
        </w:rPr>
        <w:t xml:space="preserve">The </w:t>
      </w:r>
      <w:r w:rsidRPr="005B24DD">
        <w:rPr>
          <w:i/>
          <w:iCs/>
        </w:rPr>
        <w:t>Traveller’s Narrative</w:t>
      </w:r>
      <w:r w:rsidRPr="00DF2473">
        <w:rPr>
          <w:lang w:val="en-US" w:eastAsia="en-US"/>
        </w:rPr>
        <w:t>, although it should be approached</w:t>
      </w:r>
      <w:r w:rsidR="00AE6EFD">
        <w:rPr>
          <w:lang w:val="en-US" w:eastAsia="en-US"/>
        </w:rPr>
        <w:t xml:space="preserve"> </w:t>
      </w:r>
      <w:r w:rsidRPr="00DF2473">
        <w:rPr>
          <w:lang w:val="en-US" w:eastAsia="en-US"/>
        </w:rPr>
        <w:t>with some caution due to its evident purpose, is nevertheless highly</w:t>
      </w:r>
    </w:p>
    <w:p w14:paraId="6FE2AB19" w14:textId="77777777" w:rsidR="00507A6E" w:rsidRPr="00DF2473" w:rsidRDefault="00507A6E" w:rsidP="00507A6E">
      <w:pPr>
        <w:rPr>
          <w:lang w:val="en-US" w:eastAsia="en-US"/>
        </w:rPr>
      </w:pPr>
      <w:r w:rsidRPr="00DF2473">
        <w:rPr>
          <w:lang w:val="en-US" w:eastAsia="en-US"/>
        </w:rPr>
        <w:br w:type="page"/>
      </w:r>
    </w:p>
    <w:p w14:paraId="316E1779" w14:textId="0F5A932E" w:rsidR="00507A6E" w:rsidRPr="00DF2473" w:rsidRDefault="00507A6E" w:rsidP="00AE6EFD">
      <w:pPr>
        <w:pStyle w:val="Textcts"/>
        <w:rPr>
          <w:lang w:val="en-US" w:eastAsia="en-US"/>
        </w:rPr>
      </w:pPr>
      <w:r w:rsidRPr="00DF2473">
        <w:rPr>
          <w:lang w:val="en-US" w:eastAsia="en-US"/>
        </w:rPr>
        <w:lastRenderedPageBreak/>
        <w:t>important as an official statement of the Baha’i position at the</w:t>
      </w:r>
      <w:r w:rsidR="00AE6EFD">
        <w:rPr>
          <w:lang w:val="en-US" w:eastAsia="en-US"/>
        </w:rPr>
        <w:t xml:space="preserve"> </w:t>
      </w:r>
      <w:r w:rsidRPr="00DF2473">
        <w:rPr>
          <w:lang w:val="en-US" w:eastAsia="en-US"/>
        </w:rPr>
        <w:t>time of its writing by a recognized leader of the religion.</w:t>
      </w:r>
    </w:p>
    <w:p w14:paraId="4DA3C715" w14:textId="4802C187" w:rsidR="00507A6E" w:rsidRPr="00DF2473" w:rsidRDefault="00507A6E" w:rsidP="00DA720B">
      <w:pPr>
        <w:pStyle w:val="Myhead3"/>
        <w:rPr>
          <w:lang w:val="en-US" w:eastAsia="en-US"/>
        </w:rPr>
      </w:pPr>
      <w:r w:rsidRPr="00DF2473">
        <w:rPr>
          <w:lang w:val="en-US" w:eastAsia="en-US"/>
        </w:rPr>
        <w:t xml:space="preserve">Mirza Javad’s </w:t>
      </w:r>
      <w:r w:rsidR="00AA22F2" w:rsidRPr="00DF2473">
        <w:rPr>
          <w:lang w:val="en-US" w:eastAsia="en-US"/>
        </w:rPr>
        <w:t>historical epi</w:t>
      </w:r>
      <w:r w:rsidRPr="00DF2473">
        <w:rPr>
          <w:lang w:val="en-US" w:eastAsia="en-US"/>
        </w:rPr>
        <w:t>tome</w:t>
      </w:r>
    </w:p>
    <w:p w14:paraId="6643A04A" w14:textId="16FDBBE2" w:rsidR="00507A6E" w:rsidRPr="00DF2473" w:rsidRDefault="00507A6E" w:rsidP="00AA22F2">
      <w:pPr>
        <w:pStyle w:val="Text"/>
        <w:rPr>
          <w:lang w:val="en-US" w:eastAsia="en-US"/>
        </w:rPr>
      </w:pPr>
      <w:r w:rsidRPr="00DF2473">
        <w:rPr>
          <w:lang w:val="en-US" w:eastAsia="en-US"/>
        </w:rPr>
        <w:t xml:space="preserve">In Edward G. Browne’s last book on the Baha’i faith, </w:t>
      </w:r>
      <w:r w:rsidRPr="000D0DA3">
        <w:rPr>
          <w:i/>
          <w:iCs/>
        </w:rPr>
        <w:t>Materials</w:t>
      </w:r>
      <w:r w:rsidR="00AA22F2">
        <w:rPr>
          <w:i/>
          <w:iCs/>
        </w:rPr>
        <w:t xml:space="preserve"> </w:t>
      </w:r>
      <w:r w:rsidRPr="005B24DD">
        <w:rPr>
          <w:i/>
          <w:iCs/>
        </w:rPr>
        <w:t>for the Study of the Babi Religion</w:t>
      </w:r>
      <w:r w:rsidRPr="00DF2473">
        <w:rPr>
          <w:lang w:val="en-US" w:eastAsia="en-US"/>
        </w:rPr>
        <w:t>, consisting of materials which continued to flow into Browne’s hands, appears his English translation of</w:t>
      </w:r>
      <w:r w:rsidR="00AA22F2">
        <w:rPr>
          <w:lang w:val="en-US" w:eastAsia="en-US"/>
        </w:rPr>
        <w:t xml:space="preserve"> </w:t>
      </w:r>
      <w:r w:rsidRPr="00DF2473">
        <w:rPr>
          <w:lang w:val="en-US" w:eastAsia="en-US"/>
        </w:rPr>
        <w:t>a short historical epitome of Babi and Baha’i history, written originally</w:t>
      </w:r>
      <w:r w:rsidR="00AA22F2">
        <w:rPr>
          <w:lang w:val="en-US" w:eastAsia="en-US"/>
        </w:rPr>
        <w:t xml:space="preserve"> </w:t>
      </w:r>
      <w:r w:rsidRPr="00DF2473">
        <w:rPr>
          <w:lang w:val="en-US" w:eastAsia="en-US"/>
        </w:rPr>
        <w:t xml:space="preserve">in Arabic by Mirza Muhammad Javad (or Jawad) of Qazvin (or Qazwin). </w:t>
      </w:r>
      <w:r w:rsidR="005910ED">
        <w:rPr>
          <w:lang w:val="en-US" w:eastAsia="en-US"/>
        </w:rPr>
        <w:t xml:space="preserve"> </w:t>
      </w:r>
      <w:r w:rsidRPr="00DF2473">
        <w:rPr>
          <w:lang w:val="en-US" w:eastAsia="en-US"/>
        </w:rPr>
        <w:t>The</w:t>
      </w:r>
      <w:r w:rsidR="00AA22F2">
        <w:rPr>
          <w:lang w:val="en-US" w:eastAsia="en-US"/>
        </w:rPr>
        <w:t xml:space="preserve"> </w:t>
      </w:r>
      <w:r w:rsidRPr="00DF2473">
        <w:rPr>
          <w:lang w:val="en-US" w:eastAsia="en-US"/>
        </w:rPr>
        <w:t xml:space="preserve">original manuscript was sent by the author to Browne for his investigation. </w:t>
      </w:r>
      <w:r w:rsidR="005910ED">
        <w:rPr>
          <w:lang w:val="en-US" w:eastAsia="en-US"/>
        </w:rPr>
        <w:t xml:space="preserve"> </w:t>
      </w:r>
      <w:r w:rsidRPr="00DF2473">
        <w:rPr>
          <w:lang w:val="en-US" w:eastAsia="en-US"/>
        </w:rPr>
        <w:t>Browne never met the author, but his son, Mirza Ghulam’llah,</w:t>
      </w:r>
      <w:r w:rsidR="00AA22F2">
        <w:rPr>
          <w:lang w:val="en-US" w:eastAsia="en-US"/>
        </w:rPr>
        <w:t xml:space="preserve"> </w:t>
      </w:r>
      <w:r w:rsidRPr="00DF2473">
        <w:rPr>
          <w:lang w:val="en-US" w:eastAsia="en-US"/>
        </w:rPr>
        <w:t>visited Browne at Cambridge for several days in January, 1901, on his</w:t>
      </w:r>
      <w:r w:rsidR="00AA22F2">
        <w:rPr>
          <w:lang w:val="en-US" w:eastAsia="en-US"/>
        </w:rPr>
        <w:t xml:space="preserve"> </w:t>
      </w:r>
      <w:r w:rsidRPr="00DF2473">
        <w:rPr>
          <w:lang w:val="en-US" w:eastAsia="en-US"/>
        </w:rPr>
        <w:t xml:space="preserve">way to the United States. </w:t>
      </w:r>
      <w:r w:rsidR="005910ED">
        <w:rPr>
          <w:lang w:val="en-US" w:eastAsia="en-US"/>
        </w:rPr>
        <w:t xml:space="preserve"> </w:t>
      </w:r>
      <w:r w:rsidRPr="00DF2473">
        <w:rPr>
          <w:lang w:val="en-US" w:eastAsia="en-US"/>
        </w:rPr>
        <w:t>Browne gives a good summary of what can be</w:t>
      </w:r>
      <w:r w:rsidR="00AA22F2">
        <w:rPr>
          <w:lang w:val="en-US" w:eastAsia="en-US"/>
        </w:rPr>
        <w:t xml:space="preserve"> </w:t>
      </w:r>
      <w:r w:rsidRPr="00DF2473">
        <w:rPr>
          <w:lang w:val="en-US" w:eastAsia="en-US"/>
        </w:rPr>
        <w:t>learned about the author from the text of the history:</w:t>
      </w:r>
    </w:p>
    <w:p w14:paraId="4643128F" w14:textId="568767DB" w:rsidR="00507A6E" w:rsidRPr="000428C4" w:rsidRDefault="00507A6E" w:rsidP="00036798">
      <w:pPr>
        <w:pStyle w:val="Quote"/>
        <w:rPr>
          <w:lang w:val="en-US" w:eastAsia="en-US"/>
        </w:rPr>
      </w:pPr>
      <w:r w:rsidRPr="00DF2473">
        <w:rPr>
          <w:lang w:val="en-US" w:eastAsia="en-US"/>
        </w:rPr>
        <w:t>From incidental remarks in the narrative we learn that the author,</w:t>
      </w:r>
      <w:r w:rsidR="00AA22F2">
        <w:rPr>
          <w:lang w:val="en-US" w:eastAsia="en-US"/>
        </w:rPr>
        <w:t xml:space="preserve"> </w:t>
      </w:r>
      <w:r w:rsidRPr="000428C4">
        <w:rPr>
          <w:lang w:val="en-US" w:eastAsia="en-US"/>
        </w:rPr>
        <w:t>Mirza Muhammad Jawad, was at Baghdad (p. 15) about 1862 or a little</w:t>
      </w:r>
      <w:r w:rsidR="00AA22F2">
        <w:rPr>
          <w:lang w:val="en-US" w:eastAsia="en-US"/>
        </w:rPr>
        <w:t xml:space="preserve"> </w:t>
      </w:r>
      <w:r w:rsidRPr="000428C4">
        <w:rPr>
          <w:lang w:val="en-US" w:eastAsia="en-US"/>
        </w:rPr>
        <w:t>earlier, shortly before the removal of the leading Babis thence to</w:t>
      </w:r>
      <w:r w:rsidR="00AA22F2">
        <w:rPr>
          <w:lang w:val="en-US" w:eastAsia="en-US"/>
        </w:rPr>
        <w:t xml:space="preserve"> </w:t>
      </w:r>
      <w:r w:rsidRPr="000428C4">
        <w:rPr>
          <w:lang w:val="en-US" w:eastAsia="en-US"/>
        </w:rPr>
        <w:t>Adrianople; that he was with them at Adrianople (pp. 25, 27, 28)</w:t>
      </w:r>
      <w:r w:rsidR="00AA22F2">
        <w:rPr>
          <w:lang w:val="en-US" w:eastAsia="en-US"/>
        </w:rPr>
        <w:t xml:space="preserve"> </w:t>
      </w:r>
      <w:r w:rsidRPr="000428C4">
        <w:rPr>
          <w:lang w:val="en-US" w:eastAsia="en-US"/>
        </w:rPr>
        <w:t>for rather more than a year before Baha’u’llah was transferred</w:t>
      </w:r>
      <w:r w:rsidR="00AA22F2">
        <w:rPr>
          <w:lang w:val="en-US" w:eastAsia="en-US"/>
        </w:rPr>
        <w:t xml:space="preserve"> </w:t>
      </w:r>
      <w:r w:rsidRPr="000428C4">
        <w:rPr>
          <w:lang w:val="en-US" w:eastAsia="en-US"/>
        </w:rPr>
        <w:t>thence to ‘Akka in August, 1868; that he was Baha’u’llah’s fellow</w:t>
      </w:r>
      <w:r w:rsidR="00AA22F2">
        <w:rPr>
          <w:lang w:val="en-US" w:eastAsia="en-US"/>
        </w:rPr>
        <w:t>-</w:t>
      </w:r>
      <w:r w:rsidRPr="000428C4">
        <w:rPr>
          <w:lang w:val="en-US" w:eastAsia="en-US"/>
        </w:rPr>
        <w:t>passenger on the steamer which conveyed him from Gallipoli to</w:t>
      </w:r>
      <w:r w:rsidR="00AA22F2">
        <w:rPr>
          <w:lang w:val="en-US" w:eastAsia="en-US"/>
        </w:rPr>
        <w:t xml:space="preserve"> </w:t>
      </w:r>
      <w:r w:rsidRPr="000428C4">
        <w:rPr>
          <w:lang w:val="en-US" w:eastAsia="en-US"/>
        </w:rPr>
        <w:t>Haifa (p. 32); that he was at ‘Akka in January, 1872 when Sayyid</w:t>
      </w:r>
      <w:r w:rsidR="00AA22F2">
        <w:rPr>
          <w:lang w:val="en-US" w:eastAsia="en-US"/>
        </w:rPr>
        <w:t xml:space="preserve"> </w:t>
      </w:r>
      <w:r w:rsidRPr="000428C4">
        <w:rPr>
          <w:lang w:val="en-US" w:eastAsia="en-US"/>
        </w:rPr>
        <w:t>Muhammad of Isfahan and the other Azalis were assassinated (pp.</w:t>
      </w:r>
      <w:r w:rsidR="00AA22F2">
        <w:rPr>
          <w:lang w:val="en-US" w:eastAsia="en-US"/>
        </w:rPr>
        <w:t xml:space="preserve"> </w:t>
      </w:r>
      <w:r w:rsidRPr="000428C4">
        <w:rPr>
          <w:lang w:val="en-US" w:eastAsia="en-US"/>
        </w:rPr>
        <w:t>54</w:t>
      </w:r>
      <w:r w:rsidR="00DB39D7" w:rsidRPr="000428C4">
        <w:rPr>
          <w:lang w:val="en-US" w:eastAsia="en-US"/>
        </w:rPr>
        <w:t>–</w:t>
      </w:r>
      <w:r w:rsidRPr="000428C4">
        <w:rPr>
          <w:lang w:val="en-US" w:eastAsia="en-US"/>
        </w:rPr>
        <w:t>5) and also at the time of, or soon after, Baha’u’llah’s death</w:t>
      </w:r>
      <w:r w:rsidR="00AA22F2">
        <w:rPr>
          <w:lang w:val="en-US" w:eastAsia="en-US"/>
        </w:rPr>
        <w:t xml:space="preserve"> </w:t>
      </w:r>
      <w:r w:rsidRPr="000428C4">
        <w:rPr>
          <w:lang w:val="en-US" w:eastAsia="en-US"/>
        </w:rPr>
        <w:t>on May 28, 1892, when he was one of the nine Companions chosen by</w:t>
      </w:r>
      <w:r w:rsidR="00AA22F2">
        <w:rPr>
          <w:lang w:val="en-US" w:eastAsia="en-US"/>
        </w:rPr>
        <w:t xml:space="preserve"> </w:t>
      </w:r>
      <w:r w:rsidRPr="000428C4">
        <w:rPr>
          <w:lang w:val="en-US" w:eastAsia="en-US"/>
        </w:rPr>
        <w:t>‘Abbas Efendi ‘Abdu’l-Baha to hear the reading of the “Test</w:t>
      </w:r>
      <w:r w:rsidR="006827EB">
        <w:rPr>
          <w:lang w:val="en-US" w:eastAsia="en-US"/>
        </w:rPr>
        <w:t>a</w:t>
      </w:r>
      <w:r w:rsidRPr="000428C4">
        <w:rPr>
          <w:lang w:val="en-US" w:eastAsia="en-US"/>
        </w:rPr>
        <w:t>ment” or “Covenant”</w:t>
      </w:r>
      <w:r w:rsidR="006827EB">
        <w:rPr>
          <w:lang w:val="en-US" w:eastAsia="en-US"/>
        </w:rPr>
        <w:t>,</w:t>
      </w:r>
      <w:r w:rsidRPr="000428C4">
        <w:rPr>
          <w:lang w:val="en-US" w:eastAsia="en-US"/>
        </w:rPr>
        <w:t xml:space="preserve"> (p. 75). </w:t>
      </w:r>
      <w:r w:rsidR="005910ED" w:rsidRPr="000428C4">
        <w:rPr>
          <w:lang w:val="en-US" w:eastAsia="en-US"/>
        </w:rPr>
        <w:t xml:space="preserve"> </w:t>
      </w:r>
      <w:r w:rsidRPr="000428C4">
        <w:rPr>
          <w:lang w:val="en-US" w:eastAsia="en-US"/>
        </w:rPr>
        <w:t>We also learn (pp. 35</w:t>
      </w:r>
      <w:r w:rsidR="00DB39D7" w:rsidRPr="000428C4">
        <w:rPr>
          <w:lang w:val="en-US" w:eastAsia="en-US"/>
        </w:rPr>
        <w:t>–</w:t>
      </w:r>
      <w:r w:rsidRPr="000428C4">
        <w:rPr>
          <w:lang w:val="en-US" w:eastAsia="en-US"/>
        </w:rPr>
        <w:t>6) that he</w:t>
      </w:r>
      <w:r w:rsidR="00AA22F2">
        <w:rPr>
          <w:lang w:val="en-US" w:eastAsia="en-US"/>
        </w:rPr>
        <w:t xml:space="preserve"> </w:t>
      </w:r>
      <w:r w:rsidRPr="000428C4">
        <w:rPr>
          <w:lang w:val="en-US" w:eastAsia="en-US"/>
        </w:rPr>
        <w:t>was one of several Babis arrested at Tabriz about the end of 1866</w:t>
      </w:r>
      <w:r w:rsidR="00AA22F2">
        <w:rPr>
          <w:lang w:val="en-US" w:eastAsia="en-US"/>
        </w:rPr>
        <w:t xml:space="preserve"> </w:t>
      </w:r>
      <w:r w:rsidRPr="000428C4">
        <w:rPr>
          <w:lang w:val="en-US" w:eastAsia="en-US"/>
        </w:rPr>
        <w:t xml:space="preserve">or beginning of 1867, when, more fortunate than some of his companions, he escaped with a fine. </w:t>
      </w:r>
      <w:r w:rsidR="005910ED" w:rsidRPr="000428C4">
        <w:rPr>
          <w:lang w:val="en-US" w:eastAsia="en-US"/>
        </w:rPr>
        <w:t xml:space="preserve"> </w:t>
      </w:r>
      <w:r w:rsidRPr="000428C4">
        <w:rPr>
          <w:lang w:val="en-US" w:eastAsia="en-US"/>
        </w:rPr>
        <w:t>This is the only mention he</w:t>
      </w:r>
      <w:r w:rsidR="00AA22F2">
        <w:rPr>
          <w:lang w:val="en-US" w:eastAsia="en-US"/>
        </w:rPr>
        <w:t xml:space="preserve"> </w:t>
      </w:r>
      <w:r w:rsidRPr="000428C4">
        <w:rPr>
          <w:lang w:val="en-US" w:eastAsia="en-US"/>
        </w:rPr>
        <w:t>makes of being in Persia, and it is probable that from this date</w:t>
      </w:r>
      <w:r w:rsidR="00AA22F2">
        <w:rPr>
          <w:lang w:val="en-US" w:eastAsia="en-US"/>
        </w:rPr>
        <w:t xml:space="preserve"> </w:t>
      </w:r>
      <w:r w:rsidRPr="000428C4">
        <w:rPr>
          <w:lang w:val="en-US" w:eastAsia="en-US"/>
        </w:rPr>
        <w:t>onwards he was always with Baha’u’llah, first at Adrianople and</w:t>
      </w:r>
      <w:r w:rsidR="00AA22F2">
        <w:rPr>
          <w:lang w:val="en-US" w:eastAsia="en-US"/>
        </w:rPr>
        <w:t xml:space="preserve"> </w:t>
      </w:r>
      <w:r w:rsidRPr="000428C4">
        <w:rPr>
          <w:lang w:val="en-US" w:eastAsia="en-US"/>
        </w:rPr>
        <w:t>then at ‘Akka, where … his son Mirza Ghulamu’llah was born</w:t>
      </w:r>
      <w:r w:rsidR="00AA22F2">
        <w:rPr>
          <w:lang w:val="en-US" w:eastAsia="en-US"/>
        </w:rPr>
        <w:t xml:space="preserve"> </w:t>
      </w:r>
      <w:r w:rsidR="00036798">
        <w:rPr>
          <w:lang w:val="en-US" w:eastAsia="en-US"/>
        </w:rPr>
        <w:t>a</w:t>
      </w:r>
      <w:r w:rsidRPr="000428C4">
        <w:rPr>
          <w:lang w:val="en-US" w:eastAsia="en-US"/>
        </w:rPr>
        <w:t>nd brought up.</w:t>
      </w:r>
      <w:r w:rsidR="00036798">
        <w:rPr>
          <w:rStyle w:val="EndnoteReference"/>
          <w:lang w:eastAsia="en-US"/>
        </w:rPr>
        <w:endnoteReference w:id="241"/>
      </w:r>
    </w:p>
    <w:p w14:paraId="75E3AE93" w14:textId="08C128F2" w:rsidR="00507A6E" w:rsidRPr="00DF2473" w:rsidRDefault="00507A6E" w:rsidP="00AA22F2">
      <w:pPr>
        <w:pStyle w:val="Text"/>
        <w:rPr>
          <w:lang w:val="en-US" w:eastAsia="en-US"/>
        </w:rPr>
      </w:pPr>
      <w:r w:rsidRPr="00DF2473">
        <w:rPr>
          <w:lang w:val="en-US" w:eastAsia="en-US"/>
        </w:rPr>
        <w:t>As to the date of the narrative’s composition, in one place</w:t>
      </w:r>
      <w:r w:rsidR="00AA22F2">
        <w:rPr>
          <w:lang w:val="en-US" w:eastAsia="en-US"/>
        </w:rPr>
        <w:t xml:space="preserve"> </w:t>
      </w:r>
      <w:r w:rsidRPr="00DF2473">
        <w:rPr>
          <w:lang w:val="en-US" w:eastAsia="en-US"/>
        </w:rPr>
        <w:t>the author speaks of twelve years having passed since Baha’u’llah’s</w:t>
      </w:r>
    </w:p>
    <w:p w14:paraId="33FF0481" w14:textId="380B92D3" w:rsidR="00507A6E" w:rsidRPr="00DF2473" w:rsidRDefault="00507A6E" w:rsidP="00BD078A">
      <w:pPr>
        <w:pStyle w:val="Textcts"/>
        <w:rPr>
          <w:lang w:val="en-US" w:eastAsia="en-US"/>
        </w:rPr>
      </w:pPr>
      <w:r w:rsidRPr="00DF2473">
        <w:rPr>
          <w:lang w:val="en-US" w:eastAsia="en-US"/>
        </w:rPr>
        <w:br w:type="page"/>
      </w:r>
      <w:r w:rsidRPr="00DF2473">
        <w:rPr>
          <w:lang w:val="en-US" w:eastAsia="en-US"/>
        </w:rPr>
        <w:lastRenderedPageBreak/>
        <w:t>“ascension” (death) in AH 1309 (May 28, 1892),</w:t>
      </w:r>
      <w:r w:rsidR="004B141B">
        <w:rPr>
          <w:rStyle w:val="EndnoteReference"/>
          <w:lang w:eastAsia="en-US"/>
        </w:rPr>
        <w:endnoteReference w:id="242"/>
      </w:r>
      <w:r w:rsidRPr="00DF2473">
        <w:rPr>
          <w:lang w:val="en-US" w:eastAsia="en-US"/>
        </w:rPr>
        <w:t xml:space="preserve"> which would place</w:t>
      </w:r>
      <w:r w:rsidR="00CC3C9F">
        <w:rPr>
          <w:lang w:val="en-US" w:eastAsia="en-US"/>
        </w:rPr>
        <w:t xml:space="preserve"> </w:t>
      </w:r>
      <w:r w:rsidRPr="00DF2473">
        <w:rPr>
          <w:lang w:val="en-US" w:eastAsia="en-US"/>
        </w:rPr>
        <w:t>the date about 1904, and at the end of the narrative, these words occur:</w:t>
      </w:r>
      <w:r w:rsidR="00CC3C9F">
        <w:rPr>
          <w:lang w:val="en-US" w:eastAsia="en-US"/>
        </w:rPr>
        <w:t xml:space="preserve">  </w:t>
      </w:r>
      <w:r w:rsidRPr="00DF2473">
        <w:rPr>
          <w:lang w:val="en-US" w:eastAsia="en-US"/>
        </w:rPr>
        <w:t>“Finished in the month of Safar, AH 1322 (April, 1904), written and compiled by Muhammad Javad of Qazvin, the Persian, at ‘Akka.”</w:t>
      </w:r>
      <w:r w:rsidR="00CC3C9F">
        <w:rPr>
          <w:rStyle w:val="EndnoteReference"/>
          <w:lang w:eastAsia="en-US"/>
        </w:rPr>
        <w:endnoteReference w:id="243"/>
      </w:r>
      <w:r w:rsidRPr="00DF2473">
        <w:rPr>
          <w:lang w:val="en-US" w:eastAsia="en-US"/>
        </w:rPr>
        <w:t xml:space="preserve">  Yet, in</w:t>
      </w:r>
      <w:r w:rsidR="00CC3C9F">
        <w:rPr>
          <w:lang w:val="en-US" w:eastAsia="en-US"/>
        </w:rPr>
        <w:t xml:space="preserve"> </w:t>
      </w:r>
      <w:r w:rsidRPr="00DF2473">
        <w:rPr>
          <w:lang w:val="en-US" w:eastAsia="en-US"/>
        </w:rPr>
        <w:t>another place, the author refers to an event in Safar, AH 1326 (March,</w:t>
      </w:r>
      <w:r w:rsidR="00CC3C9F">
        <w:rPr>
          <w:lang w:val="en-US" w:eastAsia="en-US"/>
        </w:rPr>
        <w:t xml:space="preserve"> </w:t>
      </w:r>
      <w:r w:rsidRPr="00DF2473">
        <w:rPr>
          <w:lang w:val="en-US" w:eastAsia="en-US"/>
        </w:rPr>
        <w:t>1908)</w:t>
      </w:r>
      <w:r w:rsidR="00620D1A">
        <w:rPr>
          <w:rStyle w:val="EndnoteReference"/>
          <w:lang w:eastAsia="en-US"/>
        </w:rPr>
        <w:endnoteReference w:id="244"/>
      </w:r>
      <w:r w:rsidRPr="00DF2473">
        <w:rPr>
          <w:lang w:val="en-US" w:eastAsia="en-US"/>
        </w:rPr>
        <w:t xml:space="preserve"> and speaks of ‘Abdu’l-Baha’s message “proclaimed in public in</w:t>
      </w:r>
      <w:r w:rsidR="00CC3C9F">
        <w:rPr>
          <w:lang w:val="en-US" w:eastAsia="en-US"/>
        </w:rPr>
        <w:t xml:space="preserve"> </w:t>
      </w:r>
      <w:r w:rsidRPr="00DF2473">
        <w:rPr>
          <w:lang w:val="en-US" w:eastAsia="en-US"/>
        </w:rPr>
        <w:t>America”</w:t>
      </w:r>
      <w:r w:rsidR="00BD078A">
        <w:rPr>
          <w:lang w:val="en-US" w:eastAsia="en-US"/>
        </w:rPr>
        <w:t>,</w:t>
      </w:r>
      <w:r w:rsidR="00BD078A">
        <w:rPr>
          <w:rStyle w:val="EndnoteReference"/>
          <w:lang w:eastAsia="en-US"/>
        </w:rPr>
        <w:endnoteReference w:id="245"/>
      </w:r>
      <w:r w:rsidRPr="00DF2473">
        <w:rPr>
          <w:lang w:val="en-US" w:eastAsia="en-US"/>
        </w:rPr>
        <w:t xml:space="preserve"> which would be in 1912. </w:t>
      </w:r>
      <w:r w:rsidR="005910ED">
        <w:rPr>
          <w:lang w:val="en-US" w:eastAsia="en-US"/>
        </w:rPr>
        <w:t xml:space="preserve"> </w:t>
      </w:r>
      <w:r w:rsidRPr="00DF2473">
        <w:rPr>
          <w:lang w:val="en-US" w:eastAsia="en-US"/>
        </w:rPr>
        <w:t>The author, therefore, evidently</w:t>
      </w:r>
      <w:r w:rsidR="00CC3C9F">
        <w:rPr>
          <w:lang w:val="en-US" w:eastAsia="en-US"/>
        </w:rPr>
        <w:t xml:space="preserve"> </w:t>
      </w:r>
      <w:r w:rsidRPr="00DF2473">
        <w:rPr>
          <w:lang w:val="en-US" w:eastAsia="en-US"/>
        </w:rPr>
        <w:t>wrote portions of the history at different times or did some revision</w:t>
      </w:r>
      <w:r w:rsidR="00CC3C9F">
        <w:rPr>
          <w:lang w:val="en-US" w:eastAsia="en-US"/>
        </w:rPr>
        <w:t xml:space="preserve"> </w:t>
      </w:r>
      <w:r w:rsidRPr="00DF2473">
        <w:rPr>
          <w:lang w:val="en-US" w:eastAsia="en-US"/>
        </w:rPr>
        <w:t>before sending the manuscript to Browne.</w:t>
      </w:r>
    </w:p>
    <w:p w14:paraId="38BD370E" w14:textId="20105553" w:rsidR="00507A6E" w:rsidRPr="00DF2473" w:rsidRDefault="00507A6E" w:rsidP="00CC3C9F">
      <w:pPr>
        <w:pStyle w:val="Text"/>
        <w:rPr>
          <w:lang w:val="en-US" w:eastAsia="en-US"/>
        </w:rPr>
      </w:pPr>
      <w:r w:rsidRPr="00DF2473">
        <w:rPr>
          <w:lang w:val="en-US" w:eastAsia="en-US"/>
        </w:rPr>
        <w:t>The author belonged to a section of Baha’is who after Baha’u’llah’s death refused to give their allegiance to Baha’u’llah’s appointed</w:t>
      </w:r>
      <w:r w:rsidR="00CC3C9F">
        <w:rPr>
          <w:lang w:val="en-US" w:eastAsia="en-US"/>
        </w:rPr>
        <w:t xml:space="preserve"> </w:t>
      </w:r>
      <w:r w:rsidRPr="00DF2473">
        <w:rPr>
          <w:lang w:val="en-US" w:eastAsia="en-US"/>
        </w:rPr>
        <w:t>successor, ‘Abdu’l-Baha, and who style themselves “Unitarians” but are</w:t>
      </w:r>
      <w:r w:rsidR="00CC3C9F">
        <w:rPr>
          <w:lang w:val="en-US" w:eastAsia="en-US"/>
        </w:rPr>
        <w:t xml:space="preserve"> </w:t>
      </w:r>
      <w:r w:rsidRPr="00DF2473">
        <w:rPr>
          <w:lang w:val="en-US" w:eastAsia="en-US"/>
        </w:rPr>
        <w:t>called by their opponents “Covenant-breakers”</w:t>
      </w:r>
      <w:r w:rsidR="00CC3C9F">
        <w:rPr>
          <w:lang w:val="en-US" w:eastAsia="en-US"/>
        </w:rPr>
        <w:t>.</w:t>
      </w:r>
      <w:r w:rsidRPr="00DF2473">
        <w:rPr>
          <w:lang w:val="en-US" w:eastAsia="en-US"/>
        </w:rPr>
        <w:t xml:space="preserve"> </w:t>
      </w:r>
      <w:r w:rsidR="00580E72">
        <w:rPr>
          <w:lang w:val="en-US" w:eastAsia="en-US"/>
        </w:rPr>
        <w:t xml:space="preserve"> </w:t>
      </w:r>
      <w:r w:rsidRPr="00DF2473">
        <w:rPr>
          <w:lang w:val="en-US" w:eastAsia="en-US"/>
        </w:rPr>
        <w:t>The term “Covenant-breakers”</w:t>
      </w:r>
      <w:r w:rsidR="00CC3C9F">
        <w:rPr>
          <w:lang w:val="en-US" w:eastAsia="en-US"/>
        </w:rPr>
        <w:t>,</w:t>
      </w:r>
      <w:r w:rsidRPr="00DF2473">
        <w:rPr>
          <w:lang w:val="en-US" w:eastAsia="en-US"/>
        </w:rPr>
        <w:t xml:space="preserve"> however, is not restricted to them.</w:t>
      </w:r>
    </w:p>
    <w:p w14:paraId="6FDA1578" w14:textId="2A906A03" w:rsidR="00507A6E" w:rsidRPr="00DF2473" w:rsidRDefault="00507A6E" w:rsidP="00960B4C">
      <w:pPr>
        <w:pStyle w:val="Text"/>
        <w:rPr>
          <w:lang w:val="en-US" w:eastAsia="en-US"/>
        </w:rPr>
      </w:pPr>
      <w:r w:rsidRPr="00DF2473">
        <w:rPr>
          <w:lang w:val="en-US" w:eastAsia="en-US"/>
        </w:rPr>
        <w:t>This history is important for the numerous dates it gives and</w:t>
      </w:r>
      <w:r w:rsidR="00960B4C">
        <w:rPr>
          <w:lang w:val="en-US" w:eastAsia="en-US"/>
        </w:rPr>
        <w:t xml:space="preserve"> </w:t>
      </w:r>
      <w:r w:rsidRPr="00DF2473">
        <w:rPr>
          <w:lang w:val="en-US" w:eastAsia="en-US"/>
        </w:rPr>
        <w:t>for covering later events not included in the earlier histories, but</w:t>
      </w:r>
      <w:r w:rsidR="00960B4C">
        <w:rPr>
          <w:lang w:val="en-US" w:eastAsia="en-US"/>
        </w:rPr>
        <w:t xml:space="preserve"> </w:t>
      </w:r>
      <w:r w:rsidRPr="00DF2473">
        <w:rPr>
          <w:lang w:val="en-US" w:eastAsia="en-US"/>
        </w:rPr>
        <w:t>most important for setting forth the position of those who refused to</w:t>
      </w:r>
      <w:r w:rsidR="00960B4C">
        <w:rPr>
          <w:lang w:val="en-US" w:eastAsia="en-US"/>
        </w:rPr>
        <w:t xml:space="preserve"> </w:t>
      </w:r>
      <w:r w:rsidRPr="00DF2473">
        <w:rPr>
          <w:lang w:val="en-US" w:eastAsia="en-US"/>
        </w:rPr>
        <w:t xml:space="preserve">accept ‘Abdu’l-Baha’s leadership and thus for throwing light on the conflicts between </w:t>
      </w:r>
      <w:r w:rsidR="005E598D" w:rsidRPr="00DF2473">
        <w:rPr>
          <w:lang w:val="en-US" w:eastAsia="en-US"/>
        </w:rPr>
        <w:t>‘</w:t>
      </w:r>
      <w:r w:rsidRPr="00DF2473">
        <w:rPr>
          <w:lang w:val="en-US" w:eastAsia="en-US"/>
        </w:rPr>
        <w:t>Abdul-Baha and his brothers after the “ascension” of</w:t>
      </w:r>
      <w:r w:rsidR="00960B4C">
        <w:rPr>
          <w:lang w:val="en-US" w:eastAsia="en-US"/>
        </w:rPr>
        <w:t xml:space="preserve"> </w:t>
      </w:r>
      <w:r w:rsidRPr="00DF2473">
        <w:rPr>
          <w:lang w:val="en-US" w:eastAsia="en-US"/>
        </w:rPr>
        <w:t>Baha’u’llah.</w:t>
      </w:r>
    </w:p>
    <w:p w14:paraId="0B64A723" w14:textId="71702AB0" w:rsidR="00507A6E" w:rsidRPr="00DF2473" w:rsidRDefault="00960B4C" w:rsidP="00633D22">
      <w:pPr>
        <w:pStyle w:val="Myhead"/>
        <w:rPr>
          <w:lang w:val="en-US" w:eastAsia="en-US"/>
        </w:rPr>
      </w:pPr>
      <w:r w:rsidRPr="00DF2473">
        <w:rPr>
          <w:lang w:val="en-US" w:eastAsia="en-US"/>
        </w:rPr>
        <w:t>Christian apologies</w:t>
      </w:r>
      <w:r w:rsidR="00633D22" w:rsidRPr="00BC4B65">
        <w:rPr>
          <w:b w:val="0"/>
          <w:bCs/>
          <w:sz w:val="12"/>
          <w:szCs w:val="12"/>
        </w:rPr>
        <w:fldChar w:fldCharType="begin"/>
      </w:r>
      <w:r w:rsidR="00633D22" w:rsidRPr="00BC4B65">
        <w:rPr>
          <w:b w:val="0"/>
          <w:bCs/>
          <w:sz w:val="12"/>
          <w:szCs w:val="12"/>
        </w:rPr>
        <w:instrText xml:space="preserve"> TC “</w:instrText>
      </w:r>
      <w:bookmarkStart w:id="56" w:name="_Toc136419565"/>
      <w:r w:rsidR="00633D22">
        <w:rPr>
          <w:b w:val="0"/>
          <w:bCs/>
          <w:sz w:val="12"/>
          <w:szCs w:val="12"/>
        </w:rPr>
        <w:instrText>Christian apologies</w:instrText>
      </w:r>
      <w:r w:rsidR="00633D22" w:rsidRPr="00BC4B65">
        <w:rPr>
          <w:b w:val="0"/>
          <w:bCs/>
          <w:color w:val="FFFFFF" w:themeColor="background1"/>
          <w:sz w:val="12"/>
          <w:szCs w:val="12"/>
        </w:rPr>
        <w:instrText>..</w:instrText>
      </w:r>
      <w:r w:rsidR="00633D22" w:rsidRPr="00BC4B65">
        <w:rPr>
          <w:b w:val="0"/>
          <w:bCs/>
          <w:sz w:val="12"/>
          <w:szCs w:val="12"/>
        </w:rPr>
        <w:tab/>
      </w:r>
      <w:r w:rsidR="00633D22" w:rsidRPr="00BC4B65">
        <w:rPr>
          <w:b w:val="0"/>
          <w:bCs/>
          <w:color w:val="FFFFFF" w:themeColor="background1"/>
          <w:sz w:val="12"/>
          <w:szCs w:val="12"/>
        </w:rPr>
        <w:instrText>.</w:instrText>
      </w:r>
      <w:bookmarkEnd w:id="56"/>
      <w:r w:rsidR="00633D22" w:rsidRPr="00BC4B65">
        <w:rPr>
          <w:b w:val="0"/>
          <w:bCs/>
          <w:sz w:val="12"/>
          <w:szCs w:val="12"/>
        </w:rPr>
        <w:instrText xml:space="preserve">”\l 4 </w:instrText>
      </w:r>
      <w:r w:rsidR="00633D22" w:rsidRPr="00BC4B65">
        <w:rPr>
          <w:b w:val="0"/>
          <w:bCs/>
          <w:sz w:val="12"/>
          <w:szCs w:val="12"/>
        </w:rPr>
        <w:fldChar w:fldCharType="end"/>
      </w:r>
    </w:p>
    <w:p w14:paraId="16993F46" w14:textId="0FC3341B" w:rsidR="00507A6E" w:rsidRPr="00DF2473" w:rsidRDefault="00507A6E" w:rsidP="00960B4C">
      <w:pPr>
        <w:pStyle w:val="Text"/>
        <w:rPr>
          <w:lang w:val="en-US" w:eastAsia="en-US"/>
        </w:rPr>
      </w:pPr>
      <w:r w:rsidRPr="00DF2473">
        <w:rPr>
          <w:lang w:val="en-US" w:eastAsia="en-US"/>
        </w:rPr>
        <w:t>Around the turn of the century, Baha’i influence began to</w:t>
      </w:r>
      <w:r w:rsidR="00960B4C">
        <w:rPr>
          <w:lang w:val="en-US" w:eastAsia="en-US"/>
        </w:rPr>
        <w:t xml:space="preserve"> </w:t>
      </w:r>
      <w:r w:rsidRPr="00DF2473">
        <w:rPr>
          <w:lang w:val="en-US" w:eastAsia="en-US"/>
        </w:rPr>
        <w:t>be felt in the West and was given wide publicity during ‘Abdu’l-Baha’s</w:t>
      </w:r>
      <w:r w:rsidR="00960B4C">
        <w:rPr>
          <w:lang w:val="en-US" w:eastAsia="en-US"/>
        </w:rPr>
        <w:t xml:space="preserve"> </w:t>
      </w:r>
      <w:r w:rsidRPr="00DF2473">
        <w:rPr>
          <w:lang w:val="en-US" w:eastAsia="en-US"/>
        </w:rPr>
        <w:t>travels in Egypt, Europe, and the United States (1910</w:t>
      </w:r>
      <w:r w:rsidR="00DB39D7">
        <w:rPr>
          <w:lang w:val="en-US" w:eastAsia="en-US"/>
        </w:rPr>
        <w:t>–</w:t>
      </w:r>
      <w:r w:rsidRPr="00DF2473">
        <w:rPr>
          <w:lang w:val="en-US" w:eastAsia="en-US"/>
        </w:rPr>
        <w:t>1913) after</w:t>
      </w:r>
      <w:r w:rsidR="00960B4C">
        <w:rPr>
          <w:lang w:val="en-US" w:eastAsia="en-US"/>
        </w:rPr>
        <w:t xml:space="preserve"> </w:t>
      </w:r>
      <w:r w:rsidRPr="00DF2473">
        <w:rPr>
          <w:lang w:val="en-US" w:eastAsia="en-US"/>
        </w:rPr>
        <w:t>his release in 1908, when, because of the Young Turk Revolution,</w:t>
      </w:r>
    </w:p>
    <w:p w14:paraId="101D2824"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210075E1" w14:textId="72A484A7" w:rsidR="00507A6E" w:rsidRPr="00DF2473" w:rsidRDefault="00507A6E" w:rsidP="003A552C">
      <w:pPr>
        <w:pStyle w:val="Textcts"/>
        <w:rPr>
          <w:lang w:val="en-US" w:eastAsia="en-US"/>
        </w:rPr>
      </w:pPr>
      <w:r w:rsidRPr="00DF2473">
        <w:rPr>
          <w:lang w:val="en-US" w:eastAsia="en-US"/>
        </w:rPr>
        <w:lastRenderedPageBreak/>
        <w:t>all religious and political prisoners in the Ottoman Empire were set</w:t>
      </w:r>
      <w:r w:rsidR="003A552C">
        <w:rPr>
          <w:lang w:val="en-US" w:eastAsia="en-US"/>
        </w:rPr>
        <w:t xml:space="preserve"> </w:t>
      </w:r>
      <w:r w:rsidRPr="00DF2473">
        <w:rPr>
          <w:lang w:val="en-US" w:eastAsia="en-US"/>
        </w:rPr>
        <w:t xml:space="preserve">free. </w:t>
      </w:r>
      <w:r w:rsidR="005910ED">
        <w:rPr>
          <w:lang w:val="en-US" w:eastAsia="en-US"/>
        </w:rPr>
        <w:t xml:space="preserve"> </w:t>
      </w:r>
      <w:r w:rsidRPr="00DF2473">
        <w:rPr>
          <w:lang w:val="en-US" w:eastAsia="en-US"/>
        </w:rPr>
        <w:t>Between 1915 and 1932, three Christian apologetical works by</w:t>
      </w:r>
      <w:r w:rsidR="003A552C">
        <w:rPr>
          <w:lang w:val="en-US" w:eastAsia="en-US"/>
        </w:rPr>
        <w:t xml:space="preserve"> </w:t>
      </w:r>
      <w:r w:rsidRPr="00DF2473">
        <w:rPr>
          <w:lang w:val="en-US" w:eastAsia="en-US"/>
        </w:rPr>
        <w:t>missionaries in Persia made their appearance.</w:t>
      </w:r>
    </w:p>
    <w:p w14:paraId="6E705386" w14:textId="7312F9DE" w:rsidR="00507A6E" w:rsidRPr="00DF2473" w:rsidRDefault="00507A6E" w:rsidP="00633D22">
      <w:pPr>
        <w:pStyle w:val="Myhead3"/>
        <w:rPr>
          <w:lang w:val="en-US" w:eastAsia="en-US"/>
        </w:rPr>
      </w:pPr>
      <w:r w:rsidRPr="00633D22">
        <w:rPr>
          <w:i w:val="0"/>
          <w:iCs/>
          <w:lang w:val="en-US" w:eastAsia="en-US"/>
        </w:rPr>
        <w:t xml:space="preserve">Wilson’s </w:t>
      </w:r>
      <w:r w:rsidRPr="001A5487">
        <w:rPr>
          <w:lang w:val="en-US" w:eastAsia="en-US"/>
        </w:rPr>
        <w:t xml:space="preserve">Bahaism and </w:t>
      </w:r>
      <w:r w:rsidR="001A5487" w:rsidRPr="001A5487">
        <w:rPr>
          <w:lang w:val="en-US" w:eastAsia="en-US"/>
        </w:rPr>
        <w:t>Its Cl</w:t>
      </w:r>
      <w:r w:rsidR="003A552C" w:rsidRPr="001A5487">
        <w:rPr>
          <w:lang w:val="en-US" w:eastAsia="en-US"/>
        </w:rPr>
        <w:t>ai</w:t>
      </w:r>
      <w:r w:rsidRPr="001A5487">
        <w:rPr>
          <w:lang w:val="en-US" w:eastAsia="en-US"/>
        </w:rPr>
        <w:t>ms</w:t>
      </w:r>
    </w:p>
    <w:p w14:paraId="0BFDA4DE" w14:textId="0FDD8713" w:rsidR="00507A6E" w:rsidRPr="00DF2473" w:rsidRDefault="00507A6E" w:rsidP="003A552C">
      <w:pPr>
        <w:pStyle w:val="Text"/>
        <w:rPr>
          <w:lang w:val="en-US" w:eastAsia="en-US"/>
        </w:rPr>
      </w:pPr>
      <w:r w:rsidRPr="00DF2473">
        <w:rPr>
          <w:lang w:val="en-US" w:eastAsia="en-US"/>
        </w:rPr>
        <w:t>Samuel Graham Wilson, a missionary of the Presbyterian Board</w:t>
      </w:r>
      <w:r w:rsidR="003A552C">
        <w:rPr>
          <w:lang w:val="en-US" w:eastAsia="en-US"/>
        </w:rPr>
        <w:t xml:space="preserve"> </w:t>
      </w:r>
      <w:r w:rsidRPr="00DF2473">
        <w:rPr>
          <w:lang w:val="en-US" w:eastAsia="en-US"/>
        </w:rPr>
        <w:t>of Foreign Missions, USA, was for thirty-two years resident in</w:t>
      </w:r>
      <w:r w:rsidR="003A552C">
        <w:rPr>
          <w:lang w:val="en-US" w:eastAsia="en-US"/>
        </w:rPr>
        <w:t xml:space="preserve"> </w:t>
      </w:r>
      <w:r w:rsidRPr="00DF2473">
        <w:rPr>
          <w:lang w:val="en-US" w:eastAsia="en-US"/>
        </w:rPr>
        <w:t>Persia and in close contact with members of the Babi-Baha’i movement.</w:t>
      </w:r>
      <w:r w:rsidR="003A552C">
        <w:rPr>
          <w:lang w:val="en-US" w:eastAsia="en-US"/>
        </w:rPr>
        <w:t xml:space="preserve">  </w:t>
      </w:r>
      <w:r w:rsidRPr="00DF2473">
        <w:rPr>
          <w:lang w:val="en-US" w:eastAsia="en-US"/>
        </w:rPr>
        <w:t xml:space="preserve">In 1915, Wilson’s </w:t>
      </w:r>
      <w:r w:rsidRPr="005B24DD">
        <w:rPr>
          <w:i/>
          <w:iCs/>
        </w:rPr>
        <w:t>Bahaism and Its Claims</w:t>
      </w:r>
      <w:r w:rsidRPr="00DF2473">
        <w:rPr>
          <w:lang w:val="en-US" w:eastAsia="en-US"/>
        </w:rPr>
        <w:t xml:space="preserve"> was published, much of which</w:t>
      </w:r>
      <w:r w:rsidR="003A552C">
        <w:rPr>
          <w:lang w:val="en-US" w:eastAsia="en-US"/>
        </w:rPr>
        <w:t xml:space="preserve"> </w:t>
      </w:r>
      <w:r w:rsidRPr="00DF2473">
        <w:rPr>
          <w:lang w:val="en-US" w:eastAsia="en-US"/>
        </w:rPr>
        <w:t xml:space="preserve">had originally appeared in various magazines and journals. </w:t>
      </w:r>
      <w:r w:rsidR="005910ED">
        <w:rPr>
          <w:lang w:val="en-US" w:eastAsia="en-US"/>
        </w:rPr>
        <w:t xml:space="preserve"> </w:t>
      </w:r>
      <w:r w:rsidRPr="00DF2473">
        <w:rPr>
          <w:lang w:val="en-US" w:eastAsia="en-US"/>
        </w:rPr>
        <w:t>A reproduction of Wilson’s book, long out of print, was made available by</w:t>
      </w:r>
      <w:r w:rsidR="003A552C">
        <w:rPr>
          <w:lang w:val="en-US" w:eastAsia="en-US"/>
        </w:rPr>
        <w:t xml:space="preserve"> </w:t>
      </w:r>
      <w:r w:rsidRPr="00DF2473">
        <w:rPr>
          <w:lang w:val="en-US" w:eastAsia="en-US"/>
        </w:rPr>
        <w:t>AMS Press, New York, in 1970.</w:t>
      </w:r>
    </w:p>
    <w:p w14:paraId="3DF6FBB0" w14:textId="791C3DA7" w:rsidR="00507A6E" w:rsidRPr="00DF2473" w:rsidRDefault="00507A6E" w:rsidP="007030B3">
      <w:pPr>
        <w:pStyle w:val="Text"/>
        <w:rPr>
          <w:lang w:val="en-US" w:eastAsia="en-US"/>
        </w:rPr>
      </w:pPr>
      <w:r w:rsidRPr="00DF2473">
        <w:rPr>
          <w:lang w:val="en-US" w:eastAsia="en-US"/>
        </w:rPr>
        <w:t>The relationship between the Babi religion and the Baha’i</w:t>
      </w:r>
      <w:r w:rsidR="001A5487">
        <w:rPr>
          <w:lang w:val="en-US" w:eastAsia="en-US"/>
        </w:rPr>
        <w:t xml:space="preserve"> </w:t>
      </w:r>
      <w:r w:rsidRPr="00DF2473">
        <w:rPr>
          <w:lang w:val="en-US" w:eastAsia="en-US"/>
        </w:rPr>
        <w:t xml:space="preserve">faith was not clearly defined. </w:t>
      </w:r>
      <w:r w:rsidR="005910ED">
        <w:rPr>
          <w:lang w:val="en-US" w:eastAsia="en-US"/>
        </w:rPr>
        <w:t xml:space="preserve"> </w:t>
      </w:r>
      <w:r w:rsidRPr="00DF2473">
        <w:rPr>
          <w:lang w:val="en-US" w:eastAsia="en-US"/>
        </w:rPr>
        <w:t>Even Browne continued to speak often</w:t>
      </w:r>
      <w:r w:rsidR="001A5487">
        <w:rPr>
          <w:lang w:val="en-US" w:eastAsia="en-US"/>
        </w:rPr>
        <w:t xml:space="preserve"> </w:t>
      </w:r>
      <w:r w:rsidRPr="00DF2473">
        <w:rPr>
          <w:lang w:val="en-US" w:eastAsia="en-US"/>
        </w:rPr>
        <w:t xml:space="preserve">of Baha’is as Babis and in his Introduction to Myron H. Phelps’ </w:t>
      </w:r>
      <w:r w:rsidRPr="005B24DD">
        <w:rPr>
          <w:i/>
          <w:iCs/>
        </w:rPr>
        <w:t>Life</w:t>
      </w:r>
      <w:r w:rsidR="001A5487" w:rsidRPr="005B24DD">
        <w:rPr>
          <w:i/>
          <w:iCs/>
        </w:rPr>
        <w:t xml:space="preserve"> </w:t>
      </w:r>
      <w:r w:rsidRPr="005B24DD">
        <w:rPr>
          <w:i/>
          <w:iCs/>
        </w:rPr>
        <w:t>and Teachings of Abbas Effendi</w:t>
      </w:r>
      <w:r w:rsidRPr="00DF2473">
        <w:rPr>
          <w:lang w:val="en-US" w:eastAsia="en-US"/>
        </w:rPr>
        <w:t xml:space="preserve"> refers to “the Babi (or, if the term be</w:t>
      </w:r>
      <w:r w:rsidR="001A5487">
        <w:rPr>
          <w:lang w:val="en-US" w:eastAsia="en-US"/>
        </w:rPr>
        <w:t xml:space="preserve"> </w:t>
      </w:r>
      <w:r w:rsidRPr="00DF2473">
        <w:rPr>
          <w:lang w:val="en-US" w:eastAsia="en-US"/>
        </w:rPr>
        <w:t>preferred, Beha’i) faith.”</w:t>
      </w:r>
      <w:r w:rsidR="001A5487">
        <w:rPr>
          <w:rStyle w:val="EndnoteReference"/>
          <w:lang w:eastAsia="en-US"/>
        </w:rPr>
        <w:endnoteReference w:id="246"/>
      </w:r>
      <w:r w:rsidRPr="00DF2473">
        <w:rPr>
          <w:lang w:val="en-US" w:eastAsia="en-US"/>
        </w:rPr>
        <w:t xml:space="preserve">  Wilson, however, drew a sharp distinction between the Babi and Baha’i religions, feeling that “the term</w:t>
      </w:r>
      <w:r w:rsidR="001A5487">
        <w:rPr>
          <w:lang w:val="en-US" w:eastAsia="en-US"/>
        </w:rPr>
        <w:t xml:space="preserve"> </w:t>
      </w:r>
      <w:r w:rsidRPr="00DF2473">
        <w:rPr>
          <w:lang w:val="en-US" w:eastAsia="en-US"/>
        </w:rPr>
        <w:t>Babi is not appropriate to the religion of Baha nor to his followers.”</w:t>
      </w:r>
      <w:r w:rsidR="001A5487">
        <w:rPr>
          <w:lang w:val="en-US" w:eastAsia="en-US"/>
        </w:rPr>
        <w:t xml:space="preserve">  </w:t>
      </w:r>
      <w:r w:rsidRPr="00DF2473">
        <w:rPr>
          <w:lang w:val="en-US" w:eastAsia="en-US"/>
        </w:rPr>
        <w:t>He says at the beginning of his study that Babism in reality “is dead</w:t>
      </w:r>
      <w:r w:rsidR="001A5487">
        <w:rPr>
          <w:lang w:val="en-US" w:eastAsia="en-US"/>
        </w:rPr>
        <w:t xml:space="preserve"> </w:t>
      </w:r>
      <w:r w:rsidRPr="00DF2473">
        <w:rPr>
          <w:lang w:val="en-US" w:eastAsia="en-US"/>
        </w:rPr>
        <w:t>and I do not treat of it, except as it throws light on the history and</w:t>
      </w:r>
      <w:r w:rsidR="001A5487">
        <w:rPr>
          <w:lang w:val="en-US" w:eastAsia="en-US"/>
        </w:rPr>
        <w:t xml:space="preserve"> </w:t>
      </w:r>
      <w:r w:rsidRPr="00DF2473">
        <w:rPr>
          <w:lang w:val="en-US" w:eastAsia="en-US"/>
        </w:rPr>
        <w:t>doctrines of Baha’ism.”</w:t>
      </w:r>
      <w:r w:rsidR="007030B3">
        <w:rPr>
          <w:rStyle w:val="EndnoteReference"/>
          <w:lang w:eastAsia="en-US"/>
        </w:rPr>
        <w:endnoteReference w:id="247"/>
      </w:r>
      <w:r w:rsidRPr="00DF2473">
        <w:rPr>
          <w:lang w:val="en-US" w:eastAsia="en-US"/>
        </w:rPr>
        <w:t xml:space="preserve">  To define better the relationship between</w:t>
      </w:r>
      <w:r w:rsidR="001A5487">
        <w:rPr>
          <w:lang w:val="en-US" w:eastAsia="en-US"/>
        </w:rPr>
        <w:t xml:space="preserve"> </w:t>
      </w:r>
      <w:r w:rsidRPr="00DF2473">
        <w:rPr>
          <w:lang w:val="en-US" w:eastAsia="en-US"/>
        </w:rPr>
        <w:t>the Babi and Baha’i religions will be one of the concerns of the present study.</w:t>
      </w:r>
    </w:p>
    <w:p w14:paraId="32D0C325" w14:textId="63069105" w:rsidR="00507A6E" w:rsidRPr="00DF2473" w:rsidRDefault="00507A6E" w:rsidP="007352D0">
      <w:pPr>
        <w:pStyle w:val="Text"/>
        <w:rPr>
          <w:lang w:val="en-US" w:eastAsia="en-US"/>
        </w:rPr>
      </w:pPr>
      <w:r w:rsidRPr="00DF2473">
        <w:rPr>
          <w:lang w:val="en-US" w:eastAsia="en-US"/>
        </w:rPr>
        <w:t>Wilson also felt that H. H. Jessup’s comparison of the Baha’i</w:t>
      </w:r>
      <w:r w:rsidR="007352D0">
        <w:rPr>
          <w:lang w:val="en-US" w:eastAsia="en-US"/>
        </w:rPr>
        <w:t xml:space="preserve"> </w:t>
      </w:r>
      <w:r w:rsidRPr="00DF2473">
        <w:rPr>
          <w:lang w:val="en-US" w:eastAsia="en-US"/>
        </w:rPr>
        <w:t xml:space="preserve">faith with the town clock in Beirut was very apt. </w:t>
      </w:r>
      <w:r w:rsidR="005910ED">
        <w:rPr>
          <w:lang w:val="en-US" w:eastAsia="en-US"/>
        </w:rPr>
        <w:t xml:space="preserve"> </w:t>
      </w:r>
      <w:r w:rsidRPr="00DF2473">
        <w:rPr>
          <w:lang w:val="en-US" w:eastAsia="en-US"/>
        </w:rPr>
        <w:t>The face towards</w:t>
      </w:r>
    </w:p>
    <w:p w14:paraId="0DDB3C35"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62037E2B" w14:textId="5AA89597" w:rsidR="00507A6E" w:rsidRPr="00DF2473" w:rsidRDefault="00507A6E" w:rsidP="00510612">
      <w:pPr>
        <w:pStyle w:val="Textcts"/>
        <w:rPr>
          <w:lang w:val="en-US" w:eastAsia="en-US"/>
        </w:rPr>
      </w:pPr>
      <w:r w:rsidRPr="00DF2473">
        <w:rPr>
          <w:lang w:val="en-US" w:eastAsia="en-US"/>
        </w:rPr>
        <w:lastRenderedPageBreak/>
        <w:t>the Muslim quarter told the hour by Oriental reckoning whereas the</w:t>
      </w:r>
      <w:r w:rsidR="007352D0">
        <w:rPr>
          <w:lang w:val="en-US" w:eastAsia="en-US"/>
        </w:rPr>
        <w:t xml:space="preserve"> </w:t>
      </w:r>
      <w:r w:rsidRPr="00DF2473">
        <w:rPr>
          <w:lang w:val="en-US" w:eastAsia="en-US"/>
        </w:rPr>
        <w:t>face towards the Christian quarter gave time in the European way.</w:t>
      </w:r>
      <w:r w:rsidR="007352D0">
        <w:rPr>
          <w:rStyle w:val="EndnoteReference"/>
          <w:lang w:eastAsia="en-US"/>
        </w:rPr>
        <w:endnoteReference w:id="248"/>
      </w:r>
      <w:r w:rsidR="007352D0">
        <w:rPr>
          <w:lang w:val="en-US" w:eastAsia="en-US"/>
        </w:rPr>
        <w:t xml:space="preserve">  </w:t>
      </w:r>
      <w:r w:rsidRPr="00DF2473">
        <w:rPr>
          <w:lang w:val="en-US" w:eastAsia="en-US"/>
        </w:rPr>
        <w:t>Wilson then says that his concern is with the Baha’i “face towards</w:t>
      </w:r>
      <w:r w:rsidR="00510612">
        <w:rPr>
          <w:lang w:val="en-US" w:eastAsia="en-US"/>
        </w:rPr>
        <w:t xml:space="preserve"> </w:t>
      </w:r>
      <w:r w:rsidRPr="00DF2473">
        <w:rPr>
          <w:lang w:val="en-US" w:eastAsia="en-US"/>
        </w:rPr>
        <w:t>the Christians” but adds that “historical facts are the same and the</w:t>
      </w:r>
      <w:r w:rsidR="00510612">
        <w:rPr>
          <w:lang w:val="en-US" w:eastAsia="en-US"/>
        </w:rPr>
        <w:t xml:space="preserve"> </w:t>
      </w:r>
      <w:r w:rsidRPr="00DF2473">
        <w:rPr>
          <w:lang w:val="en-US" w:eastAsia="en-US"/>
        </w:rPr>
        <w:t>main doctrines taught in the West have no essential difference from</w:t>
      </w:r>
      <w:r w:rsidR="00510612">
        <w:rPr>
          <w:lang w:val="en-US" w:eastAsia="en-US"/>
        </w:rPr>
        <w:t xml:space="preserve"> </w:t>
      </w:r>
      <w:r w:rsidRPr="00DF2473">
        <w:rPr>
          <w:lang w:val="en-US" w:eastAsia="en-US"/>
        </w:rPr>
        <w:t>those of Persian Baha’ism”</w:t>
      </w:r>
      <w:r w:rsidR="00510612">
        <w:rPr>
          <w:lang w:val="en-US" w:eastAsia="en-US"/>
        </w:rPr>
        <w:t>,</w:t>
      </w:r>
      <w:r w:rsidR="00510612">
        <w:rPr>
          <w:rStyle w:val="EndnoteReference"/>
          <w:lang w:eastAsia="en-US"/>
        </w:rPr>
        <w:endnoteReference w:id="249"/>
      </w:r>
      <w:r w:rsidRPr="00DF2473">
        <w:rPr>
          <w:lang w:val="en-US" w:eastAsia="en-US"/>
        </w:rPr>
        <w:t xml:space="preserve"> a viewpoint not shared by the following</w:t>
      </w:r>
      <w:r w:rsidR="00510612">
        <w:rPr>
          <w:lang w:val="en-US" w:eastAsia="en-US"/>
        </w:rPr>
        <w:t xml:space="preserve"> </w:t>
      </w:r>
      <w:r w:rsidRPr="00DF2473">
        <w:rPr>
          <w:lang w:val="en-US" w:eastAsia="en-US"/>
        </w:rPr>
        <w:t>two writers.</w:t>
      </w:r>
    </w:p>
    <w:p w14:paraId="61613C05" w14:textId="65BB8E5C" w:rsidR="00507A6E" w:rsidRPr="00DF2473" w:rsidRDefault="00507A6E" w:rsidP="00633D22">
      <w:pPr>
        <w:pStyle w:val="Text"/>
        <w:rPr>
          <w:lang w:val="en-US" w:eastAsia="en-US"/>
        </w:rPr>
      </w:pPr>
      <w:r w:rsidRPr="00DF2473">
        <w:rPr>
          <w:lang w:val="en-US" w:eastAsia="en-US"/>
        </w:rPr>
        <w:t>Wilson’s book is not strictly a history of the Baha’i faith,</w:t>
      </w:r>
      <w:r w:rsidR="00633D22">
        <w:rPr>
          <w:lang w:val="en-US" w:eastAsia="en-US"/>
        </w:rPr>
        <w:t xml:space="preserve"> </w:t>
      </w:r>
      <w:r w:rsidRPr="00DF2473">
        <w:rPr>
          <w:lang w:val="en-US" w:eastAsia="en-US"/>
        </w:rPr>
        <w:t xml:space="preserve">although some of its chapters deal with historical matters. </w:t>
      </w:r>
      <w:r w:rsidR="005910ED">
        <w:rPr>
          <w:lang w:val="en-US" w:eastAsia="en-US"/>
        </w:rPr>
        <w:t xml:space="preserve"> </w:t>
      </w:r>
      <w:r w:rsidRPr="00DF2473">
        <w:rPr>
          <w:lang w:val="en-US" w:eastAsia="en-US"/>
        </w:rPr>
        <w:t>Its</w:t>
      </w:r>
      <w:r w:rsidR="00633D22">
        <w:rPr>
          <w:lang w:val="en-US" w:eastAsia="en-US"/>
        </w:rPr>
        <w:t xml:space="preserve"> </w:t>
      </w:r>
      <w:r w:rsidRPr="00DF2473">
        <w:rPr>
          <w:lang w:val="en-US" w:eastAsia="en-US"/>
        </w:rPr>
        <w:t>primary focus is on the claims made by the faith and a refutation</w:t>
      </w:r>
      <w:r w:rsidR="00633D22">
        <w:rPr>
          <w:lang w:val="en-US" w:eastAsia="en-US"/>
        </w:rPr>
        <w:t xml:space="preserve"> </w:t>
      </w:r>
      <w:r w:rsidRPr="00DF2473">
        <w:rPr>
          <w:lang w:val="en-US" w:eastAsia="en-US"/>
        </w:rPr>
        <w:t>of them from the standpoint of Christianity.</w:t>
      </w:r>
      <w:r w:rsidR="005910ED">
        <w:rPr>
          <w:lang w:val="en-US" w:eastAsia="en-US"/>
        </w:rPr>
        <w:t xml:space="preserve"> </w:t>
      </w:r>
      <w:r w:rsidRPr="00DF2473">
        <w:rPr>
          <w:lang w:val="en-US" w:eastAsia="en-US"/>
        </w:rPr>
        <w:t xml:space="preserve"> As such, it is an able</w:t>
      </w:r>
      <w:r w:rsidR="00633D22">
        <w:rPr>
          <w:lang w:val="en-US" w:eastAsia="en-US"/>
        </w:rPr>
        <w:t xml:space="preserve"> </w:t>
      </w:r>
      <w:r w:rsidRPr="00DF2473">
        <w:rPr>
          <w:lang w:val="en-US" w:eastAsia="en-US"/>
        </w:rPr>
        <w:t>refutation of some Baha’i claims still being made, but is, as might be</w:t>
      </w:r>
      <w:r w:rsidR="00633D22">
        <w:rPr>
          <w:lang w:val="en-US" w:eastAsia="en-US"/>
        </w:rPr>
        <w:t xml:space="preserve"> </w:t>
      </w:r>
      <w:r w:rsidRPr="00DF2473">
        <w:rPr>
          <w:lang w:val="en-US" w:eastAsia="en-US"/>
        </w:rPr>
        <w:t>expected, far out of date on some matters from the standpoint of</w:t>
      </w:r>
      <w:r w:rsidR="00633D22">
        <w:rPr>
          <w:lang w:val="en-US" w:eastAsia="en-US"/>
        </w:rPr>
        <w:t xml:space="preserve"> </w:t>
      </w:r>
      <w:r w:rsidRPr="00DF2473">
        <w:rPr>
          <w:lang w:val="en-US" w:eastAsia="en-US"/>
        </w:rPr>
        <w:t>present Baha’i belief and policy and of course has nothing to say</w:t>
      </w:r>
      <w:r w:rsidR="00633D22">
        <w:rPr>
          <w:lang w:val="en-US" w:eastAsia="en-US"/>
        </w:rPr>
        <w:t xml:space="preserve"> </w:t>
      </w:r>
      <w:r w:rsidRPr="00DF2473">
        <w:rPr>
          <w:lang w:val="en-US" w:eastAsia="en-US"/>
        </w:rPr>
        <w:t>about the Shoghi Effendi administration and other important developments since it was written.</w:t>
      </w:r>
    </w:p>
    <w:p w14:paraId="77484600" w14:textId="77777777" w:rsidR="00507A6E" w:rsidRPr="00DF2473" w:rsidRDefault="00507A6E" w:rsidP="00633D22">
      <w:pPr>
        <w:pStyle w:val="Myhead3"/>
        <w:rPr>
          <w:lang w:val="en-US" w:eastAsia="en-US"/>
        </w:rPr>
      </w:pPr>
      <w:r w:rsidRPr="00633D22">
        <w:rPr>
          <w:i w:val="0"/>
          <w:iCs/>
          <w:lang w:val="en-US" w:eastAsia="en-US"/>
        </w:rPr>
        <w:t xml:space="preserve">Miller’s </w:t>
      </w:r>
      <w:r w:rsidRPr="00DF2473">
        <w:rPr>
          <w:lang w:val="en-US" w:eastAsia="en-US"/>
        </w:rPr>
        <w:t>Baha’</w:t>
      </w:r>
      <w:r w:rsidR="00580E72">
        <w:rPr>
          <w:lang w:val="en-US" w:eastAsia="en-US"/>
        </w:rPr>
        <w:t>i</w:t>
      </w:r>
      <w:r w:rsidRPr="00DF2473">
        <w:rPr>
          <w:lang w:val="en-US" w:eastAsia="en-US"/>
        </w:rPr>
        <w:t>sm</w:t>
      </w:r>
    </w:p>
    <w:p w14:paraId="08DC0F6E" w14:textId="0C2578A7" w:rsidR="00507A6E" w:rsidRPr="00DF2473" w:rsidRDefault="00507A6E" w:rsidP="00633D22">
      <w:pPr>
        <w:pStyle w:val="Text"/>
        <w:rPr>
          <w:lang w:val="en-US" w:eastAsia="en-US"/>
        </w:rPr>
      </w:pPr>
      <w:r w:rsidRPr="00DF2473">
        <w:rPr>
          <w:lang w:val="en-US" w:eastAsia="en-US"/>
        </w:rPr>
        <w:t>A number of significant events had occurred in Baha’i history</w:t>
      </w:r>
      <w:r w:rsidR="00633D22">
        <w:rPr>
          <w:lang w:val="en-US" w:eastAsia="en-US"/>
        </w:rPr>
        <w:t xml:space="preserve"> </w:t>
      </w:r>
      <w:r w:rsidRPr="00DF2473">
        <w:rPr>
          <w:lang w:val="en-US" w:eastAsia="en-US"/>
        </w:rPr>
        <w:t>between the publication of Wilson’s volume (1915) and the appearance</w:t>
      </w:r>
      <w:r w:rsidR="00633D22">
        <w:rPr>
          <w:lang w:val="en-US" w:eastAsia="en-US"/>
        </w:rPr>
        <w:t xml:space="preserve"> </w:t>
      </w:r>
      <w:r w:rsidRPr="00DF2473">
        <w:rPr>
          <w:lang w:val="en-US" w:eastAsia="en-US"/>
        </w:rPr>
        <w:t xml:space="preserve">of William Miller’s </w:t>
      </w:r>
      <w:r w:rsidRPr="005B24DD">
        <w:rPr>
          <w:i/>
          <w:iCs/>
        </w:rPr>
        <w:t xml:space="preserve">Baha’ism: </w:t>
      </w:r>
      <w:r w:rsidR="00A8753D" w:rsidRPr="005B24DD">
        <w:rPr>
          <w:i/>
          <w:iCs/>
        </w:rPr>
        <w:t xml:space="preserve"> </w:t>
      </w:r>
      <w:r w:rsidRPr="005B24DD">
        <w:rPr>
          <w:i/>
          <w:iCs/>
        </w:rPr>
        <w:t>Its Origin, History, and Teachings</w:t>
      </w:r>
      <w:r w:rsidRPr="00DF2473">
        <w:rPr>
          <w:lang w:val="en-US" w:eastAsia="en-US"/>
        </w:rPr>
        <w:t xml:space="preserve"> in</w:t>
      </w:r>
      <w:r w:rsidR="00633D22">
        <w:rPr>
          <w:lang w:val="en-US" w:eastAsia="en-US"/>
        </w:rPr>
        <w:t xml:space="preserve"> </w:t>
      </w:r>
      <w:r w:rsidRPr="00DF2473">
        <w:rPr>
          <w:lang w:val="en-US" w:eastAsia="en-US"/>
        </w:rPr>
        <w:t>1911.</w:t>
      </w:r>
      <w:r w:rsidR="002E62CE">
        <w:rPr>
          <w:lang w:val="en-US" w:eastAsia="en-US"/>
        </w:rPr>
        <w:t xml:space="preserve"> </w:t>
      </w:r>
      <w:r w:rsidRPr="00DF2473">
        <w:rPr>
          <w:lang w:val="en-US" w:eastAsia="en-US"/>
        </w:rPr>
        <w:t xml:space="preserve"> ‘Abdu’l-Baha had died in 1921, and a young Oxford University</w:t>
      </w:r>
      <w:r w:rsidR="00633D22">
        <w:rPr>
          <w:lang w:val="en-US" w:eastAsia="en-US"/>
        </w:rPr>
        <w:t xml:space="preserve"> </w:t>
      </w:r>
      <w:r w:rsidRPr="00DF2473">
        <w:rPr>
          <w:lang w:val="en-US" w:eastAsia="en-US"/>
        </w:rPr>
        <w:t>student, Shoghi Effendi, then only twenty-four years old, had become</w:t>
      </w:r>
      <w:r w:rsidR="00633D22">
        <w:rPr>
          <w:lang w:val="en-US" w:eastAsia="en-US"/>
        </w:rPr>
        <w:t xml:space="preserve"> </w:t>
      </w:r>
      <w:r w:rsidRPr="00DF2473">
        <w:rPr>
          <w:lang w:val="en-US" w:eastAsia="en-US"/>
        </w:rPr>
        <w:t xml:space="preserve">the new authoritative head of the religion. </w:t>
      </w:r>
      <w:r w:rsidR="005910ED">
        <w:rPr>
          <w:lang w:val="en-US" w:eastAsia="en-US"/>
        </w:rPr>
        <w:t xml:space="preserve"> </w:t>
      </w:r>
      <w:r w:rsidRPr="00DF2473">
        <w:rPr>
          <w:lang w:val="en-US" w:eastAsia="en-US"/>
        </w:rPr>
        <w:t>William McElwee Miller</w:t>
      </w:r>
      <w:r w:rsidR="00633D22">
        <w:rPr>
          <w:lang w:val="en-US" w:eastAsia="en-US"/>
        </w:rPr>
        <w:t xml:space="preserve"> </w:t>
      </w:r>
      <w:r w:rsidRPr="00DF2473">
        <w:rPr>
          <w:lang w:val="en-US" w:eastAsia="en-US"/>
        </w:rPr>
        <w:t>visited the newly appointed successor of ‘Abdu’l-Baha in 1923 and</w:t>
      </w:r>
      <w:r w:rsidR="00633D22">
        <w:rPr>
          <w:lang w:val="en-US" w:eastAsia="en-US"/>
        </w:rPr>
        <w:t xml:space="preserve"> </w:t>
      </w:r>
      <w:r w:rsidRPr="00DF2473">
        <w:rPr>
          <w:lang w:val="en-US" w:eastAsia="en-US"/>
        </w:rPr>
        <w:t>gives a brief account of that visit in his book, describing the new</w:t>
      </w:r>
      <w:r w:rsidR="00633D22">
        <w:rPr>
          <w:lang w:val="en-US" w:eastAsia="en-US"/>
        </w:rPr>
        <w:t xml:space="preserve"> </w:t>
      </w:r>
      <w:r w:rsidRPr="00DF2473">
        <w:rPr>
          <w:lang w:val="en-US" w:eastAsia="en-US"/>
        </w:rPr>
        <w:t>leader as “very pleasant and courteous” and “quite humble”</w:t>
      </w:r>
      <w:r w:rsidR="00633D22">
        <w:rPr>
          <w:lang w:val="en-US" w:eastAsia="en-US"/>
        </w:rPr>
        <w:t>.</w:t>
      </w:r>
      <w:r w:rsidR="00633D22">
        <w:rPr>
          <w:rStyle w:val="EndnoteReference"/>
          <w:lang w:eastAsia="en-US"/>
        </w:rPr>
        <w:endnoteReference w:id="250"/>
      </w:r>
    </w:p>
    <w:p w14:paraId="7D48AEF2" w14:textId="77777777" w:rsidR="00507A6E" w:rsidRPr="00DF2473" w:rsidRDefault="00507A6E" w:rsidP="00507A6E">
      <w:pPr>
        <w:rPr>
          <w:lang w:val="en-US" w:eastAsia="en-US"/>
        </w:rPr>
      </w:pPr>
      <w:r w:rsidRPr="00DF2473">
        <w:rPr>
          <w:lang w:val="en-US" w:eastAsia="en-US"/>
        </w:rPr>
        <w:br w:type="page"/>
      </w:r>
    </w:p>
    <w:p w14:paraId="5EFD1077" w14:textId="113B8D2E" w:rsidR="00507A6E" w:rsidRPr="00DF2473" w:rsidRDefault="00507A6E" w:rsidP="00633D22">
      <w:pPr>
        <w:pStyle w:val="Text"/>
        <w:rPr>
          <w:lang w:val="en-US" w:eastAsia="en-US"/>
        </w:rPr>
      </w:pPr>
      <w:r w:rsidRPr="00DF2473">
        <w:rPr>
          <w:lang w:val="en-US" w:eastAsia="en-US"/>
        </w:rPr>
        <w:lastRenderedPageBreak/>
        <w:t>A number of defections from the faith also had occurred,</w:t>
      </w:r>
      <w:r w:rsidR="00633D22">
        <w:rPr>
          <w:lang w:val="en-US" w:eastAsia="en-US"/>
        </w:rPr>
        <w:t xml:space="preserve"> </w:t>
      </w:r>
      <w:r w:rsidRPr="00DF2473">
        <w:rPr>
          <w:lang w:val="en-US" w:eastAsia="en-US"/>
        </w:rPr>
        <w:t>notably Niku, a Baha’i for fourteen years, who, after his defection,</w:t>
      </w:r>
      <w:r w:rsidR="00633D22">
        <w:rPr>
          <w:lang w:val="en-US" w:eastAsia="en-US"/>
        </w:rPr>
        <w:t xml:space="preserve"> </w:t>
      </w:r>
      <w:r w:rsidRPr="00DF2473">
        <w:rPr>
          <w:lang w:val="en-US" w:eastAsia="en-US"/>
        </w:rPr>
        <w:t xml:space="preserve">published in two volumes his </w:t>
      </w:r>
      <w:r w:rsidRPr="005B24DD">
        <w:rPr>
          <w:i/>
          <w:iCs/>
        </w:rPr>
        <w:t>Filsifa-i-Niku</w:t>
      </w:r>
      <w:r w:rsidRPr="00DF2473">
        <w:rPr>
          <w:lang w:val="en-US" w:eastAsia="en-US"/>
        </w:rPr>
        <w:t xml:space="preserve"> (Philosophy of Niku) in</w:t>
      </w:r>
      <w:r w:rsidR="00633D22">
        <w:rPr>
          <w:lang w:val="en-US" w:eastAsia="en-US"/>
        </w:rPr>
        <w:t xml:space="preserve"> </w:t>
      </w:r>
      <w:r w:rsidRPr="00DF2473">
        <w:rPr>
          <w:lang w:val="en-US" w:eastAsia="en-US"/>
        </w:rPr>
        <w:t>Tihran in 1928, attacking the faith, and ‘Abdu’l-Husayn Avarih, a</w:t>
      </w:r>
      <w:r w:rsidR="00633D22">
        <w:rPr>
          <w:lang w:val="en-US" w:eastAsia="en-US"/>
        </w:rPr>
        <w:t xml:space="preserve"> </w:t>
      </w:r>
      <w:r w:rsidRPr="00DF2473">
        <w:rPr>
          <w:lang w:val="en-US" w:eastAsia="en-US"/>
        </w:rPr>
        <w:t xml:space="preserve">respected Baha’i historian, the author of </w:t>
      </w:r>
      <w:r w:rsidRPr="005B24DD">
        <w:rPr>
          <w:i/>
          <w:iCs/>
        </w:rPr>
        <w:t>Al Kavakebu’d-Durriyih</w:t>
      </w:r>
      <w:r w:rsidRPr="00DF2473">
        <w:rPr>
          <w:lang w:val="en-US" w:eastAsia="en-US"/>
        </w:rPr>
        <w:t xml:space="preserve"> (1923),</w:t>
      </w:r>
      <w:r w:rsidR="00633D22">
        <w:rPr>
          <w:lang w:val="en-US" w:eastAsia="en-US"/>
        </w:rPr>
        <w:t xml:space="preserve"> </w:t>
      </w:r>
      <w:r w:rsidRPr="00DF2473">
        <w:rPr>
          <w:lang w:val="en-US" w:eastAsia="en-US"/>
        </w:rPr>
        <w:t>considered for a time as official Baha’i history, who after leaving the</w:t>
      </w:r>
      <w:r w:rsidR="00633D22">
        <w:rPr>
          <w:lang w:val="en-US" w:eastAsia="en-US"/>
        </w:rPr>
        <w:t xml:space="preserve"> </w:t>
      </w:r>
      <w:r w:rsidRPr="00DF2473">
        <w:rPr>
          <w:lang w:val="en-US" w:eastAsia="en-US"/>
        </w:rPr>
        <w:t xml:space="preserve">faith published his </w:t>
      </w:r>
      <w:r w:rsidRPr="005B24DD">
        <w:rPr>
          <w:i/>
          <w:iCs/>
        </w:rPr>
        <w:t>Kashfu’l-Hiyal</w:t>
      </w:r>
      <w:r w:rsidRPr="00DF2473">
        <w:rPr>
          <w:lang w:val="en-US" w:eastAsia="en-US"/>
        </w:rPr>
        <w:t xml:space="preserve"> in 1928, in which he gives an account</w:t>
      </w:r>
      <w:r w:rsidR="00633D22">
        <w:rPr>
          <w:lang w:val="en-US" w:eastAsia="en-US"/>
        </w:rPr>
        <w:t xml:space="preserve"> </w:t>
      </w:r>
      <w:r w:rsidRPr="00DF2473">
        <w:rPr>
          <w:lang w:val="en-US" w:eastAsia="en-US"/>
        </w:rPr>
        <w:t>of his life as a Baha’i and his reasons for leaving the faith.</w:t>
      </w:r>
      <w:r w:rsidR="00633D22">
        <w:rPr>
          <w:rStyle w:val="EndnoteReference"/>
          <w:lang w:eastAsia="en-US"/>
        </w:rPr>
        <w:endnoteReference w:id="251"/>
      </w:r>
      <w:r w:rsidRPr="00DF2473">
        <w:rPr>
          <w:lang w:val="en-US" w:eastAsia="en-US"/>
        </w:rPr>
        <w:t xml:space="preserve">  Miller</w:t>
      </w:r>
      <w:r w:rsidR="00633D22">
        <w:rPr>
          <w:lang w:val="en-US" w:eastAsia="en-US"/>
        </w:rPr>
        <w:t xml:space="preserve"> </w:t>
      </w:r>
      <w:r w:rsidRPr="00DF2473">
        <w:rPr>
          <w:lang w:val="en-US" w:eastAsia="en-US"/>
        </w:rPr>
        <w:t>makes use of these works, especially the latter, in his assessment and</w:t>
      </w:r>
      <w:r w:rsidR="00633D22">
        <w:rPr>
          <w:lang w:val="en-US" w:eastAsia="en-US"/>
        </w:rPr>
        <w:t xml:space="preserve"> </w:t>
      </w:r>
      <w:r w:rsidRPr="00DF2473">
        <w:rPr>
          <w:lang w:val="en-US" w:eastAsia="en-US"/>
        </w:rPr>
        <w:t>descriptions of the faith’s character.</w:t>
      </w:r>
    </w:p>
    <w:p w14:paraId="709E5A65" w14:textId="3F71A5F2" w:rsidR="00507A6E" w:rsidRPr="00DF2473" w:rsidRDefault="00507A6E" w:rsidP="00397B6D">
      <w:pPr>
        <w:pStyle w:val="Text"/>
        <w:rPr>
          <w:lang w:val="en-US" w:eastAsia="en-US"/>
        </w:rPr>
      </w:pPr>
      <w:r w:rsidRPr="00DF2473">
        <w:rPr>
          <w:lang w:val="en-US" w:eastAsia="en-US"/>
        </w:rPr>
        <w:t>William McElwee Miller, a missionary of the Presbyterian</w:t>
      </w:r>
      <w:r w:rsidR="00397B6D">
        <w:rPr>
          <w:lang w:val="en-US" w:eastAsia="en-US"/>
        </w:rPr>
        <w:t xml:space="preserve"> </w:t>
      </w:r>
      <w:r w:rsidRPr="00DF2473">
        <w:rPr>
          <w:lang w:val="en-US" w:eastAsia="en-US"/>
        </w:rPr>
        <w:t>Church, USA, was stationed at Mashhad, Persia, the capital of</w:t>
      </w:r>
      <w:r w:rsidR="00397B6D">
        <w:rPr>
          <w:lang w:val="en-US" w:eastAsia="en-US"/>
        </w:rPr>
        <w:t xml:space="preserve"> </w:t>
      </w:r>
      <w:r w:rsidRPr="00DF2473">
        <w:rPr>
          <w:lang w:val="en-US" w:eastAsia="en-US"/>
        </w:rPr>
        <w:t>Khurasan, and a great shrine city, where he was daily in contact</w:t>
      </w:r>
      <w:r w:rsidR="00397B6D">
        <w:rPr>
          <w:lang w:val="en-US" w:eastAsia="en-US"/>
        </w:rPr>
        <w:t xml:space="preserve"> </w:t>
      </w:r>
      <w:r w:rsidRPr="00DF2473">
        <w:rPr>
          <w:lang w:val="en-US" w:eastAsia="en-US"/>
        </w:rPr>
        <w:t>with Shi‘ah Muslims visiting the shrines of Gauhar Shad and of the</w:t>
      </w:r>
      <w:r w:rsidR="00397B6D">
        <w:rPr>
          <w:lang w:val="en-US" w:eastAsia="en-US"/>
        </w:rPr>
        <w:t xml:space="preserve"> </w:t>
      </w:r>
      <w:r w:rsidRPr="00DF2473">
        <w:rPr>
          <w:lang w:val="en-US" w:eastAsia="en-US"/>
        </w:rPr>
        <w:t>Imam Rida, the eighth Imam of the Ithna-‘Ashariyyih sect of Shi‘</w:t>
      </w:r>
      <w:r w:rsidR="00580E72">
        <w:rPr>
          <w:lang w:val="en-US" w:eastAsia="en-US"/>
        </w:rPr>
        <w:t>a</w:t>
      </w:r>
      <w:r w:rsidRPr="00DF2473">
        <w:rPr>
          <w:lang w:val="en-US" w:eastAsia="en-US"/>
        </w:rPr>
        <w:t>h</w:t>
      </w:r>
      <w:r w:rsidR="00397B6D">
        <w:rPr>
          <w:lang w:val="en-US" w:eastAsia="en-US"/>
        </w:rPr>
        <w:t xml:space="preserve"> </w:t>
      </w:r>
      <w:r w:rsidRPr="00DF2473">
        <w:rPr>
          <w:lang w:val="en-US" w:eastAsia="en-US"/>
        </w:rPr>
        <w:t>Islam, predominant in Persia.</w:t>
      </w:r>
      <w:r w:rsidR="005910ED">
        <w:rPr>
          <w:lang w:val="en-US" w:eastAsia="en-US"/>
        </w:rPr>
        <w:t xml:space="preserve"> </w:t>
      </w:r>
      <w:r w:rsidRPr="00DF2473">
        <w:rPr>
          <w:lang w:val="en-US" w:eastAsia="en-US"/>
        </w:rPr>
        <w:t xml:space="preserve"> Travelling over northeastern Persia,</w:t>
      </w:r>
      <w:r w:rsidR="00397B6D">
        <w:rPr>
          <w:lang w:val="en-US" w:eastAsia="en-US"/>
        </w:rPr>
        <w:t xml:space="preserve"> </w:t>
      </w:r>
      <w:r w:rsidRPr="00DF2473">
        <w:rPr>
          <w:lang w:val="en-US" w:eastAsia="en-US"/>
        </w:rPr>
        <w:t>he also inevitably came in contact with Baha’is, whose teachings and</w:t>
      </w:r>
      <w:r w:rsidR="00397B6D">
        <w:rPr>
          <w:lang w:val="en-US" w:eastAsia="en-US"/>
        </w:rPr>
        <w:t xml:space="preserve"> </w:t>
      </w:r>
      <w:r w:rsidRPr="00DF2473">
        <w:rPr>
          <w:lang w:val="en-US" w:eastAsia="en-US"/>
        </w:rPr>
        <w:t>practices came under his study and observation.</w:t>
      </w:r>
    </w:p>
    <w:p w14:paraId="131946BA" w14:textId="46C76169" w:rsidR="00507A6E" w:rsidRPr="00DF2473" w:rsidRDefault="00507A6E" w:rsidP="00397B6D">
      <w:pPr>
        <w:pStyle w:val="Text"/>
        <w:rPr>
          <w:lang w:val="en-US" w:eastAsia="en-US"/>
        </w:rPr>
      </w:pPr>
      <w:r w:rsidRPr="00DF2473">
        <w:rPr>
          <w:lang w:val="en-US" w:eastAsia="en-US"/>
        </w:rPr>
        <w:t>Some four years before Miller wrote his book, he was in</w:t>
      </w:r>
      <w:r w:rsidR="00397B6D">
        <w:rPr>
          <w:lang w:val="en-US" w:eastAsia="en-US"/>
        </w:rPr>
        <w:t xml:space="preserve"> </w:t>
      </w:r>
      <w:r w:rsidRPr="00DF2473">
        <w:rPr>
          <w:lang w:val="en-US" w:eastAsia="en-US"/>
        </w:rPr>
        <w:t>Geneva, Switzerland, and, while looking in the show window of an</w:t>
      </w:r>
      <w:r w:rsidR="00397B6D">
        <w:rPr>
          <w:lang w:val="en-US" w:eastAsia="en-US"/>
        </w:rPr>
        <w:t xml:space="preserve"> </w:t>
      </w:r>
      <w:r w:rsidRPr="00DF2473">
        <w:rPr>
          <w:lang w:val="en-US" w:eastAsia="en-US"/>
        </w:rPr>
        <w:t>attractive bookstore, was surprised to see a large, beautiful scroll</w:t>
      </w:r>
      <w:r w:rsidR="00397B6D">
        <w:rPr>
          <w:lang w:val="en-US" w:eastAsia="en-US"/>
        </w:rPr>
        <w:t xml:space="preserve"> </w:t>
      </w:r>
      <w:r w:rsidRPr="00DF2473">
        <w:rPr>
          <w:lang w:val="en-US" w:eastAsia="en-US"/>
        </w:rPr>
        <w:t>enumerating the Baha’i principles and a number of Baha’i books and</w:t>
      </w:r>
      <w:r w:rsidR="00397B6D">
        <w:rPr>
          <w:lang w:val="en-US" w:eastAsia="en-US"/>
        </w:rPr>
        <w:t xml:space="preserve"> </w:t>
      </w:r>
      <w:r w:rsidRPr="00DF2473">
        <w:rPr>
          <w:lang w:val="en-US" w:eastAsia="en-US"/>
        </w:rPr>
        <w:t xml:space="preserve">magazines for sale. </w:t>
      </w:r>
      <w:r w:rsidR="005910ED">
        <w:rPr>
          <w:lang w:val="en-US" w:eastAsia="en-US"/>
        </w:rPr>
        <w:t xml:space="preserve"> </w:t>
      </w:r>
      <w:r w:rsidRPr="00DF2473">
        <w:rPr>
          <w:lang w:val="en-US" w:eastAsia="en-US"/>
        </w:rPr>
        <w:t>After having had a pleasant conversation with</w:t>
      </w:r>
      <w:r w:rsidR="00397B6D">
        <w:rPr>
          <w:lang w:val="en-US" w:eastAsia="en-US"/>
        </w:rPr>
        <w:t xml:space="preserve"> </w:t>
      </w:r>
      <w:r w:rsidRPr="00DF2473">
        <w:rPr>
          <w:lang w:val="en-US" w:eastAsia="en-US"/>
        </w:rPr>
        <w:t>the bookstore’s owner, who was inclined toward the Baha’i faith,</w:t>
      </w:r>
      <w:r w:rsidR="00397B6D">
        <w:rPr>
          <w:lang w:val="en-US" w:eastAsia="en-US"/>
        </w:rPr>
        <w:t xml:space="preserve"> </w:t>
      </w:r>
      <w:r w:rsidRPr="00DF2473">
        <w:rPr>
          <w:lang w:val="en-US" w:eastAsia="en-US"/>
        </w:rPr>
        <w:t>believing that “in Baha’u’llah the Spirit of Christ had again</w:t>
      </w:r>
    </w:p>
    <w:p w14:paraId="4BBB0192"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4F07229A" w14:textId="5A639A6F" w:rsidR="00507A6E" w:rsidRPr="00DF2473" w:rsidRDefault="00507A6E" w:rsidP="003A6B83">
      <w:pPr>
        <w:pStyle w:val="Textcts"/>
        <w:rPr>
          <w:lang w:val="en-US" w:eastAsia="en-US"/>
        </w:rPr>
      </w:pPr>
      <w:r w:rsidRPr="00DF2473">
        <w:rPr>
          <w:lang w:val="en-US" w:eastAsia="en-US"/>
        </w:rPr>
        <w:lastRenderedPageBreak/>
        <w:t>appeared on earth”</w:t>
      </w:r>
      <w:r w:rsidR="0034200A">
        <w:rPr>
          <w:lang w:val="en-US" w:eastAsia="en-US"/>
        </w:rPr>
        <w:t>,</w:t>
      </w:r>
      <w:r w:rsidRPr="00DF2473">
        <w:rPr>
          <w:lang w:val="en-US" w:eastAsia="en-US"/>
        </w:rPr>
        <w:t xml:space="preserve"> Miller read in </w:t>
      </w:r>
      <w:r w:rsidRPr="005B24DD">
        <w:rPr>
          <w:i/>
          <w:iCs/>
        </w:rPr>
        <w:t>The Baha’i Magazine</w:t>
      </w:r>
      <w:r w:rsidRPr="00DF2473">
        <w:rPr>
          <w:lang w:val="en-US" w:eastAsia="en-US"/>
        </w:rPr>
        <w:t xml:space="preserve"> that he had</w:t>
      </w:r>
      <w:r w:rsidR="0034200A">
        <w:rPr>
          <w:lang w:val="en-US" w:eastAsia="en-US"/>
        </w:rPr>
        <w:t xml:space="preserve"> </w:t>
      </w:r>
      <w:r w:rsidRPr="00DF2473">
        <w:rPr>
          <w:lang w:val="en-US" w:eastAsia="en-US"/>
        </w:rPr>
        <w:t>purchased about the owner of a well-known bookshop in Geneva being</w:t>
      </w:r>
      <w:r w:rsidR="0034200A">
        <w:rPr>
          <w:lang w:val="en-US" w:eastAsia="en-US"/>
        </w:rPr>
        <w:t xml:space="preserve"> </w:t>
      </w:r>
      <w:r w:rsidRPr="00DF2473">
        <w:rPr>
          <w:lang w:val="en-US" w:eastAsia="en-US"/>
        </w:rPr>
        <w:t>attracted to the Baha’i cause, with this hope expressed</w:t>
      </w:r>
      <w:r w:rsidR="00875773">
        <w:rPr>
          <w:lang w:val="en-US" w:eastAsia="en-US"/>
        </w:rPr>
        <w:t>:  “</w:t>
      </w:r>
      <w:r w:rsidRPr="00DF2473">
        <w:rPr>
          <w:lang w:val="en-US" w:eastAsia="en-US"/>
        </w:rPr>
        <w:t>Let it be</w:t>
      </w:r>
      <w:r w:rsidR="0034200A">
        <w:rPr>
          <w:lang w:val="en-US" w:eastAsia="en-US"/>
        </w:rPr>
        <w:t xml:space="preserve"> </w:t>
      </w:r>
      <w:r w:rsidRPr="00DF2473">
        <w:rPr>
          <w:lang w:val="en-US" w:eastAsia="en-US"/>
        </w:rPr>
        <w:t>our earnest prayer that in this important world-centre the Divine</w:t>
      </w:r>
      <w:r w:rsidR="0034200A">
        <w:rPr>
          <w:lang w:val="en-US" w:eastAsia="en-US"/>
        </w:rPr>
        <w:t xml:space="preserve"> </w:t>
      </w:r>
      <w:r w:rsidRPr="00DF2473">
        <w:rPr>
          <w:lang w:val="en-US" w:eastAsia="en-US"/>
        </w:rPr>
        <w:t>Oriflame may grow with increasing radiance.”</w:t>
      </w:r>
      <w:r w:rsidR="0034200A">
        <w:rPr>
          <w:rStyle w:val="EndnoteReference"/>
          <w:lang w:eastAsia="en-US"/>
        </w:rPr>
        <w:endnoteReference w:id="252"/>
      </w:r>
      <w:r w:rsidRPr="00DF2473">
        <w:rPr>
          <w:lang w:val="en-US" w:eastAsia="en-US"/>
        </w:rPr>
        <w:t xml:space="preserve">  The bookshop owner,</w:t>
      </w:r>
      <w:r w:rsidR="00E41DC6">
        <w:rPr>
          <w:lang w:val="en-US" w:eastAsia="en-US"/>
        </w:rPr>
        <w:t xml:space="preserve"> </w:t>
      </w:r>
      <w:r w:rsidRPr="00DF2473">
        <w:rPr>
          <w:lang w:val="en-US" w:eastAsia="en-US"/>
        </w:rPr>
        <w:t>Miller says, admitted to him that she had not studied carefully Baha’i</w:t>
      </w:r>
      <w:r w:rsidR="00E41DC6">
        <w:rPr>
          <w:lang w:val="en-US" w:eastAsia="en-US"/>
        </w:rPr>
        <w:t xml:space="preserve"> </w:t>
      </w:r>
      <w:r w:rsidRPr="00DF2473">
        <w:rPr>
          <w:lang w:val="en-US" w:eastAsia="en-US"/>
        </w:rPr>
        <w:t>history and asked his suggestions for some books she might consult.</w:t>
      </w:r>
      <w:r w:rsidR="00E41DC6">
        <w:rPr>
          <w:lang w:val="en-US" w:eastAsia="en-US"/>
        </w:rPr>
        <w:t xml:space="preserve">  </w:t>
      </w:r>
      <w:r w:rsidRPr="00DF2473">
        <w:rPr>
          <w:lang w:val="en-US" w:eastAsia="en-US"/>
        </w:rPr>
        <w:t>Miller remarks that “it is not surprising” that she “knew nothing of</w:t>
      </w:r>
      <w:r w:rsidR="00E41DC6">
        <w:rPr>
          <w:lang w:val="en-US" w:eastAsia="en-US"/>
        </w:rPr>
        <w:t xml:space="preserve"> </w:t>
      </w:r>
      <w:r w:rsidRPr="00DF2473">
        <w:rPr>
          <w:lang w:val="en-US" w:eastAsia="en-US"/>
        </w:rPr>
        <w:t>Baha’i history, for the Baha’is take but little interest in the history</w:t>
      </w:r>
      <w:r w:rsidR="00E41DC6">
        <w:rPr>
          <w:lang w:val="en-US" w:eastAsia="en-US"/>
        </w:rPr>
        <w:t xml:space="preserve"> </w:t>
      </w:r>
      <w:r w:rsidRPr="00DF2473">
        <w:rPr>
          <w:lang w:val="en-US" w:eastAsia="en-US"/>
        </w:rPr>
        <w:t>of their ‘cause’</w:t>
      </w:r>
      <w:r w:rsidR="00E41DC6">
        <w:rPr>
          <w:lang w:val="en-US" w:eastAsia="en-US"/>
        </w:rPr>
        <w:t>.</w:t>
      </w:r>
      <w:r w:rsidRPr="00DF2473">
        <w:rPr>
          <w:lang w:val="en-US" w:eastAsia="en-US"/>
        </w:rPr>
        <w:t>”</w:t>
      </w:r>
      <w:r w:rsidR="00E41DC6">
        <w:rPr>
          <w:rStyle w:val="EndnoteReference"/>
          <w:lang w:eastAsia="en-US"/>
        </w:rPr>
        <w:endnoteReference w:id="253"/>
      </w:r>
      <w:r w:rsidRPr="00DF2473">
        <w:rPr>
          <w:lang w:val="en-US" w:eastAsia="en-US"/>
        </w:rPr>
        <w:t xml:space="preserve">  What did seem strange to Miller and others in</w:t>
      </w:r>
      <w:r w:rsidR="003A6B83">
        <w:rPr>
          <w:lang w:val="en-US" w:eastAsia="en-US"/>
        </w:rPr>
        <w:t xml:space="preserve"> </w:t>
      </w:r>
      <w:r w:rsidRPr="00DF2473">
        <w:rPr>
          <w:lang w:val="en-US" w:eastAsia="en-US"/>
        </w:rPr>
        <w:t>Persia, he says, was to see people of the West taking up this Persian</w:t>
      </w:r>
      <w:r w:rsidR="003A6B83">
        <w:rPr>
          <w:lang w:val="en-US" w:eastAsia="en-US"/>
        </w:rPr>
        <w:t xml:space="preserve"> </w:t>
      </w:r>
      <w:r w:rsidRPr="00DF2473">
        <w:rPr>
          <w:lang w:val="en-US" w:eastAsia="en-US"/>
        </w:rPr>
        <w:t>religion.”</w:t>
      </w:r>
      <w:r w:rsidR="003A6B83">
        <w:rPr>
          <w:rStyle w:val="EndnoteReference"/>
          <w:lang w:eastAsia="en-US"/>
        </w:rPr>
        <w:endnoteReference w:id="254"/>
      </w:r>
    </w:p>
    <w:p w14:paraId="5DF98B4E" w14:textId="33E73560" w:rsidR="00507A6E" w:rsidRPr="00DF2473" w:rsidRDefault="00507A6E" w:rsidP="00BF775C">
      <w:pPr>
        <w:pStyle w:val="Text"/>
        <w:rPr>
          <w:lang w:val="en-US" w:eastAsia="en-US"/>
        </w:rPr>
      </w:pPr>
      <w:r w:rsidRPr="00DF2473">
        <w:rPr>
          <w:lang w:val="en-US" w:eastAsia="en-US"/>
        </w:rPr>
        <w:t>This glimpse of “Baha’i propaganda while in Geneva” convinced</w:t>
      </w:r>
      <w:r w:rsidR="00794D53">
        <w:rPr>
          <w:lang w:val="en-US" w:eastAsia="en-US"/>
        </w:rPr>
        <w:t xml:space="preserve"> </w:t>
      </w:r>
      <w:r w:rsidRPr="00DF2473">
        <w:rPr>
          <w:lang w:val="en-US" w:eastAsia="en-US"/>
        </w:rPr>
        <w:t>Miller of the need for a brief book on the Baha’i faith “which would</w:t>
      </w:r>
      <w:r w:rsidR="00794D53">
        <w:rPr>
          <w:lang w:val="en-US" w:eastAsia="en-US"/>
        </w:rPr>
        <w:t xml:space="preserve"> </w:t>
      </w:r>
      <w:r w:rsidRPr="00DF2473">
        <w:rPr>
          <w:lang w:val="en-US" w:eastAsia="en-US"/>
        </w:rPr>
        <w:t>make available in a convenient form the scholarly researches” of Browne</w:t>
      </w:r>
      <w:r w:rsidR="00794D53">
        <w:rPr>
          <w:lang w:val="en-US" w:eastAsia="en-US"/>
        </w:rPr>
        <w:t xml:space="preserve"> </w:t>
      </w:r>
      <w:r w:rsidRPr="00DF2473">
        <w:rPr>
          <w:lang w:val="en-US" w:eastAsia="en-US"/>
        </w:rPr>
        <w:t>and other writers.</w:t>
      </w:r>
      <w:r w:rsidR="00794D53">
        <w:rPr>
          <w:rStyle w:val="EndnoteReference"/>
          <w:lang w:eastAsia="en-US"/>
        </w:rPr>
        <w:endnoteReference w:id="255"/>
      </w:r>
      <w:r w:rsidRPr="00DF2473">
        <w:rPr>
          <w:lang w:val="en-US" w:eastAsia="en-US"/>
        </w:rPr>
        <w:t xml:space="preserve">  Miller proposed, therefore, to present the</w:t>
      </w:r>
      <w:r w:rsidR="00BF775C">
        <w:rPr>
          <w:lang w:val="en-US" w:eastAsia="en-US"/>
        </w:rPr>
        <w:t xml:space="preserve"> </w:t>
      </w:r>
      <w:r w:rsidRPr="00DF2473">
        <w:rPr>
          <w:lang w:val="en-US" w:eastAsia="en-US"/>
        </w:rPr>
        <w:t>results of his own investigations and supply his readers with material</w:t>
      </w:r>
      <w:r w:rsidR="00BF775C">
        <w:rPr>
          <w:lang w:val="en-US" w:eastAsia="en-US"/>
        </w:rPr>
        <w:t xml:space="preserve"> </w:t>
      </w:r>
      <w:r w:rsidRPr="00DF2473">
        <w:rPr>
          <w:lang w:val="en-US" w:eastAsia="en-US"/>
        </w:rPr>
        <w:t>concerning the faith from important out-of-print volumes.</w:t>
      </w:r>
      <w:r w:rsidR="00BF775C">
        <w:rPr>
          <w:rStyle w:val="EndnoteReference"/>
          <w:lang w:eastAsia="en-US"/>
        </w:rPr>
        <w:endnoteReference w:id="256"/>
      </w:r>
      <w:r w:rsidRPr="00DF2473">
        <w:rPr>
          <w:lang w:val="en-US" w:eastAsia="en-US"/>
        </w:rPr>
        <w:t xml:space="preserve">  He also</w:t>
      </w:r>
      <w:r w:rsidR="00BF775C">
        <w:rPr>
          <w:lang w:val="en-US" w:eastAsia="en-US"/>
        </w:rPr>
        <w:t xml:space="preserve"> </w:t>
      </w:r>
      <w:r w:rsidRPr="00DF2473">
        <w:rPr>
          <w:lang w:val="en-US" w:eastAsia="en-US"/>
        </w:rPr>
        <w:t>drew upon the works of more recently published Persian works attacking</w:t>
      </w:r>
      <w:r w:rsidR="00BF775C">
        <w:rPr>
          <w:lang w:val="en-US" w:eastAsia="en-US"/>
        </w:rPr>
        <w:t xml:space="preserve"> </w:t>
      </w:r>
      <w:r w:rsidRPr="00DF2473">
        <w:rPr>
          <w:lang w:val="en-US" w:eastAsia="en-US"/>
        </w:rPr>
        <w:t>the faith.</w:t>
      </w:r>
    </w:p>
    <w:p w14:paraId="1D47F4A4" w14:textId="18FFEE88" w:rsidR="00507A6E" w:rsidRPr="00DF2473" w:rsidRDefault="00507A6E" w:rsidP="00D74FF9">
      <w:pPr>
        <w:pStyle w:val="Text"/>
        <w:rPr>
          <w:lang w:val="en-US" w:eastAsia="en-US"/>
        </w:rPr>
      </w:pPr>
      <w:r w:rsidRPr="00DF2473">
        <w:rPr>
          <w:lang w:val="en-US" w:eastAsia="en-US"/>
        </w:rPr>
        <w:t>Miller believed in 1931 that he was writing about “a dying</w:t>
      </w:r>
      <w:r w:rsidR="00D74FF9">
        <w:rPr>
          <w:lang w:val="en-US" w:eastAsia="en-US"/>
        </w:rPr>
        <w:t xml:space="preserve"> </w:t>
      </w:r>
      <w:r w:rsidRPr="00DF2473">
        <w:rPr>
          <w:lang w:val="en-US" w:eastAsia="en-US"/>
        </w:rPr>
        <w:t>movement” and said that he would not have attempted to write about it</w:t>
      </w:r>
      <w:r w:rsidR="00D74FF9">
        <w:rPr>
          <w:lang w:val="en-US" w:eastAsia="en-US"/>
        </w:rPr>
        <w:t xml:space="preserve"> </w:t>
      </w:r>
      <w:r w:rsidRPr="00DF2473">
        <w:rPr>
          <w:lang w:val="en-US" w:eastAsia="en-US"/>
        </w:rPr>
        <w:t>“were it not for the activity of the Baha’is in Europe and America</w:t>
      </w:r>
      <w:r w:rsidR="00D74FF9">
        <w:rPr>
          <w:lang w:val="en-US" w:eastAsia="en-US"/>
        </w:rPr>
        <w:t xml:space="preserve"> </w:t>
      </w:r>
      <w:r w:rsidRPr="00DF2473">
        <w:rPr>
          <w:lang w:val="en-US" w:eastAsia="en-US"/>
        </w:rPr>
        <w:t>in carrying on their campaign of propaganda.”</w:t>
      </w:r>
      <w:r w:rsidR="00D74FF9">
        <w:rPr>
          <w:rStyle w:val="EndnoteReference"/>
          <w:lang w:eastAsia="en-US"/>
        </w:rPr>
        <w:endnoteReference w:id="257"/>
      </w:r>
      <w:r w:rsidRPr="00DF2473">
        <w:rPr>
          <w:lang w:val="en-US" w:eastAsia="en-US"/>
        </w:rPr>
        <w:t xml:space="preserve">  Miller, who now</w:t>
      </w:r>
    </w:p>
    <w:p w14:paraId="6C80ED86"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111C1756" w14:textId="4303FB3A" w:rsidR="00507A6E" w:rsidRPr="00DF2473" w:rsidRDefault="00507A6E" w:rsidP="00962A70">
      <w:pPr>
        <w:pStyle w:val="Textcts"/>
        <w:rPr>
          <w:lang w:val="en-US" w:eastAsia="en-US"/>
        </w:rPr>
      </w:pPr>
      <w:r w:rsidRPr="00DF2473">
        <w:rPr>
          <w:lang w:val="en-US" w:eastAsia="en-US"/>
        </w:rPr>
        <w:lastRenderedPageBreak/>
        <w:t>lives in Pennsylvania, has completed a revision of his book, to be</w:t>
      </w:r>
      <w:r w:rsidR="00962A70">
        <w:rPr>
          <w:lang w:val="en-US" w:eastAsia="en-US"/>
        </w:rPr>
        <w:t xml:space="preserve"> </w:t>
      </w:r>
      <w:r w:rsidRPr="00DF2473">
        <w:rPr>
          <w:lang w:val="en-US" w:eastAsia="en-US"/>
        </w:rPr>
        <w:t>published in the next few months.</w:t>
      </w:r>
      <w:r w:rsidR="00962A70">
        <w:rPr>
          <w:rStyle w:val="EndnoteReference"/>
          <w:lang w:eastAsia="en-US"/>
        </w:rPr>
        <w:endnoteReference w:id="258"/>
      </w:r>
    </w:p>
    <w:p w14:paraId="15E90433" w14:textId="76FFFA5D" w:rsidR="00507A6E" w:rsidRPr="00DF2473" w:rsidRDefault="00507A6E" w:rsidP="00B259F0">
      <w:pPr>
        <w:pStyle w:val="Myhead3"/>
        <w:rPr>
          <w:lang w:val="en-US" w:eastAsia="en-US"/>
        </w:rPr>
      </w:pPr>
      <w:r w:rsidRPr="00B259F0">
        <w:rPr>
          <w:i w:val="0"/>
          <w:iCs/>
          <w:lang w:val="en-US" w:eastAsia="en-US"/>
        </w:rPr>
        <w:t xml:space="preserve">Richards’ </w:t>
      </w:r>
      <w:r w:rsidRPr="00DF2473">
        <w:rPr>
          <w:lang w:val="en-US" w:eastAsia="en-US"/>
        </w:rPr>
        <w:t>The Religion of the Baha’is</w:t>
      </w:r>
    </w:p>
    <w:p w14:paraId="3C780678" w14:textId="065911B1" w:rsidR="00507A6E" w:rsidRPr="00DF2473" w:rsidRDefault="00507A6E" w:rsidP="00B259F0">
      <w:pPr>
        <w:pStyle w:val="Text"/>
        <w:rPr>
          <w:lang w:val="en-US" w:eastAsia="en-US"/>
        </w:rPr>
      </w:pPr>
      <w:r w:rsidRPr="00DF2473">
        <w:rPr>
          <w:lang w:val="en-US" w:eastAsia="en-US"/>
        </w:rPr>
        <w:t xml:space="preserve">In the year after Miller’s book appeared, </w:t>
      </w:r>
      <w:r w:rsidRPr="000D0DA3">
        <w:rPr>
          <w:i/>
          <w:iCs/>
        </w:rPr>
        <w:t>The Religion of the</w:t>
      </w:r>
      <w:r w:rsidR="00B259F0">
        <w:rPr>
          <w:i/>
          <w:iCs/>
        </w:rPr>
        <w:t xml:space="preserve"> </w:t>
      </w:r>
      <w:r w:rsidRPr="005B24DD">
        <w:rPr>
          <w:i/>
          <w:iCs/>
        </w:rPr>
        <w:t>Baha’is</w:t>
      </w:r>
      <w:r w:rsidRPr="00DF2473">
        <w:rPr>
          <w:lang w:val="en-US" w:eastAsia="en-US"/>
        </w:rPr>
        <w:t xml:space="preserve"> by J. R. Richards, a missionary of the Christian Missionary</w:t>
      </w:r>
      <w:r w:rsidR="00B259F0">
        <w:rPr>
          <w:lang w:val="en-US" w:eastAsia="en-US"/>
        </w:rPr>
        <w:t xml:space="preserve"> </w:t>
      </w:r>
      <w:r w:rsidRPr="00DF2473">
        <w:rPr>
          <w:lang w:val="en-US" w:eastAsia="en-US"/>
        </w:rPr>
        <w:t xml:space="preserve">Society, stationed at Shiraz, Persia, was published. </w:t>
      </w:r>
      <w:r w:rsidR="005910ED">
        <w:rPr>
          <w:lang w:val="en-US" w:eastAsia="en-US"/>
        </w:rPr>
        <w:t xml:space="preserve"> </w:t>
      </w:r>
      <w:r w:rsidRPr="00DF2473">
        <w:rPr>
          <w:lang w:val="en-US" w:eastAsia="en-US"/>
        </w:rPr>
        <w:t>Miller and Richards</w:t>
      </w:r>
      <w:r w:rsidR="00B259F0">
        <w:rPr>
          <w:lang w:val="en-US" w:eastAsia="en-US"/>
        </w:rPr>
        <w:t xml:space="preserve"> </w:t>
      </w:r>
      <w:r w:rsidRPr="00DF2473">
        <w:rPr>
          <w:lang w:val="en-US" w:eastAsia="en-US"/>
        </w:rPr>
        <w:t xml:space="preserve">were good friends on their missionary field in Persia. </w:t>
      </w:r>
      <w:r w:rsidR="005910ED">
        <w:rPr>
          <w:lang w:val="en-US" w:eastAsia="en-US"/>
        </w:rPr>
        <w:t xml:space="preserve"> </w:t>
      </w:r>
      <w:r w:rsidRPr="00DF2473">
        <w:rPr>
          <w:lang w:val="en-US" w:eastAsia="en-US"/>
        </w:rPr>
        <w:t>Both had many</w:t>
      </w:r>
      <w:r w:rsidR="00B259F0">
        <w:rPr>
          <w:lang w:val="en-US" w:eastAsia="en-US"/>
        </w:rPr>
        <w:t xml:space="preserve"> </w:t>
      </w:r>
      <w:r w:rsidRPr="00DF2473">
        <w:rPr>
          <w:lang w:val="en-US" w:eastAsia="en-US"/>
        </w:rPr>
        <w:t>encounters with Baha’is in their missionary work, and both felt the</w:t>
      </w:r>
      <w:r w:rsidR="00B259F0">
        <w:rPr>
          <w:lang w:val="en-US" w:eastAsia="en-US"/>
        </w:rPr>
        <w:t xml:space="preserve"> </w:t>
      </w:r>
      <w:r w:rsidRPr="00DF2473">
        <w:rPr>
          <w:lang w:val="en-US" w:eastAsia="en-US"/>
        </w:rPr>
        <w:t>need of a brief non-Baha’i introduction to the faith for non-Baha’is.</w:t>
      </w:r>
      <w:r w:rsidR="00B259F0">
        <w:rPr>
          <w:lang w:val="en-US" w:eastAsia="en-US"/>
        </w:rPr>
        <w:t xml:space="preserve">  </w:t>
      </w:r>
      <w:r w:rsidRPr="00DF2473">
        <w:rPr>
          <w:lang w:val="en-US" w:eastAsia="en-US"/>
        </w:rPr>
        <w:t>Richards read the manuscript of Miller’s book while in its last stages</w:t>
      </w:r>
      <w:r w:rsidR="00B259F0">
        <w:rPr>
          <w:lang w:val="en-US" w:eastAsia="en-US"/>
        </w:rPr>
        <w:t xml:space="preserve"> </w:t>
      </w:r>
      <w:r w:rsidRPr="00DF2473">
        <w:rPr>
          <w:lang w:val="en-US" w:eastAsia="en-US"/>
        </w:rPr>
        <w:t>of publication, but, although sharing certain viewpoints, the two books</w:t>
      </w:r>
      <w:r w:rsidR="00B259F0">
        <w:rPr>
          <w:lang w:val="en-US" w:eastAsia="en-US"/>
        </w:rPr>
        <w:t xml:space="preserve"> </w:t>
      </w:r>
      <w:r w:rsidRPr="00DF2473">
        <w:rPr>
          <w:lang w:val="en-US" w:eastAsia="en-US"/>
        </w:rPr>
        <w:t>differ in their approach to the subject.</w:t>
      </w:r>
    </w:p>
    <w:p w14:paraId="7660444B" w14:textId="0E0FD053" w:rsidR="00507A6E" w:rsidRPr="00DF2473" w:rsidRDefault="00507A6E" w:rsidP="00B259F0">
      <w:pPr>
        <w:pStyle w:val="Text"/>
        <w:rPr>
          <w:lang w:val="en-US" w:eastAsia="en-US"/>
        </w:rPr>
      </w:pPr>
      <w:r w:rsidRPr="00DF2473">
        <w:rPr>
          <w:lang w:val="en-US" w:eastAsia="en-US"/>
        </w:rPr>
        <w:t>Whereas Miller is concerned about Baha’i propaganda in Europe</w:t>
      </w:r>
      <w:r w:rsidR="00B259F0">
        <w:rPr>
          <w:lang w:val="en-US" w:eastAsia="en-US"/>
        </w:rPr>
        <w:t xml:space="preserve"> </w:t>
      </w:r>
      <w:r w:rsidRPr="00DF2473">
        <w:rPr>
          <w:lang w:val="en-US" w:eastAsia="en-US"/>
        </w:rPr>
        <w:t>and America and desires to place before his readers, presumably primarily interested persons in the West, the essential facts concerning</w:t>
      </w:r>
      <w:r w:rsidR="00B259F0">
        <w:rPr>
          <w:lang w:val="en-US" w:eastAsia="en-US"/>
        </w:rPr>
        <w:t xml:space="preserve"> </w:t>
      </w:r>
      <w:r w:rsidRPr="00DF2473">
        <w:rPr>
          <w:lang w:val="en-US" w:eastAsia="en-US"/>
        </w:rPr>
        <w:t>the Persian religion, Richards writes his book “with a view to the needs</w:t>
      </w:r>
      <w:r w:rsidR="00B259F0">
        <w:rPr>
          <w:lang w:val="en-US" w:eastAsia="en-US"/>
        </w:rPr>
        <w:t xml:space="preserve"> </w:t>
      </w:r>
      <w:r w:rsidRPr="00DF2473">
        <w:rPr>
          <w:lang w:val="en-US" w:eastAsia="en-US"/>
        </w:rPr>
        <w:t>of missionaries who are in dally contact with Baha’is” in the East.</w:t>
      </w:r>
      <w:r w:rsidR="00B259F0">
        <w:rPr>
          <w:rStyle w:val="EndnoteReference"/>
          <w:lang w:eastAsia="en-US"/>
        </w:rPr>
        <w:endnoteReference w:id="259"/>
      </w:r>
    </w:p>
    <w:p w14:paraId="650C72A9" w14:textId="5802BAA5" w:rsidR="00507A6E" w:rsidRPr="00DF2473" w:rsidRDefault="00507A6E" w:rsidP="00FC21BF">
      <w:pPr>
        <w:pStyle w:val="Text"/>
        <w:rPr>
          <w:lang w:val="en-US" w:eastAsia="en-US"/>
        </w:rPr>
      </w:pPr>
      <w:r w:rsidRPr="00DF2473">
        <w:rPr>
          <w:lang w:val="en-US" w:eastAsia="en-US"/>
        </w:rPr>
        <w:t>Unlike Miller who used Niko’s and Avarih’s volumes attacking</w:t>
      </w:r>
      <w:r w:rsidR="00FC21BF">
        <w:rPr>
          <w:lang w:val="en-US" w:eastAsia="en-US"/>
        </w:rPr>
        <w:t xml:space="preserve"> </w:t>
      </w:r>
      <w:r w:rsidRPr="00DF2473">
        <w:rPr>
          <w:lang w:val="en-US" w:eastAsia="en-US"/>
        </w:rPr>
        <w:t>the faith, Richards avoids their use, saying:</w:t>
      </w:r>
    </w:p>
    <w:p w14:paraId="519115CF" w14:textId="01D4DFB7" w:rsidR="00507A6E" w:rsidRPr="000428C4" w:rsidRDefault="00507A6E" w:rsidP="00036798">
      <w:pPr>
        <w:pStyle w:val="Quote"/>
        <w:rPr>
          <w:lang w:val="en-US" w:eastAsia="en-US"/>
        </w:rPr>
      </w:pPr>
      <w:r w:rsidRPr="00DF2473">
        <w:rPr>
          <w:lang w:val="en-US" w:eastAsia="en-US"/>
        </w:rPr>
        <w:t>The only books available in Persian are totally unfit to use,</w:t>
      </w:r>
      <w:r w:rsidR="00FC21BF">
        <w:rPr>
          <w:lang w:val="en-US" w:eastAsia="en-US"/>
        </w:rPr>
        <w:t xml:space="preserve"> </w:t>
      </w:r>
      <w:r w:rsidRPr="000428C4">
        <w:rPr>
          <w:lang w:val="en-US" w:eastAsia="en-US"/>
        </w:rPr>
        <w:t>consisting as they do of attacks on the personal lives and</w:t>
      </w:r>
      <w:r w:rsidR="00FC21BF">
        <w:rPr>
          <w:lang w:val="en-US" w:eastAsia="en-US"/>
        </w:rPr>
        <w:t xml:space="preserve"> </w:t>
      </w:r>
      <w:r w:rsidRPr="000428C4">
        <w:rPr>
          <w:lang w:val="en-US" w:eastAsia="en-US"/>
        </w:rPr>
        <w:t xml:space="preserve">characters of Baha’i believers. </w:t>
      </w:r>
      <w:r w:rsidR="005910ED" w:rsidRPr="000428C4">
        <w:rPr>
          <w:lang w:val="en-US" w:eastAsia="en-US"/>
        </w:rPr>
        <w:t xml:space="preserve"> </w:t>
      </w:r>
      <w:r w:rsidRPr="000428C4">
        <w:rPr>
          <w:lang w:val="en-US" w:eastAsia="en-US"/>
        </w:rPr>
        <w:t xml:space="preserve">However much truth there </w:t>
      </w:r>
      <w:r w:rsidR="00036798">
        <w:rPr>
          <w:lang w:val="en-US" w:eastAsia="en-US"/>
        </w:rPr>
        <w:t>m</w:t>
      </w:r>
      <w:r w:rsidRPr="000428C4">
        <w:rPr>
          <w:lang w:val="en-US" w:eastAsia="en-US"/>
        </w:rPr>
        <w:t>ay</w:t>
      </w:r>
      <w:r w:rsidR="00FC21BF">
        <w:rPr>
          <w:lang w:val="en-US" w:eastAsia="en-US"/>
        </w:rPr>
        <w:t xml:space="preserve"> </w:t>
      </w:r>
      <w:r w:rsidRPr="000428C4">
        <w:rPr>
          <w:lang w:val="en-US" w:eastAsia="en-US"/>
        </w:rPr>
        <w:t>be in these books, it is grossly unfair to argue from the particular to the general, and, in any case, no religion can be</w:t>
      </w:r>
      <w:r w:rsidR="00FC21BF">
        <w:rPr>
          <w:lang w:val="en-US" w:eastAsia="en-US"/>
        </w:rPr>
        <w:t xml:space="preserve"> </w:t>
      </w:r>
      <w:r w:rsidRPr="000428C4">
        <w:rPr>
          <w:lang w:val="en-US" w:eastAsia="en-US"/>
        </w:rPr>
        <w:t>judged by the lives of its adherents, unless we choose to judge</w:t>
      </w:r>
      <w:r w:rsidR="00FC21BF">
        <w:rPr>
          <w:lang w:val="en-US" w:eastAsia="en-US"/>
        </w:rPr>
        <w:t xml:space="preserve"> </w:t>
      </w:r>
      <w:r w:rsidRPr="000428C4">
        <w:rPr>
          <w:lang w:val="en-US" w:eastAsia="en-US"/>
        </w:rPr>
        <w:t>it by its best representatives, and even then our judgement will</w:t>
      </w:r>
      <w:r w:rsidR="00FC21BF">
        <w:rPr>
          <w:lang w:val="en-US" w:eastAsia="en-US"/>
        </w:rPr>
        <w:t xml:space="preserve"> </w:t>
      </w:r>
      <w:r w:rsidRPr="000428C4">
        <w:rPr>
          <w:lang w:val="en-US" w:eastAsia="en-US"/>
        </w:rPr>
        <w:t xml:space="preserve">not be fair. </w:t>
      </w:r>
      <w:r w:rsidR="005910ED" w:rsidRPr="000428C4">
        <w:rPr>
          <w:lang w:val="en-US" w:eastAsia="en-US"/>
        </w:rPr>
        <w:t xml:space="preserve"> </w:t>
      </w:r>
      <w:r w:rsidRPr="000428C4">
        <w:rPr>
          <w:lang w:val="en-US" w:eastAsia="en-US"/>
        </w:rPr>
        <w:t>I have, therefore, ignored all such books, and</w:t>
      </w:r>
      <w:r w:rsidR="00FC21BF">
        <w:rPr>
          <w:lang w:val="en-US" w:eastAsia="en-US"/>
        </w:rPr>
        <w:t xml:space="preserve"> </w:t>
      </w:r>
      <w:r w:rsidRPr="000428C4">
        <w:rPr>
          <w:lang w:val="en-US" w:eastAsia="en-US"/>
        </w:rPr>
        <w:t>though the historical portion of this book must, and does, contain narratives which show the Baha’i leaders in an unpleasant</w:t>
      </w:r>
    </w:p>
    <w:p w14:paraId="45FE9492"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7001CCC4" w14:textId="4B9FB55A" w:rsidR="00507A6E" w:rsidRPr="00FC21BF" w:rsidRDefault="00507A6E" w:rsidP="00FC21BF">
      <w:pPr>
        <w:pStyle w:val="Quotects"/>
      </w:pPr>
      <w:r w:rsidRPr="00FC21BF">
        <w:lastRenderedPageBreak/>
        <w:t>light, I have sought to omit all but those that have a bearing</w:t>
      </w:r>
      <w:r w:rsidR="00FC21BF" w:rsidRPr="00FC21BF">
        <w:t xml:space="preserve"> </w:t>
      </w:r>
      <w:r w:rsidRPr="00FC21BF">
        <w:t>on the historical development of the movement.</w:t>
      </w:r>
      <w:r w:rsidR="00FC21BF">
        <w:rPr>
          <w:rStyle w:val="EndnoteReference"/>
          <w:lang w:eastAsia="en-US"/>
        </w:rPr>
        <w:endnoteReference w:id="260"/>
      </w:r>
    </w:p>
    <w:p w14:paraId="570369D7" w14:textId="51ECA258" w:rsidR="00507A6E" w:rsidRPr="00DF2473" w:rsidRDefault="00507A6E" w:rsidP="00431C68">
      <w:pPr>
        <w:pStyle w:val="Text"/>
        <w:rPr>
          <w:lang w:val="en-US" w:eastAsia="en-US"/>
        </w:rPr>
      </w:pPr>
      <w:r w:rsidRPr="00DF2473">
        <w:rPr>
          <w:lang w:val="en-US" w:eastAsia="en-US"/>
        </w:rPr>
        <w:t>Unlike Wilson, who said that the “main doctrines taught in</w:t>
      </w:r>
      <w:r w:rsidR="00FC21BF">
        <w:rPr>
          <w:lang w:val="en-US" w:eastAsia="en-US"/>
        </w:rPr>
        <w:t xml:space="preserve"> </w:t>
      </w:r>
      <w:r w:rsidRPr="00DF2473">
        <w:rPr>
          <w:lang w:val="en-US" w:eastAsia="en-US"/>
        </w:rPr>
        <w:t>the West have no essential difference from those of Persian Baha’ism”</w:t>
      </w:r>
      <w:r w:rsidR="00FC21BF">
        <w:rPr>
          <w:lang w:val="en-US" w:eastAsia="en-US"/>
        </w:rPr>
        <w:t>,</w:t>
      </w:r>
      <w:r w:rsidR="00FC21BF">
        <w:rPr>
          <w:rStyle w:val="EndnoteReference"/>
          <w:lang w:eastAsia="en-US"/>
        </w:rPr>
        <w:endnoteReference w:id="261"/>
      </w:r>
      <w:r w:rsidR="00FC21BF">
        <w:rPr>
          <w:lang w:val="en-US" w:eastAsia="en-US"/>
        </w:rPr>
        <w:t xml:space="preserve"> </w:t>
      </w:r>
      <w:r w:rsidRPr="00DF2473">
        <w:rPr>
          <w:lang w:val="en-US" w:eastAsia="en-US"/>
        </w:rPr>
        <w:t>Richards maintains that “Western Baha’ism is totally distinct from that</w:t>
      </w:r>
      <w:r w:rsidR="00B41A6C">
        <w:rPr>
          <w:lang w:val="en-US" w:eastAsia="en-US"/>
        </w:rPr>
        <w:t xml:space="preserve"> </w:t>
      </w:r>
      <w:r w:rsidRPr="00DF2473">
        <w:rPr>
          <w:lang w:val="en-US" w:eastAsia="en-US"/>
        </w:rPr>
        <w:t>of the East.”</w:t>
      </w:r>
      <w:r w:rsidR="00B41A6C">
        <w:rPr>
          <w:rStyle w:val="EndnoteReference"/>
          <w:lang w:eastAsia="en-US"/>
        </w:rPr>
        <w:endnoteReference w:id="262"/>
      </w:r>
      <w:r w:rsidRPr="00DF2473">
        <w:rPr>
          <w:lang w:val="en-US" w:eastAsia="en-US"/>
        </w:rPr>
        <w:t xml:space="preserve">  Richards regards Eastern Baha’i as the authentic form</w:t>
      </w:r>
      <w:r w:rsidR="00B62BF4">
        <w:rPr>
          <w:lang w:val="en-US" w:eastAsia="en-US"/>
        </w:rPr>
        <w:t xml:space="preserve"> </w:t>
      </w:r>
      <w:r w:rsidRPr="00DF2473">
        <w:rPr>
          <w:lang w:val="en-US" w:eastAsia="en-US"/>
        </w:rPr>
        <w:t>of the faith and Western Baha’i as a perverted form, bearing “a distinct</w:t>
      </w:r>
      <w:r w:rsidR="00B62BF4">
        <w:rPr>
          <w:lang w:val="en-US" w:eastAsia="en-US"/>
        </w:rPr>
        <w:t xml:space="preserve"> </w:t>
      </w:r>
      <w:r w:rsidRPr="00DF2473">
        <w:rPr>
          <w:lang w:val="en-US" w:eastAsia="en-US"/>
        </w:rPr>
        <w:t>Christian influence”</w:t>
      </w:r>
      <w:r w:rsidR="00B62BF4">
        <w:rPr>
          <w:lang w:val="en-US" w:eastAsia="en-US"/>
        </w:rPr>
        <w:t>.</w:t>
      </w:r>
      <w:r w:rsidR="00B62BF4">
        <w:rPr>
          <w:rStyle w:val="EndnoteReference"/>
          <w:lang w:eastAsia="en-US"/>
        </w:rPr>
        <w:endnoteReference w:id="263"/>
      </w:r>
      <w:r w:rsidRPr="00DF2473">
        <w:rPr>
          <w:lang w:val="en-US" w:eastAsia="en-US"/>
        </w:rPr>
        <w:t xml:space="preserve">  This approach to the faith leads Richards to</w:t>
      </w:r>
      <w:r w:rsidR="00700C23">
        <w:rPr>
          <w:lang w:val="en-US" w:eastAsia="en-US"/>
        </w:rPr>
        <w:t xml:space="preserve"> </w:t>
      </w:r>
      <w:r w:rsidRPr="00DF2473">
        <w:rPr>
          <w:lang w:val="en-US" w:eastAsia="en-US"/>
        </w:rPr>
        <w:t>conclude that certain teachings by Western Baha’is are not Baha’i</w:t>
      </w:r>
      <w:r w:rsidR="00700C23">
        <w:rPr>
          <w:lang w:val="en-US" w:eastAsia="en-US"/>
        </w:rPr>
        <w:t xml:space="preserve"> </w:t>
      </w:r>
      <w:r w:rsidRPr="00DF2473">
        <w:rPr>
          <w:lang w:val="en-US" w:eastAsia="en-US"/>
        </w:rPr>
        <w:t xml:space="preserve">teachings. </w:t>
      </w:r>
      <w:r w:rsidR="005910ED">
        <w:rPr>
          <w:lang w:val="en-US" w:eastAsia="en-US"/>
        </w:rPr>
        <w:t xml:space="preserve"> </w:t>
      </w:r>
      <w:r w:rsidRPr="00DF2473">
        <w:rPr>
          <w:lang w:val="en-US" w:eastAsia="en-US"/>
        </w:rPr>
        <w:t>For example, Richards concludes from certain teachings</w:t>
      </w:r>
      <w:r w:rsidR="00700C23">
        <w:rPr>
          <w:lang w:val="en-US" w:eastAsia="en-US"/>
        </w:rPr>
        <w:t xml:space="preserve"> </w:t>
      </w:r>
      <w:r w:rsidRPr="00DF2473">
        <w:rPr>
          <w:lang w:val="en-US" w:eastAsia="en-US"/>
        </w:rPr>
        <w:t>of ‘Abdu’l-Baha that ‘Abdu’l-Baha does not believe in a personal</w:t>
      </w:r>
      <w:r w:rsidR="00700C23">
        <w:rPr>
          <w:lang w:val="en-US" w:eastAsia="en-US"/>
        </w:rPr>
        <w:t xml:space="preserve"> </w:t>
      </w:r>
      <w:r w:rsidRPr="00DF2473">
        <w:rPr>
          <w:lang w:val="en-US" w:eastAsia="en-US"/>
        </w:rPr>
        <w:t>God”</w:t>
      </w:r>
      <w:r w:rsidR="00700C23">
        <w:rPr>
          <w:rStyle w:val="EndnoteReference"/>
          <w:lang w:eastAsia="en-US"/>
        </w:rPr>
        <w:endnoteReference w:id="264"/>
      </w:r>
      <w:r w:rsidRPr="00DF2473">
        <w:rPr>
          <w:lang w:val="en-US" w:eastAsia="en-US"/>
        </w:rPr>
        <w:t xml:space="preserve"> and makes the sweeping statement later that “there is no</w:t>
      </w:r>
      <w:r w:rsidR="00011DE9">
        <w:rPr>
          <w:lang w:val="en-US" w:eastAsia="en-US"/>
        </w:rPr>
        <w:t xml:space="preserve"> </w:t>
      </w:r>
      <w:r w:rsidRPr="00DF2473">
        <w:rPr>
          <w:lang w:val="en-US" w:eastAsia="en-US"/>
        </w:rPr>
        <w:t>belief in a personal God in Baha’ism.”</w:t>
      </w:r>
      <w:r w:rsidR="00011DE9">
        <w:rPr>
          <w:rStyle w:val="EndnoteReference"/>
          <w:lang w:eastAsia="en-US"/>
        </w:rPr>
        <w:endnoteReference w:id="265"/>
      </w:r>
      <w:r w:rsidRPr="00DF2473">
        <w:rPr>
          <w:lang w:val="en-US" w:eastAsia="en-US"/>
        </w:rPr>
        <w:t xml:space="preserve">  After quoting an American</w:t>
      </w:r>
      <w:r w:rsidR="00BE3172">
        <w:rPr>
          <w:lang w:val="en-US" w:eastAsia="en-US"/>
        </w:rPr>
        <w:t xml:space="preserve"> </w:t>
      </w:r>
      <w:r w:rsidRPr="00DF2473">
        <w:rPr>
          <w:lang w:val="en-US" w:eastAsia="en-US"/>
        </w:rPr>
        <w:t>Baha’i writer who in his discussion quotes words attributed to ‘Abdu’l-Baha that “prayer should spring from love; from the desire of the person</w:t>
      </w:r>
      <w:r w:rsidR="00BE3172">
        <w:rPr>
          <w:lang w:val="en-US" w:eastAsia="en-US"/>
        </w:rPr>
        <w:t xml:space="preserve"> </w:t>
      </w:r>
      <w:r w:rsidRPr="00DF2473">
        <w:rPr>
          <w:lang w:val="en-US" w:eastAsia="en-US"/>
        </w:rPr>
        <w:t>to commune with God,” Richards comments</w:t>
      </w:r>
      <w:r w:rsidR="00875773">
        <w:rPr>
          <w:lang w:val="en-US" w:eastAsia="en-US"/>
        </w:rPr>
        <w:t>:  “</w:t>
      </w:r>
      <w:r w:rsidRPr="00DF2473">
        <w:rPr>
          <w:lang w:val="en-US" w:eastAsia="en-US"/>
        </w:rPr>
        <w:t>If God is not a personal God,</w:t>
      </w:r>
      <w:r w:rsidR="00BE3172">
        <w:rPr>
          <w:lang w:val="en-US" w:eastAsia="en-US"/>
        </w:rPr>
        <w:t xml:space="preserve"> </w:t>
      </w:r>
      <w:r w:rsidRPr="00DF2473">
        <w:rPr>
          <w:lang w:val="en-US" w:eastAsia="en-US"/>
        </w:rPr>
        <w:t>then communion with Him is impossible, and this quotation in no way</w:t>
      </w:r>
      <w:r w:rsidR="00BE3172">
        <w:rPr>
          <w:lang w:val="en-US" w:eastAsia="en-US"/>
        </w:rPr>
        <w:t xml:space="preserve"> </w:t>
      </w:r>
      <w:r w:rsidRPr="00DF2473">
        <w:rPr>
          <w:lang w:val="en-US" w:eastAsia="en-US"/>
        </w:rPr>
        <w:t>represents the Baha’i teaching about prayer.”</w:t>
      </w:r>
      <w:r w:rsidR="00BE3172">
        <w:rPr>
          <w:rStyle w:val="EndnoteReference"/>
          <w:lang w:eastAsia="en-US"/>
        </w:rPr>
        <w:endnoteReference w:id="266"/>
      </w:r>
      <w:r w:rsidRPr="00DF2473">
        <w:rPr>
          <w:lang w:val="en-US" w:eastAsia="en-US"/>
        </w:rPr>
        <w:t xml:space="preserve">  One who is wanting</w:t>
      </w:r>
      <w:r w:rsidR="00431C68">
        <w:rPr>
          <w:lang w:val="en-US" w:eastAsia="en-US"/>
        </w:rPr>
        <w:t xml:space="preserve"> </w:t>
      </w:r>
      <w:r w:rsidRPr="00DF2473">
        <w:rPr>
          <w:lang w:val="en-US" w:eastAsia="en-US"/>
        </w:rPr>
        <w:t>a statement of Baha’i teaching as presented in the West, therefore,</w:t>
      </w:r>
      <w:r w:rsidR="00431C68">
        <w:rPr>
          <w:lang w:val="en-US" w:eastAsia="en-US"/>
        </w:rPr>
        <w:t xml:space="preserve"> </w:t>
      </w:r>
      <w:r w:rsidRPr="00DF2473">
        <w:rPr>
          <w:lang w:val="en-US" w:eastAsia="en-US"/>
        </w:rPr>
        <w:t>should approach Richards with some caution, for he is concerned with</w:t>
      </w:r>
      <w:r w:rsidR="00431C68">
        <w:rPr>
          <w:lang w:val="en-US" w:eastAsia="en-US"/>
        </w:rPr>
        <w:t xml:space="preserve"> </w:t>
      </w:r>
      <w:r w:rsidRPr="00DF2473">
        <w:rPr>
          <w:lang w:val="en-US" w:eastAsia="en-US"/>
        </w:rPr>
        <w:t>what he understands as original and authentic Baha’i as over against</w:t>
      </w:r>
      <w:r w:rsidR="00431C68">
        <w:rPr>
          <w:lang w:val="en-US" w:eastAsia="en-US"/>
        </w:rPr>
        <w:t xml:space="preserve"> </w:t>
      </w:r>
      <w:r w:rsidRPr="00DF2473">
        <w:rPr>
          <w:lang w:val="en-US" w:eastAsia="en-US"/>
        </w:rPr>
        <w:t xml:space="preserve">later and Western expressions of the faith. </w:t>
      </w:r>
      <w:r w:rsidR="005910ED">
        <w:rPr>
          <w:lang w:val="en-US" w:eastAsia="en-US"/>
        </w:rPr>
        <w:t xml:space="preserve"> </w:t>
      </w:r>
      <w:r w:rsidRPr="00DF2473">
        <w:rPr>
          <w:lang w:val="en-US" w:eastAsia="en-US"/>
        </w:rPr>
        <w:t>The above conclusion,</w:t>
      </w:r>
      <w:r w:rsidR="00431C68">
        <w:rPr>
          <w:lang w:val="en-US" w:eastAsia="en-US"/>
        </w:rPr>
        <w:t xml:space="preserve"> </w:t>
      </w:r>
      <w:r w:rsidRPr="00DF2473">
        <w:rPr>
          <w:lang w:val="en-US" w:eastAsia="en-US"/>
        </w:rPr>
        <w:t>however, would not only be unacceptable to Western Baha’is but to</w:t>
      </w:r>
      <w:r w:rsidR="00431C68">
        <w:rPr>
          <w:lang w:val="en-US" w:eastAsia="en-US"/>
        </w:rPr>
        <w:t xml:space="preserve"> </w:t>
      </w:r>
      <w:r w:rsidRPr="00DF2473">
        <w:rPr>
          <w:lang w:val="en-US" w:eastAsia="en-US"/>
        </w:rPr>
        <w:t>modern Baha’is in both East and West.</w:t>
      </w:r>
    </w:p>
    <w:p w14:paraId="58B73101" w14:textId="386D0A91" w:rsidR="00507A6E" w:rsidRPr="00DF2473" w:rsidRDefault="00507A6E" w:rsidP="00431C68">
      <w:pPr>
        <w:pStyle w:val="Text"/>
        <w:rPr>
          <w:lang w:val="en-US" w:eastAsia="en-US"/>
        </w:rPr>
      </w:pPr>
      <w:r w:rsidRPr="00DF2473">
        <w:rPr>
          <w:lang w:val="en-US" w:eastAsia="en-US"/>
        </w:rPr>
        <w:t>As Miller had reported that the Baha’i faith in Persia was</w:t>
      </w:r>
      <w:r w:rsidR="00431C68">
        <w:rPr>
          <w:lang w:val="en-US" w:eastAsia="en-US"/>
        </w:rPr>
        <w:t xml:space="preserve"> </w:t>
      </w:r>
      <w:r w:rsidRPr="00DF2473">
        <w:rPr>
          <w:lang w:val="en-US" w:eastAsia="en-US"/>
        </w:rPr>
        <w:t>“steadily losing ground” and would eventually “be known only to</w:t>
      </w:r>
    </w:p>
    <w:p w14:paraId="06DFD2FA" w14:textId="77777777" w:rsidR="00507A6E" w:rsidRPr="00DF2473" w:rsidRDefault="00507A6E" w:rsidP="00507A6E">
      <w:pPr>
        <w:rPr>
          <w:lang w:val="en-US" w:eastAsia="en-US"/>
        </w:rPr>
      </w:pPr>
      <w:r w:rsidRPr="00DF2473">
        <w:rPr>
          <w:lang w:val="en-US" w:eastAsia="en-US"/>
        </w:rPr>
        <w:br w:type="page"/>
      </w:r>
    </w:p>
    <w:p w14:paraId="09593DF2" w14:textId="64D62EE1" w:rsidR="00507A6E" w:rsidRPr="00DF2473" w:rsidRDefault="00507A6E" w:rsidP="00E627CB">
      <w:pPr>
        <w:pStyle w:val="Textcts"/>
        <w:rPr>
          <w:lang w:val="en-US" w:eastAsia="en-US"/>
        </w:rPr>
      </w:pPr>
      <w:r w:rsidRPr="00DF2473">
        <w:rPr>
          <w:lang w:val="en-US" w:eastAsia="en-US"/>
        </w:rPr>
        <w:lastRenderedPageBreak/>
        <w:t>students of history”</w:t>
      </w:r>
      <w:r w:rsidR="00431C68">
        <w:rPr>
          <w:lang w:val="en-US" w:eastAsia="en-US"/>
        </w:rPr>
        <w:t>.</w:t>
      </w:r>
      <w:r w:rsidR="00431C68">
        <w:rPr>
          <w:rStyle w:val="EndnoteReference"/>
          <w:lang w:eastAsia="en-US"/>
        </w:rPr>
        <w:endnoteReference w:id="267"/>
      </w:r>
      <w:r w:rsidRPr="00DF2473">
        <w:rPr>
          <w:lang w:val="en-US" w:eastAsia="en-US"/>
        </w:rPr>
        <w:t xml:space="preserve">  Richards maintains that “Baha’ism is on the</w:t>
      </w:r>
      <w:r w:rsidR="003421E9">
        <w:rPr>
          <w:lang w:val="en-US" w:eastAsia="en-US"/>
        </w:rPr>
        <w:t xml:space="preserve"> </w:t>
      </w:r>
      <w:r w:rsidRPr="00DF2473">
        <w:rPr>
          <w:lang w:val="en-US" w:eastAsia="en-US"/>
        </w:rPr>
        <w:t>wane in Western countries, and census statistics show that its day is</w:t>
      </w:r>
      <w:r w:rsidR="003421E9">
        <w:rPr>
          <w:lang w:val="en-US" w:eastAsia="en-US"/>
        </w:rPr>
        <w:t xml:space="preserve"> </w:t>
      </w:r>
      <w:r w:rsidRPr="00DF2473">
        <w:rPr>
          <w:lang w:val="en-US" w:eastAsia="en-US"/>
        </w:rPr>
        <w:t>past.”</w:t>
      </w:r>
      <w:r w:rsidR="003421E9">
        <w:rPr>
          <w:rStyle w:val="EndnoteReference"/>
          <w:lang w:eastAsia="en-US"/>
        </w:rPr>
        <w:endnoteReference w:id="268"/>
      </w:r>
      <w:r w:rsidRPr="00DF2473">
        <w:rPr>
          <w:lang w:val="en-US" w:eastAsia="en-US"/>
        </w:rPr>
        <w:t xml:space="preserve">  The expectation that trends would continue and that the faith</w:t>
      </w:r>
      <w:r w:rsidR="00E627CB">
        <w:rPr>
          <w:lang w:val="en-US" w:eastAsia="en-US"/>
        </w:rPr>
        <w:t xml:space="preserve"> </w:t>
      </w:r>
      <w:r w:rsidRPr="00DF2473">
        <w:rPr>
          <w:lang w:val="en-US" w:eastAsia="en-US"/>
        </w:rPr>
        <w:t xml:space="preserve">eventually would die, however, was not realized. </w:t>
      </w:r>
      <w:r w:rsidR="005910ED">
        <w:rPr>
          <w:lang w:val="en-US" w:eastAsia="en-US"/>
        </w:rPr>
        <w:t xml:space="preserve"> </w:t>
      </w:r>
      <w:r w:rsidRPr="00DF2473">
        <w:rPr>
          <w:lang w:val="en-US" w:eastAsia="en-US"/>
        </w:rPr>
        <w:t>The Baha’i faith is very</w:t>
      </w:r>
      <w:r w:rsidR="00E627CB">
        <w:rPr>
          <w:lang w:val="en-US" w:eastAsia="en-US"/>
        </w:rPr>
        <w:t xml:space="preserve"> </w:t>
      </w:r>
      <w:r w:rsidRPr="00DF2473">
        <w:rPr>
          <w:lang w:val="en-US" w:eastAsia="en-US"/>
        </w:rPr>
        <w:t>much alive today.</w:t>
      </w:r>
    </w:p>
    <w:p w14:paraId="7C5611BF" w14:textId="1DBFBA1E" w:rsidR="00507A6E" w:rsidRPr="00DF2473" w:rsidRDefault="00507A6E" w:rsidP="00582B60">
      <w:pPr>
        <w:pStyle w:val="Myhead"/>
        <w:rPr>
          <w:lang w:val="en-US" w:eastAsia="en-US"/>
        </w:rPr>
      </w:pPr>
      <w:r w:rsidRPr="00DF2473">
        <w:rPr>
          <w:lang w:val="en-US" w:eastAsia="en-US"/>
        </w:rPr>
        <w:t>L</w:t>
      </w:r>
      <w:r w:rsidR="00E627CB" w:rsidRPr="00DF2473">
        <w:rPr>
          <w:lang w:val="en-US" w:eastAsia="en-US"/>
        </w:rPr>
        <w:t>ater Baha’i histories</w:t>
      </w:r>
      <w:r w:rsidR="00582B60" w:rsidRPr="00582B60">
        <w:rPr>
          <w:b w:val="0"/>
          <w:bCs/>
          <w:sz w:val="12"/>
          <w:szCs w:val="12"/>
        </w:rPr>
        <w:fldChar w:fldCharType="begin"/>
      </w:r>
      <w:r w:rsidR="00582B60" w:rsidRPr="00582B60">
        <w:rPr>
          <w:b w:val="0"/>
          <w:bCs/>
          <w:sz w:val="12"/>
          <w:szCs w:val="12"/>
        </w:rPr>
        <w:instrText xml:space="preserve"> TC “</w:instrText>
      </w:r>
      <w:bookmarkStart w:id="57" w:name="_Toc136419566"/>
      <w:r w:rsidR="00582B60">
        <w:rPr>
          <w:b w:val="0"/>
          <w:bCs/>
          <w:sz w:val="12"/>
          <w:szCs w:val="12"/>
        </w:rPr>
        <w:instrText>Later Baha’i histories</w:instrText>
      </w:r>
      <w:r w:rsidR="00582B60" w:rsidRPr="00582B60">
        <w:rPr>
          <w:b w:val="0"/>
          <w:bCs/>
          <w:color w:val="FFFFFF" w:themeColor="background1"/>
          <w:sz w:val="12"/>
          <w:szCs w:val="12"/>
        </w:rPr>
        <w:instrText>..</w:instrText>
      </w:r>
      <w:r w:rsidR="00582B60" w:rsidRPr="00582B60">
        <w:rPr>
          <w:b w:val="0"/>
          <w:bCs/>
          <w:sz w:val="12"/>
          <w:szCs w:val="12"/>
        </w:rPr>
        <w:tab/>
      </w:r>
      <w:r w:rsidR="00582B60" w:rsidRPr="00582B60">
        <w:rPr>
          <w:b w:val="0"/>
          <w:bCs/>
          <w:color w:val="FFFFFF" w:themeColor="background1"/>
          <w:sz w:val="12"/>
          <w:szCs w:val="12"/>
        </w:rPr>
        <w:instrText>.</w:instrText>
      </w:r>
      <w:bookmarkEnd w:id="57"/>
      <w:r w:rsidR="00582B60" w:rsidRPr="00582B60">
        <w:rPr>
          <w:b w:val="0"/>
          <w:bCs/>
          <w:sz w:val="12"/>
          <w:szCs w:val="12"/>
        </w:rPr>
        <w:instrText xml:space="preserve">”\l 4 </w:instrText>
      </w:r>
      <w:r w:rsidR="00582B60" w:rsidRPr="00582B60">
        <w:rPr>
          <w:b w:val="0"/>
          <w:bCs/>
          <w:sz w:val="12"/>
          <w:szCs w:val="12"/>
        </w:rPr>
        <w:fldChar w:fldCharType="end"/>
      </w:r>
    </w:p>
    <w:p w14:paraId="64407819" w14:textId="1B1A21C1" w:rsidR="00507A6E" w:rsidRPr="00DF2473" w:rsidRDefault="00507A6E" w:rsidP="00E627CB">
      <w:pPr>
        <w:pStyle w:val="Text"/>
        <w:rPr>
          <w:lang w:val="en-US" w:eastAsia="en-US"/>
        </w:rPr>
      </w:pPr>
      <w:r w:rsidRPr="00DF2473">
        <w:rPr>
          <w:lang w:val="en-US" w:eastAsia="en-US"/>
        </w:rPr>
        <w:t xml:space="preserve">Of the Babi-Baha’i histories discussed earlier, only the </w:t>
      </w:r>
      <w:r w:rsidRPr="000D0DA3">
        <w:rPr>
          <w:i/>
          <w:iCs/>
        </w:rPr>
        <w:t>Travel</w:t>
      </w:r>
      <w:r w:rsidRPr="005B24DD">
        <w:rPr>
          <w:i/>
          <w:iCs/>
        </w:rPr>
        <w:t>ler’s Narrative</w:t>
      </w:r>
      <w:r w:rsidRPr="00DF2473">
        <w:rPr>
          <w:lang w:val="en-US" w:eastAsia="en-US"/>
        </w:rPr>
        <w:t xml:space="preserve"> received any official sanction, although the </w:t>
      </w:r>
      <w:r w:rsidRPr="005B24DD">
        <w:rPr>
          <w:i/>
          <w:iCs/>
        </w:rPr>
        <w:t>New History</w:t>
      </w:r>
      <w:r w:rsidR="00E627CB" w:rsidRPr="005B24DD">
        <w:rPr>
          <w:i/>
          <w:iCs/>
        </w:rPr>
        <w:t xml:space="preserve"> </w:t>
      </w:r>
      <w:r w:rsidRPr="00DF2473">
        <w:rPr>
          <w:lang w:val="en-US" w:eastAsia="en-US"/>
        </w:rPr>
        <w:t>was used provisionally for a time.</w:t>
      </w:r>
      <w:r w:rsidR="005910ED">
        <w:rPr>
          <w:lang w:val="en-US" w:eastAsia="en-US"/>
        </w:rPr>
        <w:t xml:space="preserve"> </w:t>
      </w:r>
      <w:r w:rsidRPr="00DF2473">
        <w:rPr>
          <w:lang w:val="en-US" w:eastAsia="en-US"/>
        </w:rPr>
        <w:t xml:space="preserve"> An edition of the </w:t>
      </w:r>
      <w:r w:rsidRPr="005B24DD">
        <w:rPr>
          <w:i/>
          <w:iCs/>
        </w:rPr>
        <w:t>Traveller’s Narrative</w:t>
      </w:r>
      <w:r w:rsidR="00E627CB" w:rsidRPr="005B24DD">
        <w:rPr>
          <w:i/>
          <w:iCs/>
        </w:rPr>
        <w:t xml:space="preserve"> </w:t>
      </w:r>
      <w:r w:rsidRPr="00DF2473">
        <w:rPr>
          <w:lang w:val="en-US" w:eastAsia="en-US"/>
        </w:rPr>
        <w:t>was published by the Baha’i Publishing Committee, New York, in 1930.</w:t>
      </w:r>
      <w:r w:rsidR="00E627CB">
        <w:rPr>
          <w:lang w:val="en-US" w:eastAsia="en-US"/>
        </w:rPr>
        <w:t xml:space="preserve">  </w:t>
      </w:r>
      <w:r w:rsidRPr="00DF2473">
        <w:rPr>
          <w:lang w:val="en-US" w:eastAsia="en-US"/>
        </w:rPr>
        <w:t xml:space="preserve">Baha’is later published two important histories, Shoghi Effendi’s translation of </w:t>
      </w:r>
      <w:r w:rsidRPr="005B24DD">
        <w:rPr>
          <w:i/>
          <w:iCs/>
        </w:rPr>
        <w:t>The Dawn-Breakers</w:t>
      </w:r>
      <w:r w:rsidRPr="00DF2473">
        <w:rPr>
          <w:lang w:val="en-US" w:eastAsia="en-US"/>
        </w:rPr>
        <w:t xml:space="preserve"> and Shoghi Effendi’s own history, </w:t>
      </w:r>
      <w:r w:rsidRPr="005B24DD">
        <w:rPr>
          <w:i/>
          <w:iCs/>
        </w:rPr>
        <w:t>God Passes By</w:t>
      </w:r>
      <w:r w:rsidRPr="00DF2473">
        <w:rPr>
          <w:lang w:val="en-US" w:eastAsia="en-US"/>
        </w:rPr>
        <w:t>.</w:t>
      </w:r>
    </w:p>
    <w:p w14:paraId="43672112" w14:textId="10C75A83" w:rsidR="00507A6E" w:rsidRPr="00DF2473" w:rsidRDefault="00507A6E" w:rsidP="00582B60">
      <w:pPr>
        <w:pStyle w:val="Myhead3"/>
        <w:rPr>
          <w:lang w:val="en-US" w:eastAsia="en-US"/>
        </w:rPr>
      </w:pPr>
      <w:r w:rsidRPr="00582B60">
        <w:rPr>
          <w:i w:val="0"/>
          <w:iCs/>
          <w:lang w:val="en-US" w:eastAsia="en-US"/>
        </w:rPr>
        <w:t xml:space="preserve">Nabil’s </w:t>
      </w:r>
      <w:r w:rsidRPr="00DF2473">
        <w:rPr>
          <w:lang w:val="en-US" w:eastAsia="en-US"/>
        </w:rPr>
        <w:t>The Dawn-Breakers</w:t>
      </w:r>
    </w:p>
    <w:p w14:paraId="777DA399" w14:textId="0E424BD3" w:rsidR="00507A6E" w:rsidRPr="00DF2473" w:rsidRDefault="00507A6E" w:rsidP="00582B60">
      <w:pPr>
        <w:pStyle w:val="Text"/>
        <w:rPr>
          <w:lang w:val="en-US" w:eastAsia="en-US"/>
        </w:rPr>
      </w:pPr>
      <w:r w:rsidRPr="00DF2473">
        <w:rPr>
          <w:lang w:val="en-US" w:eastAsia="en-US"/>
        </w:rPr>
        <w:t>In 1932, the year after Miller’s book in which he said that “the</w:t>
      </w:r>
      <w:r w:rsidR="00582B60">
        <w:rPr>
          <w:lang w:val="en-US" w:eastAsia="en-US"/>
        </w:rPr>
        <w:t xml:space="preserve"> </w:t>
      </w:r>
      <w:r w:rsidRPr="00DF2473">
        <w:rPr>
          <w:lang w:val="en-US" w:eastAsia="en-US"/>
        </w:rPr>
        <w:t xml:space="preserve">Baha’is take but little interest in the history of their </w:t>
      </w:r>
      <w:r w:rsidR="00582B60">
        <w:rPr>
          <w:lang w:val="en-US" w:eastAsia="en-US"/>
        </w:rPr>
        <w:t>‘</w:t>
      </w:r>
      <w:r w:rsidRPr="00DF2473">
        <w:rPr>
          <w:lang w:val="en-US" w:eastAsia="en-US"/>
        </w:rPr>
        <w:t>cause</w:t>
      </w:r>
      <w:r w:rsidR="00582B60">
        <w:rPr>
          <w:lang w:val="en-US" w:eastAsia="en-US"/>
        </w:rPr>
        <w:t>’</w:t>
      </w:r>
      <w:r w:rsidRPr="00DF2473">
        <w:rPr>
          <w:lang w:val="en-US" w:eastAsia="en-US"/>
        </w:rPr>
        <w:t>”</w:t>
      </w:r>
      <w:r w:rsidR="00582B60">
        <w:rPr>
          <w:lang w:val="en-US" w:eastAsia="en-US"/>
        </w:rPr>
        <w:t>,</w:t>
      </w:r>
      <w:r w:rsidR="00582B60">
        <w:rPr>
          <w:rStyle w:val="EndnoteReference"/>
          <w:lang w:eastAsia="en-US"/>
        </w:rPr>
        <w:endnoteReference w:id="269"/>
      </w:r>
      <w:r w:rsidRPr="00DF2473">
        <w:rPr>
          <w:lang w:val="en-US" w:eastAsia="en-US"/>
        </w:rPr>
        <w:t xml:space="preserve"> (which</w:t>
      </w:r>
      <w:r w:rsidR="00582B60">
        <w:rPr>
          <w:lang w:val="en-US" w:eastAsia="en-US"/>
        </w:rPr>
        <w:t xml:space="preserve"> </w:t>
      </w:r>
      <w:r w:rsidRPr="00DF2473">
        <w:rPr>
          <w:lang w:val="en-US" w:eastAsia="en-US"/>
        </w:rPr>
        <w:t>may have appeared to be the case at that time) was published, Baha’is in</w:t>
      </w:r>
      <w:r w:rsidR="00582B60">
        <w:rPr>
          <w:lang w:val="en-US" w:eastAsia="en-US"/>
        </w:rPr>
        <w:t xml:space="preserve"> </w:t>
      </w:r>
      <w:r w:rsidRPr="00DF2473">
        <w:rPr>
          <w:lang w:val="en-US" w:eastAsia="en-US"/>
        </w:rPr>
        <w:t>the United States published the 685-page Shoghi Effendi translation of</w:t>
      </w:r>
      <w:r w:rsidR="00582B60">
        <w:rPr>
          <w:lang w:val="en-US" w:eastAsia="en-US"/>
        </w:rPr>
        <w:t xml:space="preserve"> </w:t>
      </w:r>
      <w:r w:rsidRPr="005B24DD">
        <w:rPr>
          <w:i/>
          <w:iCs/>
        </w:rPr>
        <w:t>The Dawn-Breakers,</w:t>
      </w:r>
      <w:r w:rsidRPr="00DF2473">
        <w:rPr>
          <w:lang w:val="en-US" w:eastAsia="en-US"/>
        </w:rPr>
        <w:t xml:space="preserve"> covering the early days of the movement up to Baha’u’llah’s expulsion from Persia.</w:t>
      </w:r>
    </w:p>
    <w:p w14:paraId="1E3BC28A" w14:textId="264372AC" w:rsidR="00507A6E" w:rsidRPr="00DF2473" w:rsidRDefault="00507A6E" w:rsidP="00CB3CA1">
      <w:pPr>
        <w:pStyle w:val="Text"/>
        <w:rPr>
          <w:lang w:val="en-US" w:eastAsia="en-US"/>
        </w:rPr>
      </w:pPr>
      <w:r w:rsidRPr="00DF2473">
        <w:rPr>
          <w:lang w:val="en-US" w:eastAsia="en-US"/>
        </w:rPr>
        <w:t>Nabil’s history is the most extensive coverage of the Bab’s</w:t>
      </w:r>
      <w:r w:rsidR="00582B60">
        <w:rPr>
          <w:lang w:val="en-US" w:eastAsia="en-US"/>
        </w:rPr>
        <w:t xml:space="preserve"> </w:t>
      </w:r>
      <w:r w:rsidRPr="00DF2473">
        <w:rPr>
          <w:lang w:val="en-US" w:eastAsia="en-US"/>
        </w:rPr>
        <w:t>ministry accepted by Baha’is as an accurate presentation of those early</w:t>
      </w:r>
      <w:r w:rsidR="00582B60">
        <w:rPr>
          <w:lang w:val="en-US" w:eastAsia="en-US"/>
        </w:rPr>
        <w:t xml:space="preserve"> </w:t>
      </w:r>
      <w:r w:rsidRPr="00DF2473">
        <w:rPr>
          <w:lang w:val="en-US" w:eastAsia="en-US"/>
        </w:rPr>
        <w:t xml:space="preserve">days. </w:t>
      </w:r>
      <w:r w:rsidR="005910ED">
        <w:rPr>
          <w:lang w:val="en-US" w:eastAsia="en-US"/>
        </w:rPr>
        <w:t xml:space="preserve"> </w:t>
      </w:r>
      <w:r w:rsidRPr="00DF2473">
        <w:rPr>
          <w:lang w:val="en-US" w:eastAsia="en-US"/>
        </w:rPr>
        <w:t>Shoghi Effendi calls Nabil Baha’u’llah’s “Poet-Laureate.</w:t>
      </w:r>
      <w:r w:rsidR="005910ED">
        <w:rPr>
          <w:lang w:val="en-US" w:eastAsia="en-US"/>
        </w:rPr>
        <w:t xml:space="preserve"> </w:t>
      </w:r>
      <w:r w:rsidRPr="00DF2473">
        <w:rPr>
          <w:lang w:val="en-US" w:eastAsia="en-US"/>
        </w:rPr>
        <w:t xml:space="preserve"> His</w:t>
      </w:r>
      <w:r w:rsidR="00582B60">
        <w:rPr>
          <w:lang w:val="en-US" w:eastAsia="en-US"/>
        </w:rPr>
        <w:t xml:space="preserve"> </w:t>
      </w:r>
      <w:r w:rsidRPr="00DF2473">
        <w:rPr>
          <w:lang w:val="en-US" w:eastAsia="en-US"/>
        </w:rPr>
        <w:t>chronicler and His indefatigable disciple.”</w:t>
      </w:r>
      <w:r w:rsidR="00582B60">
        <w:rPr>
          <w:rStyle w:val="EndnoteReference"/>
          <w:lang w:eastAsia="en-US"/>
        </w:rPr>
        <w:endnoteReference w:id="270"/>
      </w:r>
      <w:r w:rsidRPr="00DF2473">
        <w:rPr>
          <w:lang w:val="en-US" w:eastAsia="en-US"/>
        </w:rPr>
        <w:t xml:space="preserve">  Balyuzi refers to him as</w:t>
      </w:r>
      <w:r w:rsidR="00582B60">
        <w:rPr>
          <w:lang w:val="en-US" w:eastAsia="en-US"/>
        </w:rPr>
        <w:t xml:space="preserve"> </w:t>
      </w:r>
      <w:r w:rsidRPr="00DF2473">
        <w:rPr>
          <w:lang w:val="en-US" w:eastAsia="en-US"/>
        </w:rPr>
        <w:t>“the prime historian and chronicler of the Ministry of the Bab and of</w:t>
      </w:r>
      <w:r w:rsidR="00582B60">
        <w:rPr>
          <w:lang w:val="en-US" w:eastAsia="en-US"/>
        </w:rPr>
        <w:t xml:space="preserve"> </w:t>
      </w:r>
      <w:r w:rsidRPr="00DF2473">
        <w:rPr>
          <w:lang w:val="en-US" w:eastAsia="en-US"/>
        </w:rPr>
        <w:t>Baha’u’llah.”</w:t>
      </w:r>
      <w:r w:rsidR="00CB3CA1">
        <w:rPr>
          <w:rStyle w:val="EndnoteReference"/>
          <w:lang w:eastAsia="en-US"/>
        </w:rPr>
        <w:endnoteReference w:id="271"/>
      </w:r>
    </w:p>
    <w:p w14:paraId="75A2DF34"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6E5C52DF" w14:textId="3F44BF2D" w:rsidR="00507A6E" w:rsidRPr="00DF2473" w:rsidRDefault="00507A6E" w:rsidP="001A643D">
      <w:pPr>
        <w:pStyle w:val="Text"/>
        <w:rPr>
          <w:lang w:val="en-US" w:eastAsia="en-US"/>
        </w:rPr>
      </w:pPr>
      <w:r w:rsidRPr="00DF2473">
        <w:rPr>
          <w:lang w:val="en-US" w:eastAsia="en-US"/>
        </w:rPr>
        <w:lastRenderedPageBreak/>
        <w:t xml:space="preserve">Muhammad-i-Zarandi, who was given the title </w:t>
      </w:r>
      <w:r w:rsidRPr="002E62CE">
        <w:rPr>
          <w:i/>
          <w:iCs/>
          <w:lang w:val="en-US" w:eastAsia="en-US"/>
        </w:rPr>
        <w:t>Nabil-i-A</w:t>
      </w:r>
      <w:r w:rsidR="002E62CE" w:rsidRPr="002E62CE">
        <w:rPr>
          <w:i/>
          <w:iCs/>
          <w:lang w:val="en-US" w:eastAsia="en-US"/>
        </w:rPr>
        <w:t>‘</w:t>
      </w:r>
      <w:r w:rsidRPr="002E62CE">
        <w:rPr>
          <w:i/>
          <w:iCs/>
          <w:lang w:val="en-US" w:eastAsia="en-US"/>
        </w:rPr>
        <w:t>zam</w:t>
      </w:r>
      <w:r w:rsidR="007063AF">
        <w:rPr>
          <w:i/>
          <w:iCs/>
          <w:lang w:val="en-US" w:eastAsia="en-US"/>
        </w:rPr>
        <w:t xml:space="preserve"> </w:t>
      </w:r>
      <w:r w:rsidRPr="00DF2473">
        <w:rPr>
          <w:lang w:val="en-US" w:eastAsia="en-US"/>
        </w:rPr>
        <w:t>by Baha’u’llah in a tablet addressed to him,</w:t>
      </w:r>
      <w:r w:rsidR="007063AF">
        <w:rPr>
          <w:rStyle w:val="EndnoteReference"/>
          <w:lang w:eastAsia="en-US"/>
        </w:rPr>
        <w:endnoteReference w:id="272"/>
      </w:r>
      <w:r w:rsidRPr="00DF2473">
        <w:rPr>
          <w:lang w:val="en-US" w:eastAsia="en-US"/>
        </w:rPr>
        <w:t xml:space="preserve"> was born in the village</w:t>
      </w:r>
      <w:r w:rsidR="007063AF">
        <w:rPr>
          <w:lang w:val="en-US" w:eastAsia="en-US"/>
        </w:rPr>
        <w:t xml:space="preserve"> </w:t>
      </w:r>
      <w:r w:rsidRPr="00DF2473">
        <w:rPr>
          <w:lang w:val="en-US" w:eastAsia="en-US"/>
        </w:rPr>
        <w:t xml:space="preserve">of Zarand on the eighteenth of Safer, AH 1247 (July 29, </w:t>
      </w:r>
      <w:r w:rsidR="00036798">
        <w:rPr>
          <w:lang w:val="en-US" w:eastAsia="en-US"/>
        </w:rPr>
        <w:t>CE</w:t>
      </w:r>
      <w:r w:rsidRPr="00DF2473">
        <w:rPr>
          <w:lang w:val="en-US" w:eastAsia="en-US"/>
        </w:rPr>
        <w:t xml:space="preserve"> 1831),</w:t>
      </w:r>
      <w:r w:rsidR="008153AF">
        <w:rPr>
          <w:lang w:val="en-US" w:eastAsia="en-US"/>
        </w:rPr>
        <w:t xml:space="preserve"> </w:t>
      </w:r>
      <w:r w:rsidRPr="00DF2473">
        <w:rPr>
          <w:lang w:val="en-US" w:eastAsia="en-US"/>
        </w:rPr>
        <w:t xml:space="preserve">as he, himself, indicates in </w:t>
      </w:r>
      <w:r w:rsidRPr="005B24DD">
        <w:rPr>
          <w:i/>
          <w:iCs/>
        </w:rPr>
        <w:t>The Dawn-Breakers</w:t>
      </w:r>
      <w:r w:rsidRPr="00DF2473">
        <w:rPr>
          <w:lang w:val="en-US" w:eastAsia="en-US"/>
        </w:rPr>
        <w:t>.</w:t>
      </w:r>
      <w:r w:rsidR="008153AF">
        <w:rPr>
          <w:rStyle w:val="EndnoteReference"/>
          <w:lang w:eastAsia="en-US"/>
        </w:rPr>
        <w:endnoteReference w:id="273"/>
      </w:r>
      <w:r w:rsidRPr="00DF2473">
        <w:rPr>
          <w:lang w:val="en-US" w:eastAsia="en-US"/>
        </w:rPr>
        <w:t xml:space="preserve">  He first heard of</w:t>
      </w:r>
      <w:r w:rsidR="00503F60">
        <w:rPr>
          <w:lang w:val="en-US" w:eastAsia="en-US"/>
        </w:rPr>
        <w:t xml:space="preserve"> </w:t>
      </w:r>
      <w:r w:rsidRPr="00DF2473">
        <w:rPr>
          <w:lang w:val="en-US" w:eastAsia="en-US"/>
        </w:rPr>
        <w:t>the Bab in AH 1263 (</w:t>
      </w:r>
      <w:r w:rsidR="00036798">
        <w:rPr>
          <w:lang w:val="en-US" w:eastAsia="en-US"/>
        </w:rPr>
        <w:t>CE</w:t>
      </w:r>
      <w:r w:rsidRPr="00DF2473">
        <w:rPr>
          <w:lang w:val="en-US" w:eastAsia="en-US"/>
        </w:rPr>
        <w:t xml:space="preserve"> 1847) and was led to recognize the new</w:t>
      </w:r>
      <w:r w:rsidR="00503F60">
        <w:rPr>
          <w:lang w:val="en-US" w:eastAsia="en-US"/>
        </w:rPr>
        <w:t xml:space="preserve"> </w:t>
      </w:r>
      <w:r w:rsidRPr="00DF2473">
        <w:rPr>
          <w:lang w:val="en-US" w:eastAsia="en-US"/>
        </w:rPr>
        <w:t>revelation by Siyyid Isma‘il-i-Zavari’i, surnamed Dhabih, one of Mirza</w:t>
      </w:r>
      <w:r w:rsidR="00503F60">
        <w:rPr>
          <w:lang w:val="en-US" w:eastAsia="en-US"/>
        </w:rPr>
        <w:t xml:space="preserve"> </w:t>
      </w:r>
      <w:r w:rsidRPr="00DF2473">
        <w:rPr>
          <w:lang w:val="en-US" w:eastAsia="en-US"/>
        </w:rPr>
        <w:t>Jani’s brothers, in AH 1265 (</w:t>
      </w:r>
      <w:r w:rsidR="00036798">
        <w:rPr>
          <w:lang w:val="en-US" w:eastAsia="en-US"/>
        </w:rPr>
        <w:t>CE</w:t>
      </w:r>
      <w:r w:rsidRPr="00DF2473">
        <w:rPr>
          <w:lang w:val="en-US" w:eastAsia="en-US"/>
        </w:rPr>
        <w:t xml:space="preserve"> 1848), at the age of eighteen.</w:t>
      </w:r>
      <w:r w:rsidR="00503F60">
        <w:rPr>
          <w:rStyle w:val="EndnoteReference"/>
          <w:lang w:eastAsia="en-US"/>
        </w:rPr>
        <w:endnoteReference w:id="274"/>
      </w:r>
      <w:r w:rsidR="00503F60">
        <w:rPr>
          <w:lang w:val="en-US" w:eastAsia="en-US"/>
        </w:rPr>
        <w:t xml:space="preserve">  </w:t>
      </w:r>
      <w:r w:rsidRPr="00DF2473">
        <w:rPr>
          <w:lang w:val="en-US" w:eastAsia="en-US"/>
        </w:rPr>
        <w:t>He would have set out from Tihran with Siyyid Isma‘il for Mazindaran</w:t>
      </w:r>
      <w:r w:rsidR="00B448F6">
        <w:rPr>
          <w:lang w:val="en-US" w:eastAsia="en-US"/>
        </w:rPr>
        <w:t xml:space="preserve"> </w:t>
      </w:r>
      <w:r w:rsidRPr="00DF2473">
        <w:rPr>
          <w:lang w:val="en-US" w:eastAsia="en-US"/>
        </w:rPr>
        <w:t xml:space="preserve">to join the Babis </w:t>
      </w:r>
      <w:r w:rsidR="002D1293">
        <w:rPr>
          <w:lang w:val="en-US" w:eastAsia="en-US"/>
        </w:rPr>
        <w:t>i</w:t>
      </w:r>
      <w:r w:rsidRPr="00DF2473">
        <w:rPr>
          <w:lang w:val="en-US" w:eastAsia="en-US"/>
        </w:rPr>
        <w:t>n the struggle at the fort of Shay</w:t>
      </w:r>
      <w:r w:rsidR="00580E72">
        <w:rPr>
          <w:lang w:val="en-US" w:eastAsia="en-US"/>
        </w:rPr>
        <w:t>k</w:t>
      </w:r>
      <w:r w:rsidRPr="00DF2473">
        <w:rPr>
          <w:lang w:val="en-US" w:eastAsia="en-US"/>
        </w:rPr>
        <w:t>h Tabarsi when</w:t>
      </w:r>
      <w:r w:rsidR="00B448F6">
        <w:rPr>
          <w:lang w:val="en-US" w:eastAsia="en-US"/>
        </w:rPr>
        <w:t xml:space="preserve"> </w:t>
      </w:r>
      <w:r w:rsidRPr="00DF2473">
        <w:rPr>
          <w:lang w:val="en-US" w:eastAsia="en-US"/>
        </w:rPr>
        <w:t>news arrived that the Babis there had been treacherously massacred.</w:t>
      </w:r>
      <w:r w:rsidR="00B448F6">
        <w:rPr>
          <w:rStyle w:val="EndnoteReference"/>
          <w:lang w:eastAsia="en-US"/>
        </w:rPr>
        <w:endnoteReference w:id="275"/>
      </w:r>
      <w:r w:rsidR="001A643D">
        <w:rPr>
          <w:lang w:val="en-US" w:eastAsia="en-US"/>
        </w:rPr>
        <w:t xml:space="preserve">  </w:t>
      </w:r>
      <w:r w:rsidRPr="00DF2473">
        <w:rPr>
          <w:lang w:val="en-US" w:eastAsia="en-US"/>
        </w:rPr>
        <w:t>He just missed seeing the Bab when the Bab stayed for a few days in the</w:t>
      </w:r>
      <w:r w:rsidR="001A643D">
        <w:rPr>
          <w:lang w:val="en-US" w:eastAsia="en-US"/>
        </w:rPr>
        <w:t xml:space="preserve"> </w:t>
      </w:r>
      <w:r w:rsidRPr="00DF2473">
        <w:rPr>
          <w:lang w:val="en-US" w:eastAsia="en-US"/>
        </w:rPr>
        <w:t xml:space="preserve">home of Mirza Jani and Siyyid </w:t>
      </w:r>
      <w:r w:rsidR="00EA68CF">
        <w:rPr>
          <w:lang w:val="en-US" w:eastAsia="en-US"/>
        </w:rPr>
        <w:t>I</w:t>
      </w:r>
      <w:r w:rsidRPr="00DF2473">
        <w:rPr>
          <w:lang w:val="en-US" w:eastAsia="en-US"/>
        </w:rPr>
        <w:t>sma‘</w:t>
      </w:r>
      <w:r w:rsidR="00EA68CF">
        <w:rPr>
          <w:lang w:val="en-US" w:eastAsia="en-US"/>
        </w:rPr>
        <w:t>i</w:t>
      </w:r>
      <w:r w:rsidRPr="00DF2473">
        <w:rPr>
          <w:lang w:val="en-US" w:eastAsia="en-US"/>
        </w:rPr>
        <w:t>l in Kashan.</w:t>
      </w:r>
      <w:r w:rsidR="001A643D">
        <w:rPr>
          <w:rStyle w:val="EndnoteReference"/>
          <w:lang w:eastAsia="en-US"/>
        </w:rPr>
        <w:endnoteReference w:id="276"/>
      </w:r>
    </w:p>
    <w:p w14:paraId="38BD5160" w14:textId="65EE70A5" w:rsidR="00507A6E" w:rsidRPr="00DF2473" w:rsidRDefault="00507A6E" w:rsidP="00036798">
      <w:pPr>
        <w:pStyle w:val="Text"/>
        <w:rPr>
          <w:lang w:val="en-US" w:eastAsia="en-US"/>
        </w:rPr>
      </w:pPr>
      <w:r w:rsidRPr="00DF2473">
        <w:rPr>
          <w:lang w:val="en-US" w:eastAsia="en-US"/>
        </w:rPr>
        <w:t>After the Bab’s martyrdom in 1850</w:t>
      </w:r>
      <w:r w:rsidR="00036798">
        <w:rPr>
          <w:lang w:val="en-US" w:eastAsia="en-US"/>
        </w:rPr>
        <w:t>,</w:t>
      </w:r>
      <w:r w:rsidRPr="00DF2473">
        <w:rPr>
          <w:lang w:val="en-US" w:eastAsia="en-US"/>
        </w:rPr>
        <w:t xml:space="preserve"> he was one of a good number</w:t>
      </w:r>
      <w:r w:rsidR="007D5343">
        <w:rPr>
          <w:lang w:val="en-US" w:eastAsia="en-US"/>
        </w:rPr>
        <w:t xml:space="preserve"> </w:t>
      </w:r>
      <w:r w:rsidRPr="00DF2473">
        <w:rPr>
          <w:lang w:val="en-US" w:eastAsia="en-US"/>
        </w:rPr>
        <w:t>of Babis who advanced claims of being the one foretold by the Bab,</w:t>
      </w:r>
      <w:r w:rsidR="007D5343">
        <w:rPr>
          <w:rStyle w:val="EndnoteReference"/>
          <w:lang w:eastAsia="en-US"/>
        </w:rPr>
        <w:endnoteReference w:id="277"/>
      </w:r>
      <w:r w:rsidR="007D5343">
        <w:rPr>
          <w:lang w:val="en-US" w:eastAsia="en-US"/>
        </w:rPr>
        <w:t xml:space="preserve"> </w:t>
      </w:r>
      <w:r w:rsidRPr="00DF2473">
        <w:rPr>
          <w:lang w:val="en-US" w:eastAsia="en-US"/>
        </w:rPr>
        <w:t>but after Baha’u’llah’s declaration he became his devoted follower.</w:t>
      </w:r>
      <w:r w:rsidR="005910ED">
        <w:rPr>
          <w:lang w:val="en-US" w:eastAsia="en-US"/>
        </w:rPr>
        <w:t xml:space="preserve"> </w:t>
      </w:r>
      <w:r w:rsidRPr="00DF2473">
        <w:rPr>
          <w:lang w:val="en-US" w:eastAsia="en-US"/>
        </w:rPr>
        <w:t xml:space="preserve"> Shoghi</w:t>
      </w:r>
      <w:r w:rsidR="00963418">
        <w:rPr>
          <w:lang w:val="en-US" w:eastAsia="en-US"/>
        </w:rPr>
        <w:t xml:space="preserve"> </w:t>
      </w:r>
      <w:r w:rsidRPr="00DF2473">
        <w:rPr>
          <w:lang w:val="en-US" w:eastAsia="en-US"/>
        </w:rPr>
        <w:t>Effend</w:t>
      </w:r>
      <w:r w:rsidR="00580E72">
        <w:rPr>
          <w:lang w:val="en-US" w:eastAsia="en-US"/>
        </w:rPr>
        <w:t>i</w:t>
      </w:r>
      <w:r w:rsidRPr="00DF2473">
        <w:rPr>
          <w:lang w:val="en-US" w:eastAsia="en-US"/>
        </w:rPr>
        <w:t xml:space="preserve"> says that he was throughout his life closely associated with</w:t>
      </w:r>
      <w:r w:rsidR="00963418">
        <w:rPr>
          <w:lang w:val="en-US" w:eastAsia="en-US"/>
        </w:rPr>
        <w:t xml:space="preserve"> </w:t>
      </w:r>
      <w:r w:rsidRPr="00DF2473">
        <w:rPr>
          <w:lang w:val="en-US" w:eastAsia="en-US"/>
        </w:rPr>
        <w:t>the leaders of the Cause.”</w:t>
      </w:r>
      <w:r w:rsidR="00963418">
        <w:rPr>
          <w:rStyle w:val="EndnoteReference"/>
          <w:lang w:eastAsia="en-US"/>
        </w:rPr>
        <w:endnoteReference w:id="278"/>
      </w:r>
      <w:r w:rsidRPr="00DF2473">
        <w:rPr>
          <w:lang w:val="en-US" w:eastAsia="en-US"/>
        </w:rPr>
        <w:t xml:space="preserve">  He was a close friend for many years</w:t>
      </w:r>
      <w:r w:rsidR="00963418">
        <w:rPr>
          <w:lang w:val="en-US" w:eastAsia="en-US"/>
        </w:rPr>
        <w:t xml:space="preserve"> </w:t>
      </w:r>
      <w:r w:rsidRPr="00DF2473">
        <w:rPr>
          <w:lang w:val="en-US" w:eastAsia="en-US"/>
        </w:rPr>
        <w:t>of the Bab’s amanuensis, Musa Ahmad-i-</w:t>
      </w:r>
      <w:r w:rsidR="00580E72">
        <w:rPr>
          <w:lang w:val="en-US" w:eastAsia="en-US"/>
        </w:rPr>
        <w:t>Q</w:t>
      </w:r>
      <w:r w:rsidRPr="00DF2473">
        <w:rPr>
          <w:lang w:val="en-US" w:eastAsia="en-US"/>
        </w:rPr>
        <w:t>azvini, and when beginning</w:t>
      </w:r>
      <w:r w:rsidR="00963418">
        <w:rPr>
          <w:lang w:val="en-US" w:eastAsia="en-US"/>
        </w:rPr>
        <w:t xml:space="preserve"> </w:t>
      </w:r>
      <w:r w:rsidRPr="00DF2473">
        <w:rPr>
          <w:lang w:val="en-US" w:eastAsia="en-US"/>
        </w:rPr>
        <w:t>his chronicle, had the personal assistance of Baha’u’llah’s brother</w:t>
      </w:r>
      <w:r w:rsidR="00963418">
        <w:rPr>
          <w:lang w:val="en-US" w:eastAsia="en-US"/>
        </w:rPr>
        <w:t xml:space="preserve"> </w:t>
      </w:r>
      <w:r w:rsidRPr="00864B7D">
        <w:rPr>
          <w:lang w:val="en-AU" w:eastAsia="en-US"/>
        </w:rPr>
        <w:t xml:space="preserve">Mirza Musa, Aqay-i-Kalim. </w:t>
      </w:r>
      <w:r w:rsidR="005910ED" w:rsidRPr="00864B7D">
        <w:rPr>
          <w:lang w:val="en-AU" w:eastAsia="en-US"/>
        </w:rPr>
        <w:t xml:space="preserve"> </w:t>
      </w:r>
      <w:r w:rsidRPr="00DF2473">
        <w:rPr>
          <w:lang w:val="en-US" w:eastAsia="en-US"/>
        </w:rPr>
        <w:t>According to Shoghi Effendi, the manuscript</w:t>
      </w:r>
      <w:r w:rsidR="00963418">
        <w:rPr>
          <w:lang w:val="en-US" w:eastAsia="en-US"/>
        </w:rPr>
        <w:t xml:space="preserve"> </w:t>
      </w:r>
      <w:r w:rsidRPr="00DF2473">
        <w:rPr>
          <w:lang w:val="en-US" w:eastAsia="en-US"/>
        </w:rPr>
        <w:t>was begun in</w:t>
      </w:r>
      <w:r w:rsidR="00402316">
        <w:rPr>
          <w:lang w:val="en-US" w:eastAsia="en-US"/>
        </w:rPr>
        <w:t xml:space="preserve"> </w:t>
      </w:r>
      <w:r w:rsidRPr="00DF2473">
        <w:rPr>
          <w:lang w:val="en-US" w:eastAsia="en-US"/>
        </w:rPr>
        <w:t>1888 and completed in about a year and a half, and parts</w:t>
      </w:r>
      <w:r w:rsidR="00963418">
        <w:rPr>
          <w:lang w:val="en-US" w:eastAsia="en-US"/>
        </w:rPr>
        <w:t xml:space="preserve"> </w:t>
      </w:r>
      <w:r w:rsidRPr="00DF2473">
        <w:rPr>
          <w:lang w:val="en-US" w:eastAsia="en-US"/>
        </w:rPr>
        <w:t>were reviewed and approved by either Baha’u’llah or ‘Abdu’l-Baha.</w:t>
      </w:r>
    </w:p>
    <w:p w14:paraId="1E239A46" w14:textId="4024F65A" w:rsidR="00507A6E" w:rsidRPr="00DF2473" w:rsidRDefault="00507A6E" w:rsidP="00003D2B">
      <w:pPr>
        <w:pStyle w:val="Text"/>
        <w:rPr>
          <w:lang w:val="en-US" w:eastAsia="en-US"/>
        </w:rPr>
      </w:pPr>
      <w:r w:rsidRPr="00DF2473">
        <w:rPr>
          <w:lang w:val="en-US" w:eastAsia="en-US"/>
        </w:rPr>
        <w:t>The original work carries the history to Baha’u’llah’s death</w:t>
      </w:r>
      <w:r w:rsidR="00003D2B">
        <w:rPr>
          <w:lang w:val="en-US" w:eastAsia="en-US"/>
        </w:rPr>
        <w:t xml:space="preserve"> </w:t>
      </w:r>
      <w:r w:rsidRPr="00DF2473">
        <w:rPr>
          <w:lang w:val="en-US" w:eastAsia="en-US"/>
        </w:rPr>
        <w:t>in 1892, but the Shoghi Effendi English translation covers only the</w:t>
      </w:r>
      <w:r w:rsidR="00003D2B">
        <w:rPr>
          <w:lang w:val="en-US" w:eastAsia="en-US"/>
        </w:rPr>
        <w:t xml:space="preserve"> </w:t>
      </w:r>
      <w:r w:rsidRPr="00DF2473">
        <w:rPr>
          <w:lang w:val="en-US" w:eastAsia="en-US"/>
        </w:rPr>
        <w:t>first half of the original, ending with Baha’u’llah’s expulsion from</w:t>
      </w:r>
      <w:r w:rsidR="00003D2B">
        <w:rPr>
          <w:lang w:val="en-US" w:eastAsia="en-US"/>
        </w:rPr>
        <w:t xml:space="preserve"> </w:t>
      </w:r>
      <w:r w:rsidRPr="00DF2473">
        <w:rPr>
          <w:lang w:val="en-US" w:eastAsia="en-US"/>
        </w:rPr>
        <w:t>Persia.</w:t>
      </w:r>
    </w:p>
    <w:p w14:paraId="56E22C0C" w14:textId="77777777" w:rsidR="00507A6E" w:rsidRPr="00DF2473" w:rsidRDefault="00507A6E" w:rsidP="00507A6E">
      <w:pPr>
        <w:widowControl/>
        <w:kinsoku/>
        <w:overflowPunct/>
        <w:textAlignment w:val="auto"/>
        <w:rPr>
          <w:lang w:val="en-US" w:eastAsia="en-US"/>
        </w:rPr>
      </w:pPr>
      <w:r w:rsidRPr="00DF2473">
        <w:rPr>
          <w:lang w:val="en-US" w:eastAsia="en-US"/>
        </w:rPr>
        <w:br w:type="page"/>
      </w:r>
    </w:p>
    <w:p w14:paraId="44A4C91F" w14:textId="55D21634" w:rsidR="00507A6E" w:rsidRPr="00DF2473" w:rsidRDefault="00507A6E" w:rsidP="00003D2B">
      <w:pPr>
        <w:pStyle w:val="Text"/>
        <w:rPr>
          <w:lang w:val="en-US" w:eastAsia="en-US"/>
        </w:rPr>
      </w:pPr>
      <w:r w:rsidRPr="00DF2473">
        <w:rPr>
          <w:lang w:val="en-US" w:eastAsia="en-US"/>
        </w:rPr>
        <w:lastRenderedPageBreak/>
        <w:t>The value Baha’is attach to Nabil’s chronicle can be seen in</w:t>
      </w:r>
      <w:r w:rsidR="00003D2B">
        <w:rPr>
          <w:lang w:val="en-US" w:eastAsia="en-US"/>
        </w:rPr>
        <w:t xml:space="preserve"> </w:t>
      </w:r>
      <w:r w:rsidRPr="00DF2473">
        <w:rPr>
          <w:lang w:val="en-US" w:eastAsia="en-US"/>
        </w:rPr>
        <w:t>statements by George Townshend, a former Christian minister, sometime</w:t>
      </w:r>
      <w:r w:rsidR="00003D2B">
        <w:rPr>
          <w:lang w:val="en-US" w:eastAsia="en-US"/>
        </w:rPr>
        <w:t xml:space="preserve"> </w:t>
      </w:r>
      <w:r w:rsidRPr="00DF2473">
        <w:rPr>
          <w:lang w:val="en-US" w:eastAsia="en-US"/>
        </w:rPr>
        <w:t>canon of St. Patrick’s Cathedral, Dublin, and archdeacon of Clonfert,</w:t>
      </w:r>
      <w:r w:rsidR="00003D2B">
        <w:rPr>
          <w:lang w:val="en-US" w:eastAsia="en-US"/>
        </w:rPr>
        <w:t xml:space="preserve"> </w:t>
      </w:r>
      <w:r w:rsidRPr="00DF2473">
        <w:rPr>
          <w:lang w:val="en-US" w:eastAsia="en-US"/>
        </w:rPr>
        <w:t>who became a convert to the Baha’i cause:</w:t>
      </w:r>
    </w:p>
    <w:p w14:paraId="60D21ECD" w14:textId="505D3614" w:rsidR="00507A6E" w:rsidRPr="005B24DD" w:rsidRDefault="00507A6E" w:rsidP="00E84234">
      <w:pPr>
        <w:pStyle w:val="Quote"/>
      </w:pPr>
      <w:r w:rsidRPr="00DF2473">
        <w:rPr>
          <w:lang w:val="en-US" w:eastAsia="en-US"/>
        </w:rPr>
        <w:t>No detached observer or scholar, however inquisitive or indus</w:t>
      </w:r>
      <w:r w:rsidRPr="000428C4">
        <w:rPr>
          <w:lang w:val="en-US" w:eastAsia="en-US"/>
        </w:rPr>
        <w:t>trious, could be in so favourable a position as this trusted</w:t>
      </w:r>
      <w:r w:rsidR="00003D2B">
        <w:rPr>
          <w:lang w:val="en-US" w:eastAsia="en-US"/>
        </w:rPr>
        <w:t xml:space="preserve"> </w:t>
      </w:r>
      <w:r w:rsidRPr="000428C4">
        <w:rPr>
          <w:lang w:val="en-US" w:eastAsia="en-US"/>
        </w:rPr>
        <w:t>Babi for collecting detailed and intimate information concerning</w:t>
      </w:r>
      <w:r w:rsidR="00003D2B">
        <w:rPr>
          <w:lang w:val="en-US" w:eastAsia="en-US"/>
        </w:rPr>
        <w:t xml:space="preserve"> </w:t>
      </w:r>
      <w:r w:rsidRPr="000428C4">
        <w:rPr>
          <w:lang w:val="en-US" w:eastAsia="en-US"/>
        </w:rPr>
        <w:t xml:space="preserve">the early believers and their doings. </w:t>
      </w:r>
      <w:r w:rsidR="005910ED" w:rsidRPr="000428C4">
        <w:rPr>
          <w:lang w:val="en-US" w:eastAsia="en-US"/>
        </w:rPr>
        <w:t xml:space="preserve"> </w:t>
      </w:r>
      <w:r w:rsidRPr="000428C4">
        <w:rPr>
          <w:lang w:val="en-US" w:eastAsia="en-US"/>
        </w:rPr>
        <w:t>He stood close to the</w:t>
      </w:r>
      <w:r w:rsidR="00003D2B">
        <w:rPr>
          <w:lang w:val="en-US" w:eastAsia="en-US"/>
        </w:rPr>
        <w:t xml:space="preserve"> </w:t>
      </w:r>
      <w:r w:rsidRPr="000428C4">
        <w:rPr>
          <w:lang w:val="en-US" w:eastAsia="en-US"/>
        </w:rPr>
        <w:t>heart and centre of the Movement; he presented it with sympathy</w:t>
      </w:r>
      <w:r w:rsidR="00003D2B">
        <w:rPr>
          <w:lang w:val="en-US" w:eastAsia="en-US"/>
        </w:rPr>
        <w:t xml:space="preserve"> </w:t>
      </w:r>
      <w:r w:rsidRPr="000428C4">
        <w:rPr>
          <w:lang w:val="en-US" w:eastAsia="en-US"/>
        </w:rPr>
        <w:t>and understanding.</w:t>
      </w:r>
      <w:r w:rsidR="00E84234">
        <w:rPr>
          <w:rStyle w:val="EndnoteReference"/>
          <w:lang w:eastAsia="en-US"/>
        </w:rPr>
        <w:endnoteReference w:id="279"/>
      </w:r>
    </w:p>
    <w:p w14:paraId="608D2406" w14:textId="54A7383A" w:rsidR="00507A6E" w:rsidRPr="005B24DD" w:rsidRDefault="00507A6E" w:rsidP="00986E65">
      <w:pPr>
        <w:pStyle w:val="Quote"/>
      </w:pPr>
      <w:r w:rsidRPr="00DF2473">
        <w:rPr>
          <w:lang w:val="en-US" w:eastAsia="en-US"/>
        </w:rPr>
        <w:t>Amid the great and ever-growing library of works on the Bab,</w:t>
      </w:r>
      <w:r w:rsidR="00003D2B">
        <w:rPr>
          <w:lang w:val="en-US" w:eastAsia="en-US"/>
        </w:rPr>
        <w:t xml:space="preserve"> </w:t>
      </w:r>
      <w:r w:rsidRPr="000428C4">
        <w:rPr>
          <w:lang w:val="en-US" w:eastAsia="en-US"/>
        </w:rPr>
        <w:t xml:space="preserve">the Chronicle of Nabil’s holds a most conspicuous place. </w:t>
      </w:r>
      <w:r w:rsidR="002E62CE" w:rsidRPr="000428C4">
        <w:rPr>
          <w:lang w:val="en-US" w:eastAsia="en-US"/>
        </w:rPr>
        <w:t>…</w:t>
      </w:r>
      <w:r w:rsidR="00003D2B">
        <w:rPr>
          <w:lang w:val="en-US" w:eastAsia="en-US"/>
        </w:rPr>
        <w:t xml:space="preserve">  </w:t>
      </w:r>
      <w:r w:rsidRPr="000428C4">
        <w:rPr>
          <w:lang w:val="en-US" w:eastAsia="en-US"/>
        </w:rPr>
        <w:t>It has in the fullest degree the character of a Babi Gospel.</w:t>
      </w:r>
      <w:r w:rsidR="005910ED" w:rsidRPr="000428C4">
        <w:rPr>
          <w:lang w:val="en-US" w:eastAsia="en-US"/>
        </w:rPr>
        <w:t xml:space="preserve"> </w:t>
      </w:r>
      <w:r w:rsidRPr="000428C4">
        <w:rPr>
          <w:lang w:val="en-US" w:eastAsia="en-US"/>
        </w:rPr>
        <w:t xml:space="preserve"> If</w:t>
      </w:r>
      <w:r w:rsidR="00003D2B">
        <w:rPr>
          <w:lang w:val="en-US" w:eastAsia="en-US"/>
        </w:rPr>
        <w:t xml:space="preserve"> </w:t>
      </w:r>
      <w:r w:rsidRPr="000428C4">
        <w:rPr>
          <w:lang w:val="en-US" w:eastAsia="en-US"/>
        </w:rPr>
        <w:t>we possessed an authorised and large scale account of the Acts of</w:t>
      </w:r>
      <w:r w:rsidR="00003D2B">
        <w:rPr>
          <w:lang w:val="en-US" w:eastAsia="en-US"/>
        </w:rPr>
        <w:t xml:space="preserve"> </w:t>
      </w:r>
      <w:r w:rsidRPr="000428C4">
        <w:rPr>
          <w:lang w:val="en-US" w:eastAsia="en-US"/>
        </w:rPr>
        <w:t>Jesus Christ written by one of the Twelve and preserved in the</w:t>
      </w:r>
      <w:r w:rsidR="00003D2B">
        <w:rPr>
          <w:lang w:val="en-US" w:eastAsia="en-US"/>
        </w:rPr>
        <w:t xml:space="preserve"> </w:t>
      </w:r>
      <w:r w:rsidRPr="000428C4">
        <w:rPr>
          <w:lang w:val="en-US" w:eastAsia="en-US"/>
        </w:rPr>
        <w:t>form in which it came from the author’s pen, we would have a</w:t>
      </w:r>
      <w:r w:rsidR="00003D2B">
        <w:rPr>
          <w:lang w:val="en-US" w:eastAsia="en-US"/>
        </w:rPr>
        <w:t xml:space="preserve"> </w:t>
      </w:r>
      <w:r w:rsidRPr="000428C4">
        <w:rPr>
          <w:lang w:val="en-US" w:eastAsia="en-US"/>
        </w:rPr>
        <w:t>Christian Gospel as authentic in its sphere as this of Nabil’s</w:t>
      </w:r>
      <w:r w:rsidR="00003D2B">
        <w:rPr>
          <w:lang w:val="en-US" w:eastAsia="en-US"/>
        </w:rPr>
        <w:t xml:space="preserve"> </w:t>
      </w:r>
      <w:r w:rsidRPr="000428C4">
        <w:rPr>
          <w:lang w:val="en-US" w:eastAsia="en-US"/>
        </w:rPr>
        <w:t>is in its.</w:t>
      </w:r>
      <w:r w:rsidR="00986E65">
        <w:rPr>
          <w:rStyle w:val="EndnoteReference"/>
          <w:lang w:eastAsia="en-US"/>
        </w:rPr>
        <w:endnoteReference w:id="280"/>
      </w:r>
    </w:p>
    <w:p w14:paraId="3C259A2B" w14:textId="2D9FF4C9" w:rsidR="00507A6E" w:rsidRPr="00DF2473" w:rsidRDefault="00507A6E" w:rsidP="00036798">
      <w:pPr>
        <w:pStyle w:val="Text"/>
        <w:rPr>
          <w:lang w:val="en-US" w:eastAsia="en-US"/>
        </w:rPr>
      </w:pPr>
      <w:r w:rsidRPr="00DF2473">
        <w:rPr>
          <w:lang w:val="en-US" w:eastAsia="en-US"/>
        </w:rPr>
        <w:t>Nabil, no doubt, as Townshend points out, was in a position to</w:t>
      </w:r>
      <w:r w:rsidR="00C13775">
        <w:rPr>
          <w:lang w:val="en-US" w:eastAsia="en-US"/>
        </w:rPr>
        <w:t xml:space="preserve"> </w:t>
      </w:r>
      <w:r w:rsidRPr="00DF2473">
        <w:rPr>
          <w:lang w:val="en-US" w:eastAsia="en-US"/>
        </w:rPr>
        <w:t>gather much firsthand information which would not have been easily</w:t>
      </w:r>
      <w:r w:rsidR="00C13775">
        <w:rPr>
          <w:lang w:val="en-US" w:eastAsia="en-US"/>
        </w:rPr>
        <w:t xml:space="preserve"> </w:t>
      </w:r>
      <w:r w:rsidRPr="00DF2473">
        <w:rPr>
          <w:lang w:val="en-US" w:eastAsia="en-US"/>
        </w:rPr>
        <w:t>accessible to one outside the faith</w:t>
      </w:r>
      <w:r w:rsidR="00036798">
        <w:rPr>
          <w:lang w:val="en-US" w:eastAsia="en-US"/>
        </w:rPr>
        <w:t>,</w:t>
      </w:r>
      <w:r w:rsidRPr="00DF2473">
        <w:rPr>
          <w:lang w:val="en-US" w:eastAsia="en-US"/>
        </w:rPr>
        <w:t xml:space="preserve"> and as such it is a valuable record.</w:t>
      </w:r>
      <w:r w:rsidR="00C13775">
        <w:rPr>
          <w:lang w:val="en-US" w:eastAsia="en-US"/>
        </w:rPr>
        <w:t xml:space="preserve">  </w:t>
      </w:r>
      <w:r w:rsidRPr="00DF2473">
        <w:rPr>
          <w:lang w:val="en-US" w:eastAsia="en-US"/>
        </w:rPr>
        <w:t>It is, however, a Baha’i—not a Babi—account and represents a later</w:t>
      </w:r>
      <w:r w:rsidR="00C13775">
        <w:rPr>
          <w:lang w:val="en-US" w:eastAsia="en-US"/>
        </w:rPr>
        <w:t xml:space="preserve"> </w:t>
      </w:r>
      <w:r w:rsidRPr="00DF2473">
        <w:rPr>
          <w:lang w:val="en-US" w:eastAsia="en-US"/>
        </w:rPr>
        <w:t>stage in the developing tradition.</w:t>
      </w:r>
    </w:p>
    <w:p w14:paraId="5EEFA518" w14:textId="36233010" w:rsidR="00507A6E" w:rsidRPr="00DF2473" w:rsidRDefault="00507A6E" w:rsidP="00C5506F">
      <w:pPr>
        <w:pStyle w:val="Text"/>
        <w:rPr>
          <w:lang w:val="en-US" w:eastAsia="en-US"/>
        </w:rPr>
      </w:pPr>
      <w:r w:rsidRPr="00DF2473">
        <w:rPr>
          <w:lang w:val="en-US" w:eastAsia="en-US"/>
        </w:rPr>
        <w:t>Mirza Yahya (Subh-i-Azal) is taken note of in the chronicle,</w:t>
      </w:r>
      <w:r w:rsidR="00C13775">
        <w:rPr>
          <w:lang w:val="en-US" w:eastAsia="en-US"/>
        </w:rPr>
        <w:t xml:space="preserve"> </w:t>
      </w:r>
      <w:r w:rsidRPr="00DF2473">
        <w:rPr>
          <w:lang w:val="en-US" w:eastAsia="en-US"/>
        </w:rPr>
        <w:t>but the claims advanced for him are considered as ill-founded,</w:t>
      </w:r>
      <w:r w:rsidR="00C13775">
        <w:rPr>
          <w:rStyle w:val="EndnoteReference"/>
          <w:lang w:eastAsia="en-US"/>
        </w:rPr>
        <w:endnoteReference w:id="281"/>
      </w:r>
      <w:r w:rsidRPr="00DF2473">
        <w:rPr>
          <w:lang w:val="en-US" w:eastAsia="en-US"/>
        </w:rPr>
        <w:t xml:space="preserve"> and</w:t>
      </w:r>
      <w:r w:rsidR="00C13775">
        <w:rPr>
          <w:lang w:val="en-US" w:eastAsia="en-US"/>
        </w:rPr>
        <w:t xml:space="preserve"> </w:t>
      </w:r>
      <w:r w:rsidRPr="00DF2473">
        <w:rPr>
          <w:lang w:val="en-US" w:eastAsia="en-US"/>
        </w:rPr>
        <w:t>Mirza Yahya himself is described as utterly unworthy of the position</w:t>
      </w:r>
      <w:r w:rsidR="00C13775">
        <w:rPr>
          <w:lang w:val="en-US" w:eastAsia="en-US"/>
        </w:rPr>
        <w:t xml:space="preserve"> </w:t>
      </w:r>
      <w:r w:rsidRPr="00DF2473">
        <w:rPr>
          <w:lang w:val="en-US" w:eastAsia="en-US"/>
        </w:rPr>
        <w:t>claimed for him.</w:t>
      </w:r>
      <w:r w:rsidR="00C5506F">
        <w:rPr>
          <w:rStyle w:val="EndnoteReference"/>
          <w:lang w:eastAsia="en-US"/>
        </w:rPr>
        <w:endnoteReference w:id="282"/>
      </w:r>
    </w:p>
    <w:p w14:paraId="3FF2442E" w14:textId="5ECF69E1" w:rsidR="00507A6E" w:rsidRPr="00DF2473" w:rsidRDefault="00507A6E" w:rsidP="0010684B">
      <w:pPr>
        <w:pStyle w:val="Text"/>
        <w:rPr>
          <w:lang w:val="en-US" w:eastAsia="en-US"/>
        </w:rPr>
      </w:pPr>
      <w:r w:rsidRPr="00DF2473">
        <w:rPr>
          <w:lang w:val="en-US" w:eastAsia="en-US"/>
        </w:rPr>
        <w:t>As a record of Babi-Baha’i history as Baha’is today accept it,</w:t>
      </w:r>
      <w:r w:rsidR="0010684B">
        <w:rPr>
          <w:lang w:val="en-US" w:eastAsia="en-US"/>
        </w:rPr>
        <w:t xml:space="preserve"> </w:t>
      </w:r>
      <w:r w:rsidRPr="00DF2473">
        <w:rPr>
          <w:lang w:val="en-US" w:eastAsia="en-US"/>
        </w:rPr>
        <w:t>Nabil’s chronicle is indispensable.</w:t>
      </w:r>
    </w:p>
    <w:p w14:paraId="4C2E7C24" w14:textId="77777777" w:rsidR="00507A6E" w:rsidRPr="00DF2473" w:rsidRDefault="00507A6E" w:rsidP="00507A6E">
      <w:pPr>
        <w:rPr>
          <w:lang w:val="en-US" w:eastAsia="en-US"/>
        </w:rPr>
      </w:pPr>
      <w:r w:rsidRPr="00DF2473">
        <w:rPr>
          <w:lang w:val="en-US" w:eastAsia="en-US"/>
        </w:rPr>
        <w:br w:type="page"/>
      </w:r>
    </w:p>
    <w:p w14:paraId="2E5D4C58" w14:textId="77777777" w:rsidR="00507A6E" w:rsidRPr="00DF2473" w:rsidRDefault="00507A6E" w:rsidP="0010684B">
      <w:pPr>
        <w:pStyle w:val="Myhead3"/>
        <w:rPr>
          <w:lang w:val="en-US" w:eastAsia="en-US"/>
        </w:rPr>
      </w:pPr>
      <w:r w:rsidRPr="0010684B">
        <w:rPr>
          <w:i w:val="0"/>
          <w:iCs/>
          <w:lang w:val="en-US" w:eastAsia="en-US"/>
        </w:rPr>
        <w:lastRenderedPageBreak/>
        <w:t xml:space="preserve">Shoghi Effendi’s </w:t>
      </w:r>
      <w:r w:rsidRPr="00DF2473">
        <w:rPr>
          <w:lang w:val="en-US" w:eastAsia="en-US"/>
        </w:rPr>
        <w:t>God Passes By</w:t>
      </w:r>
    </w:p>
    <w:p w14:paraId="1D853861" w14:textId="4DD9322D" w:rsidR="00507A6E" w:rsidRPr="00DF2473" w:rsidRDefault="00507A6E" w:rsidP="00036798">
      <w:pPr>
        <w:pStyle w:val="Text"/>
        <w:rPr>
          <w:lang w:val="en-US" w:eastAsia="en-US"/>
        </w:rPr>
      </w:pPr>
      <w:r w:rsidRPr="00DF2473">
        <w:rPr>
          <w:lang w:val="en-US" w:eastAsia="en-US"/>
        </w:rPr>
        <w:t>In 1944</w:t>
      </w:r>
      <w:r w:rsidR="00036798">
        <w:rPr>
          <w:lang w:val="en-US" w:eastAsia="en-US"/>
        </w:rPr>
        <w:t>,</w:t>
      </w:r>
      <w:r w:rsidRPr="00DF2473">
        <w:rPr>
          <w:lang w:val="en-US" w:eastAsia="en-US"/>
        </w:rPr>
        <w:t xml:space="preserve"> the centenary of the Bab’s declaration, there was published Shoghi Effendi’s </w:t>
      </w:r>
      <w:r w:rsidRPr="005B24DD">
        <w:rPr>
          <w:i/>
          <w:iCs/>
        </w:rPr>
        <w:t>God Passes By</w:t>
      </w:r>
      <w:r w:rsidRPr="00DF2473">
        <w:rPr>
          <w:lang w:val="en-US" w:eastAsia="en-US"/>
        </w:rPr>
        <w:t xml:space="preserve">, a review of the faith’s first century. </w:t>
      </w:r>
      <w:r w:rsidR="005910ED">
        <w:rPr>
          <w:lang w:val="en-US" w:eastAsia="en-US"/>
        </w:rPr>
        <w:t xml:space="preserve"> </w:t>
      </w:r>
      <w:r w:rsidRPr="00DF2473">
        <w:rPr>
          <w:lang w:val="en-US" w:eastAsia="en-US"/>
        </w:rPr>
        <w:t>Although Peter Berger dismisses the volume as containing “nothing</w:t>
      </w:r>
      <w:r w:rsidR="0010684B">
        <w:rPr>
          <w:lang w:val="en-US" w:eastAsia="en-US"/>
        </w:rPr>
        <w:t xml:space="preserve"> </w:t>
      </w:r>
      <w:r w:rsidRPr="00DF2473">
        <w:rPr>
          <w:lang w:val="en-US" w:eastAsia="en-US"/>
        </w:rPr>
        <w:t>new”</w:t>
      </w:r>
      <w:r w:rsidR="0010684B">
        <w:rPr>
          <w:lang w:val="en-US" w:eastAsia="en-US"/>
        </w:rPr>
        <w:t>,</w:t>
      </w:r>
      <w:r w:rsidR="0010684B">
        <w:rPr>
          <w:rStyle w:val="EndnoteReference"/>
          <w:lang w:eastAsia="en-US"/>
        </w:rPr>
        <w:endnoteReference w:id="283"/>
      </w:r>
      <w:r w:rsidRPr="00DF2473">
        <w:rPr>
          <w:lang w:val="en-US" w:eastAsia="en-US"/>
        </w:rPr>
        <w:t xml:space="preserve"> the importance Baha’is attach to it as an authoritative account</w:t>
      </w:r>
      <w:r w:rsidR="0010684B">
        <w:rPr>
          <w:lang w:val="en-US" w:eastAsia="en-US"/>
        </w:rPr>
        <w:t xml:space="preserve"> </w:t>
      </w:r>
      <w:r w:rsidRPr="00DF2473">
        <w:rPr>
          <w:lang w:val="en-US" w:eastAsia="en-US"/>
        </w:rPr>
        <w:t xml:space="preserve">of Baha’i history written by the </w:t>
      </w:r>
      <w:r w:rsidR="0010684B">
        <w:rPr>
          <w:lang w:val="en-US" w:eastAsia="en-US"/>
        </w:rPr>
        <w:t>“</w:t>
      </w:r>
      <w:r w:rsidRPr="00DF2473">
        <w:rPr>
          <w:lang w:val="en-US" w:eastAsia="en-US"/>
        </w:rPr>
        <w:t>Guardian of the Faith”</w:t>
      </w:r>
      <w:r w:rsidR="0010684B">
        <w:rPr>
          <w:lang w:val="en-US" w:eastAsia="en-US"/>
        </w:rPr>
        <w:t>,</w:t>
      </w:r>
      <w:r w:rsidRPr="00DF2473">
        <w:rPr>
          <w:lang w:val="en-US" w:eastAsia="en-US"/>
        </w:rPr>
        <w:t xml:space="preserve"> Baha’u’llah’s</w:t>
      </w:r>
      <w:r w:rsidR="0010684B">
        <w:rPr>
          <w:lang w:val="en-US" w:eastAsia="en-US"/>
        </w:rPr>
        <w:t xml:space="preserve"> </w:t>
      </w:r>
      <w:r w:rsidRPr="00DF2473">
        <w:rPr>
          <w:lang w:val="en-US" w:eastAsia="en-US"/>
        </w:rPr>
        <w:t>great grandson and ‘Abdu’l-Baha’s appointed successor, is unexcelled.</w:t>
      </w:r>
      <w:r w:rsidR="0010684B">
        <w:rPr>
          <w:lang w:val="en-US" w:eastAsia="en-US"/>
        </w:rPr>
        <w:t xml:space="preserve">  </w:t>
      </w:r>
      <w:r w:rsidRPr="00DF2473">
        <w:rPr>
          <w:lang w:val="en-US" w:eastAsia="en-US"/>
        </w:rPr>
        <w:t>Ruhiyyih Khanum refers to it as</w:t>
      </w:r>
    </w:p>
    <w:p w14:paraId="6880B711" w14:textId="6440DBCA" w:rsidR="00507A6E" w:rsidRPr="005B24DD" w:rsidRDefault="00507A6E" w:rsidP="00DC3CF0">
      <w:pPr>
        <w:pStyle w:val="Quote"/>
      </w:pPr>
      <w:r w:rsidRPr="00DF2473">
        <w:rPr>
          <w:lang w:val="en-US" w:eastAsia="en-US"/>
        </w:rPr>
        <w:t>that unique exhaustive and marvelous review of the highlights of</w:t>
      </w:r>
      <w:r w:rsidR="00DC3CF0">
        <w:rPr>
          <w:lang w:val="en-US" w:eastAsia="en-US"/>
        </w:rPr>
        <w:t xml:space="preserve"> </w:t>
      </w:r>
      <w:r w:rsidRPr="000428C4">
        <w:rPr>
          <w:lang w:val="en-US" w:eastAsia="en-US"/>
        </w:rPr>
        <w:t>100 years of Baha’i history, in which every factor receives its</w:t>
      </w:r>
      <w:r w:rsidR="00DC3CF0">
        <w:rPr>
          <w:lang w:val="en-US" w:eastAsia="en-US"/>
        </w:rPr>
        <w:t xml:space="preserve"> </w:t>
      </w:r>
      <w:r w:rsidRPr="000428C4">
        <w:rPr>
          <w:lang w:val="en-US" w:eastAsia="en-US"/>
        </w:rPr>
        <w:t>due importance in relation to every other, a labor no one but</w:t>
      </w:r>
      <w:r w:rsidR="00DC3CF0">
        <w:rPr>
          <w:lang w:val="en-US" w:eastAsia="en-US"/>
        </w:rPr>
        <w:t xml:space="preserve"> </w:t>
      </w:r>
      <w:r w:rsidRPr="000428C4">
        <w:rPr>
          <w:lang w:val="en-US" w:eastAsia="en-US"/>
        </w:rPr>
        <w:t>the Guardian could ever be qualified to do.</w:t>
      </w:r>
      <w:r w:rsidR="00DC3CF0">
        <w:rPr>
          <w:rStyle w:val="EndnoteReference"/>
          <w:lang w:eastAsia="en-US"/>
        </w:rPr>
        <w:endnoteReference w:id="284"/>
      </w:r>
    </w:p>
    <w:p w14:paraId="047E653C" w14:textId="6AD5D1E8" w:rsidR="001B1508" w:rsidRDefault="00507A6E" w:rsidP="001B1508">
      <w:pPr>
        <w:pStyle w:val="Text"/>
        <w:rPr>
          <w:lang w:val="en-US" w:eastAsia="en-US"/>
        </w:rPr>
      </w:pPr>
      <w:r w:rsidRPr="00DF2473">
        <w:rPr>
          <w:lang w:val="en-US" w:eastAsia="en-US"/>
        </w:rPr>
        <w:t>Amelia Collins speaks of it as “the finest flower of his [Shoghi</w:t>
      </w:r>
      <w:r w:rsidR="001B1508">
        <w:rPr>
          <w:lang w:val="en-US" w:eastAsia="en-US"/>
        </w:rPr>
        <w:t xml:space="preserve"> </w:t>
      </w:r>
      <w:r w:rsidRPr="00DF2473">
        <w:rPr>
          <w:lang w:val="en-US" w:eastAsia="en-US"/>
        </w:rPr>
        <w:t>Effendi’s] mind”</w:t>
      </w:r>
      <w:r w:rsidR="001B1508">
        <w:rPr>
          <w:lang w:val="en-US" w:eastAsia="en-US"/>
        </w:rPr>
        <w:t>,</w:t>
      </w:r>
      <w:r w:rsidR="001B1508">
        <w:rPr>
          <w:rStyle w:val="EndnoteReference"/>
          <w:lang w:eastAsia="en-US"/>
        </w:rPr>
        <w:endnoteReference w:id="285"/>
      </w:r>
      <w:r w:rsidRPr="00DF2473">
        <w:rPr>
          <w:lang w:val="en-US" w:eastAsia="en-US"/>
        </w:rPr>
        <w:t xml:space="preserve"> and Horace Holley calls it “the authentic historical survey of the evolution of the Faith from its origin.”</w:t>
      </w:r>
      <w:r w:rsidR="001B1508">
        <w:rPr>
          <w:rStyle w:val="EndnoteReference"/>
          <w:lang w:eastAsia="en-US"/>
        </w:rPr>
        <w:endnoteReference w:id="286"/>
      </w:r>
    </w:p>
    <w:p w14:paraId="09C92FAA" w14:textId="61E2F87C" w:rsidR="00507A6E" w:rsidRPr="00DF2473" w:rsidRDefault="00507A6E" w:rsidP="001B1508">
      <w:pPr>
        <w:pStyle w:val="Text"/>
        <w:rPr>
          <w:lang w:val="en-US" w:eastAsia="en-US"/>
        </w:rPr>
      </w:pPr>
      <w:r w:rsidRPr="000428C4">
        <w:rPr>
          <w:lang w:val="en-US" w:eastAsia="en-US"/>
        </w:rPr>
        <w:t>Shoghi Effendi did not intend for the volume to be a detailed</w:t>
      </w:r>
      <w:r w:rsidR="001B1508">
        <w:rPr>
          <w:lang w:val="en-US" w:eastAsia="en-US"/>
        </w:rPr>
        <w:t xml:space="preserve"> </w:t>
      </w:r>
      <w:r w:rsidRPr="00DF2473">
        <w:rPr>
          <w:lang w:val="en-US" w:eastAsia="en-US"/>
        </w:rPr>
        <w:t>history; rather it is a dramatized account of historical high points</w:t>
      </w:r>
      <w:r w:rsidR="001B1508">
        <w:rPr>
          <w:lang w:val="en-US" w:eastAsia="en-US"/>
        </w:rPr>
        <w:t xml:space="preserve"> </w:t>
      </w:r>
      <w:r w:rsidRPr="00DF2473">
        <w:rPr>
          <w:lang w:val="en-US" w:eastAsia="en-US"/>
        </w:rPr>
        <w:t>up to Shoghi Effendi’s own ministry and of the beginnings of the</w:t>
      </w:r>
      <w:r w:rsidR="001B1508">
        <w:rPr>
          <w:lang w:val="en-US" w:eastAsia="en-US"/>
        </w:rPr>
        <w:t xml:space="preserve"> </w:t>
      </w:r>
      <w:r w:rsidRPr="00DF2473">
        <w:rPr>
          <w:lang w:val="en-US" w:eastAsia="en-US"/>
        </w:rPr>
        <w:t xml:space="preserve">administrative order under his direction. </w:t>
      </w:r>
      <w:r w:rsidR="005910ED">
        <w:rPr>
          <w:lang w:val="en-US" w:eastAsia="en-US"/>
        </w:rPr>
        <w:t xml:space="preserve"> </w:t>
      </w:r>
      <w:r w:rsidRPr="00DF2473">
        <w:rPr>
          <w:lang w:val="en-US" w:eastAsia="en-US"/>
        </w:rPr>
        <w:t>The guardian intends to</w:t>
      </w:r>
      <w:r w:rsidR="001B1508">
        <w:rPr>
          <w:lang w:val="en-US" w:eastAsia="en-US"/>
        </w:rPr>
        <w:t xml:space="preserve"> </w:t>
      </w:r>
      <w:r w:rsidRPr="00DF2473">
        <w:rPr>
          <w:lang w:val="en-US" w:eastAsia="en-US"/>
        </w:rPr>
        <w:t>give Baha’is the perspective from which the various events of their</w:t>
      </w:r>
      <w:r w:rsidR="001B1508">
        <w:rPr>
          <w:lang w:val="en-US" w:eastAsia="en-US"/>
        </w:rPr>
        <w:t xml:space="preserve"> </w:t>
      </w:r>
      <w:r w:rsidRPr="00DF2473">
        <w:rPr>
          <w:lang w:val="en-US" w:eastAsia="en-US"/>
        </w:rPr>
        <w:t xml:space="preserve">history may be viewed. </w:t>
      </w:r>
      <w:r w:rsidR="005910ED">
        <w:rPr>
          <w:lang w:val="en-US" w:eastAsia="en-US"/>
        </w:rPr>
        <w:t xml:space="preserve"> </w:t>
      </w:r>
      <w:r w:rsidRPr="00DF2473">
        <w:rPr>
          <w:lang w:val="en-US" w:eastAsia="en-US"/>
        </w:rPr>
        <w:t>He stresses the evolutionary character of the</w:t>
      </w:r>
      <w:r w:rsidR="001B1508">
        <w:rPr>
          <w:lang w:val="en-US" w:eastAsia="en-US"/>
        </w:rPr>
        <w:t xml:space="preserve"> </w:t>
      </w:r>
      <w:r w:rsidRPr="00DF2473">
        <w:rPr>
          <w:lang w:val="en-US" w:eastAsia="en-US"/>
        </w:rPr>
        <w:t>faith and delineates its major periods.</w:t>
      </w:r>
      <w:r w:rsidR="005910ED">
        <w:rPr>
          <w:lang w:val="en-US" w:eastAsia="en-US"/>
        </w:rPr>
        <w:t xml:space="preserve"> </w:t>
      </w:r>
      <w:r w:rsidRPr="00DF2473">
        <w:rPr>
          <w:lang w:val="en-US" w:eastAsia="en-US"/>
        </w:rPr>
        <w:t xml:space="preserve"> In terms of literary beauty,</w:t>
      </w:r>
      <w:r w:rsidR="001B1508">
        <w:rPr>
          <w:lang w:val="en-US" w:eastAsia="en-US"/>
        </w:rPr>
        <w:t xml:space="preserve"> </w:t>
      </w:r>
      <w:r w:rsidRPr="00DF2473">
        <w:rPr>
          <w:lang w:val="en-US" w:eastAsia="en-US"/>
        </w:rPr>
        <w:t>the history is a most masterful presentation, and as a statement of</w:t>
      </w:r>
      <w:r w:rsidR="001B1508">
        <w:rPr>
          <w:lang w:val="en-US" w:eastAsia="en-US"/>
        </w:rPr>
        <w:t xml:space="preserve"> </w:t>
      </w:r>
      <w:r w:rsidRPr="00DF2473">
        <w:rPr>
          <w:lang w:val="en-US" w:eastAsia="en-US"/>
        </w:rPr>
        <w:t>Babi-Baha’i history as the Baha’is, themselves, understand it, the</w:t>
      </w:r>
      <w:r w:rsidR="001B1508">
        <w:rPr>
          <w:lang w:val="en-US" w:eastAsia="en-US"/>
        </w:rPr>
        <w:t xml:space="preserve"> </w:t>
      </w:r>
      <w:r w:rsidRPr="00DF2473">
        <w:rPr>
          <w:lang w:val="en-US" w:eastAsia="en-US"/>
        </w:rPr>
        <w:t>volume is the prime source.</w:t>
      </w:r>
    </w:p>
    <w:p w14:paraId="05CD60F3" w14:textId="10EAE02F" w:rsidR="00EC1599" w:rsidRDefault="00EC1599" w:rsidP="00EC1599">
      <w:pPr>
        <w:rPr>
          <w:lang w:val="en-US" w:eastAsia="en-US"/>
        </w:rPr>
      </w:pPr>
    </w:p>
    <w:p w14:paraId="0EE1C38F" w14:textId="77777777" w:rsidR="006B3139" w:rsidRDefault="006B3139" w:rsidP="00EC1599">
      <w:pPr>
        <w:rPr>
          <w:lang w:val="en-US" w:eastAsia="en-US"/>
        </w:rPr>
        <w:sectPr w:rsidR="006B3139" w:rsidSect="001C207C">
          <w:headerReference w:type="default" r:id="rId21"/>
          <w:footerReference w:type="first" r:id="rId22"/>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1DA72D2A" w14:textId="26A8301F" w:rsidR="006B3139" w:rsidRDefault="00F76DB5" w:rsidP="00F76DB5">
      <w:pPr>
        <w:rPr>
          <w:lang w:val="en-US" w:eastAsia="en-US"/>
        </w:rPr>
      </w:pPr>
      <w:r>
        <w:lastRenderedPageBreak/>
        <w:fldChar w:fldCharType="begin"/>
      </w:r>
      <w:r>
        <w:instrText xml:space="preserve"> TC “</w:instrText>
      </w:r>
      <w:bookmarkStart w:id="58" w:name="_Toc134956735"/>
      <w:bookmarkStart w:id="59" w:name="_Toc134966268"/>
      <w:bookmarkStart w:id="60" w:name="_Toc135408066"/>
      <w:bookmarkStart w:id="61" w:name="_Toc135462957"/>
      <w:bookmarkStart w:id="62" w:name="_Toc135463345"/>
      <w:bookmarkStart w:id="63" w:name="_Toc135463804"/>
      <w:bookmarkStart w:id="64" w:name="_Toc135464066"/>
      <w:bookmarkStart w:id="65" w:name="_Toc135464124"/>
      <w:bookmarkStart w:id="66" w:name="_Toc135464440"/>
      <w:bookmarkStart w:id="67" w:name="_Toc135480594"/>
      <w:bookmarkStart w:id="68" w:name="_Toc135494339"/>
      <w:bookmarkStart w:id="69" w:name="_Toc135494570"/>
      <w:bookmarkStart w:id="70" w:name="_Toc135498658"/>
      <w:bookmarkStart w:id="71" w:name="_Toc135498734"/>
      <w:bookmarkStart w:id="72" w:name="_Toc135554398"/>
      <w:bookmarkStart w:id="73" w:name="_Toc135554463"/>
      <w:bookmarkStart w:id="74" w:name="_Toc135567430"/>
      <w:bookmarkStart w:id="75" w:name="_Toc135580927"/>
      <w:bookmarkStart w:id="76" w:name="_Toc135581865"/>
      <w:bookmarkStart w:id="77" w:name="_Toc135587273"/>
      <w:bookmarkStart w:id="78" w:name="_Toc136173948"/>
      <w:bookmarkStart w:id="79" w:name="_Toc136174018"/>
      <w:bookmarkStart w:id="80" w:name="_Toc136174058"/>
      <w:bookmarkStart w:id="81" w:name="_Toc136244592"/>
      <w:bookmarkStart w:id="82" w:name="_Toc136247073"/>
      <w:bookmarkStart w:id="83" w:name="_Toc136258097"/>
      <w:bookmarkStart w:id="84" w:name="_Toc136276306"/>
      <w:bookmarkStart w:id="85" w:name="_Toc136276388"/>
      <w:bookmarkStart w:id="86" w:name="_Toc136276480"/>
      <w:bookmarkStart w:id="87" w:name="_Toc136278020"/>
      <w:bookmarkStart w:id="88" w:name="_Toc136278207"/>
      <w:bookmarkStart w:id="89" w:name="_Toc136278395"/>
      <w:bookmarkStart w:id="90" w:name="_Toc136360537"/>
      <w:bookmarkStart w:id="91" w:name="_Toc136361241"/>
      <w:bookmarkStart w:id="92" w:name="_Toc136362009"/>
      <w:bookmarkStart w:id="93" w:name="_Toc136362095"/>
      <w:bookmarkStart w:id="94" w:name="_Toc136418399"/>
      <w:bookmarkStart w:id="95" w:name="_Toc136418497"/>
      <w:bookmarkStart w:id="96" w:name="_Toc136418550"/>
      <w:bookmarkStart w:id="97" w:name="_Toc136419183"/>
      <w:bookmarkStart w:id="98" w:name="_Toc136419513"/>
      <w:bookmarkStart w:id="99" w:name="_Toc136419567"/>
      <w:r>
        <w:instrText>Part 2</w:instrText>
      </w:r>
      <w:r>
        <w:br/>
      </w:r>
      <w:r w:rsidRPr="00F76DB5">
        <w:rPr>
          <w:lang w:val="en-US" w:eastAsia="en-US"/>
        </w:rPr>
        <w:instrText>The origin and early development of the Baha’i</w:instrText>
      </w:r>
      <w:r>
        <w:rPr>
          <w:lang w:val="en-US" w:eastAsia="en-US"/>
        </w:rPr>
        <w:instrText xml:space="preserve"> </w:instrText>
      </w:r>
      <w:r w:rsidRPr="00F76DB5">
        <w:rPr>
          <w:lang w:val="en-US" w:eastAsia="en-US"/>
        </w:rPr>
        <w:instrText>World Faith</w:instrTex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F76DB5">
        <w:instrText xml:space="preserve">”\l </w:instrText>
      </w:r>
      <w:r>
        <w:instrText xml:space="preserve">1 </w:instrText>
      </w:r>
      <w:r>
        <w:fldChar w:fldCharType="end"/>
      </w:r>
    </w:p>
    <w:p w14:paraId="06181055" w14:textId="77777777" w:rsidR="006B3139" w:rsidRDefault="006B3139" w:rsidP="00EC1599">
      <w:pPr>
        <w:rPr>
          <w:lang w:val="en-US" w:eastAsia="en-US"/>
        </w:rPr>
      </w:pPr>
    </w:p>
    <w:p w14:paraId="64373603" w14:textId="77777777" w:rsidR="006B3139" w:rsidRDefault="006B3139" w:rsidP="00EC1599">
      <w:pPr>
        <w:rPr>
          <w:lang w:val="en-US" w:eastAsia="en-US"/>
        </w:rPr>
      </w:pPr>
    </w:p>
    <w:p w14:paraId="35200694" w14:textId="77777777" w:rsidR="006B3139" w:rsidRDefault="006B3139" w:rsidP="00EC1599">
      <w:pPr>
        <w:rPr>
          <w:lang w:val="en-US" w:eastAsia="en-US"/>
        </w:rPr>
      </w:pPr>
    </w:p>
    <w:p w14:paraId="7D665964" w14:textId="42DC0F7F" w:rsidR="006B3139" w:rsidRDefault="006B3139" w:rsidP="00EC1599">
      <w:pPr>
        <w:rPr>
          <w:lang w:val="en-US" w:eastAsia="en-US"/>
        </w:rPr>
      </w:pPr>
    </w:p>
    <w:p w14:paraId="5A805D11" w14:textId="77777777" w:rsidR="006B3139" w:rsidRDefault="006B3139" w:rsidP="00EC1599">
      <w:pPr>
        <w:rPr>
          <w:lang w:val="en-US" w:eastAsia="en-US"/>
        </w:rPr>
      </w:pPr>
    </w:p>
    <w:p w14:paraId="097F4C3E" w14:textId="77777777" w:rsidR="006B3139" w:rsidRDefault="006B3139" w:rsidP="00EC1599">
      <w:pPr>
        <w:rPr>
          <w:lang w:val="en-US" w:eastAsia="en-US"/>
        </w:rPr>
      </w:pPr>
    </w:p>
    <w:p w14:paraId="739C8BAF" w14:textId="77777777" w:rsidR="006B3139" w:rsidRDefault="006B3139" w:rsidP="00EC1599">
      <w:pPr>
        <w:rPr>
          <w:lang w:val="en-US" w:eastAsia="en-US"/>
        </w:rPr>
      </w:pPr>
    </w:p>
    <w:p w14:paraId="57A7BC5F" w14:textId="77777777" w:rsidR="006B3139" w:rsidRDefault="006B3139" w:rsidP="00EC1599">
      <w:pPr>
        <w:rPr>
          <w:lang w:val="en-US" w:eastAsia="en-US"/>
        </w:rPr>
      </w:pPr>
    </w:p>
    <w:p w14:paraId="58F275D5" w14:textId="77777777" w:rsidR="006B3139" w:rsidRPr="00DF2473" w:rsidRDefault="006B3139" w:rsidP="00EC1599">
      <w:pPr>
        <w:rPr>
          <w:lang w:val="en-US" w:eastAsia="en-US"/>
        </w:rPr>
      </w:pPr>
    </w:p>
    <w:p w14:paraId="653113E8" w14:textId="10052C68" w:rsidR="004E7547" w:rsidRPr="00512E9F" w:rsidRDefault="004E7547" w:rsidP="00512E9F">
      <w:pPr>
        <w:pStyle w:val="Myheadc"/>
      </w:pPr>
      <w:r w:rsidRPr="00DF2473">
        <w:rPr>
          <w:lang w:val="en-US" w:eastAsia="en-US"/>
        </w:rPr>
        <w:t>P</w:t>
      </w:r>
      <w:r w:rsidR="00F76DB5" w:rsidRPr="00DF2473">
        <w:rPr>
          <w:lang w:val="en-US" w:eastAsia="en-US"/>
        </w:rPr>
        <w:t>art</w:t>
      </w:r>
      <w:r w:rsidRPr="00DF2473">
        <w:rPr>
          <w:lang w:val="en-US" w:eastAsia="en-US"/>
        </w:rPr>
        <w:t xml:space="preserve"> </w:t>
      </w:r>
      <w:r w:rsidR="00F76DB5">
        <w:rPr>
          <w:lang w:val="en-US" w:eastAsia="en-US"/>
        </w:rPr>
        <w:t>2</w:t>
      </w:r>
      <w:r w:rsidR="00F76DB5">
        <w:rPr>
          <w:lang w:val="en-US" w:eastAsia="en-US"/>
        </w:rPr>
        <w:br/>
      </w:r>
      <w:r w:rsidR="00F76DB5" w:rsidRPr="00DF2473">
        <w:rPr>
          <w:lang w:val="en-US" w:eastAsia="en-US"/>
        </w:rPr>
        <w:t>The origin and early</w:t>
      </w:r>
      <w:r w:rsidR="00512E9F">
        <w:rPr>
          <w:lang w:val="en-US" w:eastAsia="en-US"/>
        </w:rPr>
        <w:br/>
      </w:r>
      <w:r w:rsidR="00F76DB5" w:rsidRPr="00DF2473">
        <w:rPr>
          <w:lang w:val="en-US" w:eastAsia="en-US"/>
        </w:rPr>
        <w:t>development</w:t>
      </w:r>
      <w:r w:rsidR="00512E9F">
        <w:rPr>
          <w:lang w:val="en-US" w:eastAsia="en-US"/>
        </w:rPr>
        <w:t xml:space="preserve"> </w:t>
      </w:r>
      <w:r w:rsidR="00F76DB5" w:rsidRPr="00DF2473">
        <w:rPr>
          <w:lang w:val="en-US" w:eastAsia="en-US"/>
        </w:rPr>
        <w:t>of the Bah</w:t>
      </w:r>
      <w:r w:rsidR="00F76DB5" w:rsidRPr="00512E9F">
        <w:t>a’i</w:t>
      </w:r>
      <w:r w:rsidR="00512E9F" w:rsidRPr="00512E9F">
        <w:t xml:space="preserve"> </w:t>
      </w:r>
      <w:r w:rsidR="00F76DB5" w:rsidRPr="00512E9F">
        <w:t>World Faith</w:t>
      </w:r>
    </w:p>
    <w:p w14:paraId="26D59E26" w14:textId="689F46BE" w:rsidR="004E7547" w:rsidRDefault="004E7547" w:rsidP="004E7547">
      <w:pPr>
        <w:widowControl/>
        <w:kinsoku/>
        <w:overflowPunct/>
        <w:textAlignment w:val="auto"/>
        <w:rPr>
          <w:lang w:val="en-US" w:eastAsia="en-US"/>
        </w:rPr>
      </w:pPr>
    </w:p>
    <w:p w14:paraId="67638C1C" w14:textId="77777777" w:rsidR="006B3139" w:rsidRDefault="006B3139" w:rsidP="004E7547">
      <w:pPr>
        <w:widowControl/>
        <w:kinsoku/>
        <w:overflowPunct/>
        <w:textAlignment w:val="auto"/>
        <w:rPr>
          <w:lang w:val="en-US" w:eastAsia="en-US"/>
        </w:rPr>
        <w:sectPr w:rsidR="006B3139" w:rsidSect="001C207C">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4169C31C" w14:textId="3BFDE6D2" w:rsidR="006B3139" w:rsidRPr="00512E9F" w:rsidRDefault="00F76DB5" w:rsidP="00F76DB5">
      <w:pPr>
        <w:widowControl/>
        <w:kinsoku/>
        <w:overflowPunct/>
        <w:textAlignment w:val="auto"/>
        <w:rPr>
          <w:lang w:val="en-US" w:eastAsia="en-US"/>
        </w:rPr>
      </w:pPr>
      <w:r w:rsidRPr="00512E9F">
        <w:rPr>
          <w:sz w:val="16"/>
          <w:szCs w:val="16"/>
        </w:rPr>
        <w:lastRenderedPageBreak/>
        <w:fldChar w:fldCharType="begin"/>
      </w:r>
      <w:r w:rsidRPr="00512E9F">
        <w:rPr>
          <w:sz w:val="16"/>
          <w:szCs w:val="16"/>
        </w:rPr>
        <w:instrText xml:space="preserve"> TC “</w:instrText>
      </w:r>
      <w:bookmarkStart w:id="100" w:name="_Toc136419568"/>
      <w:r w:rsidRPr="00512E9F">
        <w:rPr>
          <w:sz w:val="16"/>
          <w:szCs w:val="16"/>
        </w:rPr>
        <w:tab/>
        <w:instrText>3.</w:instrText>
      </w:r>
      <w:r w:rsidRPr="00512E9F">
        <w:rPr>
          <w:sz w:val="16"/>
          <w:szCs w:val="16"/>
        </w:rPr>
        <w:tab/>
        <w:instrText>The Bab and the abrogation of the Qur’anic dispensation</w:instrText>
      </w:r>
      <w:r w:rsidRPr="00512E9F">
        <w:rPr>
          <w:color w:val="FFFFFF" w:themeColor="background1"/>
          <w:sz w:val="16"/>
          <w:szCs w:val="16"/>
        </w:rPr>
        <w:instrText>..</w:instrText>
      </w:r>
      <w:r w:rsidRPr="00512E9F">
        <w:rPr>
          <w:sz w:val="16"/>
          <w:szCs w:val="16"/>
        </w:rPr>
        <w:tab/>
      </w:r>
      <w:r w:rsidRPr="00512E9F">
        <w:rPr>
          <w:color w:val="FFFFFF" w:themeColor="background1"/>
          <w:sz w:val="16"/>
          <w:szCs w:val="16"/>
        </w:rPr>
        <w:instrText>.</w:instrText>
      </w:r>
      <w:bookmarkEnd w:id="100"/>
      <w:r w:rsidRPr="00512E9F">
        <w:rPr>
          <w:sz w:val="16"/>
          <w:szCs w:val="16"/>
        </w:rPr>
        <w:instrText xml:space="preserve">”\l 3 </w:instrText>
      </w:r>
      <w:r w:rsidRPr="00512E9F">
        <w:rPr>
          <w:sz w:val="16"/>
          <w:szCs w:val="16"/>
        </w:rPr>
        <w:fldChar w:fldCharType="end"/>
      </w:r>
    </w:p>
    <w:p w14:paraId="487B0C83" w14:textId="47E5F71C" w:rsidR="00F76DB5" w:rsidRPr="001D2704" w:rsidRDefault="00B9502A" w:rsidP="001D2704">
      <w:r w:rsidRPr="001D2704">
        <w:rPr>
          <w:color w:val="FFFFFF" w:themeColor="background1"/>
        </w:rPr>
        <w:endnoteReference w:customMarkFollows="1" w:id="287"/>
        <w:t>.</w:t>
      </w:r>
    </w:p>
    <w:p w14:paraId="6276B101" w14:textId="309156F2" w:rsidR="004E7547" w:rsidRPr="00DF2473" w:rsidRDefault="00F76DB5" w:rsidP="00512E9F">
      <w:pPr>
        <w:pStyle w:val="Myheadc"/>
        <w:rPr>
          <w:lang w:val="en-US" w:eastAsia="en-US"/>
        </w:rPr>
      </w:pPr>
      <w:r>
        <w:rPr>
          <w:lang w:val="en-US" w:eastAsia="en-US"/>
        </w:rPr>
        <w:t>3</w:t>
      </w:r>
      <w:r>
        <w:rPr>
          <w:lang w:val="en-US" w:eastAsia="en-US"/>
        </w:rPr>
        <w:br/>
      </w:r>
      <w:r w:rsidR="004E7547" w:rsidRPr="00DF2473">
        <w:rPr>
          <w:lang w:val="en-US" w:eastAsia="en-US"/>
        </w:rPr>
        <w:t>T</w:t>
      </w:r>
      <w:r w:rsidRPr="00DF2473">
        <w:rPr>
          <w:lang w:val="en-US" w:eastAsia="en-US"/>
        </w:rPr>
        <w:t>he Bab and the abrogation</w:t>
      </w:r>
      <w:r w:rsidR="00B9502A">
        <w:rPr>
          <w:lang w:val="en-US" w:eastAsia="en-US"/>
        </w:rPr>
        <w:br/>
      </w:r>
      <w:r w:rsidRPr="00DF2473">
        <w:rPr>
          <w:lang w:val="en-US" w:eastAsia="en-US"/>
        </w:rPr>
        <w:t>of the</w:t>
      </w:r>
      <w:r w:rsidR="00B9502A">
        <w:rPr>
          <w:lang w:val="en-US" w:eastAsia="en-US"/>
        </w:rPr>
        <w:t xml:space="preserve"> </w:t>
      </w:r>
      <w:r w:rsidRPr="00DF2473">
        <w:rPr>
          <w:lang w:val="en-US" w:eastAsia="en-US"/>
        </w:rPr>
        <w:t xml:space="preserve">Qur’anic </w:t>
      </w:r>
      <w:r>
        <w:rPr>
          <w:lang w:val="en-US" w:eastAsia="en-US"/>
        </w:rPr>
        <w:t>d</w:t>
      </w:r>
      <w:r w:rsidRPr="00DF2473">
        <w:rPr>
          <w:lang w:val="en-US" w:eastAsia="en-US"/>
        </w:rPr>
        <w:t>ispensation</w:t>
      </w:r>
    </w:p>
    <w:p w14:paraId="71E83852" w14:textId="57A17E19" w:rsidR="004E7547" w:rsidRPr="00DF2473" w:rsidRDefault="004E7547" w:rsidP="001454EF">
      <w:pPr>
        <w:pStyle w:val="Text"/>
        <w:rPr>
          <w:lang w:val="en-US" w:eastAsia="en-US"/>
        </w:rPr>
      </w:pPr>
      <w:r w:rsidRPr="00DF2473">
        <w:rPr>
          <w:lang w:val="en-US" w:eastAsia="en-US"/>
        </w:rPr>
        <w:t>Baha’is date the beginning of their faith from the Bab’s</w:t>
      </w:r>
      <w:r w:rsidR="00656293">
        <w:rPr>
          <w:lang w:val="en-US" w:eastAsia="en-US"/>
        </w:rPr>
        <w:t xml:space="preserve"> </w:t>
      </w:r>
      <w:r w:rsidRPr="00DF2473">
        <w:rPr>
          <w:lang w:val="en-US" w:eastAsia="en-US"/>
        </w:rPr>
        <w:t>declaration of his mission on May 22, 1844.  The exact moment of that</w:t>
      </w:r>
      <w:r w:rsidR="00656293">
        <w:rPr>
          <w:lang w:val="en-US" w:eastAsia="en-US"/>
        </w:rPr>
        <w:t xml:space="preserve"> </w:t>
      </w:r>
      <w:r w:rsidRPr="00DF2473">
        <w:rPr>
          <w:lang w:val="en-US" w:eastAsia="en-US"/>
        </w:rPr>
        <w:t>declaration is preserved as two hours end eleven minutes after sunset</w:t>
      </w:r>
      <w:r w:rsidR="00656293">
        <w:rPr>
          <w:lang w:val="en-US" w:eastAsia="en-US"/>
        </w:rPr>
        <w:t xml:space="preserve"> </w:t>
      </w:r>
      <w:r w:rsidRPr="00DF2473">
        <w:rPr>
          <w:lang w:val="en-US" w:eastAsia="en-US"/>
        </w:rPr>
        <w:t>on the fifth day of Jamadiyu’l-Avval in the year AH</w:t>
      </w:r>
      <w:r w:rsidR="00B9502A">
        <w:rPr>
          <w:lang w:val="en-US" w:eastAsia="en-US"/>
        </w:rPr>
        <w:t xml:space="preserve"> 1260.</w:t>
      </w:r>
      <w:r w:rsidR="00B9502A">
        <w:rPr>
          <w:rStyle w:val="EndnoteReference"/>
          <w:lang w:eastAsia="en-US"/>
        </w:rPr>
        <w:endnoteReference w:id="288"/>
      </w:r>
      <w:r w:rsidRPr="00DF2473">
        <w:rPr>
          <w:lang w:val="en-US" w:eastAsia="en-US"/>
        </w:rPr>
        <w:t xml:space="preserve">  To Baha’is,</w:t>
      </w:r>
      <w:r w:rsidR="00656293">
        <w:rPr>
          <w:lang w:val="en-US" w:eastAsia="en-US"/>
        </w:rPr>
        <w:t xml:space="preserve"> </w:t>
      </w:r>
      <w:r w:rsidRPr="00DF2473">
        <w:rPr>
          <w:lang w:val="en-US" w:eastAsia="en-US"/>
        </w:rPr>
        <w:t>this date, indeed the very hour, is of inestimable importance, for, as</w:t>
      </w:r>
      <w:r w:rsidR="00656293">
        <w:rPr>
          <w:lang w:val="en-US" w:eastAsia="en-US"/>
        </w:rPr>
        <w:t xml:space="preserve"> </w:t>
      </w:r>
      <w:r w:rsidRPr="00DF2473">
        <w:rPr>
          <w:lang w:val="en-US" w:eastAsia="en-US"/>
        </w:rPr>
        <w:t>Shoghi Effendi expresses it, “with this historic Declaration the dawn of</w:t>
      </w:r>
      <w:r w:rsidR="00656293">
        <w:rPr>
          <w:lang w:val="en-US" w:eastAsia="en-US"/>
        </w:rPr>
        <w:t xml:space="preserve"> </w:t>
      </w:r>
      <w:r w:rsidRPr="00DF2473">
        <w:rPr>
          <w:lang w:val="en-US" w:eastAsia="en-US"/>
        </w:rPr>
        <w:t>an Age that signalizes the consummation of all ages had broken”</w:t>
      </w:r>
      <w:r w:rsidR="00B9502A">
        <w:rPr>
          <w:lang w:val="en-US" w:eastAsia="en-US"/>
        </w:rPr>
        <w:t>,</w:t>
      </w:r>
      <w:r w:rsidR="00B9502A">
        <w:rPr>
          <w:rStyle w:val="EndnoteReference"/>
          <w:lang w:eastAsia="en-US"/>
        </w:rPr>
        <w:endnoteReference w:id="289"/>
      </w:r>
      <w:r w:rsidRPr="00DF2473">
        <w:rPr>
          <w:lang w:val="en-US" w:eastAsia="en-US"/>
        </w:rPr>
        <w:t xml:space="preserve"> marking</w:t>
      </w:r>
      <w:r w:rsidR="00656293">
        <w:rPr>
          <w:lang w:val="en-US" w:eastAsia="en-US"/>
        </w:rPr>
        <w:t xml:space="preserve"> </w:t>
      </w:r>
      <w:r w:rsidRPr="00DF2473">
        <w:rPr>
          <w:lang w:val="en-US" w:eastAsia="en-US"/>
        </w:rPr>
        <w:t>“the opening of the most glorious epoch in the greatest cycle which the</w:t>
      </w:r>
      <w:r w:rsidR="00656293">
        <w:rPr>
          <w:lang w:val="en-US" w:eastAsia="en-US"/>
        </w:rPr>
        <w:t xml:space="preserve"> </w:t>
      </w:r>
      <w:r w:rsidRPr="00DF2473">
        <w:rPr>
          <w:lang w:val="en-US" w:eastAsia="en-US"/>
        </w:rPr>
        <w:t>spiritual history</w:t>
      </w:r>
      <w:r w:rsidR="00B9502A">
        <w:rPr>
          <w:lang w:val="en-US" w:eastAsia="en-US"/>
        </w:rPr>
        <w:t xml:space="preserve"> of mankind has yet witnessed.”</w:t>
      </w:r>
      <w:r w:rsidR="00B9502A">
        <w:rPr>
          <w:rStyle w:val="EndnoteReference"/>
          <w:lang w:eastAsia="en-US"/>
        </w:rPr>
        <w:endnoteReference w:id="290"/>
      </w:r>
      <w:r w:rsidRPr="00DF2473">
        <w:rPr>
          <w:lang w:val="en-US" w:eastAsia="en-US"/>
        </w:rPr>
        <w:t xml:space="preserve">  According to Nabil,</w:t>
      </w:r>
      <w:r w:rsidR="00656293">
        <w:rPr>
          <w:lang w:val="en-US" w:eastAsia="en-US"/>
        </w:rPr>
        <w:t xml:space="preserve"> </w:t>
      </w:r>
      <w:r w:rsidRPr="00DF2473">
        <w:rPr>
          <w:lang w:val="en-US" w:eastAsia="en-US"/>
        </w:rPr>
        <w:t>the Bab declared</w:t>
      </w:r>
      <w:r w:rsidR="00875773">
        <w:rPr>
          <w:lang w:val="en-US" w:eastAsia="en-US"/>
        </w:rPr>
        <w:t>:  “</w:t>
      </w:r>
      <w:r w:rsidRPr="00DF2473">
        <w:rPr>
          <w:lang w:val="en-US" w:eastAsia="en-US"/>
        </w:rPr>
        <w:t>This night, this very hour will in the days to come</w:t>
      </w:r>
      <w:r w:rsidR="00656293">
        <w:rPr>
          <w:lang w:val="en-US" w:eastAsia="en-US"/>
        </w:rPr>
        <w:t xml:space="preserve"> </w:t>
      </w:r>
      <w:r w:rsidRPr="00DF2473">
        <w:rPr>
          <w:lang w:val="en-US" w:eastAsia="en-US"/>
        </w:rPr>
        <w:t>be celebrated as one of the greatest and most significant of all festivals.”</w:t>
      </w:r>
      <w:r w:rsidR="001454EF">
        <w:rPr>
          <w:rStyle w:val="EndnoteReference"/>
          <w:lang w:eastAsia="en-US"/>
        </w:rPr>
        <w:endnoteReference w:id="291"/>
      </w:r>
    </w:p>
    <w:p w14:paraId="7334A3EB" w14:textId="4CC156CD" w:rsidR="004E7547" w:rsidRPr="00DF2473" w:rsidRDefault="004E7547" w:rsidP="004875E9">
      <w:pPr>
        <w:pStyle w:val="Text"/>
        <w:rPr>
          <w:lang w:val="en-US" w:eastAsia="en-US"/>
        </w:rPr>
      </w:pPr>
      <w:r w:rsidRPr="00DF2473">
        <w:rPr>
          <w:lang w:val="en-US" w:eastAsia="en-US"/>
        </w:rPr>
        <w:t>But to understand the significance of this declaration, the</w:t>
      </w:r>
      <w:r w:rsidR="004875E9">
        <w:rPr>
          <w:lang w:val="en-US" w:eastAsia="en-US"/>
        </w:rPr>
        <w:t xml:space="preserve"> </w:t>
      </w:r>
      <w:r w:rsidRPr="00DF2473">
        <w:rPr>
          <w:lang w:val="en-US" w:eastAsia="en-US"/>
        </w:rPr>
        <w:t>excitement it aroused, and the context in which it was made requires a</w:t>
      </w:r>
      <w:r w:rsidR="004875E9">
        <w:rPr>
          <w:lang w:val="en-US" w:eastAsia="en-US"/>
        </w:rPr>
        <w:t xml:space="preserve"> </w:t>
      </w:r>
      <w:r w:rsidRPr="00DF2473">
        <w:rPr>
          <w:lang w:val="en-US" w:eastAsia="en-US"/>
        </w:rPr>
        <w:t>lock at the religious background of the Babi-Baha’i movement.</w:t>
      </w:r>
    </w:p>
    <w:p w14:paraId="128A02FF" w14:textId="48D6BA87" w:rsidR="004E7547" w:rsidRPr="00DF2473" w:rsidRDefault="004E7547" w:rsidP="004875E9">
      <w:pPr>
        <w:pStyle w:val="Myhead"/>
        <w:rPr>
          <w:lang w:val="en-US" w:eastAsia="en-US"/>
        </w:rPr>
      </w:pPr>
      <w:r w:rsidRPr="00DF2473">
        <w:rPr>
          <w:lang w:val="en-US" w:eastAsia="en-US"/>
        </w:rPr>
        <w:t>T</w:t>
      </w:r>
      <w:r w:rsidR="004875E9" w:rsidRPr="00DF2473">
        <w:rPr>
          <w:lang w:val="en-US" w:eastAsia="en-US"/>
        </w:rPr>
        <w:t>he religious background of the Baha’i Faith</w:t>
      </w:r>
    </w:p>
    <w:p w14:paraId="5A7AAFD1" w14:textId="5D971387" w:rsidR="004E7547" w:rsidRPr="00DF2473" w:rsidRDefault="004E7547" w:rsidP="003B473E">
      <w:pPr>
        <w:pStyle w:val="Text"/>
        <w:rPr>
          <w:lang w:val="en-US" w:eastAsia="en-US"/>
        </w:rPr>
      </w:pPr>
      <w:r w:rsidRPr="00DF2473">
        <w:rPr>
          <w:lang w:val="en-US" w:eastAsia="en-US"/>
        </w:rPr>
        <w:t>Baha’is sometimes insist that their faith is not and has</w:t>
      </w:r>
      <w:r w:rsidR="004875E9">
        <w:rPr>
          <w:lang w:val="en-US" w:eastAsia="en-US"/>
        </w:rPr>
        <w:t xml:space="preserve"> </w:t>
      </w:r>
      <w:r w:rsidRPr="00DF2473">
        <w:rPr>
          <w:lang w:val="en-US" w:eastAsia="en-US"/>
        </w:rPr>
        <w:t>never been a sect or offshoot of Islam or any other religion.</w:t>
      </w:r>
      <w:r w:rsidR="005910ED">
        <w:rPr>
          <w:lang w:val="en-US" w:eastAsia="en-US"/>
        </w:rPr>
        <w:t xml:space="preserve"> </w:t>
      </w:r>
      <w:r w:rsidRPr="00DF2473">
        <w:rPr>
          <w:lang w:val="en-US" w:eastAsia="en-US"/>
        </w:rPr>
        <w:t xml:space="preserve"> John</w:t>
      </w:r>
      <w:r w:rsidR="004875E9">
        <w:rPr>
          <w:lang w:val="en-US" w:eastAsia="en-US"/>
        </w:rPr>
        <w:t xml:space="preserve"> </w:t>
      </w:r>
      <w:r w:rsidRPr="00DF2473">
        <w:rPr>
          <w:lang w:val="en-US" w:eastAsia="en-US"/>
        </w:rPr>
        <w:t>Ferraby, for example, maintains that although the Babi and Baha’i faiths</w:t>
      </w:r>
    </w:p>
    <w:p w14:paraId="7B080BD6" w14:textId="18AB056B" w:rsidR="004875E9" w:rsidRDefault="004875E9" w:rsidP="004875E9">
      <w:pPr>
        <w:widowControl/>
        <w:kinsoku/>
        <w:overflowPunct/>
        <w:textAlignment w:val="auto"/>
      </w:pPr>
      <w:r>
        <w:fldChar w:fldCharType="begin"/>
      </w:r>
      <w:r>
        <w:instrText xml:space="preserve"> TC “</w:instrText>
      </w:r>
      <w:bookmarkStart w:id="101" w:name="_Toc136419569"/>
      <w:r w:rsidRPr="004875E9">
        <w:instrText>The religious background of the Baha’i Faith</w:instrText>
      </w:r>
      <w:r w:rsidRPr="00223675">
        <w:rPr>
          <w:color w:val="FFFFFF" w:themeColor="background1"/>
        </w:rPr>
        <w:instrText>..</w:instrText>
      </w:r>
      <w:r>
        <w:tab/>
      </w:r>
      <w:r w:rsidRPr="00223675">
        <w:rPr>
          <w:color w:val="FFFFFF" w:themeColor="background1"/>
        </w:rPr>
        <w:instrText>.</w:instrText>
      </w:r>
      <w:bookmarkEnd w:id="101"/>
      <w:r>
        <w:instrText xml:space="preserve">”\l 4 </w:instrText>
      </w:r>
      <w:r>
        <w:fldChar w:fldCharType="end"/>
      </w:r>
    </w:p>
    <w:p w14:paraId="2FB7D5C5" w14:textId="7EBB0541" w:rsidR="004E7547" w:rsidRPr="00DF2473" w:rsidRDefault="004E7547" w:rsidP="004E7547">
      <w:pPr>
        <w:widowControl/>
        <w:kinsoku/>
        <w:overflowPunct/>
        <w:textAlignment w:val="auto"/>
        <w:rPr>
          <w:lang w:val="en-US" w:eastAsia="en-US"/>
        </w:rPr>
      </w:pPr>
      <w:r w:rsidRPr="00DF2473">
        <w:rPr>
          <w:lang w:val="en-US" w:eastAsia="en-US"/>
        </w:rPr>
        <w:br w:type="page"/>
      </w:r>
    </w:p>
    <w:p w14:paraId="3A90AF2C" w14:textId="77777777" w:rsidR="004E7547" w:rsidRPr="00DF2473" w:rsidRDefault="004E7547" w:rsidP="004875E9">
      <w:pPr>
        <w:pStyle w:val="Textcts"/>
        <w:rPr>
          <w:lang w:val="en-US" w:eastAsia="en-US"/>
        </w:rPr>
      </w:pPr>
      <w:r w:rsidRPr="00DF2473">
        <w:rPr>
          <w:lang w:val="en-US" w:eastAsia="en-US"/>
        </w:rPr>
        <w:lastRenderedPageBreak/>
        <w:t>originated in a Muslim country,</w:t>
      </w:r>
    </w:p>
    <w:p w14:paraId="3C08521D" w14:textId="164DAF78" w:rsidR="004E7547" w:rsidRPr="000428C4" w:rsidRDefault="004E7547" w:rsidP="004875E9">
      <w:pPr>
        <w:pStyle w:val="Quote"/>
        <w:rPr>
          <w:lang w:val="en-US" w:eastAsia="en-US"/>
        </w:rPr>
      </w:pPr>
      <w:r w:rsidRPr="00DF2473">
        <w:rPr>
          <w:lang w:val="en-US" w:eastAsia="en-US"/>
        </w:rPr>
        <w:t>they constitute independent religions stemming neither from the</w:t>
      </w:r>
      <w:r w:rsidR="004875E9">
        <w:rPr>
          <w:lang w:val="en-US" w:eastAsia="en-US"/>
        </w:rPr>
        <w:t xml:space="preserve"> </w:t>
      </w:r>
      <w:r w:rsidRPr="000428C4">
        <w:rPr>
          <w:lang w:val="en-US" w:eastAsia="en-US"/>
        </w:rPr>
        <w:t>Muslim teachers of religion nor from the Prophet Muhammad himself,</w:t>
      </w:r>
      <w:r w:rsidR="004875E9">
        <w:rPr>
          <w:lang w:val="en-US" w:eastAsia="en-US"/>
        </w:rPr>
        <w:t xml:space="preserve"> </w:t>
      </w:r>
      <w:r w:rsidRPr="000428C4">
        <w:rPr>
          <w:lang w:val="en-US" w:eastAsia="en-US"/>
        </w:rPr>
        <w:t>but from God.  They have no more and no less in common with the</w:t>
      </w:r>
      <w:r w:rsidR="004875E9">
        <w:rPr>
          <w:lang w:val="en-US" w:eastAsia="en-US"/>
        </w:rPr>
        <w:t xml:space="preserve"> </w:t>
      </w:r>
      <w:r w:rsidRPr="000428C4">
        <w:rPr>
          <w:lang w:val="en-US" w:eastAsia="en-US"/>
        </w:rPr>
        <w:t>teachings of Muhammad than with those of Jesus, or Moses, or any</w:t>
      </w:r>
      <w:r w:rsidR="004875E9">
        <w:rPr>
          <w:lang w:val="en-US" w:eastAsia="en-US"/>
        </w:rPr>
        <w:t xml:space="preserve"> </w:t>
      </w:r>
      <w:r w:rsidRPr="000428C4">
        <w:rPr>
          <w:lang w:val="en-US" w:eastAsia="en-US"/>
        </w:rPr>
        <w:t>other Founder of a great religion.  They come from the same family</w:t>
      </w:r>
      <w:r w:rsidR="004875E9">
        <w:rPr>
          <w:lang w:val="en-US" w:eastAsia="en-US"/>
        </w:rPr>
        <w:t xml:space="preserve"> </w:t>
      </w:r>
      <w:r w:rsidRPr="000428C4">
        <w:rPr>
          <w:lang w:val="en-US" w:eastAsia="en-US"/>
        </w:rPr>
        <w:t>as all, they repeat the basic truths revealed by all, but they do</w:t>
      </w:r>
      <w:r w:rsidR="004875E9">
        <w:rPr>
          <w:lang w:val="en-US" w:eastAsia="en-US"/>
        </w:rPr>
        <w:t xml:space="preserve"> </w:t>
      </w:r>
      <w:r w:rsidRPr="000428C4">
        <w:rPr>
          <w:lang w:val="en-US" w:eastAsia="en-US"/>
        </w:rPr>
        <w:t>not belong to any one religion more than to anther; they are</w:t>
      </w:r>
      <w:r w:rsidR="004875E9">
        <w:rPr>
          <w:lang w:val="en-US" w:eastAsia="en-US"/>
        </w:rPr>
        <w:t xml:space="preserve"> </w:t>
      </w:r>
      <w:r w:rsidRPr="000428C4">
        <w:rPr>
          <w:lang w:val="en-US" w:eastAsia="en-US"/>
        </w:rPr>
        <w:t>independent.</w:t>
      </w:r>
      <w:r w:rsidR="004875E9">
        <w:rPr>
          <w:rStyle w:val="EndnoteReference"/>
          <w:lang w:eastAsia="en-US"/>
        </w:rPr>
        <w:endnoteReference w:id="292"/>
      </w:r>
    </w:p>
    <w:p w14:paraId="5FCB2DF2" w14:textId="149B87A8" w:rsidR="004E7547" w:rsidRPr="00DF2473" w:rsidRDefault="004E7547" w:rsidP="004875E9">
      <w:pPr>
        <w:pStyle w:val="Text"/>
        <w:rPr>
          <w:lang w:val="en-US" w:eastAsia="en-US"/>
        </w:rPr>
      </w:pPr>
      <w:r w:rsidRPr="00DF2473">
        <w:rPr>
          <w:lang w:val="en-US" w:eastAsia="en-US"/>
        </w:rPr>
        <w:t>That the Baha’i faith is now an independent religion may be readily</w:t>
      </w:r>
      <w:r w:rsidR="004875E9">
        <w:rPr>
          <w:lang w:val="en-US" w:eastAsia="en-US"/>
        </w:rPr>
        <w:t xml:space="preserve"> </w:t>
      </w:r>
      <w:r w:rsidRPr="00DF2473">
        <w:rPr>
          <w:lang w:val="en-US" w:eastAsia="en-US"/>
        </w:rPr>
        <w:t>acknowledged, but that it stemmed from no parent faith to which it is</w:t>
      </w:r>
      <w:r w:rsidR="004875E9">
        <w:rPr>
          <w:lang w:val="en-US" w:eastAsia="en-US"/>
        </w:rPr>
        <w:t xml:space="preserve"> </w:t>
      </w:r>
      <w:r w:rsidRPr="00DF2473">
        <w:rPr>
          <w:lang w:val="en-US" w:eastAsia="en-US"/>
        </w:rPr>
        <w:t>more closely related than to other religions can hardly be maintained</w:t>
      </w:r>
      <w:r w:rsidR="004875E9">
        <w:rPr>
          <w:lang w:val="en-US" w:eastAsia="en-US"/>
        </w:rPr>
        <w:t xml:space="preserve"> </w:t>
      </w:r>
      <w:r w:rsidRPr="00DF2473">
        <w:rPr>
          <w:lang w:val="en-US" w:eastAsia="en-US"/>
        </w:rPr>
        <w:t>in the light of historical facts.</w:t>
      </w:r>
    </w:p>
    <w:p w14:paraId="59C237C5" w14:textId="6523C1F4" w:rsidR="004E7547" w:rsidRPr="00DF2473" w:rsidRDefault="004E7547" w:rsidP="004875E9">
      <w:pPr>
        <w:pStyle w:val="Text"/>
        <w:rPr>
          <w:lang w:val="en-US" w:eastAsia="en-US"/>
        </w:rPr>
      </w:pPr>
      <w:r w:rsidRPr="00DF2473">
        <w:rPr>
          <w:lang w:val="en-US" w:eastAsia="en-US"/>
        </w:rPr>
        <w:t>Even if Ferraby’s contention that the Baha’i religion is “from</w:t>
      </w:r>
      <w:r w:rsidR="004875E9">
        <w:rPr>
          <w:lang w:val="en-US" w:eastAsia="en-US"/>
        </w:rPr>
        <w:t xml:space="preserve"> </w:t>
      </w:r>
      <w:r w:rsidRPr="00DF2473">
        <w:rPr>
          <w:lang w:val="en-US" w:eastAsia="en-US"/>
        </w:rPr>
        <w:t>God” were granted, this would not necessarily mean that the religion had</w:t>
      </w:r>
      <w:r w:rsidR="004875E9">
        <w:rPr>
          <w:lang w:val="en-US" w:eastAsia="en-US"/>
        </w:rPr>
        <w:t xml:space="preserve"> </w:t>
      </w:r>
      <w:r w:rsidRPr="00DF2473">
        <w:rPr>
          <w:lang w:val="en-US" w:eastAsia="en-US"/>
        </w:rPr>
        <w:t>no birth historically from another religion or that it arose in isolation</w:t>
      </w:r>
      <w:r w:rsidR="004875E9">
        <w:rPr>
          <w:lang w:val="en-US" w:eastAsia="en-US"/>
        </w:rPr>
        <w:t xml:space="preserve"> </w:t>
      </w:r>
      <w:r w:rsidRPr="00DF2473">
        <w:rPr>
          <w:lang w:val="en-US" w:eastAsia="en-US"/>
        </w:rPr>
        <w:t>from a particular historical and religious milieu.</w:t>
      </w:r>
    </w:p>
    <w:p w14:paraId="3D7AC0FD" w14:textId="4A7DE9AD" w:rsidR="002C6219" w:rsidRDefault="004E7547" w:rsidP="002C6219">
      <w:pPr>
        <w:pStyle w:val="Text"/>
        <w:rPr>
          <w:lang w:val="en-US" w:eastAsia="en-US"/>
        </w:rPr>
      </w:pPr>
      <w:r w:rsidRPr="00DF2473">
        <w:rPr>
          <w:lang w:val="en-US" w:eastAsia="en-US"/>
        </w:rPr>
        <w:t>That the religion did in fact grow out of the parent religion</w:t>
      </w:r>
      <w:r w:rsidR="004875E9">
        <w:rPr>
          <w:lang w:val="en-US" w:eastAsia="en-US"/>
        </w:rPr>
        <w:t xml:space="preserve"> </w:t>
      </w:r>
      <w:r w:rsidRPr="00DF2473">
        <w:rPr>
          <w:lang w:val="en-US" w:eastAsia="en-US"/>
        </w:rPr>
        <w:t>of Islam is confirmed by no less a Baha’i authority than Shoghi Effendi,</w:t>
      </w:r>
      <w:r w:rsidR="004875E9">
        <w:rPr>
          <w:lang w:val="en-US" w:eastAsia="en-US"/>
        </w:rPr>
        <w:t xml:space="preserve"> </w:t>
      </w:r>
      <w:r w:rsidRPr="00DF2473">
        <w:rPr>
          <w:lang w:val="en-US" w:eastAsia="en-US"/>
        </w:rPr>
        <w:t>whose writings Baha’is believe are essentially infallible.  Shoghi Effendi</w:t>
      </w:r>
      <w:r w:rsidR="004875E9">
        <w:rPr>
          <w:lang w:val="en-US" w:eastAsia="en-US"/>
        </w:rPr>
        <w:t xml:space="preserve"> </w:t>
      </w:r>
      <w:r w:rsidRPr="00DF2473">
        <w:rPr>
          <w:lang w:val="en-US" w:eastAsia="en-US"/>
        </w:rPr>
        <w:t>speaks of the Baha’i faith as having “sprung from Shi</w:t>
      </w:r>
      <w:r w:rsidR="005E598D" w:rsidRPr="00DF2473">
        <w:rPr>
          <w:lang w:val="en-US" w:eastAsia="en-US"/>
        </w:rPr>
        <w:t>‘</w:t>
      </w:r>
      <w:r w:rsidRPr="00DF2473">
        <w:rPr>
          <w:lang w:val="en-US" w:eastAsia="en-US"/>
        </w:rPr>
        <w:t>ih Islam”</w:t>
      </w:r>
      <w:r w:rsidR="004875E9">
        <w:rPr>
          <w:lang w:val="en-US" w:eastAsia="en-US"/>
        </w:rPr>
        <w:t>,</w:t>
      </w:r>
      <w:r w:rsidR="004875E9">
        <w:rPr>
          <w:rStyle w:val="EndnoteReference"/>
          <w:lang w:eastAsia="en-US"/>
        </w:rPr>
        <w:endnoteReference w:id="293"/>
      </w:r>
      <w:r w:rsidRPr="00DF2473">
        <w:rPr>
          <w:lang w:val="en-US" w:eastAsia="en-US"/>
        </w:rPr>
        <w:t xml:space="preserve"> and</w:t>
      </w:r>
      <w:r w:rsidR="004875E9">
        <w:rPr>
          <w:lang w:val="en-US" w:eastAsia="en-US"/>
        </w:rPr>
        <w:t xml:space="preserve"> </w:t>
      </w:r>
      <w:r w:rsidRPr="00DF2473">
        <w:rPr>
          <w:lang w:val="en-US" w:eastAsia="en-US"/>
        </w:rPr>
        <w:t>refers to Sh</w:t>
      </w:r>
      <w:r w:rsidR="00580E72">
        <w:rPr>
          <w:lang w:val="en-US" w:eastAsia="en-US"/>
        </w:rPr>
        <w:t>i</w:t>
      </w:r>
      <w:r w:rsidR="005E598D" w:rsidRPr="00DF2473">
        <w:rPr>
          <w:lang w:val="en-US" w:eastAsia="en-US"/>
        </w:rPr>
        <w:t>‘</w:t>
      </w:r>
      <w:r w:rsidRPr="00DF2473">
        <w:rPr>
          <w:lang w:val="en-US" w:eastAsia="en-US"/>
        </w:rPr>
        <w:t>ih Islam as “its parent religion”</w:t>
      </w:r>
      <w:r w:rsidR="00B574F0">
        <w:rPr>
          <w:lang w:val="en-US" w:eastAsia="en-US"/>
        </w:rPr>
        <w:t>.</w:t>
      </w:r>
      <w:r w:rsidR="00B574F0">
        <w:rPr>
          <w:rStyle w:val="EndnoteReference"/>
          <w:lang w:eastAsia="en-US"/>
        </w:rPr>
        <w:endnoteReference w:id="294"/>
      </w:r>
      <w:r w:rsidRPr="00DF2473">
        <w:rPr>
          <w:lang w:val="en-US" w:eastAsia="en-US"/>
        </w:rPr>
        <w:t xml:space="preserve">  Shoghi Effendi elsewhere charges those participating in their faith’s teaching campaign</w:t>
      </w:r>
      <w:r w:rsidR="002C6219">
        <w:rPr>
          <w:lang w:val="en-US" w:eastAsia="en-US"/>
        </w:rPr>
        <w:t xml:space="preserve"> </w:t>
      </w:r>
      <w:r w:rsidRPr="00DF2473">
        <w:rPr>
          <w:lang w:val="en-US" w:eastAsia="en-US"/>
        </w:rPr>
        <w:t>thro</w:t>
      </w:r>
      <w:r w:rsidR="00580E72">
        <w:rPr>
          <w:lang w:val="en-US" w:eastAsia="en-US"/>
        </w:rPr>
        <w:t>u</w:t>
      </w:r>
      <w:r w:rsidRPr="00DF2473">
        <w:rPr>
          <w:lang w:val="en-US" w:eastAsia="en-US"/>
        </w:rPr>
        <w:t>ghout America and Canada to “strive to obtain, from sources that</w:t>
      </w:r>
      <w:r w:rsidR="002C6219">
        <w:rPr>
          <w:lang w:val="en-US" w:eastAsia="en-US"/>
        </w:rPr>
        <w:t xml:space="preserve"> </w:t>
      </w:r>
      <w:r w:rsidRPr="00DF2473">
        <w:rPr>
          <w:lang w:val="en-US" w:eastAsia="en-US"/>
        </w:rPr>
        <w:t>are authoritative and unbiased, a sound knowledge of the history and</w:t>
      </w:r>
      <w:r w:rsidR="002C6219">
        <w:rPr>
          <w:lang w:val="en-US" w:eastAsia="en-US"/>
        </w:rPr>
        <w:t xml:space="preserve"> </w:t>
      </w:r>
      <w:r w:rsidRPr="00DF2473">
        <w:rPr>
          <w:lang w:val="en-US" w:eastAsia="en-US"/>
        </w:rPr>
        <w:t xml:space="preserve">tenets of Islam—the source </w:t>
      </w:r>
      <w:r w:rsidR="005E57B3">
        <w:rPr>
          <w:lang w:val="en-US" w:eastAsia="en-US"/>
        </w:rPr>
        <w:t>and background of their faith.”</w:t>
      </w:r>
      <w:r w:rsidR="005E57B3">
        <w:rPr>
          <w:rStyle w:val="EndnoteReference"/>
          <w:lang w:eastAsia="en-US"/>
        </w:rPr>
        <w:endnoteReference w:id="295"/>
      </w:r>
      <w:r w:rsidRPr="00DF2473">
        <w:rPr>
          <w:lang w:val="en-US" w:eastAsia="en-US"/>
        </w:rPr>
        <w:t xml:space="preserve">  If the</w:t>
      </w:r>
      <w:r w:rsidR="002C6219">
        <w:rPr>
          <w:lang w:val="en-US" w:eastAsia="en-US"/>
        </w:rPr>
        <w:t xml:space="preserve"> </w:t>
      </w:r>
      <w:r w:rsidRPr="00DF2473">
        <w:rPr>
          <w:lang w:val="en-US" w:eastAsia="en-US"/>
        </w:rPr>
        <w:t>Baha’i faith is no more closely related to Islam than to any other</w:t>
      </w:r>
      <w:r w:rsidR="002C6219">
        <w:rPr>
          <w:lang w:val="en-US" w:eastAsia="en-US"/>
        </w:rPr>
        <w:t xml:space="preserve"> </w:t>
      </w:r>
      <w:r w:rsidRPr="00DF2473">
        <w:rPr>
          <w:lang w:val="en-US" w:eastAsia="en-US"/>
        </w:rPr>
        <w:t>religion and if it does not share more common features with it than</w:t>
      </w:r>
      <w:r w:rsidR="005E57B3">
        <w:rPr>
          <w:lang w:val="en-US" w:eastAsia="en-US"/>
        </w:rPr>
        <w:t xml:space="preserve"> </w:t>
      </w:r>
      <w:r w:rsidRPr="00DF2473">
        <w:rPr>
          <w:lang w:val="en-US" w:eastAsia="en-US"/>
        </w:rPr>
        <w:t>with other faiths, then Shoghi Effendi</w:t>
      </w:r>
      <w:r w:rsidR="002C6219">
        <w:rPr>
          <w:lang w:val="en-US" w:eastAsia="en-US"/>
        </w:rPr>
        <w:t>’s charge to study in particular</w:t>
      </w:r>
    </w:p>
    <w:p w14:paraId="65EF9316" w14:textId="294A9090" w:rsidR="004E7547" w:rsidRPr="00DF2473" w:rsidRDefault="004E7547" w:rsidP="002C6219">
      <w:pPr>
        <w:pStyle w:val="Text"/>
        <w:rPr>
          <w:lang w:val="en-US" w:eastAsia="en-US"/>
        </w:rPr>
      </w:pPr>
      <w:r w:rsidRPr="00DF2473">
        <w:rPr>
          <w:lang w:val="en-US" w:eastAsia="en-US"/>
        </w:rPr>
        <w:br w:type="page"/>
      </w:r>
    </w:p>
    <w:p w14:paraId="052B16E5" w14:textId="5D135506" w:rsidR="004E7547" w:rsidRPr="00DF2473" w:rsidRDefault="004E7547" w:rsidP="0087307F">
      <w:pPr>
        <w:pStyle w:val="Textcts"/>
        <w:rPr>
          <w:lang w:val="en-US" w:eastAsia="en-US"/>
        </w:rPr>
      </w:pPr>
      <w:r w:rsidRPr="00DF2473">
        <w:rPr>
          <w:lang w:val="en-US" w:eastAsia="en-US"/>
        </w:rPr>
        <w:lastRenderedPageBreak/>
        <w:t>the history and tenets of Islam would be without meaning.  In the Foreword</w:t>
      </w:r>
      <w:r w:rsidR="005E57B3">
        <w:rPr>
          <w:lang w:val="en-US" w:eastAsia="en-US"/>
        </w:rPr>
        <w:t xml:space="preserve"> </w:t>
      </w:r>
      <w:r w:rsidRPr="00DF2473">
        <w:rPr>
          <w:lang w:val="en-US" w:eastAsia="en-US"/>
        </w:rPr>
        <w:t xml:space="preserve">to his </w:t>
      </w:r>
      <w:r w:rsidRPr="005B24DD">
        <w:rPr>
          <w:i/>
          <w:iCs/>
        </w:rPr>
        <w:t>God Passes By</w:t>
      </w:r>
      <w:r w:rsidRPr="00DF2473">
        <w:rPr>
          <w:lang w:val="en-US" w:eastAsia="en-US"/>
        </w:rPr>
        <w:t>, Shoghi Effendi traces in one sentence the religious</w:t>
      </w:r>
      <w:r w:rsidR="005E57B3">
        <w:rPr>
          <w:lang w:val="en-US" w:eastAsia="en-US"/>
        </w:rPr>
        <w:t xml:space="preserve"> </w:t>
      </w:r>
      <w:r w:rsidRPr="00DF2473">
        <w:rPr>
          <w:lang w:val="en-US" w:eastAsia="en-US"/>
        </w:rPr>
        <w:t>pedigree of the Baha’i faith when he sp</w:t>
      </w:r>
      <w:r w:rsidR="005E57B3">
        <w:rPr>
          <w:lang w:val="en-US" w:eastAsia="en-US"/>
        </w:rPr>
        <w:t>eaks of “these momentous happen</w:t>
      </w:r>
      <w:r w:rsidRPr="00DF2473">
        <w:rPr>
          <w:lang w:val="en-US" w:eastAsia="en-US"/>
        </w:rPr>
        <w:t>ings” which “transformed a heterodox and seemingly negligible offshoot</w:t>
      </w:r>
      <w:r w:rsidR="005E57B3">
        <w:rPr>
          <w:lang w:val="en-US" w:eastAsia="en-US"/>
        </w:rPr>
        <w:t xml:space="preserve"> </w:t>
      </w:r>
      <w:r w:rsidRPr="00DF2473">
        <w:rPr>
          <w:lang w:val="en-US" w:eastAsia="en-US"/>
        </w:rPr>
        <w:t xml:space="preserve">of the Shaykhi school of the </w:t>
      </w:r>
      <w:r w:rsidRPr="005E57B3">
        <w:rPr>
          <w:i/>
          <w:iCs/>
          <w:lang w:val="en-US" w:eastAsia="en-US"/>
        </w:rPr>
        <w:t>Ithna-</w:t>
      </w:r>
      <w:r w:rsidR="005E598D" w:rsidRPr="005E57B3">
        <w:rPr>
          <w:i/>
          <w:iCs/>
          <w:lang w:val="en-US" w:eastAsia="en-US"/>
        </w:rPr>
        <w:t>‘</w:t>
      </w:r>
      <w:r w:rsidRPr="005E57B3">
        <w:rPr>
          <w:i/>
          <w:iCs/>
          <w:lang w:val="en-US" w:eastAsia="en-US"/>
        </w:rPr>
        <w:t>Ashariyyih</w:t>
      </w:r>
      <w:r w:rsidRPr="00DF2473">
        <w:rPr>
          <w:lang w:val="en-US" w:eastAsia="en-US"/>
        </w:rPr>
        <w:t xml:space="preserve"> sect of Shi</w:t>
      </w:r>
      <w:r w:rsidR="005E598D" w:rsidRPr="00DF2473">
        <w:rPr>
          <w:lang w:val="en-US" w:eastAsia="en-US"/>
        </w:rPr>
        <w:t>‘</w:t>
      </w:r>
      <w:r w:rsidRPr="00DF2473">
        <w:rPr>
          <w:lang w:val="en-US" w:eastAsia="en-US"/>
        </w:rPr>
        <w:t>ah Islam into</w:t>
      </w:r>
      <w:r w:rsidR="005E57B3">
        <w:rPr>
          <w:lang w:val="en-US" w:eastAsia="en-US"/>
        </w:rPr>
        <w:t xml:space="preserve"> </w:t>
      </w:r>
      <w:r w:rsidRPr="00DF2473">
        <w:rPr>
          <w:lang w:val="en-US" w:eastAsia="en-US"/>
        </w:rPr>
        <w:t>a world religion.”</w:t>
      </w:r>
      <w:r w:rsidR="005E57B3">
        <w:rPr>
          <w:rStyle w:val="EndnoteReference"/>
          <w:lang w:eastAsia="en-US"/>
        </w:rPr>
        <w:endnoteReference w:id="296"/>
      </w:r>
      <w:r w:rsidRPr="00DF2473">
        <w:rPr>
          <w:lang w:val="en-US" w:eastAsia="en-US"/>
        </w:rPr>
        <w:t xml:space="preserve">  In this one sentence, Shoghi Effendi traces the</w:t>
      </w:r>
      <w:r w:rsidR="0087307F">
        <w:rPr>
          <w:lang w:val="en-US" w:eastAsia="en-US"/>
        </w:rPr>
        <w:t xml:space="preserve"> </w:t>
      </w:r>
      <w:r w:rsidRPr="00DF2473">
        <w:rPr>
          <w:lang w:val="en-US" w:eastAsia="en-US"/>
        </w:rPr>
        <w:t xml:space="preserve">Baha’i faith from its parent religion Islam through the </w:t>
      </w:r>
      <w:r w:rsidRPr="005B24DD">
        <w:rPr>
          <w:i/>
          <w:iCs/>
        </w:rPr>
        <w:t>Shi</w:t>
      </w:r>
      <w:r w:rsidR="005E598D" w:rsidRPr="00DF2473">
        <w:rPr>
          <w:i/>
          <w:iCs/>
          <w:lang w:val="en-US" w:eastAsia="en-US"/>
        </w:rPr>
        <w:t>‘</w:t>
      </w:r>
      <w:r w:rsidRPr="005B24DD">
        <w:rPr>
          <w:i/>
          <w:iCs/>
        </w:rPr>
        <w:t>ah</w:t>
      </w:r>
      <w:r w:rsidRPr="00DF2473">
        <w:rPr>
          <w:lang w:val="en-US" w:eastAsia="en-US"/>
        </w:rPr>
        <w:t xml:space="preserve"> (or Shi</w:t>
      </w:r>
      <w:r w:rsidR="005E598D" w:rsidRPr="00DF2473">
        <w:rPr>
          <w:lang w:val="en-US" w:eastAsia="en-US"/>
        </w:rPr>
        <w:t>‘</w:t>
      </w:r>
      <w:r w:rsidRPr="00DF2473">
        <w:rPr>
          <w:lang w:val="en-US" w:eastAsia="en-US"/>
        </w:rPr>
        <w:t>ih)</w:t>
      </w:r>
      <w:r w:rsidR="0087307F">
        <w:rPr>
          <w:lang w:val="en-US" w:eastAsia="en-US"/>
        </w:rPr>
        <w:t xml:space="preserve"> </w:t>
      </w:r>
      <w:r w:rsidRPr="00DF2473">
        <w:rPr>
          <w:lang w:val="en-US" w:eastAsia="en-US"/>
        </w:rPr>
        <w:t xml:space="preserve">form of Islam (as against the </w:t>
      </w:r>
      <w:r w:rsidRPr="005B24DD">
        <w:rPr>
          <w:i/>
          <w:iCs/>
        </w:rPr>
        <w:t>Sunni</w:t>
      </w:r>
      <w:r w:rsidRPr="00DF2473">
        <w:rPr>
          <w:lang w:val="en-US" w:eastAsia="en-US"/>
        </w:rPr>
        <w:t xml:space="preserve"> form), through the </w:t>
      </w:r>
      <w:r w:rsidRPr="005B24DD">
        <w:rPr>
          <w:i/>
          <w:iCs/>
        </w:rPr>
        <w:t>Ithna-</w:t>
      </w:r>
      <w:r w:rsidR="004A3C33" w:rsidRPr="00DF2473">
        <w:rPr>
          <w:lang w:val="en-US" w:eastAsia="en-US"/>
        </w:rPr>
        <w:t>‘</w:t>
      </w:r>
      <w:r w:rsidRPr="005B24DD">
        <w:rPr>
          <w:i/>
          <w:iCs/>
        </w:rPr>
        <w:t>Ashariyyih</w:t>
      </w:r>
      <w:r w:rsidR="0087307F" w:rsidRPr="005B24DD">
        <w:rPr>
          <w:i/>
          <w:iCs/>
        </w:rPr>
        <w:t xml:space="preserve"> </w:t>
      </w:r>
      <w:r w:rsidRPr="00DF2473">
        <w:rPr>
          <w:lang w:val="en-US" w:eastAsia="en-US"/>
        </w:rPr>
        <w:t>division of Shi</w:t>
      </w:r>
      <w:r w:rsidR="005E598D" w:rsidRPr="00DF2473">
        <w:rPr>
          <w:lang w:val="en-US" w:eastAsia="en-US"/>
        </w:rPr>
        <w:t>‘</w:t>
      </w:r>
      <w:r w:rsidRPr="00DF2473">
        <w:rPr>
          <w:lang w:val="en-US" w:eastAsia="en-US"/>
        </w:rPr>
        <w:t>ah Islam (the “Twelver Sect” as again</w:t>
      </w:r>
      <w:r w:rsidR="00580E72">
        <w:rPr>
          <w:lang w:val="en-US" w:eastAsia="en-US"/>
        </w:rPr>
        <w:t>s</w:t>
      </w:r>
      <w:r w:rsidRPr="00DF2473">
        <w:rPr>
          <w:lang w:val="en-US" w:eastAsia="en-US"/>
        </w:rPr>
        <w:t xml:space="preserve">t the </w:t>
      </w:r>
      <w:r w:rsidR="0087307F">
        <w:rPr>
          <w:lang w:val="en-US" w:eastAsia="en-US"/>
        </w:rPr>
        <w:t>“</w:t>
      </w:r>
      <w:r w:rsidRPr="00DF2473">
        <w:rPr>
          <w:lang w:val="en-US" w:eastAsia="en-US"/>
        </w:rPr>
        <w:t>Seveners”</w:t>
      </w:r>
      <w:r w:rsidR="0087307F">
        <w:rPr>
          <w:lang w:val="en-US" w:eastAsia="en-US"/>
        </w:rPr>
        <w:t xml:space="preserve"> </w:t>
      </w:r>
      <w:r w:rsidRPr="00DF2473">
        <w:rPr>
          <w:lang w:val="en-US" w:eastAsia="en-US"/>
        </w:rPr>
        <w:t>and other divisions of Shi</w:t>
      </w:r>
      <w:r w:rsidR="005E598D" w:rsidRPr="00DF2473">
        <w:rPr>
          <w:lang w:val="en-US" w:eastAsia="en-US"/>
        </w:rPr>
        <w:t>‘</w:t>
      </w:r>
      <w:r w:rsidRPr="00DF2473">
        <w:rPr>
          <w:lang w:val="en-US" w:eastAsia="en-US"/>
        </w:rPr>
        <w:t xml:space="preserve">ites), through the </w:t>
      </w:r>
      <w:r w:rsidRPr="005B24DD">
        <w:rPr>
          <w:i/>
          <w:iCs/>
        </w:rPr>
        <w:t>Shaykhi school</w:t>
      </w:r>
      <w:r w:rsidRPr="00DF2473">
        <w:rPr>
          <w:lang w:val="en-US" w:eastAsia="en-US"/>
        </w:rPr>
        <w:t xml:space="preserve"> (one of the</w:t>
      </w:r>
      <w:r w:rsidR="0087307F">
        <w:rPr>
          <w:lang w:val="en-US" w:eastAsia="en-US"/>
        </w:rPr>
        <w:t xml:space="preserve"> </w:t>
      </w:r>
      <w:r w:rsidRPr="00DF2473">
        <w:rPr>
          <w:lang w:val="en-US" w:eastAsia="en-US"/>
        </w:rPr>
        <w:t>schools or divisions of the “Twelver Sect”), and through a “heterodox …</w:t>
      </w:r>
      <w:r w:rsidR="0087307F">
        <w:rPr>
          <w:lang w:val="en-US" w:eastAsia="en-US"/>
        </w:rPr>
        <w:t xml:space="preserve"> </w:t>
      </w:r>
      <w:r w:rsidRPr="00DF2473">
        <w:rPr>
          <w:lang w:val="en-US" w:eastAsia="en-US"/>
        </w:rPr>
        <w:t>offshoot of the Shaykhi school” (the Babi religion).</w:t>
      </w:r>
    </w:p>
    <w:p w14:paraId="3D021603" w14:textId="77777777" w:rsidR="004E7547" w:rsidRPr="00DF2473" w:rsidRDefault="004E7547" w:rsidP="0087307F">
      <w:pPr>
        <w:pStyle w:val="Myhead3"/>
        <w:rPr>
          <w:lang w:val="en-US" w:eastAsia="en-US"/>
        </w:rPr>
      </w:pPr>
      <w:r w:rsidRPr="00DF2473">
        <w:rPr>
          <w:lang w:val="en-US" w:eastAsia="en-US"/>
        </w:rPr>
        <w:t>The Islamic Background of the Baha’i Faith</w:t>
      </w:r>
    </w:p>
    <w:p w14:paraId="5DA9412B" w14:textId="45EEE73A" w:rsidR="004E7547" w:rsidRPr="00DF2473" w:rsidRDefault="004E7547" w:rsidP="002720D3">
      <w:pPr>
        <w:pStyle w:val="Text"/>
        <w:rPr>
          <w:lang w:val="en-US" w:eastAsia="en-US"/>
        </w:rPr>
      </w:pPr>
      <w:r w:rsidRPr="00DF2473">
        <w:rPr>
          <w:lang w:val="en-US" w:eastAsia="en-US"/>
        </w:rPr>
        <w:t>The Baha’i faith, springing from Islam, bears various recognisable traces of its parent religion.  The five basic Muslim doctrines</w:t>
      </w:r>
      <w:r w:rsidR="002720D3">
        <w:rPr>
          <w:lang w:val="en-US" w:eastAsia="en-US"/>
        </w:rPr>
        <w:t xml:space="preserve"> </w:t>
      </w:r>
      <w:r w:rsidRPr="00DF2473">
        <w:rPr>
          <w:lang w:val="en-US" w:eastAsia="en-US"/>
        </w:rPr>
        <w:t>are belief in God, his angels, his prophets, the Scriptures, and the last</w:t>
      </w:r>
      <w:r w:rsidR="002720D3">
        <w:rPr>
          <w:lang w:val="en-US" w:eastAsia="en-US"/>
        </w:rPr>
        <w:t xml:space="preserve"> </w:t>
      </w:r>
      <w:r w:rsidRPr="00DF2473">
        <w:rPr>
          <w:lang w:val="en-US" w:eastAsia="en-US"/>
        </w:rPr>
        <w:t>day</w:t>
      </w:r>
      <w:r w:rsidR="002720D3">
        <w:rPr>
          <w:lang w:val="en-US" w:eastAsia="en-US"/>
        </w:rPr>
        <w:t xml:space="preserve">. </w:t>
      </w:r>
      <w:r w:rsidRPr="00DF2473">
        <w:rPr>
          <w:lang w:val="en-US" w:eastAsia="en-US"/>
        </w:rPr>
        <w:t xml:space="preserve"> The doctrine of angels has little place in Baha’i thought, the</w:t>
      </w:r>
      <w:r w:rsidR="002720D3">
        <w:rPr>
          <w:lang w:val="en-US" w:eastAsia="en-US"/>
        </w:rPr>
        <w:t xml:space="preserve"> </w:t>
      </w:r>
      <w:r w:rsidRPr="00DF2473">
        <w:rPr>
          <w:lang w:val="en-US" w:eastAsia="en-US"/>
        </w:rPr>
        <w:t>manifestations or prophets as the intermediaries of God having largely</w:t>
      </w:r>
      <w:r w:rsidR="002720D3">
        <w:rPr>
          <w:lang w:val="en-US" w:eastAsia="en-US"/>
        </w:rPr>
        <w:t xml:space="preserve"> </w:t>
      </w:r>
      <w:r w:rsidRPr="00DF2473">
        <w:rPr>
          <w:lang w:val="en-US" w:eastAsia="en-US"/>
        </w:rPr>
        <w:t>removed their need, and the last day is given allegorical interpretations,</w:t>
      </w:r>
      <w:r w:rsidR="002720D3">
        <w:rPr>
          <w:lang w:val="en-US" w:eastAsia="en-US"/>
        </w:rPr>
        <w:t xml:space="preserve"> </w:t>
      </w:r>
      <w:r w:rsidRPr="00DF2473">
        <w:rPr>
          <w:lang w:val="en-US" w:eastAsia="en-US"/>
        </w:rPr>
        <w:t>but the other three doctrines have indelibly stamped themselves in Baha’i</w:t>
      </w:r>
      <w:r w:rsidR="002720D3">
        <w:rPr>
          <w:lang w:val="en-US" w:eastAsia="en-US"/>
        </w:rPr>
        <w:t xml:space="preserve"> </w:t>
      </w:r>
      <w:r w:rsidRPr="00DF2473">
        <w:rPr>
          <w:lang w:val="en-US" w:eastAsia="en-US"/>
        </w:rPr>
        <w:t>theology, with some distinctive modifications, so that the Baha’i teachings</w:t>
      </w:r>
      <w:r w:rsidR="002720D3">
        <w:rPr>
          <w:lang w:val="en-US" w:eastAsia="en-US"/>
        </w:rPr>
        <w:t xml:space="preserve"> </w:t>
      </w:r>
      <w:r w:rsidRPr="00DF2473">
        <w:rPr>
          <w:lang w:val="en-US" w:eastAsia="en-US"/>
        </w:rPr>
        <w:t>on these three doctrines cannot adequately be understood without a knowledge of the Muslin background.</w:t>
      </w:r>
    </w:p>
    <w:p w14:paraId="50037BEC" w14:textId="460AA3E9" w:rsidR="004E7547" w:rsidRPr="00275FAA" w:rsidRDefault="004E7547" w:rsidP="002720D3">
      <w:pPr>
        <w:pStyle w:val="MyHead4"/>
      </w:pPr>
      <w:r w:rsidRPr="00275FAA">
        <w:t xml:space="preserve">The </w:t>
      </w:r>
      <w:r w:rsidR="002720D3">
        <w:t>d</w:t>
      </w:r>
      <w:r w:rsidRPr="00275FAA">
        <w:t>octrine of God</w:t>
      </w:r>
    </w:p>
    <w:p w14:paraId="5660CF56" w14:textId="0AF476AF" w:rsidR="004E7547" w:rsidRPr="00DF2473" w:rsidRDefault="004E7547" w:rsidP="002720D3">
      <w:pPr>
        <w:pStyle w:val="Text"/>
        <w:rPr>
          <w:lang w:val="en-US" w:eastAsia="en-US"/>
        </w:rPr>
      </w:pPr>
      <w:r w:rsidRPr="00DF2473">
        <w:rPr>
          <w:lang w:val="en-US" w:eastAsia="en-US"/>
        </w:rPr>
        <w:t>The Muslim doctrine of God underscores God’s absolute unity</w:t>
      </w:r>
      <w:r w:rsidR="002720D3">
        <w:rPr>
          <w:lang w:val="en-US" w:eastAsia="en-US"/>
        </w:rPr>
        <w:t xml:space="preserve"> </w:t>
      </w:r>
      <w:r w:rsidRPr="00DF2473">
        <w:rPr>
          <w:lang w:val="en-US" w:eastAsia="en-US"/>
        </w:rPr>
        <w:t>or singleness and his utter transcendence.  Islam is radically monotheistic.</w:t>
      </w:r>
    </w:p>
    <w:p w14:paraId="5AFEFCF8" w14:textId="77777777" w:rsidR="004E7547" w:rsidRPr="00DF2473" w:rsidRDefault="004E7547" w:rsidP="004E7547">
      <w:pPr>
        <w:rPr>
          <w:lang w:val="en-US" w:eastAsia="en-US"/>
        </w:rPr>
      </w:pPr>
      <w:r w:rsidRPr="00DF2473">
        <w:rPr>
          <w:lang w:val="en-US" w:eastAsia="en-US"/>
        </w:rPr>
        <w:br w:type="page"/>
      </w:r>
    </w:p>
    <w:p w14:paraId="04D46EE8" w14:textId="2817AE9F" w:rsidR="004E7547" w:rsidRPr="00DF2473" w:rsidRDefault="004E7547" w:rsidP="008A505D">
      <w:pPr>
        <w:pStyle w:val="Textcts"/>
        <w:rPr>
          <w:lang w:val="en-US" w:eastAsia="en-US"/>
        </w:rPr>
      </w:pPr>
      <w:r w:rsidRPr="00DF2473">
        <w:rPr>
          <w:lang w:val="en-US" w:eastAsia="en-US"/>
        </w:rPr>
        <w:lastRenderedPageBreak/>
        <w:t>God is one; one in essence, having no peer nor second; one in attributes,</w:t>
      </w:r>
      <w:r w:rsidR="008A505D">
        <w:rPr>
          <w:lang w:val="en-US" w:eastAsia="en-US"/>
        </w:rPr>
        <w:t xml:space="preserve"> </w:t>
      </w:r>
      <w:r w:rsidRPr="00DF2473">
        <w:rPr>
          <w:lang w:val="en-US" w:eastAsia="en-US"/>
        </w:rPr>
        <w:t>utterly insusceptible to division into parts.  The greatest of all sins is</w:t>
      </w:r>
      <w:r w:rsidR="008A505D">
        <w:rPr>
          <w:lang w:val="en-US" w:eastAsia="en-US"/>
        </w:rPr>
        <w:t xml:space="preserve"> </w:t>
      </w:r>
      <w:r w:rsidRPr="00F824B3">
        <w:rPr>
          <w:i/>
          <w:iCs/>
          <w:lang w:val="en-US" w:eastAsia="en-US"/>
        </w:rPr>
        <w:t>shirk</w:t>
      </w:r>
      <w:r w:rsidRPr="00DF2473">
        <w:rPr>
          <w:lang w:val="en-US" w:eastAsia="en-US"/>
        </w:rPr>
        <w:t xml:space="preserve"> (“association”), the giving to anyone or anything a share in God’s</w:t>
      </w:r>
      <w:r w:rsidR="008A505D">
        <w:rPr>
          <w:lang w:val="en-US" w:eastAsia="en-US"/>
        </w:rPr>
        <w:t xml:space="preserve"> </w:t>
      </w:r>
      <w:r w:rsidRPr="00DF2473">
        <w:rPr>
          <w:lang w:val="en-US" w:eastAsia="en-US"/>
        </w:rPr>
        <w:t>sovereignty.  The essential and absolute difference between Creator and</w:t>
      </w:r>
      <w:r w:rsidR="008A505D">
        <w:rPr>
          <w:lang w:val="en-US" w:eastAsia="en-US"/>
        </w:rPr>
        <w:t xml:space="preserve"> </w:t>
      </w:r>
      <w:r w:rsidRPr="00DF2473">
        <w:rPr>
          <w:lang w:val="en-US" w:eastAsia="en-US"/>
        </w:rPr>
        <w:t>creature is unquestionably maintained.  Islam, therefore, rejects not</w:t>
      </w:r>
      <w:r w:rsidR="008A505D">
        <w:rPr>
          <w:lang w:val="en-US" w:eastAsia="en-US"/>
        </w:rPr>
        <w:t xml:space="preserve"> </w:t>
      </w:r>
      <w:r w:rsidRPr="00DF2473">
        <w:rPr>
          <w:lang w:val="en-US" w:eastAsia="en-US"/>
        </w:rPr>
        <w:t>only polytheism, idolatry, and all forms of nature worship but Christian</w:t>
      </w:r>
      <w:r w:rsidR="008A505D">
        <w:rPr>
          <w:lang w:val="en-US" w:eastAsia="en-US"/>
        </w:rPr>
        <w:t xml:space="preserve"> </w:t>
      </w:r>
      <w:r w:rsidRPr="00DF2473">
        <w:rPr>
          <w:lang w:val="en-US" w:eastAsia="en-US"/>
        </w:rPr>
        <w:t>Trinitarianism as well, believing the concept of the Trinity to be a basic</w:t>
      </w:r>
      <w:r w:rsidR="008A505D">
        <w:rPr>
          <w:lang w:val="en-US" w:eastAsia="en-US"/>
        </w:rPr>
        <w:t xml:space="preserve"> </w:t>
      </w:r>
      <w:r w:rsidRPr="00DF2473">
        <w:rPr>
          <w:lang w:val="en-US" w:eastAsia="en-US"/>
        </w:rPr>
        <w:t>infringement on God’s absolute unity.</w:t>
      </w:r>
    </w:p>
    <w:p w14:paraId="444C8B0F" w14:textId="5967CA77" w:rsidR="004E7547" w:rsidRPr="00DF2473" w:rsidRDefault="004E7547" w:rsidP="00EC559E">
      <w:pPr>
        <w:pStyle w:val="Text"/>
        <w:rPr>
          <w:lang w:val="en-US" w:eastAsia="en-US"/>
        </w:rPr>
      </w:pPr>
      <w:r w:rsidRPr="00DF2473">
        <w:rPr>
          <w:lang w:val="en-US" w:eastAsia="en-US"/>
        </w:rPr>
        <w:t>The Baha’i faith is heir to this strong monotheistic emphasis</w:t>
      </w:r>
      <w:r w:rsidR="008A505D">
        <w:rPr>
          <w:lang w:val="en-US" w:eastAsia="en-US"/>
        </w:rPr>
        <w:t xml:space="preserve"> </w:t>
      </w:r>
      <w:r w:rsidRPr="00DF2473">
        <w:rPr>
          <w:lang w:val="en-US" w:eastAsia="en-US"/>
        </w:rPr>
        <w:t>in Islam.  Throughout Baha’u’llah’s writings references are made to the</w:t>
      </w:r>
      <w:r w:rsidR="008A505D">
        <w:rPr>
          <w:lang w:val="en-US" w:eastAsia="en-US"/>
        </w:rPr>
        <w:t xml:space="preserve"> </w:t>
      </w:r>
      <w:r w:rsidRPr="00DF2473">
        <w:rPr>
          <w:lang w:val="en-US" w:eastAsia="en-US"/>
        </w:rPr>
        <w:t>“one true God”</w:t>
      </w:r>
      <w:r w:rsidR="008A505D">
        <w:rPr>
          <w:lang w:val="en-US" w:eastAsia="en-US"/>
        </w:rPr>
        <w:t>.</w:t>
      </w:r>
      <w:r w:rsidR="008A505D">
        <w:rPr>
          <w:rStyle w:val="EndnoteReference"/>
          <w:lang w:eastAsia="en-US"/>
        </w:rPr>
        <w:endnoteReference w:id="297"/>
      </w:r>
      <w:r w:rsidRPr="00DF2473">
        <w:rPr>
          <w:lang w:val="en-US" w:eastAsia="en-US"/>
        </w:rPr>
        <w:t xml:space="preserve">  “No God is there save Thee,” Baha’u’llah declares, “the</w:t>
      </w:r>
      <w:r w:rsidR="008A505D">
        <w:rPr>
          <w:lang w:val="en-US" w:eastAsia="en-US"/>
        </w:rPr>
        <w:t xml:space="preserve"> </w:t>
      </w:r>
      <w:r w:rsidRPr="00DF2473">
        <w:rPr>
          <w:lang w:val="en-US" w:eastAsia="en-US"/>
        </w:rPr>
        <w:t>Ever-Forgiving, the Most Generous.”</w:t>
      </w:r>
      <w:r w:rsidR="008679E9">
        <w:rPr>
          <w:rStyle w:val="EndnoteReference"/>
          <w:lang w:eastAsia="en-US"/>
        </w:rPr>
        <w:endnoteReference w:id="298"/>
      </w:r>
      <w:r w:rsidRPr="00DF2473">
        <w:rPr>
          <w:lang w:val="en-US" w:eastAsia="en-US"/>
        </w:rPr>
        <w:t xml:space="preserve">  “No God is there but Thee, the Most</w:t>
      </w:r>
      <w:r w:rsidR="008A505D">
        <w:rPr>
          <w:lang w:val="en-US" w:eastAsia="en-US"/>
        </w:rPr>
        <w:t xml:space="preserve"> </w:t>
      </w:r>
      <w:r w:rsidRPr="00DF2473">
        <w:rPr>
          <w:lang w:val="en-US" w:eastAsia="en-US"/>
        </w:rPr>
        <w:t>Powerful, the Most Exalted, the Help in Peril, the Most Great, the One</w:t>
      </w:r>
      <w:r w:rsidR="008A505D">
        <w:rPr>
          <w:lang w:val="en-US" w:eastAsia="en-US"/>
        </w:rPr>
        <w:t xml:space="preserve"> </w:t>
      </w:r>
      <w:r w:rsidRPr="00DF2473">
        <w:rPr>
          <w:lang w:val="en-US" w:eastAsia="en-US"/>
        </w:rPr>
        <w:t>Being, the Incomparable, the All-Gloriou</w:t>
      </w:r>
      <w:r w:rsidR="00EC559E">
        <w:rPr>
          <w:lang w:val="en-US" w:eastAsia="en-US"/>
        </w:rPr>
        <w:t>s, the Unrestrained.”</w:t>
      </w:r>
      <w:r w:rsidR="00EC559E">
        <w:rPr>
          <w:rStyle w:val="EndnoteReference"/>
          <w:lang w:eastAsia="en-US"/>
        </w:rPr>
        <w:endnoteReference w:id="299"/>
      </w:r>
      <w:r w:rsidRPr="00DF2473">
        <w:rPr>
          <w:lang w:val="en-US" w:eastAsia="en-US"/>
        </w:rPr>
        <w:t xml:space="preserve">  This</w:t>
      </w:r>
      <w:r w:rsidR="008A505D">
        <w:rPr>
          <w:lang w:val="en-US" w:eastAsia="en-US"/>
        </w:rPr>
        <w:t xml:space="preserve"> </w:t>
      </w:r>
      <w:r w:rsidRPr="00DF2473">
        <w:rPr>
          <w:lang w:val="en-US" w:eastAsia="en-US"/>
        </w:rPr>
        <w:t>unrelenting emphasis on God’s unity, his incomparability, and his sovereign power is the direct contribution of Islam to the Baha’i faith.</w:t>
      </w:r>
    </w:p>
    <w:p w14:paraId="03A65035" w14:textId="1EEB4FDF" w:rsidR="004E7547" w:rsidRPr="00275FAA" w:rsidRDefault="004E7547" w:rsidP="00A9216A">
      <w:pPr>
        <w:pStyle w:val="MyHead4"/>
      </w:pPr>
      <w:r w:rsidRPr="00275FAA">
        <w:t xml:space="preserve">The </w:t>
      </w:r>
      <w:r w:rsidR="00A9216A">
        <w:t>p</w:t>
      </w:r>
      <w:r w:rsidRPr="00275FAA">
        <w:t>rophets of God</w:t>
      </w:r>
    </w:p>
    <w:p w14:paraId="1831ED86" w14:textId="1D63699F" w:rsidR="004E7547" w:rsidRPr="00DF2473" w:rsidRDefault="004E7547" w:rsidP="00036798">
      <w:pPr>
        <w:pStyle w:val="Text"/>
        <w:rPr>
          <w:lang w:val="en-US" w:eastAsia="en-US"/>
        </w:rPr>
      </w:pPr>
      <w:r w:rsidRPr="00DF2473">
        <w:rPr>
          <w:lang w:val="en-US" w:eastAsia="en-US"/>
        </w:rPr>
        <w:t>Since God in his utter transcendence is beyond the comprehension of man, knowledge of God and of his laws, according to both Islam</w:t>
      </w:r>
      <w:r w:rsidR="001D2704">
        <w:rPr>
          <w:lang w:val="en-US" w:eastAsia="en-US"/>
        </w:rPr>
        <w:t xml:space="preserve"> </w:t>
      </w:r>
      <w:r w:rsidRPr="00DF2473">
        <w:rPr>
          <w:lang w:val="en-US" w:eastAsia="en-US"/>
        </w:rPr>
        <w:t>and the Baha’i faith, must be communicated to man by revelation.  In</w:t>
      </w:r>
      <w:r w:rsidR="001D2704">
        <w:rPr>
          <w:lang w:val="en-US" w:eastAsia="en-US"/>
        </w:rPr>
        <w:t xml:space="preserve"> </w:t>
      </w:r>
      <w:r w:rsidRPr="00DF2473">
        <w:rPr>
          <w:lang w:val="en-US" w:eastAsia="en-US"/>
        </w:rPr>
        <w:t>Islam, this communication with man is made possible by a series of human</w:t>
      </w:r>
      <w:r w:rsidR="001D2704">
        <w:rPr>
          <w:lang w:val="en-US" w:eastAsia="en-US"/>
        </w:rPr>
        <w:t xml:space="preserve"> </w:t>
      </w:r>
      <w:r w:rsidRPr="00DF2473">
        <w:rPr>
          <w:lang w:val="en-US" w:eastAsia="en-US"/>
        </w:rPr>
        <w:t>messengers, or prophets, to whom God makes known his will.  The Qur’an,</w:t>
      </w:r>
      <w:r w:rsidR="001D2704">
        <w:rPr>
          <w:lang w:val="en-US" w:eastAsia="en-US"/>
        </w:rPr>
        <w:t xml:space="preserve"> </w:t>
      </w:r>
      <w:r w:rsidRPr="00DF2473">
        <w:rPr>
          <w:lang w:val="en-US" w:eastAsia="en-US"/>
        </w:rPr>
        <w:t>the sacred book of Islam, declares emphatically</w:t>
      </w:r>
      <w:r w:rsidR="00875773">
        <w:rPr>
          <w:lang w:val="en-US" w:eastAsia="en-US"/>
        </w:rPr>
        <w:t>:  “</w:t>
      </w:r>
      <w:r w:rsidRPr="00DF2473">
        <w:rPr>
          <w:lang w:val="en-US" w:eastAsia="en-US"/>
        </w:rPr>
        <w:t>There is not a people</w:t>
      </w:r>
      <w:r w:rsidR="001D2704">
        <w:rPr>
          <w:lang w:val="en-US" w:eastAsia="en-US"/>
        </w:rPr>
        <w:t xml:space="preserve"> </w:t>
      </w:r>
      <w:r w:rsidRPr="00DF2473">
        <w:rPr>
          <w:lang w:val="en-US" w:eastAsia="en-US"/>
        </w:rPr>
        <w:t xml:space="preserve">but a warner has gone among them” (Qur’an </w:t>
      </w:r>
      <w:r w:rsidR="00036798">
        <w:rPr>
          <w:lang w:val="en-US" w:eastAsia="en-US"/>
        </w:rPr>
        <w:t>35</w:t>
      </w:r>
      <w:r w:rsidRPr="00DF2473">
        <w:rPr>
          <w:lang w:val="en-US" w:eastAsia="en-US"/>
        </w:rPr>
        <w:t xml:space="preserve">:24; </w:t>
      </w:r>
      <w:r w:rsidR="00036798">
        <w:rPr>
          <w:lang w:val="en-US" w:eastAsia="en-US"/>
        </w:rPr>
        <w:t>1</w:t>
      </w:r>
      <w:r w:rsidRPr="00DF2473">
        <w:rPr>
          <w:lang w:val="en-US" w:eastAsia="en-US"/>
        </w:rPr>
        <w:t>:47).  The exac</w:t>
      </w:r>
      <w:r w:rsidR="001D2704">
        <w:rPr>
          <w:lang w:val="en-US" w:eastAsia="en-US"/>
        </w:rPr>
        <w:t xml:space="preserve">t </w:t>
      </w:r>
      <w:r w:rsidRPr="00DF2473">
        <w:rPr>
          <w:lang w:val="en-US" w:eastAsia="en-US"/>
        </w:rPr>
        <w:t>number of these prophets of God is not known, but they extend into the</w:t>
      </w:r>
    </w:p>
    <w:p w14:paraId="4E71E487" w14:textId="77777777" w:rsidR="004E7547" w:rsidRPr="00DF2473" w:rsidRDefault="004E7547" w:rsidP="004E7547">
      <w:pPr>
        <w:widowControl/>
        <w:kinsoku/>
        <w:overflowPunct/>
        <w:textAlignment w:val="auto"/>
        <w:rPr>
          <w:lang w:val="en-US"/>
        </w:rPr>
      </w:pPr>
      <w:r w:rsidRPr="00DF2473">
        <w:rPr>
          <w:lang w:val="en-US"/>
        </w:rPr>
        <w:br w:type="page"/>
      </w:r>
    </w:p>
    <w:p w14:paraId="5EAFFA82" w14:textId="09EC9234" w:rsidR="004E7547" w:rsidRPr="00DF2473" w:rsidRDefault="004E7547" w:rsidP="001D2704">
      <w:pPr>
        <w:pStyle w:val="Textcts"/>
        <w:rPr>
          <w:lang w:val="en-US" w:eastAsia="en-US"/>
        </w:rPr>
      </w:pPr>
      <w:r w:rsidRPr="00DF2473">
        <w:rPr>
          <w:lang w:val="en-US" w:eastAsia="en-US"/>
        </w:rPr>
        <w:lastRenderedPageBreak/>
        <w:t>hundreds of thousands.  Less than thirty are called by name in the</w:t>
      </w:r>
      <w:r w:rsidR="001D2704">
        <w:rPr>
          <w:lang w:val="en-US" w:eastAsia="en-US"/>
        </w:rPr>
        <w:t xml:space="preserve"> </w:t>
      </w:r>
      <w:r w:rsidRPr="00DF2473">
        <w:rPr>
          <w:lang w:val="en-US" w:eastAsia="en-US"/>
        </w:rPr>
        <w:t>Qur’an.  The six greatest—Adam, Noah, Abraham, Moses, ‘Isa (Jesus),</w:t>
      </w:r>
      <w:r w:rsidR="001D2704">
        <w:rPr>
          <w:lang w:val="en-US" w:eastAsia="en-US"/>
        </w:rPr>
        <w:t xml:space="preserve"> </w:t>
      </w:r>
      <w:r w:rsidRPr="00DF2473">
        <w:rPr>
          <w:lang w:val="en-US" w:eastAsia="en-US"/>
        </w:rPr>
        <w:t>and Muhammad—brought new dispensations.</w:t>
      </w:r>
      <w:r w:rsidR="001D2704">
        <w:rPr>
          <w:rStyle w:val="EndnoteReference"/>
          <w:lang w:eastAsia="en-US"/>
        </w:rPr>
        <w:endnoteReference w:id="300"/>
      </w:r>
    </w:p>
    <w:p w14:paraId="56828214" w14:textId="09D7B409" w:rsidR="004E7547" w:rsidRPr="00DF2473" w:rsidRDefault="004E7547" w:rsidP="00F43165">
      <w:pPr>
        <w:pStyle w:val="Text"/>
        <w:rPr>
          <w:lang w:val="en-US" w:eastAsia="en-US"/>
        </w:rPr>
      </w:pPr>
      <w:r w:rsidRPr="00DF2473">
        <w:rPr>
          <w:lang w:val="en-US" w:eastAsia="en-US"/>
        </w:rPr>
        <w:t>Baha’is continue the Muslim belief that God has sent his</w:t>
      </w:r>
      <w:r w:rsidR="00F43165">
        <w:rPr>
          <w:lang w:val="en-US" w:eastAsia="en-US"/>
        </w:rPr>
        <w:t xml:space="preserve"> </w:t>
      </w:r>
      <w:r w:rsidRPr="00DF2473">
        <w:rPr>
          <w:lang w:val="en-US" w:eastAsia="en-US"/>
        </w:rPr>
        <w:t>prophets among the various peoples of the world through the ages, but</w:t>
      </w:r>
      <w:r w:rsidR="00F43165">
        <w:rPr>
          <w:lang w:val="en-US" w:eastAsia="en-US"/>
        </w:rPr>
        <w:t xml:space="preserve"> </w:t>
      </w:r>
      <w:r w:rsidRPr="00DF2473">
        <w:rPr>
          <w:lang w:val="en-US" w:eastAsia="en-US"/>
        </w:rPr>
        <w:t>they depart from traditional Muslim belief about the prophets on at</w:t>
      </w:r>
      <w:r w:rsidR="00F43165">
        <w:rPr>
          <w:lang w:val="en-US" w:eastAsia="en-US"/>
        </w:rPr>
        <w:t xml:space="preserve"> </w:t>
      </w:r>
      <w:r w:rsidRPr="00DF2473">
        <w:rPr>
          <w:lang w:val="en-US" w:eastAsia="en-US"/>
        </w:rPr>
        <w:t>least three points:</w:t>
      </w:r>
      <w:r w:rsidR="00F43165">
        <w:rPr>
          <w:lang w:val="en-US" w:eastAsia="en-US"/>
        </w:rPr>
        <w:t xml:space="preserve"> </w:t>
      </w:r>
      <w:r w:rsidRPr="00DF2473">
        <w:rPr>
          <w:lang w:val="en-US" w:eastAsia="en-US"/>
        </w:rPr>
        <w:t xml:space="preserve"> (1)  whereas Muslims believe that God’s progressive</w:t>
      </w:r>
      <w:r w:rsidR="00F43165">
        <w:rPr>
          <w:lang w:val="en-US" w:eastAsia="en-US"/>
        </w:rPr>
        <w:t xml:space="preserve"> </w:t>
      </w:r>
      <w:r w:rsidRPr="00DF2473">
        <w:rPr>
          <w:lang w:val="en-US" w:eastAsia="en-US"/>
        </w:rPr>
        <w:t>revelation ended with Muhammad, the last or “Seal of the Prophets”</w:t>
      </w:r>
      <w:r w:rsidR="00F43165">
        <w:rPr>
          <w:lang w:val="en-US" w:eastAsia="en-US"/>
        </w:rPr>
        <w:t xml:space="preserve">, </w:t>
      </w:r>
      <w:r w:rsidRPr="00DF2473">
        <w:rPr>
          <w:lang w:val="en-US" w:eastAsia="en-US"/>
        </w:rPr>
        <w:t>Baha’is believe that the stream of revelation continues through Muhammad</w:t>
      </w:r>
      <w:r w:rsidR="00F43165">
        <w:rPr>
          <w:lang w:val="en-US" w:eastAsia="en-US"/>
        </w:rPr>
        <w:t xml:space="preserve"> </w:t>
      </w:r>
      <w:r w:rsidRPr="00DF2473">
        <w:rPr>
          <w:lang w:val="en-US" w:eastAsia="en-US"/>
        </w:rPr>
        <w:t xml:space="preserve">to the more recent prophets of the Bab and Baha’u’llah and will be continued in other prophets in the future; (2) </w:t>
      </w:r>
      <w:r w:rsidR="00257033">
        <w:rPr>
          <w:lang w:val="en-US" w:eastAsia="en-US"/>
        </w:rPr>
        <w:t xml:space="preserve"> </w:t>
      </w:r>
      <w:r w:rsidRPr="00DF2473">
        <w:rPr>
          <w:lang w:val="en-US" w:eastAsia="en-US"/>
        </w:rPr>
        <w:t>modern Baha’is add to the</w:t>
      </w:r>
      <w:r w:rsidR="00F43165">
        <w:rPr>
          <w:lang w:val="en-US" w:eastAsia="en-US"/>
        </w:rPr>
        <w:t xml:space="preserve"> </w:t>
      </w:r>
      <w:r w:rsidRPr="00DF2473">
        <w:rPr>
          <w:lang w:val="en-US" w:eastAsia="en-US"/>
        </w:rPr>
        <w:t xml:space="preserve">list of prophets Zoroaster and the Buddha; (3) </w:t>
      </w:r>
      <w:r w:rsidR="00257033">
        <w:rPr>
          <w:lang w:val="en-US" w:eastAsia="en-US"/>
        </w:rPr>
        <w:t xml:space="preserve"> </w:t>
      </w:r>
      <w:r w:rsidRPr="00DF2473">
        <w:rPr>
          <w:lang w:val="en-US" w:eastAsia="en-US"/>
        </w:rPr>
        <w:t>whereas in Muslim thought</w:t>
      </w:r>
      <w:r w:rsidR="00F43165">
        <w:rPr>
          <w:lang w:val="en-US" w:eastAsia="en-US"/>
        </w:rPr>
        <w:t xml:space="preserve"> </w:t>
      </w:r>
      <w:r w:rsidRPr="00DF2473">
        <w:rPr>
          <w:lang w:val="en-US" w:eastAsia="en-US"/>
        </w:rPr>
        <w:t>the prophets are merely human instruments chosen by God according to his</w:t>
      </w:r>
      <w:r w:rsidR="00F43165">
        <w:rPr>
          <w:lang w:val="en-US" w:eastAsia="en-US"/>
        </w:rPr>
        <w:t xml:space="preserve"> </w:t>
      </w:r>
      <w:r w:rsidRPr="00DF2473">
        <w:rPr>
          <w:lang w:val="en-US" w:eastAsia="en-US"/>
        </w:rPr>
        <w:t>own inscrutable will, Baha’is allow for a certain sense in which the</w:t>
      </w:r>
      <w:r w:rsidR="00036798">
        <w:rPr>
          <w:lang w:val="en-US" w:eastAsia="en-US"/>
        </w:rPr>
        <w:t xml:space="preserve"> </w:t>
      </w:r>
      <w:r w:rsidRPr="00DF2473">
        <w:rPr>
          <w:lang w:val="en-US" w:eastAsia="en-US"/>
        </w:rPr>
        <w:t>Prophets, or “Manifestations”</w:t>
      </w:r>
      <w:r w:rsidR="00F43165">
        <w:rPr>
          <w:lang w:val="en-US" w:eastAsia="en-US"/>
        </w:rPr>
        <w:t>,</w:t>
      </w:r>
      <w:r w:rsidRPr="00DF2473">
        <w:rPr>
          <w:lang w:val="en-US" w:eastAsia="en-US"/>
        </w:rPr>
        <w:t xml:space="preserve"> as they also call them, may be spoken of</w:t>
      </w:r>
      <w:r w:rsidR="00F43165">
        <w:rPr>
          <w:lang w:val="en-US" w:eastAsia="en-US"/>
        </w:rPr>
        <w:t xml:space="preserve"> </w:t>
      </w:r>
      <w:r w:rsidRPr="00DF2473">
        <w:rPr>
          <w:lang w:val="en-US" w:eastAsia="en-US"/>
        </w:rPr>
        <w:t>as divine, inasmuch as they “mirror” God to men and reveal his will.  The</w:t>
      </w:r>
      <w:r w:rsidR="00F43165">
        <w:rPr>
          <w:lang w:val="en-US" w:eastAsia="en-US"/>
        </w:rPr>
        <w:t xml:space="preserve"> </w:t>
      </w:r>
      <w:r w:rsidRPr="00DF2473">
        <w:rPr>
          <w:lang w:val="en-US" w:eastAsia="en-US"/>
        </w:rPr>
        <w:t>sharp Muslim distinction between God and his creatures is maintained in</w:t>
      </w:r>
      <w:r w:rsidR="00F43165">
        <w:rPr>
          <w:lang w:val="en-US" w:eastAsia="en-US"/>
        </w:rPr>
        <w:t xml:space="preserve"> </w:t>
      </w:r>
      <w:r w:rsidRPr="00DF2473">
        <w:rPr>
          <w:lang w:val="en-US" w:eastAsia="en-US"/>
        </w:rPr>
        <w:t>Baha’i thought, for the manifestations are not incarnations of God’s</w:t>
      </w:r>
      <w:r w:rsidR="00F43165">
        <w:rPr>
          <w:lang w:val="en-US" w:eastAsia="en-US"/>
        </w:rPr>
        <w:t xml:space="preserve"> </w:t>
      </w:r>
      <w:r w:rsidRPr="00DF2473">
        <w:rPr>
          <w:lang w:val="en-US" w:eastAsia="en-US"/>
        </w:rPr>
        <w:t>essence, yet to know them is to know God and to submit to them is to</w:t>
      </w:r>
      <w:r w:rsidR="00F43165">
        <w:rPr>
          <w:lang w:val="en-US" w:eastAsia="en-US"/>
        </w:rPr>
        <w:t xml:space="preserve"> </w:t>
      </w:r>
      <w:r w:rsidRPr="00DF2473">
        <w:rPr>
          <w:lang w:val="en-US" w:eastAsia="en-US"/>
        </w:rPr>
        <w:t>submit to God, for they represent God among men.</w:t>
      </w:r>
    </w:p>
    <w:p w14:paraId="107D4D56" w14:textId="496D6046" w:rsidR="004E7547" w:rsidRPr="00275FAA" w:rsidRDefault="004E7547" w:rsidP="00A9216A">
      <w:pPr>
        <w:pStyle w:val="MyHead4"/>
      </w:pPr>
      <w:r w:rsidRPr="00275FAA">
        <w:t xml:space="preserve">The </w:t>
      </w:r>
      <w:r w:rsidR="00F43165">
        <w:t>d</w:t>
      </w:r>
      <w:r w:rsidRPr="00275FAA">
        <w:t xml:space="preserve">octrine of </w:t>
      </w:r>
      <w:r w:rsidR="00A9216A">
        <w:t>s</w:t>
      </w:r>
      <w:r w:rsidRPr="00275FAA">
        <w:t>cripture</w:t>
      </w:r>
    </w:p>
    <w:p w14:paraId="5DEEB245" w14:textId="7D224EF6" w:rsidR="00F43165" w:rsidRDefault="004E7547" w:rsidP="00F43165">
      <w:pPr>
        <w:pStyle w:val="Text"/>
        <w:rPr>
          <w:lang w:val="en-US" w:eastAsia="en-US"/>
        </w:rPr>
      </w:pPr>
      <w:r w:rsidRPr="00DF2473">
        <w:rPr>
          <w:lang w:val="en-US" w:eastAsia="en-US"/>
        </w:rPr>
        <w:t>Muslims believe that each of the major prophets brought a</w:t>
      </w:r>
      <w:r w:rsidR="00F43165">
        <w:rPr>
          <w:lang w:val="en-US" w:eastAsia="en-US"/>
        </w:rPr>
        <w:t xml:space="preserve"> </w:t>
      </w:r>
      <w:r w:rsidRPr="00DF2473">
        <w:rPr>
          <w:lang w:val="en-US" w:eastAsia="en-US"/>
        </w:rPr>
        <w:t>book of his words, containing the laws for his dispensation.  Thus,</w:t>
      </w:r>
      <w:r w:rsidR="00F43165">
        <w:rPr>
          <w:lang w:val="en-US" w:eastAsia="en-US"/>
        </w:rPr>
        <w:t xml:space="preserve"> </w:t>
      </w:r>
      <w:r w:rsidRPr="00DF2473">
        <w:rPr>
          <w:lang w:val="en-US" w:eastAsia="en-US"/>
        </w:rPr>
        <w:t xml:space="preserve">Moses’ book was the </w:t>
      </w:r>
      <w:r w:rsidRPr="002D1293">
        <w:rPr>
          <w:i/>
          <w:iCs/>
          <w:lang w:val="en-US" w:eastAsia="en-US"/>
        </w:rPr>
        <w:t>Taurat</w:t>
      </w:r>
      <w:r w:rsidRPr="00DF2473">
        <w:rPr>
          <w:lang w:val="en-US" w:eastAsia="en-US"/>
        </w:rPr>
        <w:t xml:space="preserve">, or Torah, the law; Jesus left the </w:t>
      </w:r>
      <w:r w:rsidRPr="002D1293">
        <w:rPr>
          <w:i/>
          <w:iCs/>
          <w:lang w:val="en-US" w:eastAsia="en-US"/>
        </w:rPr>
        <w:t>Injil</w:t>
      </w:r>
      <w:r w:rsidRPr="00DF2473">
        <w:rPr>
          <w:lang w:val="en-US" w:eastAsia="en-US"/>
        </w:rPr>
        <w:t>,</w:t>
      </w:r>
      <w:r w:rsidR="00F43165">
        <w:rPr>
          <w:lang w:val="en-US" w:eastAsia="en-US"/>
        </w:rPr>
        <w:t xml:space="preserve"> </w:t>
      </w:r>
      <w:r w:rsidRPr="00DF2473">
        <w:rPr>
          <w:lang w:val="en-US" w:eastAsia="en-US"/>
        </w:rPr>
        <w:t>or Gospel, the original of which is lost, but the teachings of which</w:t>
      </w:r>
    </w:p>
    <w:p w14:paraId="0A75FCDC" w14:textId="2939EEC3" w:rsidR="004E7547" w:rsidRPr="00DF2473" w:rsidRDefault="004E7547" w:rsidP="00F43165">
      <w:pPr>
        <w:pStyle w:val="Text"/>
        <w:rPr>
          <w:lang w:val="en-US" w:eastAsia="en-US"/>
        </w:rPr>
      </w:pPr>
      <w:r w:rsidRPr="00DF2473">
        <w:rPr>
          <w:lang w:val="en-US" w:eastAsia="en-US"/>
        </w:rPr>
        <w:br w:type="page"/>
      </w:r>
    </w:p>
    <w:p w14:paraId="44063314" w14:textId="57BECBDC" w:rsidR="004E7547" w:rsidRPr="00DF2473" w:rsidRDefault="004E7547" w:rsidP="00036798">
      <w:pPr>
        <w:pStyle w:val="Textcts"/>
        <w:rPr>
          <w:lang w:val="en-US" w:eastAsia="en-US"/>
        </w:rPr>
      </w:pPr>
      <w:r w:rsidRPr="00DF2473">
        <w:rPr>
          <w:lang w:val="en-US" w:eastAsia="en-US"/>
        </w:rPr>
        <w:lastRenderedPageBreak/>
        <w:t>remain, though not in pure form in the four Christian gospels.  The</w:t>
      </w:r>
      <w:r w:rsidR="00F43165">
        <w:rPr>
          <w:lang w:val="en-US" w:eastAsia="en-US"/>
        </w:rPr>
        <w:t xml:space="preserve"> </w:t>
      </w:r>
      <w:r w:rsidRPr="00DF2473">
        <w:rPr>
          <w:lang w:val="en-US" w:eastAsia="en-US"/>
        </w:rPr>
        <w:t>Qur’an charges Christians with altering the texts of their scripture</w:t>
      </w:r>
      <w:r w:rsidR="00F43165">
        <w:rPr>
          <w:lang w:val="en-US" w:eastAsia="en-US"/>
        </w:rPr>
        <w:t xml:space="preserve"> </w:t>
      </w:r>
      <w:r w:rsidRPr="00DF2473">
        <w:rPr>
          <w:lang w:val="en-US" w:eastAsia="en-US"/>
        </w:rPr>
        <w:t>(</w:t>
      </w:r>
      <w:r w:rsidR="00036798">
        <w:rPr>
          <w:lang w:val="en-US" w:eastAsia="en-US"/>
        </w:rPr>
        <w:t>2</w:t>
      </w:r>
      <w:r w:rsidRPr="00DF2473">
        <w:rPr>
          <w:lang w:val="en-US" w:eastAsia="en-US"/>
        </w:rPr>
        <w:t>:75</w:t>
      </w:r>
      <w:r w:rsidR="00DB39D7">
        <w:rPr>
          <w:lang w:val="en-US" w:eastAsia="en-US"/>
        </w:rPr>
        <w:t>–</w:t>
      </w:r>
      <w:r w:rsidRPr="00DF2473">
        <w:rPr>
          <w:lang w:val="en-US" w:eastAsia="en-US"/>
        </w:rPr>
        <w:t>78).  Muhammad left the Qur’an, regarded by Muslims as the</w:t>
      </w:r>
      <w:r w:rsidR="00F43165">
        <w:rPr>
          <w:lang w:val="en-US" w:eastAsia="en-US"/>
        </w:rPr>
        <w:t xml:space="preserve"> </w:t>
      </w:r>
      <w:r w:rsidRPr="00DF2473">
        <w:rPr>
          <w:lang w:val="en-US" w:eastAsia="en-US"/>
        </w:rPr>
        <w:t>climactic and perfect revelation.  Muslims believe the Qur’an is the</w:t>
      </w:r>
      <w:r w:rsidR="00F43165">
        <w:rPr>
          <w:lang w:val="en-US" w:eastAsia="en-US"/>
        </w:rPr>
        <w:t xml:space="preserve"> </w:t>
      </w:r>
      <w:r w:rsidRPr="00DF2473">
        <w:rPr>
          <w:lang w:val="en-US" w:eastAsia="en-US"/>
        </w:rPr>
        <w:t>only scripture with a pure text.  It is word for word as it was given</w:t>
      </w:r>
      <w:r w:rsidR="00F43165">
        <w:rPr>
          <w:lang w:val="en-US" w:eastAsia="en-US"/>
        </w:rPr>
        <w:t xml:space="preserve"> </w:t>
      </w:r>
      <w:r w:rsidRPr="00DF2473">
        <w:rPr>
          <w:lang w:val="en-US" w:eastAsia="en-US"/>
        </w:rPr>
        <w:t>to Muhammad, and the word “say” at the beginning of his revelations</w:t>
      </w:r>
      <w:r w:rsidR="00F43165">
        <w:rPr>
          <w:lang w:val="en-US" w:eastAsia="en-US"/>
        </w:rPr>
        <w:t xml:space="preserve"> </w:t>
      </w:r>
      <w:r w:rsidRPr="00DF2473">
        <w:rPr>
          <w:lang w:val="en-US" w:eastAsia="en-US"/>
        </w:rPr>
        <w:t>indicates that he is merely reporting what he was told to say.  The Qur’an</w:t>
      </w:r>
      <w:r w:rsidR="00F43165">
        <w:rPr>
          <w:lang w:val="en-US" w:eastAsia="en-US"/>
        </w:rPr>
        <w:t xml:space="preserve"> </w:t>
      </w:r>
      <w:r w:rsidRPr="00DF2473">
        <w:rPr>
          <w:lang w:val="en-US" w:eastAsia="en-US"/>
        </w:rPr>
        <w:t>is regarded as the one outstanding miracle which proves the validity of</w:t>
      </w:r>
      <w:r w:rsidR="00F43165">
        <w:rPr>
          <w:lang w:val="en-US" w:eastAsia="en-US"/>
        </w:rPr>
        <w:t xml:space="preserve"> </w:t>
      </w:r>
      <w:r w:rsidRPr="00DF2473">
        <w:rPr>
          <w:lang w:val="en-US" w:eastAsia="en-US"/>
        </w:rPr>
        <w:t>its contents.  The challenge is put forward to any who doubt its divine</w:t>
      </w:r>
      <w:r w:rsidR="00F43165">
        <w:rPr>
          <w:lang w:val="en-US" w:eastAsia="en-US"/>
        </w:rPr>
        <w:t xml:space="preserve"> </w:t>
      </w:r>
      <w:r w:rsidRPr="00DF2473">
        <w:rPr>
          <w:lang w:val="en-US" w:eastAsia="en-US"/>
        </w:rPr>
        <w:t xml:space="preserve">nature to produce any other book that can compare with it (Qur’an </w:t>
      </w:r>
      <w:r w:rsidR="00036798">
        <w:rPr>
          <w:lang w:val="en-US" w:eastAsia="en-US"/>
        </w:rPr>
        <w:t>2</w:t>
      </w:r>
      <w:r w:rsidRPr="00DF2473">
        <w:rPr>
          <w:lang w:val="en-US" w:eastAsia="en-US"/>
        </w:rPr>
        <w:t>:23)</w:t>
      </w:r>
      <w:r w:rsidR="00F43165">
        <w:rPr>
          <w:lang w:val="en-US" w:eastAsia="en-US"/>
        </w:rPr>
        <w:t xml:space="preserve">.  </w:t>
      </w:r>
      <w:r w:rsidRPr="00DF2473">
        <w:rPr>
          <w:lang w:val="en-US" w:eastAsia="en-US"/>
        </w:rPr>
        <w:t>The Qur’an’s conclusion is</w:t>
      </w:r>
      <w:r w:rsidR="00875773">
        <w:rPr>
          <w:lang w:val="en-US" w:eastAsia="en-US"/>
        </w:rPr>
        <w:t>:  “</w:t>
      </w:r>
      <w:r w:rsidRPr="00DF2473">
        <w:rPr>
          <w:lang w:val="en-US" w:eastAsia="en-US"/>
        </w:rPr>
        <w:t>If men and jinn should combine together to</w:t>
      </w:r>
      <w:r w:rsidR="00F43165">
        <w:rPr>
          <w:lang w:val="en-US" w:eastAsia="en-US"/>
        </w:rPr>
        <w:t xml:space="preserve"> </w:t>
      </w:r>
      <w:r w:rsidRPr="00DF2473">
        <w:rPr>
          <w:lang w:val="en-US" w:eastAsia="en-US"/>
        </w:rPr>
        <w:t>produce the like of this Qur’an, they could not produce the like of it” (</w:t>
      </w:r>
      <w:r w:rsidR="00036798">
        <w:rPr>
          <w:lang w:val="en-US" w:eastAsia="en-US"/>
        </w:rPr>
        <w:t>17:</w:t>
      </w:r>
      <w:r w:rsidRPr="00DF2473">
        <w:rPr>
          <w:lang w:val="en-US" w:eastAsia="en-US"/>
        </w:rPr>
        <w:t>88).</w:t>
      </w:r>
    </w:p>
    <w:p w14:paraId="056432BD" w14:textId="5A21ADD7" w:rsidR="004E7547" w:rsidRPr="00DF2473" w:rsidRDefault="004E7547" w:rsidP="006D2916">
      <w:pPr>
        <w:pStyle w:val="Text"/>
        <w:rPr>
          <w:lang w:val="en-US" w:eastAsia="en-US"/>
        </w:rPr>
      </w:pPr>
      <w:r w:rsidRPr="00DF2473">
        <w:rPr>
          <w:lang w:val="en-US" w:eastAsia="en-US"/>
        </w:rPr>
        <w:t>Baha’is follow in this tradition, holding that each prophet</w:t>
      </w:r>
      <w:r w:rsidR="00F43165">
        <w:rPr>
          <w:lang w:val="en-US" w:eastAsia="en-US"/>
        </w:rPr>
        <w:t xml:space="preserve"> </w:t>
      </w:r>
      <w:r w:rsidRPr="00DF2473">
        <w:rPr>
          <w:lang w:val="en-US" w:eastAsia="en-US"/>
        </w:rPr>
        <w:t>of the past revealed a book of law for his dispensation.  The Bab added</w:t>
      </w:r>
      <w:r w:rsidR="00F43165">
        <w:rPr>
          <w:lang w:val="en-US" w:eastAsia="en-US"/>
        </w:rPr>
        <w:t xml:space="preserve"> </w:t>
      </w:r>
      <w:r w:rsidRPr="00DF2473">
        <w:rPr>
          <w:lang w:val="en-US" w:eastAsia="en-US"/>
        </w:rPr>
        <w:t xml:space="preserve">his </w:t>
      </w:r>
      <w:r w:rsidRPr="000C36D1">
        <w:rPr>
          <w:i/>
          <w:iCs/>
        </w:rPr>
        <w:t>Bayan</w:t>
      </w:r>
      <w:r w:rsidRPr="00DF2473">
        <w:rPr>
          <w:lang w:val="en-US" w:eastAsia="en-US"/>
        </w:rPr>
        <w:t xml:space="preserve"> and Baha’u’llah his </w:t>
      </w:r>
      <w:r w:rsidRPr="000C36D1">
        <w:rPr>
          <w:i/>
          <w:iCs/>
        </w:rPr>
        <w:t>Kitab-i-Aqdas</w:t>
      </w:r>
      <w:r w:rsidRPr="00DF2473">
        <w:rPr>
          <w:lang w:val="en-US" w:eastAsia="en-US"/>
        </w:rPr>
        <w:t>.  The same claim is advanced</w:t>
      </w:r>
      <w:r w:rsidR="006B2CF2">
        <w:rPr>
          <w:lang w:val="en-US" w:eastAsia="en-US"/>
        </w:rPr>
        <w:t xml:space="preserve"> </w:t>
      </w:r>
      <w:r w:rsidRPr="00DF2473">
        <w:rPr>
          <w:lang w:val="en-US" w:eastAsia="en-US"/>
        </w:rPr>
        <w:t>that the verses themselves are their own verification.  The Bab, especially,</w:t>
      </w:r>
      <w:r w:rsidR="006B2CF2">
        <w:rPr>
          <w:lang w:val="en-US" w:eastAsia="en-US"/>
        </w:rPr>
        <w:t xml:space="preserve"> </w:t>
      </w:r>
      <w:r w:rsidRPr="00DF2473">
        <w:rPr>
          <w:lang w:val="en-US" w:eastAsia="en-US"/>
        </w:rPr>
        <w:t>appealed to his “verses” as the one irrefutable proof of his mission, the</w:t>
      </w:r>
      <w:r w:rsidR="006B2CF2">
        <w:rPr>
          <w:lang w:val="en-US" w:eastAsia="en-US"/>
        </w:rPr>
        <w:t xml:space="preserve"> </w:t>
      </w:r>
      <w:r w:rsidRPr="00DF2473">
        <w:rPr>
          <w:lang w:val="en-US" w:eastAsia="en-US"/>
        </w:rPr>
        <w:t>‘idea being that no mere human being could produce words of such compelling</w:t>
      </w:r>
      <w:r w:rsidR="006B2CF2">
        <w:rPr>
          <w:lang w:val="en-US" w:eastAsia="en-US"/>
        </w:rPr>
        <w:t xml:space="preserve"> </w:t>
      </w:r>
      <w:r w:rsidRPr="00DF2473">
        <w:rPr>
          <w:lang w:val="en-US" w:eastAsia="en-US"/>
        </w:rPr>
        <w:t>power and beauty, that such words would have to flow from a divine source</w:t>
      </w:r>
      <w:r w:rsidR="006B2CF2">
        <w:rPr>
          <w:lang w:val="en-US" w:eastAsia="en-US"/>
        </w:rPr>
        <w:t xml:space="preserve"> </w:t>
      </w:r>
      <w:r w:rsidRPr="00DF2473">
        <w:rPr>
          <w:lang w:val="en-US" w:eastAsia="en-US"/>
        </w:rPr>
        <w:t>using the human agent as a mere channel or instrument for their outpouring.</w:t>
      </w:r>
      <w:r w:rsidR="00554008">
        <w:rPr>
          <w:lang w:val="en-US" w:eastAsia="en-US"/>
        </w:rPr>
        <w:t xml:space="preserve">  </w:t>
      </w:r>
      <w:r w:rsidRPr="00DF2473">
        <w:rPr>
          <w:lang w:val="en-US" w:eastAsia="en-US"/>
        </w:rPr>
        <w:t>The Babis and Baha’is also looked upon the speed of composition and the</w:t>
      </w:r>
      <w:r w:rsidR="00554008">
        <w:rPr>
          <w:lang w:val="en-US" w:eastAsia="en-US"/>
        </w:rPr>
        <w:t xml:space="preserve"> </w:t>
      </w:r>
      <w:r w:rsidRPr="00DF2473">
        <w:rPr>
          <w:lang w:val="en-US" w:eastAsia="en-US"/>
        </w:rPr>
        <w:t>quantity of output of the verses as further signs of their divine character.  Various converts to the Bab—as Siyyid Yahya-i-Darabi (Vahid)</w:t>
      </w:r>
      <w:r w:rsidR="00554008">
        <w:rPr>
          <w:rStyle w:val="EndnoteReference"/>
          <w:lang w:eastAsia="en-US"/>
        </w:rPr>
        <w:endnoteReference w:id="301"/>
      </w:r>
      <w:r w:rsidRPr="00DF2473">
        <w:rPr>
          <w:lang w:val="en-US" w:eastAsia="en-US"/>
        </w:rPr>
        <w:t xml:space="preserve"> and</w:t>
      </w:r>
      <w:r w:rsidR="00554008">
        <w:rPr>
          <w:lang w:val="en-US" w:eastAsia="en-US"/>
        </w:rPr>
        <w:t xml:space="preserve"> </w:t>
      </w:r>
      <w:r w:rsidRPr="00DF2473">
        <w:rPr>
          <w:lang w:val="en-US" w:eastAsia="en-US"/>
        </w:rPr>
        <w:t xml:space="preserve">the </w:t>
      </w:r>
      <w:r w:rsidRPr="000C36D1">
        <w:rPr>
          <w:i/>
          <w:iCs/>
        </w:rPr>
        <w:t>Imam-Jum</w:t>
      </w:r>
      <w:r w:rsidR="005E598D" w:rsidRPr="00DF2473">
        <w:rPr>
          <w:i/>
          <w:iCs/>
          <w:lang w:val="en-US" w:eastAsia="en-US"/>
        </w:rPr>
        <w:t>‘</w:t>
      </w:r>
      <w:r w:rsidRPr="000C36D1">
        <w:rPr>
          <w:i/>
          <w:iCs/>
        </w:rPr>
        <w:t>ih</w:t>
      </w:r>
      <w:r w:rsidRPr="00DF2473">
        <w:rPr>
          <w:lang w:val="en-US" w:eastAsia="en-US"/>
        </w:rPr>
        <w:t>—became convinced of the Bab’s mission by his speed of</w:t>
      </w:r>
      <w:r w:rsidR="006D2916">
        <w:rPr>
          <w:lang w:val="en-US" w:eastAsia="en-US"/>
        </w:rPr>
        <w:t xml:space="preserve"> </w:t>
      </w:r>
      <w:r w:rsidRPr="00DF2473">
        <w:rPr>
          <w:lang w:val="en-US" w:eastAsia="en-US"/>
        </w:rPr>
        <w:t>producing verses.</w:t>
      </w:r>
      <w:r w:rsidR="006D2916">
        <w:rPr>
          <w:rStyle w:val="EndnoteReference"/>
          <w:lang w:eastAsia="en-US"/>
        </w:rPr>
        <w:endnoteReference w:id="302"/>
      </w:r>
    </w:p>
    <w:p w14:paraId="6FFB3574" w14:textId="77777777" w:rsidR="004E7547" w:rsidRPr="00DF2473" w:rsidRDefault="004E7547" w:rsidP="004E7547">
      <w:pPr>
        <w:rPr>
          <w:lang w:val="en-US" w:eastAsia="en-US"/>
        </w:rPr>
      </w:pPr>
      <w:r w:rsidRPr="00DF2473">
        <w:rPr>
          <w:lang w:val="en-US" w:eastAsia="en-US"/>
        </w:rPr>
        <w:br w:type="page"/>
      </w:r>
    </w:p>
    <w:p w14:paraId="32B4180B" w14:textId="6EE279E5" w:rsidR="004E7547" w:rsidRPr="00DF2473" w:rsidRDefault="004E7547" w:rsidP="00CA6079">
      <w:pPr>
        <w:pStyle w:val="Text"/>
        <w:rPr>
          <w:lang w:val="en-US" w:eastAsia="en-US"/>
        </w:rPr>
      </w:pPr>
      <w:r w:rsidRPr="00DF2473">
        <w:rPr>
          <w:lang w:val="en-US" w:eastAsia="en-US"/>
        </w:rPr>
        <w:lastRenderedPageBreak/>
        <w:t>The stamp of the Islamic background on the Baha’i faith is</w:t>
      </w:r>
      <w:r w:rsidR="00CA6079">
        <w:rPr>
          <w:lang w:val="en-US" w:eastAsia="en-US"/>
        </w:rPr>
        <w:t xml:space="preserve"> </w:t>
      </w:r>
      <w:r w:rsidRPr="00DF2473">
        <w:rPr>
          <w:lang w:val="en-US" w:eastAsia="en-US"/>
        </w:rPr>
        <w:t>never more clearly seen than in Shoghi Effendi’s appraisal of the Qur’an</w:t>
      </w:r>
      <w:r w:rsidR="00CA6079">
        <w:rPr>
          <w:lang w:val="en-US" w:eastAsia="en-US"/>
        </w:rPr>
        <w:t xml:space="preserve"> </w:t>
      </w:r>
      <w:r w:rsidRPr="00DF2473">
        <w:rPr>
          <w:lang w:val="en-US" w:eastAsia="en-US"/>
        </w:rPr>
        <w:t>as being “apart from the sacred scriptures of the Babi and Baha’i Revelation … the only Book which can be regarded as an absolutely</w:t>
      </w:r>
      <w:r w:rsidR="00CA6079">
        <w:rPr>
          <w:lang w:val="en-US" w:eastAsia="en-US"/>
        </w:rPr>
        <w:t xml:space="preserve"> </w:t>
      </w:r>
      <w:r w:rsidRPr="00DF2473">
        <w:rPr>
          <w:lang w:val="en-US" w:eastAsia="en-US"/>
        </w:rPr>
        <w:t>authenticated Repository of the Word of God.”</w:t>
      </w:r>
      <w:r w:rsidR="00CA6079">
        <w:rPr>
          <w:rStyle w:val="EndnoteReference"/>
          <w:lang w:eastAsia="en-US"/>
        </w:rPr>
        <w:endnoteReference w:id="303"/>
      </w:r>
    </w:p>
    <w:p w14:paraId="41EB8F9D" w14:textId="273062EC" w:rsidR="004E7547" w:rsidRPr="00DF2473" w:rsidRDefault="004E7547" w:rsidP="001D094B">
      <w:pPr>
        <w:pStyle w:val="Myhead3"/>
        <w:rPr>
          <w:lang w:val="en-US" w:eastAsia="en-US"/>
        </w:rPr>
      </w:pPr>
      <w:r w:rsidRPr="00DF2473">
        <w:rPr>
          <w:lang w:val="en-US" w:eastAsia="en-US"/>
        </w:rPr>
        <w:t>The Shi</w:t>
      </w:r>
      <w:r w:rsidR="005E598D" w:rsidRPr="00DF2473">
        <w:rPr>
          <w:lang w:val="en-US" w:eastAsia="en-US"/>
        </w:rPr>
        <w:t>‘</w:t>
      </w:r>
      <w:r w:rsidRPr="00DF2473">
        <w:rPr>
          <w:lang w:val="en-US" w:eastAsia="en-US"/>
        </w:rPr>
        <w:t>ah Islamic</w:t>
      </w:r>
      <w:r w:rsidR="00F02FB6" w:rsidRPr="00DF2473">
        <w:rPr>
          <w:lang w:val="en-US" w:eastAsia="en-US"/>
        </w:rPr>
        <w:t xml:space="preserve"> b</w:t>
      </w:r>
      <w:r w:rsidRPr="00DF2473">
        <w:rPr>
          <w:lang w:val="en-US" w:eastAsia="en-US"/>
        </w:rPr>
        <w:t>ackground of the Baha’i Faith</w:t>
      </w:r>
    </w:p>
    <w:p w14:paraId="54AF879A" w14:textId="3B48AE7F" w:rsidR="004E7547" w:rsidRPr="00DF2473" w:rsidRDefault="004E7547" w:rsidP="00F02FB6">
      <w:pPr>
        <w:pStyle w:val="Text"/>
        <w:rPr>
          <w:lang w:val="en-US" w:eastAsia="en-US"/>
        </w:rPr>
      </w:pPr>
      <w:r w:rsidRPr="00DF2473">
        <w:rPr>
          <w:lang w:val="en-US" w:eastAsia="en-US"/>
        </w:rPr>
        <w:t>The Baha’i faith, however, is a product not simply of Islam</w:t>
      </w:r>
      <w:r w:rsidR="00F02FB6">
        <w:rPr>
          <w:lang w:val="en-US" w:eastAsia="en-US"/>
        </w:rPr>
        <w:t xml:space="preserve"> </w:t>
      </w:r>
      <w:r w:rsidRPr="00DF2473">
        <w:rPr>
          <w:lang w:val="en-US" w:eastAsia="en-US"/>
        </w:rPr>
        <w:t>but of the Shi</w:t>
      </w:r>
      <w:r w:rsidR="005E598D" w:rsidRPr="00DF2473">
        <w:rPr>
          <w:lang w:val="en-US" w:eastAsia="en-US"/>
        </w:rPr>
        <w:t>‘</w:t>
      </w:r>
      <w:r w:rsidRPr="00DF2473">
        <w:rPr>
          <w:lang w:val="en-US" w:eastAsia="en-US"/>
        </w:rPr>
        <w:t>ah form of Islam, which is predominant in Persia.  In his</w:t>
      </w:r>
      <w:r w:rsidR="00F02FB6">
        <w:rPr>
          <w:lang w:val="en-US" w:eastAsia="en-US"/>
        </w:rPr>
        <w:t xml:space="preserve"> </w:t>
      </w:r>
      <w:r w:rsidRPr="00DF2473">
        <w:rPr>
          <w:lang w:val="en-US" w:eastAsia="en-US"/>
        </w:rPr>
        <w:t xml:space="preserve">Introduction to </w:t>
      </w:r>
      <w:r w:rsidRPr="000C36D1">
        <w:rPr>
          <w:i/>
          <w:iCs/>
        </w:rPr>
        <w:t>The Dawn-Breakers</w:t>
      </w:r>
      <w:r w:rsidRPr="00DF2473">
        <w:rPr>
          <w:lang w:val="en-US" w:eastAsia="en-US"/>
        </w:rPr>
        <w:t>, Shoghi Effendi speaks of “the shi</w:t>
      </w:r>
      <w:r w:rsidR="004A3C33" w:rsidRPr="00DF2473">
        <w:rPr>
          <w:lang w:val="en-US" w:eastAsia="en-US"/>
        </w:rPr>
        <w:t>‘</w:t>
      </w:r>
      <w:r w:rsidRPr="00DF2473">
        <w:rPr>
          <w:lang w:val="en-US" w:eastAsia="en-US"/>
        </w:rPr>
        <w:t>ahs</w:t>
      </w:r>
      <w:r w:rsidR="00F02FB6">
        <w:rPr>
          <w:lang w:val="en-US" w:eastAsia="en-US"/>
        </w:rPr>
        <w:t xml:space="preserve"> </w:t>
      </w:r>
      <w:r w:rsidRPr="00DF2473">
        <w:rPr>
          <w:lang w:val="en-US" w:eastAsia="en-US"/>
        </w:rPr>
        <w:t>out of whose doctrines the Babi Movement rose.”</w:t>
      </w:r>
      <w:r w:rsidR="00F02FB6">
        <w:rPr>
          <w:rStyle w:val="EndnoteReference"/>
          <w:lang w:eastAsia="en-US"/>
        </w:rPr>
        <w:endnoteReference w:id="304"/>
      </w:r>
    </w:p>
    <w:p w14:paraId="608F84D9" w14:textId="6B5CD157" w:rsidR="004E7547" w:rsidRPr="00DF2473" w:rsidRDefault="004E7547" w:rsidP="00DE50CD">
      <w:pPr>
        <w:pStyle w:val="Text"/>
        <w:rPr>
          <w:lang w:val="en-US" w:eastAsia="en-US"/>
        </w:rPr>
      </w:pPr>
      <w:r w:rsidRPr="00DF2473">
        <w:rPr>
          <w:lang w:val="en-US" w:eastAsia="en-US"/>
        </w:rPr>
        <w:t>When Shoghi Effendi refers to “the illegitimacy of the institution at the Caliphate, the founders of which had usurped the authority of</w:t>
      </w:r>
      <w:r w:rsidR="001D094B">
        <w:rPr>
          <w:lang w:val="en-US" w:eastAsia="en-US"/>
        </w:rPr>
        <w:t xml:space="preserve"> </w:t>
      </w:r>
      <w:r w:rsidRPr="00DF2473">
        <w:rPr>
          <w:lang w:val="en-US" w:eastAsia="en-US"/>
        </w:rPr>
        <w:t>the lawful successors of the Apostle of God”</w:t>
      </w:r>
      <w:r w:rsidR="008B16B4">
        <w:rPr>
          <w:lang w:val="en-US" w:eastAsia="en-US"/>
        </w:rPr>
        <w:t>,</w:t>
      </w:r>
      <w:r w:rsidR="008B16B4">
        <w:rPr>
          <w:rStyle w:val="EndnoteReference"/>
          <w:lang w:eastAsia="en-US"/>
        </w:rPr>
        <w:endnoteReference w:id="305"/>
      </w:r>
      <w:r w:rsidRPr="00DF2473">
        <w:rPr>
          <w:lang w:val="en-US" w:eastAsia="en-US"/>
        </w:rPr>
        <w:t xml:space="preserve"> he is expressing a judgment and joining sides with Shi</w:t>
      </w:r>
      <w:r w:rsidR="005E598D" w:rsidRPr="00DF2473">
        <w:rPr>
          <w:lang w:val="en-US" w:eastAsia="en-US"/>
        </w:rPr>
        <w:t>‘</w:t>
      </w:r>
      <w:r w:rsidRPr="00DF2473">
        <w:rPr>
          <w:lang w:val="en-US" w:eastAsia="en-US"/>
        </w:rPr>
        <w:t>ah Islam in a contention which split</w:t>
      </w:r>
      <w:r w:rsidR="008B16B4">
        <w:rPr>
          <w:lang w:val="en-US" w:eastAsia="en-US"/>
        </w:rPr>
        <w:t xml:space="preserve"> </w:t>
      </w:r>
      <w:r w:rsidRPr="00DF2473">
        <w:rPr>
          <w:lang w:val="en-US" w:eastAsia="en-US"/>
        </w:rPr>
        <w:t>Islam into two rival factions after the death of Muhammad, the founder of</w:t>
      </w:r>
      <w:r w:rsidR="001D094B">
        <w:rPr>
          <w:lang w:val="en-US" w:eastAsia="en-US"/>
        </w:rPr>
        <w:t xml:space="preserve"> </w:t>
      </w:r>
      <w:r w:rsidRPr="00DF2473">
        <w:rPr>
          <w:lang w:val="en-US" w:eastAsia="en-US"/>
        </w:rPr>
        <w:t>Islam.  That God sent his succeeding revelation through the Bab, who was</w:t>
      </w:r>
      <w:r w:rsidR="001D094B">
        <w:rPr>
          <w:lang w:val="en-US" w:eastAsia="en-US"/>
        </w:rPr>
        <w:t xml:space="preserve"> </w:t>
      </w:r>
      <w:r w:rsidRPr="00DF2473">
        <w:rPr>
          <w:lang w:val="en-US" w:eastAsia="en-US"/>
        </w:rPr>
        <w:t>himself a descendant of the Imams of Shi</w:t>
      </w:r>
      <w:r w:rsidR="005E598D" w:rsidRPr="00DF2473">
        <w:rPr>
          <w:lang w:val="en-US" w:eastAsia="en-US"/>
        </w:rPr>
        <w:t>‘</w:t>
      </w:r>
      <w:r w:rsidRPr="00DF2473">
        <w:rPr>
          <w:lang w:val="en-US" w:eastAsia="en-US"/>
        </w:rPr>
        <w:t xml:space="preserve">ah </w:t>
      </w:r>
      <w:r w:rsidR="002D1293">
        <w:rPr>
          <w:lang w:val="en-US" w:eastAsia="en-US"/>
        </w:rPr>
        <w:t>I</w:t>
      </w:r>
      <w:r w:rsidRPr="00DF2473">
        <w:rPr>
          <w:lang w:val="en-US" w:eastAsia="en-US"/>
        </w:rPr>
        <w:t>slam, is to Shoghi Effendi</w:t>
      </w:r>
      <w:r w:rsidR="001D094B">
        <w:rPr>
          <w:lang w:val="en-US" w:eastAsia="en-US"/>
        </w:rPr>
        <w:t xml:space="preserve"> </w:t>
      </w:r>
      <w:r w:rsidRPr="00DF2473">
        <w:rPr>
          <w:lang w:val="en-US" w:eastAsia="en-US"/>
        </w:rPr>
        <w:t>the evident demonstration of the error of Sunni Islam, which in refusing</w:t>
      </w:r>
      <w:r w:rsidR="001D094B">
        <w:rPr>
          <w:lang w:val="en-US" w:eastAsia="en-US"/>
        </w:rPr>
        <w:t xml:space="preserve"> </w:t>
      </w:r>
      <w:r w:rsidRPr="00DF2473">
        <w:rPr>
          <w:lang w:val="en-US" w:eastAsia="en-US"/>
        </w:rPr>
        <w:t>to recogn</w:t>
      </w:r>
      <w:r w:rsidR="00580E72">
        <w:rPr>
          <w:lang w:val="en-US" w:eastAsia="en-US"/>
        </w:rPr>
        <w:t>i</w:t>
      </w:r>
      <w:r w:rsidRPr="00DF2473">
        <w:rPr>
          <w:lang w:val="en-US" w:eastAsia="en-US"/>
        </w:rPr>
        <w:t xml:space="preserve">ze Muhammad’s rightful successors produced such </w:t>
      </w:r>
      <w:r w:rsidR="008B16B4">
        <w:rPr>
          <w:lang w:val="en-US" w:eastAsia="en-US"/>
        </w:rPr>
        <w:t>a</w:t>
      </w:r>
      <w:r w:rsidRPr="00DF2473">
        <w:rPr>
          <w:lang w:val="en-US" w:eastAsia="en-US"/>
        </w:rPr>
        <w:t xml:space="preserve"> grievous</w:t>
      </w:r>
      <w:r w:rsidR="001D094B">
        <w:rPr>
          <w:lang w:val="en-US" w:eastAsia="en-US"/>
        </w:rPr>
        <w:t xml:space="preserve"> </w:t>
      </w:r>
      <w:r w:rsidRPr="00DF2473">
        <w:rPr>
          <w:lang w:val="en-US" w:eastAsia="en-US"/>
        </w:rPr>
        <w:t>schism in Islam from the very beginning.</w:t>
      </w:r>
      <w:r w:rsidR="00DE50CD">
        <w:rPr>
          <w:rStyle w:val="EndnoteReference"/>
          <w:lang w:eastAsia="en-US"/>
        </w:rPr>
        <w:endnoteReference w:id="306"/>
      </w:r>
    </w:p>
    <w:p w14:paraId="16C19499" w14:textId="161A3D0E" w:rsidR="004E7547" w:rsidRPr="00DF2473" w:rsidRDefault="004E7547" w:rsidP="00E85183">
      <w:pPr>
        <w:pStyle w:val="Text"/>
        <w:rPr>
          <w:lang w:val="en-US" w:eastAsia="en-US"/>
        </w:rPr>
      </w:pPr>
      <w:r w:rsidRPr="00DF2473">
        <w:rPr>
          <w:lang w:val="en-US" w:eastAsia="en-US"/>
        </w:rPr>
        <w:t>The issue which divides Islam into the Sunnis and the Shi</w:t>
      </w:r>
      <w:r w:rsidR="004A3C33" w:rsidRPr="00DF2473">
        <w:rPr>
          <w:lang w:val="en-US" w:eastAsia="en-US"/>
        </w:rPr>
        <w:t>‘</w:t>
      </w:r>
      <w:r w:rsidRPr="00DF2473">
        <w:rPr>
          <w:lang w:val="en-US" w:eastAsia="en-US"/>
        </w:rPr>
        <w:t>ahs</w:t>
      </w:r>
      <w:r w:rsidR="00E85183">
        <w:rPr>
          <w:lang w:val="en-US" w:eastAsia="en-US"/>
        </w:rPr>
        <w:t xml:space="preserve"> </w:t>
      </w:r>
      <w:r w:rsidRPr="00DF2473">
        <w:rPr>
          <w:lang w:val="en-US" w:eastAsia="en-US"/>
        </w:rPr>
        <w:t>pertains to Muhammad’s successor.  Muhammad had no son, and so, according</w:t>
      </w:r>
      <w:r w:rsidR="00E85183">
        <w:rPr>
          <w:lang w:val="en-US" w:eastAsia="en-US"/>
        </w:rPr>
        <w:t xml:space="preserve"> </w:t>
      </w:r>
      <w:r w:rsidRPr="00DF2473">
        <w:rPr>
          <w:lang w:val="en-US" w:eastAsia="en-US"/>
        </w:rPr>
        <w:t>to the Shi</w:t>
      </w:r>
      <w:r w:rsidR="005E598D" w:rsidRPr="00DF2473">
        <w:rPr>
          <w:lang w:val="en-US" w:eastAsia="en-US"/>
        </w:rPr>
        <w:t>‘</w:t>
      </w:r>
      <w:r w:rsidRPr="00DF2473">
        <w:rPr>
          <w:lang w:val="en-US" w:eastAsia="en-US"/>
        </w:rPr>
        <w:t>ahs, appointed as his successor his cousin, ‘Ali ibn Abi Talib,</w:t>
      </w:r>
      <w:r w:rsidR="00E85183">
        <w:rPr>
          <w:lang w:val="en-US" w:eastAsia="en-US"/>
        </w:rPr>
        <w:t xml:space="preserve"> </w:t>
      </w:r>
      <w:r w:rsidRPr="00DF2473">
        <w:rPr>
          <w:lang w:val="en-US" w:eastAsia="en-US"/>
        </w:rPr>
        <w:t>who was also his son-in-law by marriage to Fatimih (or Fatima), Muhammad’s</w:t>
      </w:r>
      <w:r w:rsidR="00E85183">
        <w:rPr>
          <w:lang w:val="en-US" w:eastAsia="en-US"/>
        </w:rPr>
        <w:t xml:space="preserve"> </w:t>
      </w:r>
      <w:r w:rsidRPr="00DF2473">
        <w:rPr>
          <w:lang w:val="en-US" w:eastAsia="en-US"/>
        </w:rPr>
        <w:t>daughter.  The Shi</w:t>
      </w:r>
      <w:r w:rsidR="005E598D" w:rsidRPr="00DF2473">
        <w:rPr>
          <w:lang w:val="en-US" w:eastAsia="en-US"/>
        </w:rPr>
        <w:t>‘</w:t>
      </w:r>
      <w:r w:rsidRPr="00DF2473">
        <w:rPr>
          <w:lang w:val="en-US" w:eastAsia="en-US"/>
        </w:rPr>
        <w:t>ahs believe that ‘Ali’s rightful place was usurped in</w:t>
      </w:r>
    </w:p>
    <w:p w14:paraId="1B6E7864"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25DF757C" w14:textId="46D967F7" w:rsidR="004E7547" w:rsidRPr="00DF2473" w:rsidRDefault="004E7547" w:rsidP="00E85183">
      <w:pPr>
        <w:pStyle w:val="Textcts"/>
        <w:rPr>
          <w:lang w:val="en-US" w:eastAsia="en-US"/>
        </w:rPr>
      </w:pPr>
      <w:r w:rsidRPr="00DF2473">
        <w:rPr>
          <w:lang w:val="en-US" w:eastAsia="en-US"/>
        </w:rPr>
        <w:lastRenderedPageBreak/>
        <w:t>turn by Abu Bakr, ‘Umar, and ‘Uthman—the first three Caliphs (or rulers)</w:t>
      </w:r>
      <w:r w:rsidR="00E85183">
        <w:rPr>
          <w:lang w:val="en-US" w:eastAsia="en-US"/>
        </w:rPr>
        <w:t xml:space="preserve"> </w:t>
      </w:r>
      <w:r w:rsidRPr="00DF2473">
        <w:rPr>
          <w:lang w:val="en-US" w:eastAsia="en-US"/>
        </w:rPr>
        <w:t>in Islam after Muhammad.  ‘Ali was finally elected Caliph after ‘Uthman</w:t>
      </w:r>
      <w:r w:rsidR="00E85183">
        <w:rPr>
          <w:lang w:val="en-US" w:eastAsia="en-US"/>
        </w:rPr>
        <w:t xml:space="preserve"> </w:t>
      </w:r>
      <w:r w:rsidRPr="00DF2473">
        <w:rPr>
          <w:lang w:val="en-US" w:eastAsia="en-US"/>
        </w:rPr>
        <w:t>but was assassinated after a short and troubled reign of five years.</w:t>
      </w:r>
      <w:r w:rsidR="00E85183">
        <w:rPr>
          <w:lang w:val="en-US" w:eastAsia="en-US"/>
        </w:rPr>
        <w:t xml:space="preserve">  </w:t>
      </w:r>
      <w:r w:rsidRPr="00DF2473">
        <w:rPr>
          <w:lang w:val="en-US" w:eastAsia="en-US"/>
        </w:rPr>
        <w:t>‘Ali’s eldest son, al-Hasan, regarded by the Shi</w:t>
      </w:r>
      <w:r w:rsidR="005E598D" w:rsidRPr="00DF2473">
        <w:rPr>
          <w:lang w:val="en-US" w:eastAsia="en-US"/>
        </w:rPr>
        <w:t>‘</w:t>
      </w:r>
      <w:r w:rsidRPr="00DF2473">
        <w:rPr>
          <w:lang w:val="en-US" w:eastAsia="en-US"/>
        </w:rPr>
        <w:t>ahs as the second rightful successor to Muhammad (the second “Imam”), abdicated his reign five</w:t>
      </w:r>
      <w:r w:rsidR="00E85183">
        <w:rPr>
          <w:lang w:val="en-US" w:eastAsia="en-US"/>
        </w:rPr>
        <w:t xml:space="preserve"> </w:t>
      </w:r>
      <w:r w:rsidRPr="00DF2473">
        <w:rPr>
          <w:lang w:val="en-US" w:eastAsia="en-US"/>
        </w:rPr>
        <w:t>or six years after his father’s death to the contender for leadership,</w:t>
      </w:r>
      <w:r w:rsidR="00E85183">
        <w:rPr>
          <w:lang w:val="en-US" w:eastAsia="en-US"/>
        </w:rPr>
        <w:t xml:space="preserve"> </w:t>
      </w:r>
      <w:r w:rsidRPr="00DF2473">
        <w:rPr>
          <w:lang w:val="en-US" w:eastAsia="en-US"/>
        </w:rPr>
        <w:t>Umayyad Mu</w:t>
      </w:r>
      <w:r w:rsidR="005E598D" w:rsidRPr="00DF2473">
        <w:rPr>
          <w:lang w:val="en-US" w:eastAsia="en-US"/>
        </w:rPr>
        <w:t>‘</w:t>
      </w:r>
      <w:r w:rsidRPr="00DF2473">
        <w:rPr>
          <w:lang w:val="en-US" w:eastAsia="en-US"/>
        </w:rPr>
        <w:t>awiya, The third Imam, al-Husayn, the younger brother of</w:t>
      </w:r>
      <w:r w:rsidR="00E85183">
        <w:rPr>
          <w:lang w:val="en-US" w:eastAsia="en-US"/>
        </w:rPr>
        <w:t xml:space="preserve"> </w:t>
      </w:r>
      <w:r w:rsidRPr="00DF2473">
        <w:rPr>
          <w:lang w:val="en-US" w:eastAsia="en-US"/>
        </w:rPr>
        <w:t>al-Hasan, tried unsuccessfully to regain the leadership and perished in</w:t>
      </w:r>
      <w:r w:rsidR="00E85183">
        <w:rPr>
          <w:lang w:val="en-US" w:eastAsia="en-US"/>
        </w:rPr>
        <w:t xml:space="preserve"> </w:t>
      </w:r>
      <w:r w:rsidRPr="00DF2473">
        <w:rPr>
          <w:lang w:val="en-US" w:eastAsia="en-US"/>
        </w:rPr>
        <w:t xml:space="preserve">October 10, </w:t>
      </w:r>
      <w:r w:rsidR="00036798">
        <w:rPr>
          <w:lang w:val="en-US" w:eastAsia="en-US"/>
        </w:rPr>
        <w:t>CE</w:t>
      </w:r>
      <w:r w:rsidR="00E85183">
        <w:rPr>
          <w:lang w:val="en-US" w:eastAsia="en-US"/>
        </w:rPr>
        <w:t xml:space="preserve"> </w:t>
      </w:r>
      <w:r w:rsidRPr="00DF2473">
        <w:rPr>
          <w:lang w:val="en-US" w:eastAsia="en-US"/>
        </w:rPr>
        <w:t>680, a day celebrated with weeping in Shi</w:t>
      </w:r>
      <w:r w:rsidR="005E598D" w:rsidRPr="00DF2473">
        <w:rPr>
          <w:lang w:val="en-US" w:eastAsia="en-US"/>
        </w:rPr>
        <w:t>‘</w:t>
      </w:r>
      <w:r w:rsidRPr="00DF2473">
        <w:rPr>
          <w:lang w:val="en-US" w:eastAsia="en-US"/>
        </w:rPr>
        <w:t>ah communities,</w:t>
      </w:r>
      <w:r w:rsidR="00E85183">
        <w:rPr>
          <w:lang w:val="en-US" w:eastAsia="en-US"/>
        </w:rPr>
        <w:t xml:space="preserve"> </w:t>
      </w:r>
      <w:r w:rsidRPr="00DF2473">
        <w:rPr>
          <w:lang w:val="en-US" w:eastAsia="en-US"/>
        </w:rPr>
        <w:t>especially in Persia.  None of the remaining Imams ever regained the</w:t>
      </w:r>
      <w:r w:rsidR="00E85183">
        <w:rPr>
          <w:lang w:val="en-US" w:eastAsia="en-US"/>
        </w:rPr>
        <w:t xml:space="preserve"> </w:t>
      </w:r>
      <w:r w:rsidRPr="00DF2473">
        <w:rPr>
          <w:lang w:val="en-US" w:eastAsia="en-US"/>
        </w:rPr>
        <w:t>leadership, although they were highly revered among the Shi</w:t>
      </w:r>
      <w:r w:rsidR="005E598D" w:rsidRPr="00DF2473">
        <w:rPr>
          <w:lang w:val="en-US" w:eastAsia="en-US"/>
        </w:rPr>
        <w:t>‘</w:t>
      </w:r>
      <w:r w:rsidRPr="00DF2473">
        <w:rPr>
          <w:lang w:val="en-US" w:eastAsia="en-US"/>
        </w:rPr>
        <w:t>ahs.</w:t>
      </w:r>
    </w:p>
    <w:p w14:paraId="006A4138" w14:textId="495730FB" w:rsidR="004E7547" w:rsidRPr="00DF2473" w:rsidRDefault="004E7547" w:rsidP="00E85183">
      <w:pPr>
        <w:pStyle w:val="Text"/>
        <w:rPr>
          <w:lang w:val="en-US" w:eastAsia="en-US"/>
        </w:rPr>
      </w:pPr>
      <w:r w:rsidRPr="00DF2473">
        <w:rPr>
          <w:lang w:val="en-US" w:eastAsia="en-US"/>
        </w:rPr>
        <w:t>Unlike the Caliph, whose authority was given to him by the</w:t>
      </w:r>
      <w:r w:rsidR="00E85183">
        <w:rPr>
          <w:lang w:val="en-US" w:eastAsia="en-US"/>
        </w:rPr>
        <w:t xml:space="preserve"> </w:t>
      </w:r>
      <w:r w:rsidRPr="00DF2473">
        <w:rPr>
          <w:lang w:val="en-US" w:eastAsia="en-US"/>
        </w:rPr>
        <w:t>consent of the Muslim community and who needed not be a descendant of</w:t>
      </w:r>
      <w:r w:rsidR="00E85183">
        <w:rPr>
          <w:lang w:val="en-US" w:eastAsia="en-US"/>
        </w:rPr>
        <w:t xml:space="preserve"> </w:t>
      </w:r>
      <w:r w:rsidRPr="00DF2473">
        <w:rPr>
          <w:lang w:val="en-US" w:eastAsia="en-US"/>
        </w:rPr>
        <w:t>Muhammad, the Imam was a descendant of Muhammad, each one appointed by</w:t>
      </w:r>
      <w:r w:rsidR="00E85183">
        <w:rPr>
          <w:lang w:val="en-US" w:eastAsia="en-US"/>
        </w:rPr>
        <w:t xml:space="preserve"> </w:t>
      </w:r>
      <w:r w:rsidRPr="00DF2473">
        <w:rPr>
          <w:lang w:val="en-US" w:eastAsia="en-US"/>
        </w:rPr>
        <w:t>his predecessor.</w:t>
      </w:r>
      <w:r w:rsidR="00E85183">
        <w:rPr>
          <w:rStyle w:val="EndnoteReference"/>
          <w:lang w:eastAsia="en-US"/>
        </w:rPr>
        <w:endnoteReference w:id="307"/>
      </w:r>
    </w:p>
    <w:p w14:paraId="5B12AD1C" w14:textId="75FD353A" w:rsidR="004E7547" w:rsidRPr="00157D12" w:rsidRDefault="004E7547" w:rsidP="00440170">
      <w:pPr>
        <w:pStyle w:val="Quote"/>
      </w:pPr>
      <w:r w:rsidRPr="00DF2473">
        <w:rPr>
          <w:lang w:val="en-US" w:eastAsia="en-US"/>
        </w:rPr>
        <w:t>According to the Shi</w:t>
      </w:r>
      <w:r w:rsidR="005E598D" w:rsidRPr="00DF2473">
        <w:rPr>
          <w:lang w:val="en-US" w:eastAsia="en-US"/>
        </w:rPr>
        <w:t>‘</w:t>
      </w:r>
      <w:r w:rsidRPr="00DF2473">
        <w:rPr>
          <w:lang w:val="en-US" w:eastAsia="en-US"/>
        </w:rPr>
        <w:t>as, they have had virtues and attributes</w:t>
      </w:r>
      <w:r w:rsidR="00440170">
        <w:rPr>
          <w:lang w:val="en-US" w:eastAsia="en-US"/>
        </w:rPr>
        <w:t xml:space="preserve"> </w:t>
      </w:r>
      <w:r w:rsidRPr="00157D12">
        <w:t>which have been superior to those of anyone in their times they</w:t>
      </w:r>
      <w:r w:rsidR="00440170" w:rsidRPr="00157D12">
        <w:t xml:space="preserve"> </w:t>
      </w:r>
      <w:r w:rsidRPr="00157D12">
        <w:t>were endowed with greatness and the ability is perform miracles;</w:t>
      </w:r>
      <w:r w:rsidR="00440170" w:rsidRPr="00157D12">
        <w:t xml:space="preserve"> </w:t>
      </w:r>
      <w:r w:rsidRPr="00157D12">
        <w:t>they were infallible and innocent; each one was introduced by</w:t>
      </w:r>
      <w:r w:rsidR="00440170" w:rsidRPr="00157D12">
        <w:t xml:space="preserve"> </w:t>
      </w:r>
      <w:r w:rsidRPr="00157D12">
        <w:t>the previous Imam as his immediate successor.</w:t>
      </w:r>
      <w:r w:rsidR="00440170" w:rsidRPr="00157D12">
        <w:rPr>
          <w:rStyle w:val="EndnoteReference"/>
        </w:rPr>
        <w:endnoteReference w:id="308"/>
      </w:r>
    </w:p>
    <w:p w14:paraId="2FBD362B" w14:textId="38A102D6" w:rsidR="004E7547" w:rsidRPr="00DF2473" w:rsidRDefault="004E7547" w:rsidP="00FB3F09">
      <w:pPr>
        <w:pStyle w:val="Text"/>
        <w:rPr>
          <w:lang w:val="en-US" w:eastAsia="en-US"/>
        </w:rPr>
      </w:pPr>
      <w:r w:rsidRPr="00DF2473">
        <w:rPr>
          <w:lang w:val="en-US" w:eastAsia="en-US"/>
        </w:rPr>
        <w:t>The Imam, in other words, functioned for the Shi</w:t>
      </w:r>
      <w:r w:rsidR="005E598D" w:rsidRPr="00DF2473">
        <w:rPr>
          <w:lang w:val="en-US" w:eastAsia="en-US"/>
        </w:rPr>
        <w:t>‘</w:t>
      </w:r>
      <w:r w:rsidRPr="00DF2473">
        <w:rPr>
          <w:lang w:val="en-US" w:eastAsia="en-US"/>
        </w:rPr>
        <w:t>ahs much as the prophet</w:t>
      </w:r>
      <w:r w:rsidR="00FB3F09">
        <w:rPr>
          <w:lang w:val="en-US" w:eastAsia="en-US"/>
        </w:rPr>
        <w:t xml:space="preserve"> </w:t>
      </w:r>
      <w:r w:rsidRPr="00DF2473">
        <w:rPr>
          <w:lang w:val="en-US" w:eastAsia="en-US"/>
        </w:rPr>
        <w:t>Muhammad did in his day; he was the divinely appointed voice of God to</w:t>
      </w:r>
      <w:r w:rsidR="00FB3F09">
        <w:rPr>
          <w:lang w:val="en-US" w:eastAsia="en-US"/>
        </w:rPr>
        <w:t xml:space="preserve"> </w:t>
      </w:r>
      <w:r w:rsidRPr="00DF2473">
        <w:rPr>
          <w:lang w:val="en-US" w:eastAsia="en-US"/>
        </w:rPr>
        <w:t>whom all the Shi</w:t>
      </w:r>
      <w:r w:rsidR="005E598D" w:rsidRPr="00DF2473">
        <w:rPr>
          <w:lang w:val="en-US" w:eastAsia="en-US"/>
        </w:rPr>
        <w:t>‘</w:t>
      </w:r>
      <w:r w:rsidRPr="00DF2473">
        <w:rPr>
          <w:lang w:val="en-US" w:eastAsia="en-US"/>
        </w:rPr>
        <w:t>ahs looked for infallible direction.  This infallible</w:t>
      </w:r>
      <w:r w:rsidR="00FB3F09">
        <w:rPr>
          <w:lang w:val="en-US" w:eastAsia="en-US"/>
        </w:rPr>
        <w:t xml:space="preserve"> </w:t>
      </w:r>
      <w:r w:rsidRPr="00DF2473">
        <w:rPr>
          <w:lang w:val="en-US" w:eastAsia="en-US"/>
        </w:rPr>
        <w:t>guidance was guaranteed because each Imam was appointed to his position</w:t>
      </w:r>
      <w:r w:rsidR="00FB3F09">
        <w:rPr>
          <w:lang w:val="en-US" w:eastAsia="en-US"/>
        </w:rPr>
        <w:t xml:space="preserve"> </w:t>
      </w:r>
      <w:r w:rsidRPr="00DF2473">
        <w:rPr>
          <w:lang w:val="en-US" w:eastAsia="en-US"/>
        </w:rPr>
        <w:t>by the divinely guided Imam who preceded him, and the line went all the</w:t>
      </w:r>
      <w:r w:rsidR="00FB3F09">
        <w:rPr>
          <w:lang w:val="en-US" w:eastAsia="en-US"/>
        </w:rPr>
        <w:t xml:space="preserve"> </w:t>
      </w:r>
      <w:r w:rsidRPr="00DF2473">
        <w:rPr>
          <w:lang w:val="en-US" w:eastAsia="en-US"/>
        </w:rPr>
        <w:t>way back to the Prophet Muhammad himself, who had appointed ‘Ali as the</w:t>
      </w:r>
      <w:r w:rsidR="00FB3F09">
        <w:rPr>
          <w:lang w:val="en-US" w:eastAsia="en-US"/>
        </w:rPr>
        <w:t xml:space="preserve"> </w:t>
      </w:r>
      <w:r w:rsidRPr="00DF2473">
        <w:rPr>
          <w:lang w:val="en-US" w:eastAsia="en-US"/>
        </w:rPr>
        <w:t>first Imam.</w:t>
      </w:r>
    </w:p>
    <w:p w14:paraId="08D3DCCD" w14:textId="77777777" w:rsidR="004E7547" w:rsidRPr="00DF2473" w:rsidRDefault="004E7547" w:rsidP="004E7547">
      <w:pPr>
        <w:rPr>
          <w:lang w:val="en-US" w:eastAsia="en-US"/>
        </w:rPr>
      </w:pPr>
      <w:r w:rsidRPr="00DF2473">
        <w:rPr>
          <w:lang w:val="en-US" w:eastAsia="en-US"/>
        </w:rPr>
        <w:br w:type="page"/>
      </w:r>
    </w:p>
    <w:p w14:paraId="31D634AD" w14:textId="3BE58FFC" w:rsidR="004E7547" w:rsidRPr="00DF2473" w:rsidRDefault="004E7547" w:rsidP="00FB3F09">
      <w:pPr>
        <w:pStyle w:val="Text"/>
        <w:rPr>
          <w:lang w:val="en-US" w:eastAsia="en-US"/>
        </w:rPr>
      </w:pPr>
      <w:r w:rsidRPr="00DF2473">
        <w:rPr>
          <w:lang w:val="en-US" w:eastAsia="en-US"/>
        </w:rPr>
        <w:lastRenderedPageBreak/>
        <w:t>The Shi</w:t>
      </w:r>
      <w:r w:rsidR="005E598D" w:rsidRPr="00DF2473">
        <w:rPr>
          <w:lang w:val="en-US" w:eastAsia="en-US"/>
        </w:rPr>
        <w:t>‘</w:t>
      </w:r>
      <w:r w:rsidRPr="00DF2473">
        <w:rPr>
          <w:lang w:val="en-US" w:eastAsia="en-US"/>
        </w:rPr>
        <w:t>ahs, moreover, rejected entirely the principle or</w:t>
      </w:r>
      <w:r w:rsidR="00FB3F09">
        <w:rPr>
          <w:lang w:val="en-US" w:eastAsia="en-US"/>
        </w:rPr>
        <w:t xml:space="preserve"> </w:t>
      </w:r>
      <w:r w:rsidRPr="00DF2473">
        <w:rPr>
          <w:lang w:val="en-US" w:eastAsia="en-US"/>
        </w:rPr>
        <w:t xml:space="preserve">doctrine of </w:t>
      </w:r>
      <w:r w:rsidRPr="000C36D1">
        <w:rPr>
          <w:i/>
          <w:iCs/>
        </w:rPr>
        <w:t>ijma</w:t>
      </w:r>
      <w:r w:rsidRPr="00DF2473">
        <w:rPr>
          <w:lang w:val="en-US" w:eastAsia="en-US"/>
        </w:rPr>
        <w:t xml:space="preserve"> (“Consensus of the Community”), whereby Traditions</w:t>
      </w:r>
      <w:r w:rsidR="00FB3F09">
        <w:rPr>
          <w:lang w:val="en-US" w:eastAsia="en-US"/>
        </w:rPr>
        <w:t xml:space="preserve"> </w:t>
      </w:r>
      <w:r w:rsidRPr="00DF2473">
        <w:rPr>
          <w:lang w:val="en-US" w:eastAsia="en-US"/>
        </w:rPr>
        <w:t>could be established, holding to the contrary that only the Imams</w:t>
      </w:r>
      <w:r w:rsidR="00FB3F09">
        <w:rPr>
          <w:lang w:val="en-US" w:eastAsia="en-US"/>
        </w:rPr>
        <w:t xml:space="preserve"> </w:t>
      </w:r>
      <w:r w:rsidRPr="00DF2473">
        <w:rPr>
          <w:lang w:val="en-US" w:eastAsia="en-US"/>
        </w:rPr>
        <w:t>could rightly decide on questions of Muslim Law.</w:t>
      </w:r>
      <w:r w:rsidR="00FB3F09">
        <w:rPr>
          <w:rStyle w:val="EndnoteReference"/>
          <w:lang w:eastAsia="en-US"/>
        </w:rPr>
        <w:endnoteReference w:id="309"/>
      </w:r>
    </w:p>
    <w:p w14:paraId="47CFDAAA" w14:textId="7DA998B3" w:rsidR="004E7547" w:rsidRPr="00DF2473" w:rsidRDefault="004E7547" w:rsidP="00036798">
      <w:pPr>
        <w:pStyle w:val="Myhead3"/>
        <w:rPr>
          <w:lang w:val="en-US" w:eastAsia="en-US"/>
        </w:rPr>
      </w:pPr>
      <w:r w:rsidRPr="00DF2473">
        <w:rPr>
          <w:lang w:val="en-US" w:eastAsia="en-US"/>
        </w:rPr>
        <w:t xml:space="preserve">The Ithna-Mashariyyih </w:t>
      </w:r>
      <w:r w:rsidR="00036798">
        <w:rPr>
          <w:lang w:val="en-US" w:eastAsia="en-US"/>
        </w:rPr>
        <w:t>s</w:t>
      </w:r>
      <w:r w:rsidRPr="00DF2473">
        <w:rPr>
          <w:lang w:val="en-US" w:eastAsia="en-US"/>
        </w:rPr>
        <w:t>ect of Shi</w:t>
      </w:r>
      <w:r w:rsidR="005E598D" w:rsidRPr="00DF2473">
        <w:rPr>
          <w:lang w:val="en-US" w:eastAsia="en-US"/>
        </w:rPr>
        <w:t>‘</w:t>
      </w:r>
      <w:r w:rsidRPr="00DF2473">
        <w:rPr>
          <w:lang w:val="en-US" w:eastAsia="en-US"/>
        </w:rPr>
        <w:t>ah Islam</w:t>
      </w:r>
    </w:p>
    <w:p w14:paraId="0E1FDF40" w14:textId="206387A3" w:rsidR="004E7547" w:rsidRPr="00DF2473" w:rsidRDefault="004E7547" w:rsidP="00612A0E">
      <w:pPr>
        <w:pStyle w:val="Text"/>
        <w:rPr>
          <w:lang w:val="en-US" w:eastAsia="en-US"/>
        </w:rPr>
      </w:pPr>
      <w:r w:rsidRPr="00DF2473">
        <w:rPr>
          <w:lang w:val="en-US" w:eastAsia="en-US"/>
        </w:rPr>
        <w:t>With the passage of time, Shi’ites divided into various groups</w:t>
      </w:r>
      <w:r w:rsidR="00612A0E">
        <w:rPr>
          <w:lang w:val="en-US" w:eastAsia="en-US"/>
        </w:rPr>
        <w:t xml:space="preserve"> </w:t>
      </w:r>
      <w:r w:rsidRPr="00DF2473">
        <w:rPr>
          <w:lang w:val="en-US" w:eastAsia="en-US"/>
        </w:rPr>
        <w:t>over the number and identification of the Imams.</w:t>
      </w:r>
    </w:p>
    <w:p w14:paraId="40233309" w14:textId="77777777" w:rsidR="004E7547" w:rsidRPr="00275FAA" w:rsidRDefault="004E7547" w:rsidP="00612A0E">
      <w:pPr>
        <w:pStyle w:val="MyHead4"/>
      </w:pPr>
      <w:r w:rsidRPr="00275FAA">
        <w:t>The Zaidites</w:t>
      </w:r>
    </w:p>
    <w:p w14:paraId="703F28DF" w14:textId="33CF1FFC" w:rsidR="004E7547" w:rsidRPr="00DF2473" w:rsidRDefault="004E7547" w:rsidP="00036798">
      <w:pPr>
        <w:pStyle w:val="Text"/>
        <w:rPr>
          <w:lang w:val="en-US" w:eastAsia="en-US"/>
        </w:rPr>
      </w:pPr>
      <w:r w:rsidRPr="00DF2473">
        <w:rPr>
          <w:lang w:val="en-US" w:eastAsia="en-US"/>
        </w:rPr>
        <w:t>The Zaidi sect considers Zaid as the fifth Imam rather than</w:t>
      </w:r>
      <w:r w:rsidR="00612A0E">
        <w:rPr>
          <w:lang w:val="en-US" w:eastAsia="en-US"/>
        </w:rPr>
        <w:t xml:space="preserve"> </w:t>
      </w:r>
      <w:r w:rsidRPr="00DF2473">
        <w:rPr>
          <w:lang w:val="en-US" w:eastAsia="en-US"/>
        </w:rPr>
        <w:t>Muhammad al-Baqir and through him trace a line of Imams which continues</w:t>
      </w:r>
      <w:r w:rsidR="00612A0E">
        <w:rPr>
          <w:lang w:val="en-US" w:eastAsia="en-US"/>
        </w:rPr>
        <w:t xml:space="preserve"> </w:t>
      </w:r>
      <w:r w:rsidRPr="00DF2473">
        <w:rPr>
          <w:lang w:val="en-US" w:eastAsia="en-US"/>
        </w:rPr>
        <w:t>to the present.  The Za</w:t>
      </w:r>
      <w:r w:rsidR="00036798">
        <w:rPr>
          <w:lang w:val="en-US" w:eastAsia="en-US"/>
        </w:rPr>
        <w:t>i</w:t>
      </w:r>
      <w:r w:rsidRPr="00DF2473">
        <w:rPr>
          <w:lang w:val="en-US" w:eastAsia="en-US"/>
        </w:rPr>
        <w:t>dis believe that the fourth Imam forfeited the</w:t>
      </w:r>
      <w:r w:rsidR="00612A0E">
        <w:rPr>
          <w:lang w:val="en-US" w:eastAsia="en-US"/>
        </w:rPr>
        <w:t xml:space="preserve"> </w:t>
      </w:r>
      <w:r w:rsidRPr="00DF2473">
        <w:rPr>
          <w:lang w:val="en-US" w:eastAsia="en-US"/>
        </w:rPr>
        <w:t>imamate for failing to fight against the Umayyads.  They more closely</w:t>
      </w:r>
      <w:r w:rsidR="00612A0E">
        <w:rPr>
          <w:lang w:val="en-US" w:eastAsia="en-US"/>
        </w:rPr>
        <w:t xml:space="preserve"> </w:t>
      </w:r>
      <w:r w:rsidRPr="00DF2473">
        <w:rPr>
          <w:lang w:val="en-US" w:eastAsia="en-US"/>
        </w:rPr>
        <w:t>approximate the Sunnite position than other Shi</w:t>
      </w:r>
      <w:r w:rsidR="005E598D" w:rsidRPr="00DF2473">
        <w:rPr>
          <w:lang w:val="en-US" w:eastAsia="en-US"/>
        </w:rPr>
        <w:t>‘</w:t>
      </w:r>
      <w:r w:rsidRPr="00DF2473">
        <w:rPr>
          <w:lang w:val="en-US" w:eastAsia="en-US"/>
        </w:rPr>
        <w:t>ite sects and have maintained a dynasty in Yemen (South Arabia) since the ninth century.</w:t>
      </w:r>
      <w:r w:rsidR="00612A0E">
        <w:rPr>
          <w:rStyle w:val="EndnoteReference"/>
          <w:lang w:eastAsia="en-US"/>
        </w:rPr>
        <w:endnoteReference w:id="310"/>
      </w:r>
    </w:p>
    <w:p w14:paraId="7679F32D" w14:textId="701105AD" w:rsidR="004E7547" w:rsidRPr="00275FAA" w:rsidRDefault="004E7547" w:rsidP="00A9216A">
      <w:pPr>
        <w:pStyle w:val="MyHead4"/>
      </w:pPr>
      <w:r w:rsidRPr="00275FAA">
        <w:t>The Isma</w:t>
      </w:r>
      <w:r w:rsidR="00A9216A">
        <w:rPr>
          <w:lang w:val="en-US" w:eastAsia="en-US"/>
        </w:rPr>
        <w:t>‘</w:t>
      </w:r>
      <w:r w:rsidRPr="00275FAA">
        <w:t>ilis</w:t>
      </w:r>
    </w:p>
    <w:p w14:paraId="750F705D" w14:textId="5E9CB145" w:rsidR="004E7547" w:rsidRPr="00DF2473" w:rsidRDefault="004E7547" w:rsidP="004E7AEE">
      <w:pPr>
        <w:pStyle w:val="Text"/>
        <w:rPr>
          <w:lang w:val="en-US" w:eastAsia="en-US"/>
        </w:rPr>
      </w:pPr>
      <w:r w:rsidRPr="00DF2473">
        <w:rPr>
          <w:lang w:val="en-US" w:eastAsia="en-US"/>
        </w:rPr>
        <w:t>The Isma</w:t>
      </w:r>
      <w:r w:rsidR="005E598D" w:rsidRPr="00DF2473">
        <w:rPr>
          <w:lang w:val="en-US" w:eastAsia="en-US"/>
        </w:rPr>
        <w:t>‘</w:t>
      </w:r>
      <w:r w:rsidRPr="00DF2473">
        <w:rPr>
          <w:lang w:val="en-US" w:eastAsia="en-US"/>
        </w:rPr>
        <w:t>ilis acknowledge seven Imams, holding that the seventh</w:t>
      </w:r>
      <w:r w:rsidR="004E7AEE">
        <w:rPr>
          <w:lang w:val="en-US" w:eastAsia="en-US"/>
        </w:rPr>
        <w:t xml:space="preserve"> </w:t>
      </w:r>
      <w:r w:rsidRPr="00DF2473">
        <w:rPr>
          <w:lang w:val="en-US" w:eastAsia="en-US"/>
        </w:rPr>
        <w:t>and last was Isma</w:t>
      </w:r>
      <w:r w:rsidR="005E598D" w:rsidRPr="00DF2473">
        <w:rPr>
          <w:lang w:val="en-US" w:eastAsia="en-US"/>
        </w:rPr>
        <w:t>‘</w:t>
      </w:r>
      <w:r w:rsidRPr="00DF2473">
        <w:rPr>
          <w:lang w:val="en-US" w:eastAsia="en-US"/>
        </w:rPr>
        <w:t>il, brother of Musa al-Kazim, whom the Ithna-</w:t>
      </w:r>
      <w:r w:rsidR="005E598D" w:rsidRPr="00DF2473">
        <w:rPr>
          <w:lang w:val="en-US" w:eastAsia="en-US"/>
        </w:rPr>
        <w:t>‘</w:t>
      </w:r>
      <w:r w:rsidRPr="00DF2473">
        <w:rPr>
          <w:lang w:val="en-US" w:eastAsia="en-US"/>
        </w:rPr>
        <w:t>Ashariyyah sect regards as the seventh Imam.  Isma</w:t>
      </w:r>
      <w:r w:rsidR="005E598D" w:rsidRPr="00DF2473">
        <w:rPr>
          <w:lang w:val="en-US" w:eastAsia="en-US"/>
        </w:rPr>
        <w:t>‘</w:t>
      </w:r>
      <w:r w:rsidRPr="00DF2473">
        <w:rPr>
          <w:lang w:val="en-US" w:eastAsia="en-US"/>
        </w:rPr>
        <w:t>il was the first son of</w:t>
      </w:r>
      <w:r w:rsidR="004E7AEE">
        <w:rPr>
          <w:lang w:val="en-US" w:eastAsia="en-US"/>
        </w:rPr>
        <w:t xml:space="preserve"> </w:t>
      </w:r>
      <w:r w:rsidRPr="00DF2473">
        <w:rPr>
          <w:lang w:val="en-US" w:eastAsia="en-US"/>
        </w:rPr>
        <w:t>Ja</w:t>
      </w:r>
      <w:r w:rsidR="005E598D" w:rsidRPr="00DF2473">
        <w:rPr>
          <w:lang w:val="en-US" w:eastAsia="en-US"/>
        </w:rPr>
        <w:t>‘</w:t>
      </w:r>
      <w:r w:rsidRPr="00DF2473">
        <w:rPr>
          <w:lang w:val="en-US" w:eastAsia="en-US"/>
        </w:rPr>
        <w:t>far-i-Sadiq, the sixth Imam, and was designated by his father as the</w:t>
      </w:r>
      <w:r w:rsidR="004E7AEE">
        <w:rPr>
          <w:lang w:val="en-US" w:eastAsia="en-US"/>
        </w:rPr>
        <w:t xml:space="preserve"> </w:t>
      </w:r>
      <w:r w:rsidRPr="00DF2473">
        <w:rPr>
          <w:lang w:val="en-US" w:eastAsia="en-US"/>
        </w:rPr>
        <w:t>next Imam, but the Ithna-</w:t>
      </w:r>
      <w:r w:rsidR="005E598D" w:rsidRPr="00DF2473">
        <w:rPr>
          <w:lang w:val="en-US" w:eastAsia="en-US"/>
        </w:rPr>
        <w:t>‘</w:t>
      </w:r>
      <w:r w:rsidRPr="00DF2473">
        <w:rPr>
          <w:lang w:val="en-US" w:eastAsia="en-US"/>
        </w:rPr>
        <w:t>Ashariyyih sect (the “Twelvers”) believes that</w:t>
      </w:r>
      <w:r w:rsidR="004E7AEE">
        <w:rPr>
          <w:lang w:val="en-US" w:eastAsia="en-US"/>
        </w:rPr>
        <w:t xml:space="preserve"> </w:t>
      </w:r>
      <w:r w:rsidRPr="00DF2473">
        <w:rPr>
          <w:lang w:val="en-US" w:eastAsia="en-US"/>
        </w:rPr>
        <w:t>he disqualified himself as Imam when he was charged with drunkenness.</w:t>
      </w:r>
      <w:r w:rsidR="004E7AEE">
        <w:rPr>
          <w:lang w:val="en-US" w:eastAsia="en-US"/>
        </w:rPr>
        <w:t xml:space="preserve">  </w:t>
      </w:r>
      <w:r w:rsidRPr="00DF2473">
        <w:rPr>
          <w:lang w:val="en-US" w:eastAsia="en-US"/>
        </w:rPr>
        <w:t>The Isma</w:t>
      </w:r>
      <w:r w:rsidR="005E598D" w:rsidRPr="00DF2473">
        <w:rPr>
          <w:lang w:val="en-US" w:eastAsia="en-US"/>
        </w:rPr>
        <w:t>‘</w:t>
      </w:r>
      <w:r w:rsidRPr="00DF2473">
        <w:rPr>
          <w:lang w:val="en-US" w:eastAsia="en-US"/>
        </w:rPr>
        <w:t>ilis refuse to believe the accusation, holding that since he</w:t>
      </w:r>
      <w:r w:rsidR="004E7AEE">
        <w:rPr>
          <w:lang w:val="en-US" w:eastAsia="en-US"/>
        </w:rPr>
        <w:t xml:space="preserve"> </w:t>
      </w:r>
      <w:r w:rsidRPr="00DF2473">
        <w:rPr>
          <w:lang w:val="en-US" w:eastAsia="en-US"/>
        </w:rPr>
        <w:t>was the Imam-designate, he was already infallible and sinless and could</w:t>
      </w:r>
      <w:r w:rsidR="004E7AEE">
        <w:rPr>
          <w:lang w:val="en-US" w:eastAsia="en-US"/>
        </w:rPr>
        <w:t xml:space="preserve"> </w:t>
      </w:r>
      <w:r w:rsidRPr="00DF2473">
        <w:rPr>
          <w:lang w:val="en-US" w:eastAsia="en-US"/>
        </w:rPr>
        <w:t>not have been guilty of drunkenness.  The Isma</w:t>
      </w:r>
      <w:r w:rsidR="005E598D" w:rsidRPr="00DF2473">
        <w:rPr>
          <w:lang w:val="en-US" w:eastAsia="en-US"/>
        </w:rPr>
        <w:t>‘</w:t>
      </w:r>
      <w:r w:rsidRPr="00DF2473">
        <w:rPr>
          <w:lang w:val="en-US" w:eastAsia="en-US"/>
        </w:rPr>
        <w:t>ilis were excited further</w:t>
      </w:r>
      <w:r w:rsidR="004E7AEE">
        <w:rPr>
          <w:lang w:val="en-US" w:eastAsia="en-US"/>
        </w:rPr>
        <w:t xml:space="preserve"> </w:t>
      </w:r>
      <w:r w:rsidRPr="00DF2473">
        <w:rPr>
          <w:lang w:val="en-US" w:eastAsia="en-US"/>
        </w:rPr>
        <w:t>by the report that Isma</w:t>
      </w:r>
      <w:r w:rsidR="005E598D" w:rsidRPr="00DF2473">
        <w:rPr>
          <w:lang w:val="en-US" w:eastAsia="en-US"/>
        </w:rPr>
        <w:t>‘</w:t>
      </w:r>
      <w:r w:rsidRPr="00DF2473">
        <w:rPr>
          <w:lang w:val="en-US" w:eastAsia="en-US"/>
        </w:rPr>
        <w:t>il had died (</w:t>
      </w:r>
      <w:r w:rsidR="00036798">
        <w:rPr>
          <w:lang w:val="en-US" w:eastAsia="en-US"/>
        </w:rPr>
        <w:t>CE</w:t>
      </w:r>
      <w:r w:rsidR="004E7AEE">
        <w:rPr>
          <w:lang w:val="en-US" w:eastAsia="en-US"/>
        </w:rPr>
        <w:t xml:space="preserve"> </w:t>
      </w:r>
      <w:r w:rsidRPr="00DF2473">
        <w:rPr>
          <w:lang w:val="en-US" w:eastAsia="en-US"/>
        </w:rPr>
        <w:t>760) five years before his</w:t>
      </w:r>
    </w:p>
    <w:p w14:paraId="6C569AE4"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36EF3D83" w14:textId="27FECF49" w:rsidR="004E7547" w:rsidRPr="00DF2473" w:rsidRDefault="004E7547" w:rsidP="009D0E24">
      <w:pPr>
        <w:pStyle w:val="Textcts"/>
        <w:rPr>
          <w:lang w:val="en-US" w:eastAsia="en-US"/>
        </w:rPr>
      </w:pPr>
      <w:r w:rsidRPr="004E7AEE">
        <w:lastRenderedPageBreak/>
        <w:t>father (</w:t>
      </w:r>
      <w:r w:rsidR="00036798">
        <w:t>CE</w:t>
      </w:r>
      <w:r w:rsidR="004E7AEE" w:rsidRPr="004E7AEE">
        <w:t xml:space="preserve"> </w:t>
      </w:r>
      <w:r w:rsidRPr="004E7AEE">
        <w:t>765), and therefore could not have been Imam in succession</w:t>
      </w:r>
      <w:r w:rsidR="004E7AEE" w:rsidRPr="004E7AEE">
        <w:t xml:space="preserve"> </w:t>
      </w:r>
      <w:r w:rsidRPr="004E7AEE">
        <w:t>to his father.  The doctrine developed among the Isma</w:t>
      </w:r>
      <w:r w:rsidR="005E598D" w:rsidRPr="004E7AEE">
        <w:t>‘</w:t>
      </w:r>
      <w:r w:rsidRPr="004E7AEE">
        <w:t>ilis that Isma</w:t>
      </w:r>
      <w:r w:rsidR="005E598D" w:rsidRPr="004E7AEE">
        <w:t>‘</w:t>
      </w:r>
      <w:r w:rsidRPr="004E7AEE">
        <w:t>il</w:t>
      </w:r>
      <w:r w:rsidR="004E7AEE" w:rsidRPr="004E7AEE">
        <w:t xml:space="preserve"> </w:t>
      </w:r>
      <w:r w:rsidRPr="004E7AEE">
        <w:t>was not dead, bu</w:t>
      </w:r>
      <w:r w:rsidRPr="00DF2473">
        <w:rPr>
          <w:lang w:val="en-US" w:eastAsia="en-US"/>
        </w:rPr>
        <w:t>t only hidden, and that he would return one day as the</w:t>
      </w:r>
      <w:r w:rsidR="004E7AEE">
        <w:rPr>
          <w:lang w:val="en-US" w:eastAsia="en-US"/>
        </w:rPr>
        <w:t xml:space="preserve"> </w:t>
      </w:r>
      <w:r w:rsidRPr="00DF2473">
        <w:rPr>
          <w:lang w:val="en-US" w:eastAsia="en-US"/>
        </w:rPr>
        <w:t>Mihdi.  Some Isma</w:t>
      </w:r>
      <w:r w:rsidR="005E598D" w:rsidRPr="00DF2473">
        <w:rPr>
          <w:lang w:val="en-US" w:eastAsia="en-US"/>
        </w:rPr>
        <w:t>‘</w:t>
      </w:r>
      <w:r w:rsidRPr="00DF2473">
        <w:rPr>
          <w:lang w:val="en-US" w:eastAsia="en-US"/>
        </w:rPr>
        <w:t>ilis admitted that he had died but said that he had</w:t>
      </w:r>
      <w:r w:rsidR="004E7AEE">
        <w:rPr>
          <w:lang w:val="en-US" w:eastAsia="en-US"/>
        </w:rPr>
        <w:t xml:space="preserve"> </w:t>
      </w:r>
      <w:r w:rsidRPr="00DF2473">
        <w:rPr>
          <w:lang w:val="en-US" w:eastAsia="en-US"/>
        </w:rPr>
        <w:t>left a son, Muhammad ibn-Isma</w:t>
      </w:r>
      <w:r w:rsidR="005E598D" w:rsidRPr="00DF2473">
        <w:rPr>
          <w:lang w:val="en-US" w:eastAsia="en-US"/>
        </w:rPr>
        <w:t>‘</w:t>
      </w:r>
      <w:r w:rsidRPr="00DF2473">
        <w:rPr>
          <w:lang w:val="en-US" w:eastAsia="en-US"/>
        </w:rPr>
        <w:t>il, who “disappeared” in India, and he</w:t>
      </w:r>
      <w:r w:rsidR="004E7AEE">
        <w:rPr>
          <w:lang w:val="en-US" w:eastAsia="en-US"/>
        </w:rPr>
        <w:t xml:space="preserve"> </w:t>
      </w:r>
      <w:r w:rsidRPr="00DF2473">
        <w:rPr>
          <w:lang w:val="en-US" w:eastAsia="en-US"/>
        </w:rPr>
        <w:t>would return as Mihdi.  The concept of a “hidden Imam” who would reveal</w:t>
      </w:r>
      <w:r w:rsidR="004E7AEE">
        <w:rPr>
          <w:lang w:val="en-US" w:eastAsia="en-US"/>
        </w:rPr>
        <w:t xml:space="preserve"> </w:t>
      </w:r>
      <w:r w:rsidRPr="00DF2473">
        <w:rPr>
          <w:lang w:val="en-US" w:eastAsia="en-US"/>
        </w:rPr>
        <w:t>himself one day as the Mihdi, or Qa’im (“he who ariseth”), was later</w:t>
      </w:r>
      <w:r w:rsidR="004E7AEE">
        <w:rPr>
          <w:lang w:val="en-US" w:eastAsia="en-US"/>
        </w:rPr>
        <w:t xml:space="preserve"> </w:t>
      </w:r>
      <w:r w:rsidRPr="00DF2473">
        <w:rPr>
          <w:lang w:val="en-US" w:eastAsia="en-US"/>
        </w:rPr>
        <w:t>employed usefully by the Twelvers Sect.</w:t>
      </w:r>
      <w:r w:rsidR="007E59F3">
        <w:rPr>
          <w:rStyle w:val="EndnoteReference"/>
          <w:lang w:eastAsia="en-US"/>
        </w:rPr>
        <w:endnoteReference w:id="311"/>
      </w:r>
    </w:p>
    <w:p w14:paraId="0E61F23F" w14:textId="77777777" w:rsidR="004E7547" w:rsidRPr="00275FAA" w:rsidRDefault="004E7547" w:rsidP="004E7AEE">
      <w:pPr>
        <w:pStyle w:val="MyHead4"/>
      </w:pPr>
      <w:r w:rsidRPr="00275FAA">
        <w:t>The Ja</w:t>
      </w:r>
      <w:r w:rsidR="005E598D" w:rsidRPr="00DF2473">
        <w:rPr>
          <w:lang w:val="en-US" w:eastAsia="en-US"/>
        </w:rPr>
        <w:t>‘</w:t>
      </w:r>
      <w:r w:rsidRPr="00275FAA">
        <w:t>fari</w:t>
      </w:r>
      <w:r w:rsidR="00BB75B4" w:rsidRPr="00275FAA">
        <w:t>s</w:t>
      </w:r>
    </w:p>
    <w:p w14:paraId="0A86C95F" w14:textId="7C88F9FD" w:rsidR="004E7547" w:rsidRPr="00DF2473" w:rsidRDefault="004E7547" w:rsidP="00B163C8">
      <w:pPr>
        <w:pStyle w:val="Text"/>
        <w:rPr>
          <w:lang w:val="en-US" w:eastAsia="en-US"/>
        </w:rPr>
      </w:pPr>
      <w:r w:rsidRPr="00DF2473">
        <w:rPr>
          <w:lang w:val="en-US" w:eastAsia="en-US"/>
        </w:rPr>
        <w:t>The most important of the Shiite sects is the Ithna-</w:t>
      </w:r>
      <w:r w:rsidR="00BB75B4">
        <w:rPr>
          <w:lang w:val="en-US" w:eastAsia="en-US"/>
        </w:rPr>
        <w:t>‘</w:t>
      </w:r>
      <w:r w:rsidRPr="00DF2473">
        <w:rPr>
          <w:lang w:val="en-US" w:eastAsia="en-US"/>
        </w:rPr>
        <w:t>Ashariyyt</w:t>
      </w:r>
      <w:r w:rsidR="004E7AEE">
        <w:rPr>
          <w:lang w:val="en-US" w:eastAsia="en-US"/>
        </w:rPr>
        <w:t xml:space="preserve"> </w:t>
      </w:r>
      <w:r w:rsidRPr="00DF2473">
        <w:rPr>
          <w:lang w:val="en-US" w:eastAsia="en-US"/>
        </w:rPr>
        <w:t>sect, or the Ja</w:t>
      </w:r>
      <w:r w:rsidR="005E598D" w:rsidRPr="00DF2473">
        <w:rPr>
          <w:lang w:val="en-US" w:eastAsia="en-US"/>
        </w:rPr>
        <w:t>‘</w:t>
      </w:r>
      <w:r w:rsidRPr="00DF2473">
        <w:rPr>
          <w:lang w:val="en-US" w:eastAsia="en-US"/>
        </w:rPr>
        <w:t>fari</w:t>
      </w:r>
      <w:r w:rsidR="00BB75B4">
        <w:rPr>
          <w:lang w:val="en-US" w:eastAsia="en-US"/>
        </w:rPr>
        <w:t>s</w:t>
      </w:r>
      <w:r w:rsidRPr="00DF2473">
        <w:rPr>
          <w:lang w:val="en-US" w:eastAsia="en-US"/>
        </w:rPr>
        <w:t>, named after the sixth Imam, Ja</w:t>
      </w:r>
      <w:r w:rsidR="005E598D" w:rsidRPr="00DF2473">
        <w:rPr>
          <w:lang w:val="en-US" w:eastAsia="en-US"/>
        </w:rPr>
        <w:t>‘</w:t>
      </w:r>
      <w:r w:rsidRPr="00DF2473">
        <w:rPr>
          <w:lang w:val="en-US" w:eastAsia="en-US"/>
        </w:rPr>
        <w:t>far-i-Sadiq, who</w:t>
      </w:r>
      <w:r w:rsidR="004E7AEE">
        <w:rPr>
          <w:lang w:val="en-US" w:eastAsia="en-US"/>
        </w:rPr>
        <w:t xml:space="preserve"> </w:t>
      </w:r>
      <w:r w:rsidRPr="00DF2473">
        <w:rPr>
          <w:lang w:val="en-US" w:eastAsia="en-US"/>
        </w:rPr>
        <w:t>provided the basis of much of the Shi</w:t>
      </w:r>
      <w:r w:rsidR="005E598D" w:rsidRPr="00DF2473">
        <w:rPr>
          <w:lang w:val="en-US" w:eastAsia="en-US"/>
        </w:rPr>
        <w:t>‘</w:t>
      </w:r>
      <w:r w:rsidRPr="00DF2473">
        <w:rPr>
          <w:lang w:val="en-US" w:eastAsia="en-US"/>
        </w:rPr>
        <w:t xml:space="preserve">ah law.  This is the sect ‘Abdu’l-Baha refers to in the </w:t>
      </w:r>
      <w:r w:rsidRPr="000C36D1">
        <w:rPr>
          <w:i/>
          <w:iCs/>
        </w:rPr>
        <w:t>Traveller’s Narrative</w:t>
      </w:r>
      <w:r w:rsidRPr="00DF2473">
        <w:rPr>
          <w:lang w:val="en-US" w:eastAsia="en-US"/>
        </w:rPr>
        <w:t xml:space="preserve"> as “the Church of Ja</w:t>
      </w:r>
      <w:r w:rsidR="005E598D" w:rsidRPr="00DF2473">
        <w:rPr>
          <w:lang w:val="en-US" w:eastAsia="en-US"/>
        </w:rPr>
        <w:t>‘</w:t>
      </w:r>
      <w:r w:rsidRPr="00DF2473">
        <w:rPr>
          <w:lang w:val="en-US" w:eastAsia="en-US"/>
        </w:rPr>
        <w:t>far”</w:t>
      </w:r>
      <w:r w:rsidR="004E7AEE">
        <w:rPr>
          <w:lang w:val="en-US" w:eastAsia="en-US"/>
        </w:rPr>
        <w:t>.</w:t>
      </w:r>
      <w:r w:rsidR="00B163C8">
        <w:rPr>
          <w:rStyle w:val="EndnoteReference"/>
          <w:lang w:eastAsia="en-US"/>
        </w:rPr>
        <w:endnoteReference w:id="312"/>
      </w:r>
    </w:p>
    <w:p w14:paraId="4CD42F35" w14:textId="6B479540" w:rsidR="004E7547" w:rsidRPr="00DF2473" w:rsidRDefault="004E7547" w:rsidP="00851564">
      <w:pPr>
        <w:pStyle w:val="Text"/>
        <w:rPr>
          <w:lang w:val="en-US" w:eastAsia="en-US"/>
        </w:rPr>
      </w:pPr>
      <w:r w:rsidRPr="00DF2473">
        <w:rPr>
          <w:lang w:val="en-US" w:eastAsia="en-US"/>
        </w:rPr>
        <w:t>The Ja</w:t>
      </w:r>
      <w:r w:rsidR="005E598D" w:rsidRPr="00DF2473">
        <w:rPr>
          <w:lang w:val="en-US" w:eastAsia="en-US"/>
        </w:rPr>
        <w:t>‘</w:t>
      </w:r>
      <w:r w:rsidRPr="00DF2473">
        <w:rPr>
          <w:lang w:val="en-US" w:eastAsia="en-US"/>
        </w:rPr>
        <w:t>faris are characterized by their belief in twelve Imams,</w:t>
      </w:r>
      <w:r w:rsidR="00851564">
        <w:rPr>
          <w:lang w:val="en-US" w:eastAsia="en-US"/>
        </w:rPr>
        <w:t xml:space="preserve"> </w:t>
      </w:r>
      <w:r w:rsidRPr="00DF2473">
        <w:rPr>
          <w:lang w:val="en-US" w:eastAsia="en-US"/>
        </w:rPr>
        <w:t>beginning with ‘Ali, Muhammad’s son-in-law, and ending with Muhammad</w:t>
      </w:r>
      <w:r w:rsidR="00851564">
        <w:rPr>
          <w:lang w:val="en-US" w:eastAsia="en-US"/>
        </w:rPr>
        <w:t xml:space="preserve"> </w:t>
      </w:r>
      <w:r w:rsidRPr="00DF2473">
        <w:rPr>
          <w:lang w:val="en-US" w:eastAsia="en-US"/>
        </w:rPr>
        <w:t>al-Muntazar.  The twelfth Imam mysteriously disappeared shortly after</w:t>
      </w:r>
      <w:r w:rsidR="00851564">
        <w:rPr>
          <w:lang w:val="en-US" w:eastAsia="en-US"/>
        </w:rPr>
        <w:t xml:space="preserve"> </w:t>
      </w:r>
      <w:r w:rsidRPr="00DF2473">
        <w:rPr>
          <w:lang w:val="en-US" w:eastAsia="en-US"/>
        </w:rPr>
        <w:t xml:space="preserve">his father’s death in </w:t>
      </w:r>
      <w:r w:rsidR="00036798">
        <w:rPr>
          <w:lang w:val="en-US" w:eastAsia="en-US"/>
        </w:rPr>
        <w:t>CE</w:t>
      </w:r>
      <w:r w:rsidR="00851564">
        <w:rPr>
          <w:lang w:val="en-US" w:eastAsia="en-US"/>
        </w:rPr>
        <w:t xml:space="preserve"> </w:t>
      </w:r>
      <w:r w:rsidRPr="00DF2473">
        <w:rPr>
          <w:lang w:val="en-US" w:eastAsia="en-US"/>
        </w:rPr>
        <w:t>874 (</w:t>
      </w:r>
      <w:r w:rsidR="00851564">
        <w:rPr>
          <w:lang w:val="en-US" w:eastAsia="en-US"/>
        </w:rPr>
        <w:t xml:space="preserve">AH </w:t>
      </w:r>
      <w:r w:rsidRPr="00DF2473">
        <w:rPr>
          <w:lang w:val="en-US" w:eastAsia="en-US"/>
        </w:rPr>
        <w:t>260).  Refusing to believe that the</w:t>
      </w:r>
      <w:r w:rsidR="00851564">
        <w:rPr>
          <w:lang w:val="en-US" w:eastAsia="en-US"/>
        </w:rPr>
        <w:t xml:space="preserve"> </w:t>
      </w:r>
      <w:r w:rsidRPr="00DF2473">
        <w:rPr>
          <w:lang w:val="en-US" w:eastAsia="en-US"/>
        </w:rPr>
        <w:t>divinely instituted line of Imams had come to a close (the twelfth Imam</w:t>
      </w:r>
      <w:r w:rsidR="00851564">
        <w:rPr>
          <w:lang w:val="en-US" w:eastAsia="en-US"/>
        </w:rPr>
        <w:t xml:space="preserve"> </w:t>
      </w:r>
      <w:r w:rsidRPr="00DF2473">
        <w:rPr>
          <w:lang w:val="en-US" w:eastAsia="en-US"/>
        </w:rPr>
        <w:t>having left no issue, being himself only about five years old), the</w:t>
      </w:r>
      <w:r w:rsidR="00851564">
        <w:rPr>
          <w:lang w:val="en-US" w:eastAsia="en-US"/>
        </w:rPr>
        <w:t xml:space="preserve"> </w:t>
      </w:r>
      <w:r w:rsidRPr="00DF2473">
        <w:rPr>
          <w:lang w:val="en-US" w:eastAsia="en-US"/>
        </w:rPr>
        <w:t>Twelvers maintain that the twelfth Imam “disappeared” or “withdrew” into</w:t>
      </w:r>
      <w:r w:rsidR="00851564">
        <w:rPr>
          <w:lang w:val="en-US" w:eastAsia="en-US"/>
        </w:rPr>
        <w:t xml:space="preserve"> </w:t>
      </w:r>
      <w:r w:rsidRPr="00DF2473">
        <w:rPr>
          <w:lang w:val="en-US" w:eastAsia="en-US"/>
        </w:rPr>
        <w:t>“concealment” (in the cave of the great mosque at Samarra) from whence,</w:t>
      </w:r>
      <w:r w:rsidR="00851564">
        <w:rPr>
          <w:lang w:val="en-US" w:eastAsia="en-US"/>
        </w:rPr>
        <w:t xml:space="preserve"> </w:t>
      </w:r>
      <w:r w:rsidRPr="00DF2473">
        <w:rPr>
          <w:lang w:val="en-US" w:eastAsia="en-US"/>
        </w:rPr>
        <w:t>at the appointed time, he will emerge as the Mihdi and will usher in a</w:t>
      </w:r>
      <w:r w:rsidR="00851564">
        <w:rPr>
          <w:lang w:val="en-US" w:eastAsia="en-US"/>
        </w:rPr>
        <w:t xml:space="preserve"> </w:t>
      </w:r>
      <w:r w:rsidRPr="00DF2473">
        <w:rPr>
          <w:lang w:val="en-US" w:eastAsia="en-US"/>
        </w:rPr>
        <w:t>period of justice in all the earth prior to the end of the world and</w:t>
      </w:r>
      <w:r w:rsidR="00851564">
        <w:rPr>
          <w:lang w:val="en-US" w:eastAsia="en-US"/>
        </w:rPr>
        <w:t xml:space="preserve"> </w:t>
      </w:r>
      <w:r w:rsidRPr="00DF2473">
        <w:rPr>
          <w:lang w:val="en-US" w:eastAsia="en-US"/>
        </w:rPr>
        <w:t>the last judgment.</w:t>
      </w:r>
      <w:r w:rsidR="00851564">
        <w:rPr>
          <w:rStyle w:val="EndnoteReference"/>
          <w:lang w:eastAsia="en-US"/>
        </w:rPr>
        <w:endnoteReference w:id="313"/>
      </w:r>
    </w:p>
    <w:p w14:paraId="49FB1EAB" w14:textId="297FA95F" w:rsidR="004E7547" w:rsidRPr="00DF2473" w:rsidRDefault="004E7547" w:rsidP="00484A78">
      <w:pPr>
        <w:pStyle w:val="Text"/>
        <w:rPr>
          <w:lang w:val="en-US" w:eastAsia="en-US"/>
        </w:rPr>
      </w:pPr>
      <w:r w:rsidRPr="00DF2473">
        <w:rPr>
          <w:lang w:val="en-US" w:eastAsia="en-US"/>
        </w:rPr>
        <w:t>A development important to the study of the Babi-Baha’i</w:t>
      </w:r>
      <w:r w:rsidR="00484A78">
        <w:rPr>
          <w:lang w:val="en-US" w:eastAsia="en-US"/>
        </w:rPr>
        <w:t xml:space="preserve"> </w:t>
      </w:r>
      <w:r w:rsidRPr="00DF2473">
        <w:rPr>
          <w:lang w:val="en-US" w:eastAsia="en-US"/>
        </w:rPr>
        <w:t xml:space="preserve">movement occurred with the disappearance of the twelfth Imam in </w:t>
      </w:r>
      <w:r w:rsidR="00484A78">
        <w:rPr>
          <w:lang w:val="en-US" w:eastAsia="en-US"/>
        </w:rPr>
        <w:t xml:space="preserve">AH </w:t>
      </w:r>
      <w:r w:rsidRPr="00DF2473">
        <w:rPr>
          <w:lang w:val="en-US" w:eastAsia="en-US"/>
        </w:rPr>
        <w:t>260.</w:t>
      </w:r>
    </w:p>
    <w:p w14:paraId="41D462A8"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0C697C92" w14:textId="1974DF2A" w:rsidR="004E7547" w:rsidRPr="00DF2473" w:rsidRDefault="004E7547" w:rsidP="003215B8">
      <w:pPr>
        <w:pStyle w:val="Textcts"/>
        <w:rPr>
          <w:lang w:val="en-US" w:eastAsia="en-US"/>
        </w:rPr>
      </w:pPr>
      <w:r w:rsidRPr="00DF2473">
        <w:rPr>
          <w:lang w:val="en-US" w:eastAsia="en-US"/>
        </w:rPr>
        <w:lastRenderedPageBreak/>
        <w:t>Unwilling to believe that God’s guidance through the appointed Imams</w:t>
      </w:r>
      <w:r w:rsidR="00197A48">
        <w:rPr>
          <w:lang w:val="en-US" w:eastAsia="en-US"/>
        </w:rPr>
        <w:t xml:space="preserve"> </w:t>
      </w:r>
      <w:r w:rsidRPr="00DF2473">
        <w:rPr>
          <w:lang w:val="en-US" w:eastAsia="en-US"/>
        </w:rPr>
        <w:t>bad come to an end with the disappearance of the twelfth Imam, the</w:t>
      </w:r>
      <w:r w:rsidR="00197A48">
        <w:rPr>
          <w:lang w:val="en-US" w:eastAsia="en-US"/>
        </w:rPr>
        <w:t xml:space="preserve"> </w:t>
      </w:r>
      <w:r w:rsidRPr="00DF2473">
        <w:rPr>
          <w:lang w:val="en-US" w:eastAsia="en-US"/>
        </w:rPr>
        <w:t>Ja</w:t>
      </w:r>
      <w:r w:rsidR="005E598D" w:rsidRPr="00DF2473">
        <w:rPr>
          <w:lang w:val="en-US" w:eastAsia="en-US"/>
        </w:rPr>
        <w:t>‘</w:t>
      </w:r>
      <w:r w:rsidRPr="00DF2473">
        <w:rPr>
          <w:lang w:val="en-US" w:eastAsia="en-US"/>
        </w:rPr>
        <w:t>faris believed that the twelfth Imam still continued to communicate</w:t>
      </w:r>
      <w:r w:rsidR="00197A48">
        <w:rPr>
          <w:lang w:val="en-US" w:eastAsia="en-US"/>
        </w:rPr>
        <w:t xml:space="preserve"> </w:t>
      </w:r>
      <w:r w:rsidRPr="00DF2473">
        <w:rPr>
          <w:lang w:val="en-US" w:eastAsia="en-US"/>
        </w:rPr>
        <w:t xml:space="preserve">his word to his followers through an agent known as a </w:t>
      </w:r>
      <w:r w:rsidRPr="000C36D1">
        <w:rPr>
          <w:i/>
          <w:iCs/>
        </w:rPr>
        <w:t>bab</w:t>
      </w:r>
      <w:r w:rsidRPr="00DF2473">
        <w:rPr>
          <w:lang w:val="en-US" w:eastAsia="en-US"/>
        </w:rPr>
        <w:t>, meaning a</w:t>
      </w:r>
      <w:r w:rsidR="00197A48">
        <w:rPr>
          <w:lang w:val="en-US" w:eastAsia="en-US"/>
        </w:rPr>
        <w:t xml:space="preserve"> </w:t>
      </w:r>
      <w:r w:rsidRPr="00DF2473">
        <w:rPr>
          <w:lang w:val="en-US" w:eastAsia="en-US"/>
        </w:rPr>
        <w:t>“gate” or “door” and indicating that the way of communication between</w:t>
      </w:r>
      <w:r w:rsidR="00197A48">
        <w:rPr>
          <w:lang w:val="en-US" w:eastAsia="en-US"/>
        </w:rPr>
        <w:t xml:space="preserve"> </w:t>
      </w:r>
      <w:r w:rsidRPr="00DF2473">
        <w:rPr>
          <w:lang w:val="en-US" w:eastAsia="en-US"/>
        </w:rPr>
        <w:t xml:space="preserve">the Imam and his followers was still open.  The first </w:t>
      </w:r>
      <w:r w:rsidRPr="000C36D1">
        <w:rPr>
          <w:i/>
          <w:iCs/>
        </w:rPr>
        <w:t>bab</w:t>
      </w:r>
      <w:r w:rsidRPr="00DF2473">
        <w:rPr>
          <w:lang w:val="en-US" w:eastAsia="en-US"/>
        </w:rPr>
        <w:t xml:space="preserve"> was appointed</w:t>
      </w:r>
      <w:r w:rsidR="00197A48">
        <w:rPr>
          <w:lang w:val="en-US" w:eastAsia="en-US"/>
        </w:rPr>
        <w:t xml:space="preserve"> </w:t>
      </w:r>
      <w:r w:rsidRPr="00DF2473">
        <w:rPr>
          <w:lang w:val="en-US" w:eastAsia="en-US"/>
        </w:rPr>
        <w:t>by the eleventh Imam as the regent or guardian of his son, the twelfth</w:t>
      </w:r>
      <w:r w:rsidR="00197A48">
        <w:rPr>
          <w:lang w:val="en-US" w:eastAsia="en-US"/>
        </w:rPr>
        <w:t xml:space="preserve"> </w:t>
      </w:r>
      <w:r w:rsidRPr="00DF2473">
        <w:rPr>
          <w:lang w:val="en-US" w:eastAsia="en-US"/>
        </w:rPr>
        <w:t xml:space="preserve">Imam.  Three other </w:t>
      </w:r>
      <w:r w:rsidRPr="000C36D1">
        <w:rPr>
          <w:i/>
          <w:iCs/>
        </w:rPr>
        <w:t>babs</w:t>
      </w:r>
      <w:r w:rsidRPr="00DF2473">
        <w:rPr>
          <w:lang w:val="en-US" w:eastAsia="en-US"/>
        </w:rPr>
        <w:t xml:space="preserve"> followed in succession, each being appointed by</w:t>
      </w:r>
      <w:r w:rsidR="00197A48">
        <w:rPr>
          <w:lang w:val="en-US" w:eastAsia="en-US"/>
        </w:rPr>
        <w:t xml:space="preserve"> </w:t>
      </w:r>
      <w:r w:rsidRPr="00DF2473">
        <w:rPr>
          <w:lang w:val="en-US" w:eastAsia="en-US"/>
        </w:rPr>
        <w:t xml:space="preserve">his predecessor.  The fourth </w:t>
      </w:r>
      <w:r w:rsidRPr="000C36D1">
        <w:rPr>
          <w:i/>
          <w:iCs/>
        </w:rPr>
        <w:t>bab</w:t>
      </w:r>
      <w:r w:rsidRPr="00DF2473">
        <w:rPr>
          <w:lang w:val="en-US" w:eastAsia="en-US"/>
        </w:rPr>
        <w:t>, however, refused to appoint a successor,</w:t>
      </w:r>
      <w:r w:rsidR="00197A48">
        <w:rPr>
          <w:lang w:val="en-US" w:eastAsia="en-US"/>
        </w:rPr>
        <w:t xml:space="preserve"> </w:t>
      </w:r>
      <w:r w:rsidRPr="00DF2473">
        <w:rPr>
          <w:lang w:val="en-US" w:eastAsia="en-US"/>
        </w:rPr>
        <w:t>saying that the matter was now in the hands of God, and thus introduced</w:t>
      </w:r>
      <w:r w:rsidR="00197A48">
        <w:rPr>
          <w:lang w:val="en-US" w:eastAsia="en-US"/>
        </w:rPr>
        <w:t xml:space="preserve"> </w:t>
      </w:r>
      <w:r w:rsidRPr="00DF2473">
        <w:rPr>
          <w:lang w:val="en-US" w:eastAsia="en-US"/>
        </w:rPr>
        <w:t>a period of silence known as the “Major Occultation”</w:t>
      </w:r>
      <w:r w:rsidR="00197A48">
        <w:rPr>
          <w:lang w:val="en-US" w:eastAsia="en-US"/>
        </w:rPr>
        <w:t>,</w:t>
      </w:r>
      <w:r w:rsidRPr="00DF2473">
        <w:rPr>
          <w:lang w:val="en-US" w:eastAsia="en-US"/>
        </w:rPr>
        <w:t xml:space="preserve"> when there is no</w:t>
      </w:r>
      <w:r w:rsidR="00197A48">
        <w:rPr>
          <w:lang w:val="en-US" w:eastAsia="en-US"/>
        </w:rPr>
        <w:t xml:space="preserve"> </w:t>
      </w:r>
      <w:r w:rsidRPr="000C36D1">
        <w:rPr>
          <w:i/>
          <w:iCs/>
        </w:rPr>
        <w:t>bab</w:t>
      </w:r>
      <w:r w:rsidRPr="00DF2473">
        <w:rPr>
          <w:lang w:val="en-US" w:eastAsia="en-US"/>
        </w:rPr>
        <w:t xml:space="preserve"> to a communicate the twelfth Imam’s message to his followers.</w:t>
      </w:r>
      <w:r w:rsidR="003215B8">
        <w:rPr>
          <w:rStyle w:val="EndnoteReference"/>
          <w:lang w:eastAsia="en-US"/>
        </w:rPr>
        <w:endnoteReference w:id="314"/>
      </w:r>
    </w:p>
    <w:p w14:paraId="39E77211" w14:textId="6C90FE4A" w:rsidR="004E7547" w:rsidRPr="00DF2473" w:rsidRDefault="004E7547" w:rsidP="009D0E24">
      <w:pPr>
        <w:pStyle w:val="Myhead3"/>
        <w:rPr>
          <w:lang w:val="en-US" w:eastAsia="en-US"/>
        </w:rPr>
      </w:pPr>
      <w:r w:rsidRPr="00DF2473">
        <w:rPr>
          <w:lang w:val="en-US" w:eastAsia="en-US"/>
        </w:rPr>
        <w:t xml:space="preserve">The Shaykhi </w:t>
      </w:r>
      <w:r w:rsidR="009D0E24">
        <w:rPr>
          <w:lang w:val="en-US" w:eastAsia="en-US"/>
        </w:rPr>
        <w:t>s</w:t>
      </w:r>
      <w:r w:rsidRPr="00DF2473">
        <w:rPr>
          <w:lang w:val="en-US" w:eastAsia="en-US"/>
        </w:rPr>
        <w:t>chool of Shi</w:t>
      </w:r>
      <w:r w:rsidR="005E598D" w:rsidRPr="00DF2473">
        <w:rPr>
          <w:lang w:val="en-US" w:eastAsia="en-US"/>
        </w:rPr>
        <w:t>‘</w:t>
      </w:r>
      <w:r w:rsidRPr="00DF2473">
        <w:rPr>
          <w:lang w:val="en-US" w:eastAsia="en-US"/>
        </w:rPr>
        <w:t>ah Islam</w:t>
      </w:r>
    </w:p>
    <w:p w14:paraId="294BB9F9" w14:textId="57817EC5" w:rsidR="004E7547" w:rsidRPr="00DF2473" w:rsidRDefault="004E7547" w:rsidP="003215B8">
      <w:pPr>
        <w:pStyle w:val="Text"/>
        <w:rPr>
          <w:lang w:val="en-US" w:eastAsia="en-US"/>
        </w:rPr>
      </w:pPr>
      <w:r w:rsidRPr="00DF2473">
        <w:rPr>
          <w:lang w:val="en-US" w:eastAsia="en-US"/>
        </w:rPr>
        <w:t>The two outstanding figures of the original Shaykhi school are</w:t>
      </w:r>
      <w:r w:rsidR="003215B8">
        <w:rPr>
          <w:lang w:val="en-US" w:eastAsia="en-US"/>
        </w:rPr>
        <w:t xml:space="preserve"> </w:t>
      </w:r>
      <w:r w:rsidRPr="00DF2473">
        <w:rPr>
          <w:lang w:val="en-US" w:eastAsia="en-US"/>
        </w:rPr>
        <w:t xml:space="preserve">Shaykh Ahmad-i-Ahsa’i (d. AH 1242 = </w:t>
      </w:r>
      <w:r w:rsidR="00036798">
        <w:rPr>
          <w:lang w:val="en-US" w:eastAsia="en-US"/>
        </w:rPr>
        <w:t>CE</w:t>
      </w:r>
      <w:r w:rsidRPr="00DF2473">
        <w:rPr>
          <w:lang w:val="en-US" w:eastAsia="en-US"/>
        </w:rPr>
        <w:t xml:space="preserve"> 1826</w:t>
      </w:r>
      <w:r w:rsidR="00DB39D7">
        <w:rPr>
          <w:lang w:val="en-US" w:eastAsia="en-US"/>
        </w:rPr>
        <w:t>–</w:t>
      </w:r>
      <w:r w:rsidRPr="00DF2473">
        <w:rPr>
          <w:lang w:val="en-US" w:eastAsia="en-US"/>
        </w:rPr>
        <w:t>1827), the founder, and</w:t>
      </w:r>
      <w:r w:rsidR="003215B8">
        <w:rPr>
          <w:lang w:val="en-US" w:eastAsia="en-US"/>
        </w:rPr>
        <w:t xml:space="preserve"> </w:t>
      </w:r>
      <w:r w:rsidRPr="00DF2473">
        <w:rPr>
          <w:lang w:val="en-US" w:eastAsia="en-US"/>
        </w:rPr>
        <w:t xml:space="preserve">his disciple, Siyyid Kazim-i-Rashti (d. AH 1259 = </w:t>
      </w:r>
      <w:r w:rsidR="00036798">
        <w:rPr>
          <w:lang w:val="en-US" w:eastAsia="en-US"/>
        </w:rPr>
        <w:t>CE</w:t>
      </w:r>
      <w:r w:rsidRPr="00DF2473">
        <w:rPr>
          <w:lang w:val="en-US" w:eastAsia="en-US"/>
        </w:rPr>
        <w:t xml:space="preserve"> 1843</w:t>
      </w:r>
      <w:r w:rsidR="00DB39D7">
        <w:rPr>
          <w:lang w:val="en-US" w:eastAsia="en-US"/>
        </w:rPr>
        <w:t>–</w:t>
      </w:r>
      <w:r w:rsidRPr="00DF2473">
        <w:rPr>
          <w:lang w:val="en-US" w:eastAsia="en-US"/>
        </w:rPr>
        <w:t>1844), who</w:t>
      </w:r>
      <w:r w:rsidR="003215B8">
        <w:rPr>
          <w:lang w:val="en-US" w:eastAsia="en-US"/>
        </w:rPr>
        <w:t xml:space="preserve"> </w:t>
      </w:r>
      <w:r w:rsidRPr="00DF2473">
        <w:rPr>
          <w:lang w:val="en-US" w:eastAsia="en-US"/>
        </w:rPr>
        <w:t>had attained such eminence that upon the death of the former he was</w:t>
      </w:r>
      <w:r w:rsidR="003215B8">
        <w:rPr>
          <w:lang w:val="en-US" w:eastAsia="en-US"/>
        </w:rPr>
        <w:t xml:space="preserve"> </w:t>
      </w:r>
      <w:r w:rsidRPr="00DF2473">
        <w:rPr>
          <w:lang w:val="en-US" w:eastAsia="en-US"/>
        </w:rPr>
        <w:t>unanimously recognized as the new leader of the Shaykhi school</w:t>
      </w:r>
      <w:r w:rsidR="003215B8">
        <w:rPr>
          <w:lang w:val="en-US" w:eastAsia="en-US"/>
        </w:rPr>
        <w:t>.</w:t>
      </w:r>
    </w:p>
    <w:p w14:paraId="0FFB97A2" w14:textId="7CF6B96F" w:rsidR="004E7547" w:rsidRPr="00DF2473" w:rsidRDefault="004E7547" w:rsidP="003215B8">
      <w:pPr>
        <w:pStyle w:val="Text"/>
        <w:rPr>
          <w:lang w:val="en-US" w:eastAsia="en-US"/>
        </w:rPr>
      </w:pPr>
      <w:r w:rsidRPr="00DF2473">
        <w:rPr>
          <w:lang w:val="en-US" w:eastAsia="en-US"/>
        </w:rPr>
        <w:t>The Shaykhis are distinguished from other Shi</w:t>
      </w:r>
      <w:r w:rsidR="005E598D" w:rsidRPr="00DF2473">
        <w:rPr>
          <w:lang w:val="en-US" w:eastAsia="en-US"/>
        </w:rPr>
        <w:t>‘</w:t>
      </w:r>
      <w:r w:rsidRPr="00DF2473">
        <w:rPr>
          <w:lang w:val="en-US" w:eastAsia="en-US"/>
        </w:rPr>
        <w:t>ites in that</w:t>
      </w:r>
      <w:r w:rsidR="003215B8">
        <w:rPr>
          <w:lang w:val="en-US" w:eastAsia="en-US"/>
        </w:rPr>
        <w:t xml:space="preserve"> </w:t>
      </w:r>
      <w:r w:rsidRPr="00DF2473">
        <w:rPr>
          <w:lang w:val="en-US" w:eastAsia="en-US"/>
        </w:rPr>
        <w:t>they reduced the Shi</w:t>
      </w:r>
      <w:r w:rsidR="005E598D" w:rsidRPr="00DF2473">
        <w:rPr>
          <w:lang w:val="en-US" w:eastAsia="en-US"/>
        </w:rPr>
        <w:t>‘</w:t>
      </w:r>
      <w:r w:rsidRPr="00DF2473">
        <w:rPr>
          <w:lang w:val="en-US" w:eastAsia="en-US"/>
        </w:rPr>
        <w:t>ah’s five “Supports”</w:t>
      </w:r>
      <w:r w:rsidR="003215B8">
        <w:rPr>
          <w:lang w:val="en-US" w:eastAsia="en-US"/>
        </w:rPr>
        <w:t>,</w:t>
      </w:r>
      <w:r w:rsidRPr="00DF2473">
        <w:rPr>
          <w:lang w:val="en-US" w:eastAsia="en-US"/>
        </w:rPr>
        <w:t xml:space="preserve"> or essential principles of</w:t>
      </w:r>
      <w:r w:rsidR="003215B8">
        <w:rPr>
          <w:lang w:val="en-US" w:eastAsia="en-US"/>
        </w:rPr>
        <w:t xml:space="preserve"> </w:t>
      </w:r>
      <w:r w:rsidRPr="00DF2473">
        <w:rPr>
          <w:lang w:val="en-US" w:eastAsia="en-US"/>
        </w:rPr>
        <w:t>religion, to only three and added to these a “Fourth Support” not included</w:t>
      </w:r>
      <w:r w:rsidR="003215B8">
        <w:rPr>
          <w:lang w:val="en-US" w:eastAsia="en-US"/>
        </w:rPr>
        <w:t xml:space="preserve"> </w:t>
      </w:r>
      <w:r w:rsidRPr="00DF2473">
        <w:rPr>
          <w:lang w:val="en-US" w:eastAsia="en-US"/>
        </w:rPr>
        <w:t>in the original five.  As explained to Edward G. Browne by Mulla</w:t>
      </w:r>
      <w:r w:rsidR="003215B8">
        <w:rPr>
          <w:lang w:val="en-US" w:eastAsia="en-US"/>
        </w:rPr>
        <w:t xml:space="preserve"> </w:t>
      </w:r>
      <w:r w:rsidRPr="00DF2473">
        <w:rPr>
          <w:lang w:val="en-US" w:eastAsia="en-US"/>
        </w:rPr>
        <w:t>Ghulam Husayn, a Shaykhi doctor of Kirman with whom be conversed</w:t>
      </w:r>
      <w:r w:rsidR="003215B8">
        <w:rPr>
          <w:lang w:val="en-US" w:eastAsia="en-US"/>
        </w:rPr>
        <w:t xml:space="preserve"> </w:t>
      </w:r>
      <w:r w:rsidRPr="00DF2473">
        <w:rPr>
          <w:lang w:val="en-US" w:eastAsia="en-US"/>
        </w:rPr>
        <w:t>in June, 1888, the five “Supports” of Shi</w:t>
      </w:r>
      <w:r w:rsidR="005E598D" w:rsidRPr="00DF2473">
        <w:rPr>
          <w:lang w:val="en-US" w:eastAsia="en-US"/>
        </w:rPr>
        <w:t>‘</w:t>
      </w:r>
      <w:r w:rsidRPr="00DF2473">
        <w:rPr>
          <w:lang w:val="en-US" w:eastAsia="en-US"/>
        </w:rPr>
        <w:t xml:space="preserve">ah Islam are (1) </w:t>
      </w:r>
      <w:r w:rsidR="00257033">
        <w:rPr>
          <w:lang w:val="en-US" w:eastAsia="en-US"/>
        </w:rPr>
        <w:t xml:space="preserve"> </w:t>
      </w:r>
      <w:r w:rsidRPr="00DF2473">
        <w:rPr>
          <w:lang w:val="en-US" w:eastAsia="en-US"/>
        </w:rPr>
        <w:t>belief in</w:t>
      </w:r>
      <w:r w:rsidR="003215B8">
        <w:rPr>
          <w:lang w:val="en-US" w:eastAsia="en-US"/>
        </w:rPr>
        <w:t xml:space="preserve"> </w:t>
      </w:r>
      <w:r w:rsidRPr="00DF2473">
        <w:rPr>
          <w:lang w:val="en-US" w:eastAsia="en-US"/>
        </w:rPr>
        <w:t>the unity of God; (2)</w:t>
      </w:r>
      <w:r w:rsidR="00257033">
        <w:rPr>
          <w:lang w:val="en-US" w:eastAsia="en-US"/>
        </w:rPr>
        <w:t xml:space="preserve"> </w:t>
      </w:r>
      <w:r w:rsidRPr="00DF2473">
        <w:rPr>
          <w:lang w:val="en-US" w:eastAsia="en-US"/>
        </w:rPr>
        <w:t xml:space="preserve"> belief in the justice of God; (3) </w:t>
      </w:r>
      <w:r w:rsidR="00257033">
        <w:rPr>
          <w:lang w:val="en-US" w:eastAsia="en-US"/>
        </w:rPr>
        <w:t xml:space="preserve"> </w:t>
      </w:r>
      <w:r w:rsidRPr="00DF2473">
        <w:rPr>
          <w:lang w:val="en-US" w:eastAsia="en-US"/>
        </w:rPr>
        <w:t>belief in</w:t>
      </w:r>
    </w:p>
    <w:p w14:paraId="41F4DC98" w14:textId="77777777" w:rsidR="004E7547" w:rsidRPr="00DF2473" w:rsidRDefault="004E7547" w:rsidP="004E7547">
      <w:pPr>
        <w:rPr>
          <w:lang w:val="en-US" w:eastAsia="en-US"/>
        </w:rPr>
      </w:pPr>
      <w:r w:rsidRPr="00DF2473">
        <w:rPr>
          <w:lang w:val="en-US" w:eastAsia="en-US"/>
        </w:rPr>
        <w:br w:type="page"/>
      </w:r>
    </w:p>
    <w:p w14:paraId="245D42F3" w14:textId="217E99FC" w:rsidR="004E7547" w:rsidRPr="00DF2473" w:rsidRDefault="004E7547" w:rsidP="00230E3D">
      <w:pPr>
        <w:pStyle w:val="Textcts"/>
        <w:rPr>
          <w:lang w:val="en-US" w:eastAsia="en-US"/>
        </w:rPr>
      </w:pPr>
      <w:r w:rsidRPr="00DF2473">
        <w:rPr>
          <w:lang w:val="en-US" w:eastAsia="en-US"/>
        </w:rPr>
        <w:lastRenderedPageBreak/>
        <w:t xml:space="preserve">prophethood; (4) </w:t>
      </w:r>
      <w:r w:rsidR="00257033">
        <w:rPr>
          <w:lang w:val="en-US" w:eastAsia="en-US"/>
        </w:rPr>
        <w:t xml:space="preserve"> </w:t>
      </w:r>
      <w:r w:rsidRPr="00DF2473">
        <w:rPr>
          <w:lang w:val="en-US" w:eastAsia="en-US"/>
        </w:rPr>
        <w:t>belief in the Imamate; (5)</w:t>
      </w:r>
      <w:r w:rsidR="00257033">
        <w:rPr>
          <w:lang w:val="en-US" w:eastAsia="en-US"/>
        </w:rPr>
        <w:t xml:space="preserve"> </w:t>
      </w:r>
      <w:r w:rsidRPr="00DF2473">
        <w:rPr>
          <w:lang w:val="en-US" w:eastAsia="en-US"/>
        </w:rPr>
        <w:t xml:space="preserve"> and belief in the resurrection.  But the Shaykhis believed that principles two and five are included</w:t>
      </w:r>
      <w:r w:rsidR="003215B8">
        <w:rPr>
          <w:lang w:val="en-US" w:eastAsia="en-US"/>
        </w:rPr>
        <w:t xml:space="preserve"> </w:t>
      </w:r>
      <w:r w:rsidRPr="00DF2473">
        <w:rPr>
          <w:lang w:val="en-US" w:eastAsia="en-US"/>
        </w:rPr>
        <w:t>in number three, for if one believes in the prophet he believes in his</w:t>
      </w:r>
      <w:r w:rsidR="003215B8">
        <w:rPr>
          <w:lang w:val="en-US" w:eastAsia="en-US"/>
        </w:rPr>
        <w:t xml:space="preserve"> </w:t>
      </w:r>
      <w:r w:rsidRPr="00DF2473">
        <w:rPr>
          <w:lang w:val="en-US" w:eastAsia="en-US"/>
        </w:rPr>
        <w:t>“book” which sets forth belief in the apostles of God, as well as the</w:t>
      </w:r>
      <w:r w:rsidR="003215B8">
        <w:rPr>
          <w:lang w:val="en-US" w:eastAsia="en-US"/>
        </w:rPr>
        <w:t xml:space="preserve"> </w:t>
      </w:r>
      <w:r w:rsidRPr="00DF2473">
        <w:rPr>
          <w:lang w:val="en-US" w:eastAsia="en-US"/>
        </w:rPr>
        <w:t>mercy, wisdom, power and other attributes of God, and belief in the resurrection.  To the remaining three principles, the Shaykhis added a “Fourth</w:t>
      </w:r>
      <w:r w:rsidR="003215B8">
        <w:rPr>
          <w:lang w:val="en-US" w:eastAsia="en-US"/>
        </w:rPr>
        <w:t xml:space="preserve"> </w:t>
      </w:r>
      <w:r w:rsidRPr="00DF2473">
        <w:rPr>
          <w:lang w:val="en-US" w:eastAsia="en-US"/>
        </w:rPr>
        <w:t>Support”</w:t>
      </w:r>
      <w:r w:rsidR="003215B8">
        <w:rPr>
          <w:lang w:val="en-US" w:eastAsia="en-US"/>
        </w:rPr>
        <w:t>,</w:t>
      </w:r>
      <w:r w:rsidRPr="00DF2473">
        <w:rPr>
          <w:lang w:val="en-US" w:eastAsia="en-US"/>
        </w:rPr>
        <w:t xml:space="preserve"> namely, that there must always be among the Shi</w:t>
      </w:r>
      <w:r w:rsidR="005E598D" w:rsidRPr="00DF2473">
        <w:rPr>
          <w:lang w:val="en-US" w:eastAsia="en-US"/>
        </w:rPr>
        <w:t>‘</w:t>
      </w:r>
      <w:r w:rsidRPr="00DF2473">
        <w:rPr>
          <w:lang w:val="en-US" w:eastAsia="en-US"/>
        </w:rPr>
        <w:t>ahs a “Perfect</w:t>
      </w:r>
      <w:r w:rsidR="003215B8">
        <w:rPr>
          <w:lang w:val="en-US" w:eastAsia="en-US"/>
        </w:rPr>
        <w:t xml:space="preserve"> </w:t>
      </w:r>
      <w:r w:rsidRPr="00DF2473">
        <w:rPr>
          <w:lang w:val="en-US" w:eastAsia="en-US"/>
        </w:rPr>
        <w:t>Shi</w:t>
      </w:r>
      <w:r w:rsidR="005E598D" w:rsidRPr="00DF2473">
        <w:rPr>
          <w:lang w:val="en-US" w:eastAsia="en-US"/>
        </w:rPr>
        <w:t>‘</w:t>
      </w:r>
      <w:r w:rsidRPr="00DF2473">
        <w:rPr>
          <w:lang w:val="en-US" w:eastAsia="en-US"/>
        </w:rPr>
        <w:t>ite” to serve as “a channel of grace” between the absent twelfth Imam</w:t>
      </w:r>
      <w:r w:rsidR="003215B8">
        <w:rPr>
          <w:lang w:val="en-US" w:eastAsia="en-US"/>
        </w:rPr>
        <w:t xml:space="preserve"> </w:t>
      </w:r>
      <w:r w:rsidRPr="00DF2473">
        <w:rPr>
          <w:lang w:val="en-US" w:eastAsia="en-US"/>
        </w:rPr>
        <w:t>and his followers.  Since four supports are necessary for stability, more</w:t>
      </w:r>
      <w:r w:rsidR="003215B8">
        <w:rPr>
          <w:lang w:val="en-US" w:eastAsia="en-US"/>
        </w:rPr>
        <w:t xml:space="preserve"> </w:t>
      </w:r>
      <w:r w:rsidRPr="00DF2473">
        <w:rPr>
          <w:lang w:val="en-US" w:eastAsia="en-US"/>
        </w:rPr>
        <w:t>than these are unnecessary</w:t>
      </w:r>
      <w:r w:rsidR="00230E3D">
        <w:rPr>
          <w:lang w:val="en-US" w:eastAsia="en-US"/>
        </w:rPr>
        <w:t>.</w:t>
      </w:r>
      <w:r w:rsidR="00230E3D">
        <w:rPr>
          <w:rStyle w:val="EndnoteReference"/>
          <w:lang w:eastAsia="en-US"/>
        </w:rPr>
        <w:endnoteReference w:id="315"/>
      </w:r>
    </w:p>
    <w:p w14:paraId="4DC18E11" w14:textId="7CA66DCC" w:rsidR="004E7547" w:rsidRPr="00DF2473" w:rsidRDefault="004E7547" w:rsidP="00BA0DCE">
      <w:pPr>
        <w:pStyle w:val="Text"/>
        <w:rPr>
          <w:lang w:val="en-US" w:eastAsia="en-US"/>
        </w:rPr>
      </w:pPr>
      <w:r w:rsidRPr="00DF2473">
        <w:rPr>
          <w:lang w:val="en-US" w:eastAsia="en-US"/>
        </w:rPr>
        <w:t>The “Fourth Support” which as explained above is a principle or</w:t>
      </w:r>
      <w:r w:rsidR="005A5BE6">
        <w:rPr>
          <w:lang w:val="en-US" w:eastAsia="en-US"/>
        </w:rPr>
        <w:t xml:space="preserve"> </w:t>
      </w:r>
      <w:r w:rsidRPr="00DF2473">
        <w:rPr>
          <w:lang w:val="en-US" w:eastAsia="en-US"/>
        </w:rPr>
        <w:t>doctrine, became a tern far the “Perfect Shi</w:t>
      </w:r>
      <w:r w:rsidR="005E598D" w:rsidRPr="00DF2473">
        <w:rPr>
          <w:lang w:val="en-US" w:eastAsia="en-US"/>
        </w:rPr>
        <w:t>‘</w:t>
      </w:r>
      <w:r w:rsidRPr="00DF2473">
        <w:rPr>
          <w:lang w:val="en-US" w:eastAsia="en-US"/>
        </w:rPr>
        <w:t>ite”</w:t>
      </w:r>
      <w:r w:rsidR="005A5BE6">
        <w:rPr>
          <w:lang w:val="en-US" w:eastAsia="en-US"/>
        </w:rPr>
        <w:t>,</w:t>
      </w:r>
      <w:r w:rsidRPr="00DF2473">
        <w:rPr>
          <w:lang w:val="en-US" w:eastAsia="en-US"/>
        </w:rPr>
        <w:t xml:space="preserve"> at least outside of</w:t>
      </w:r>
      <w:r w:rsidR="005A5BE6">
        <w:rPr>
          <w:lang w:val="en-US" w:eastAsia="en-US"/>
        </w:rPr>
        <w:t xml:space="preserve"> </w:t>
      </w:r>
      <w:r w:rsidRPr="00DF2473">
        <w:rPr>
          <w:lang w:val="en-US" w:eastAsia="en-US"/>
        </w:rPr>
        <w:t>the Shaykhs circle among the Babis and other Shi</w:t>
      </w:r>
      <w:r w:rsidR="005E598D" w:rsidRPr="00DF2473">
        <w:rPr>
          <w:lang w:val="en-US" w:eastAsia="en-US"/>
        </w:rPr>
        <w:t>‘</w:t>
      </w:r>
      <w:r w:rsidRPr="00DF2473">
        <w:rPr>
          <w:lang w:val="en-US" w:eastAsia="en-US"/>
        </w:rPr>
        <w:t>ites.</w:t>
      </w:r>
      <w:r w:rsidR="005A5BE6">
        <w:rPr>
          <w:rStyle w:val="EndnoteReference"/>
          <w:lang w:eastAsia="en-US"/>
        </w:rPr>
        <w:endnoteReference w:id="316"/>
      </w:r>
      <w:r w:rsidRPr="00DF2473">
        <w:rPr>
          <w:lang w:val="en-US" w:eastAsia="en-US"/>
        </w:rPr>
        <w:t xml:space="preserve">  ‘Abdu’l-Baha in</w:t>
      </w:r>
      <w:r w:rsidR="00BA0DCE">
        <w:rPr>
          <w:lang w:val="en-US" w:eastAsia="en-US"/>
        </w:rPr>
        <w:t xml:space="preserve"> </w:t>
      </w:r>
      <w:r w:rsidRPr="00DF2473">
        <w:rPr>
          <w:lang w:val="en-US" w:eastAsia="en-US"/>
        </w:rPr>
        <w:t xml:space="preserve">the </w:t>
      </w:r>
      <w:r w:rsidRPr="000C36D1">
        <w:rPr>
          <w:i/>
          <w:iCs/>
        </w:rPr>
        <w:t>Traveller’s Narrative</w:t>
      </w:r>
      <w:r w:rsidRPr="00DF2473">
        <w:rPr>
          <w:lang w:val="en-US" w:eastAsia="en-US"/>
        </w:rPr>
        <w:t xml:space="preserve"> refers to “some divines of the Sheykhi party”</w:t>
      </w:r>
      <w:r w:rsidR="00BA0DCE">
        <w:rPr>
          <w:lang w:val="en-US" w:eastAsia="en-US"/>
        </w:rPr>
        <w:t xml:space="preserve"> </w:t>
      </w:r>
      <w:r w:rsidRPr="00DF2473">
        <w:rPr>
          <w:lang w:val="en-US" w:eastAsia="en-US"/>
        </w:rPr>
        <w:t>who were “ever seeking for some great, incomparable, and trustworthy</w:t>
      </w:r>
      <w:r w:rsidR="00BA0DCE">
        <w:rPr>
          <w:lang w:val="en-US" w:eastAsia="en-US"/>
        </w:rPr>
        <w:t xml:space="preserve"> </w:t>
      </w:r>
      <w:r w:rsidRPr="00DF2473">
        <w:rPr>
          <w:lang w:val="en-US" w:eastAsia="en-US"/>
        </w:rPr>
        <w:t>person” whom they called the “Fourth Support”</w:t>
      </w:r>
      <w:r w:rsidR="00BA0DCE">
        <w:rPr>
          <w:lang w:val="en-US" w:eastAsia="en-US"/>
        </w:rPr>
        <w:t>.</w:t>
      </w:r>
      <w:r w:rsidR="00BA0DCE">
        <w:rPr>
          <w:rStyle w:val="EndnoteReference"/>
          <w:lang w:eastAsia="en-US"/>
        </w:rPr>
        <w:endnoteReference w:id="317"/>
      </w:r>
    </w:p>
    <w:p w14:paraId="272A7F33" w14:textId="19203261" w:rsidR="004E7547" w:rsidRPr="00DF2473" w:rsidRDefault="004E7547" w:rsidP="00552340">
      <w:pPr>
        <w:pStyle w:val="Text"/>
        <w:rPr>
          <w:lang w:val="en-US" w:eastAsia="en-US"/>
        </w:rPr>
      </w:pPr>
      <w:r w:rsidRPr="00DF2473">
        <w:rPr>
          <w:lang w:val="en-US" w:eastAsia="en-US"/>
        </w:rPr>
        <w:t xml:space="preserve">Before Siyyid Kazim died, according is the author of the </w:t>
      </w:r>
      <w:r w:rsidRPr="000D0DA3">
        <w:rPr>
          <w:i/>
          <w:iCs/>
        </w:rPr>
        <w:t>New</w:t>
      </w:r>
      <w:r w:rsidR="00B104A8">
        <w:rPr>
          <w:i/>
          <w:iCs/>
        </w:rPr>
        <w:t xml:space="preserve"> </w:t>
      </w:r>
      <w:r w:rsidRPr="000C36D1">
        <w:rPr>
          <w:i/>
          <w:iCs/>
        </w:rPr>
        <w:t>History</w:t>
      </w:r>
      <w:r w:rsidRPr="00DF2473">
        <w:rPr>
          <w:lang w:val="en-US" w:eastAsia="en-US"/>
        </w:rPr>
        <w:t>, he began to speak of his approaching death and of “the Truth”</w:t>
      </w:r>
      <w:r w:rsidR="00B104A8">
        <w:rPr>
          <w:lang w:val="en-US" w:eastAsia="en-US"/>
        </w:rPr>
        <w:t xml:space="preserve"> </w:t>
      </w:r>
      <w:r w:rsidRPr="00DF2473">
        <w:rPr>
          <w:lang w:val="en-US" w:eastAsia="en-US"/>
        </w:rPr>
        <w:t>that should appear after his pasing.</w:t>
      </w:r>
      <w:r w:rsidR="00B104A8">
        <w:rPr>
          <w:rStyle w:val="EndnoteReference"/>
          <w:lang w:eastAsia="en-US"/>
        </w:rPr>
        <w:endnoteReference w:id="318"/>
      </w:r>
      <w:r w:rsidRPr="00DF2473">
        <w:rPr>
          <w:lang w:val="en-US" w:eastAsia="en-US"/>
        </w:rPr>
        <w:t xml:space="preserve">  When he died, his disciples</w:t>
      </w:r>
      <w:r w:rsidR="00B104A8">
        <w:rPr>
          <w:lang w:val="en-US" w:eastAsia="en-US"/>
        </w:rPr>
        <w:t xml:space="preserve"> </w:t>
      </w:r>
      <w:r w:rsidRPr="00DF2473">
        <w:rPr>
          <w:lang w:val="en-US" w:eastAsia="en-US"/>
        </w:rPr>
        <w:t>scattered in search of the expected one who would be the “channel</w:t>
      </w:r>
      <w:r w:rsidR="00B104A8">
        <w:rPr>
          <w:lang w:val="en-US" w:eastAsia="en-US"/>
        </w:rPr>
        <w:t xml:space="preserve"> </w:t>
      </w:r>
      <w:r w:rsidRPr="00DF2473">
        <w:rPr>
          <w:lang w:val="en-US" w:eastAsia="en-US"/>
        </w:rPr>
        <w:t>of grace” between the hidden Imam and his people.  For some of the</w:t>
      </w:r>
      <w:r w:rsidR="002159C6">
        <w:rPr>
          <w:lang w:val="en-US" w:eastAsia="en-US"/>
        </w:rPr>
        <w:t xml:space="preserve"> </w:t>
      </w:r>
      <w:r w:rsidRPr="00DF2473">
        <w:rPr>
          <w:lang w:val="en-US" w:eastAsia="en-US"/>
        </w:rPr>
        <w:t>Shaykhis, this search ended when ‘Ali Muhammad declared in 1844 that</w:t>
      </w:r>
      <w:r w:rsidR="002159C6">
        <w:rPr>
          <w:lang w:val="en-US" w:eastAsia="en-US"/>
        </w:rPr>
        <w:t xml:space="preserve"> </w:t>
      </w:r>
      <w:r w:rsidR="00BB75B4">
        <w:rPr>
          <w:lang w:val="en-US" w:eastAsia="en-US"/>
        </w:rPr>
        <w:t>h</w:t>
      </w:r>
      <w:r w:rsidRPr="00DF2473">
        <w:rPr>
          <w:lang w:val="en-US" w:eastAsia="en-US"/>
        </w:rPr>
        <w:t xml:space="preserve">e was the </w:t>
      </w:r>
      <w:r w:rsidRPr="000C36D1">
        <w:rPr>
          <w:i/>
          <w:iCs/>
        </w:rPr>
        <w:t>Bab</w:t>
      </w:r>
      <w:r w:rsidRPr="00DF2473">
        <w:rPr>
          <w:lang w:val="en-US" w:eastAsia="en-US"/>
        </w:rPr>
        <w:t>, ‘the Gate of the hidden Imam”</w:t>
      </w:r>
      <w:r w:rsidR="002159C6">
        <w:rPr>
          <w:lang w:val="en-US" w:eastAsia="en-US"/>
        </w:rPr>
        <w:t>.</w:t>
      </w:r>
      <w:r w:rsidR="002159C6">
        <w:rPr>
          <w:rStyle w:val="EndnoteReference"/>
          <w:lang w:eastAsia="en-US"/>
        </w:rPr>
        <w:endnoteReference w:id="319"/>
      </w:r>
      <w:r w:rsidRPr="00DF2473">
        <w:rPr>
          <w:lang w:val="en-US" w:eastAsia="en-US"/>
        </w:rPr>
        <w:t xml:space="preserve">  A considerable number</w:t>
      </w:r>
      <w:r w:rsidR="002159C6">
        <w:rPr>
          <w:lang w:val="en-US" w:eastAsia="en-US"/>
        </w:rPr>
        <w:t xml:space="preserve"> </w:t>
      </w:r>
      <w:r w:rsidRPr="00DF2473">
        <w:rPr>
          <w:lang w:val="en-US" w:eastAsia="en-US"/>
        </w:rPr>
        <w:t>of Shaykhis, however, refused to accept ‘Ali Muhammad’s claims, following</w:t>
      </w:r>
      <w:r w:rsidR="00552340">
        <w:rPr>
          <w:lang w:val="en-US" w:eastAsia="en-US"/>
        </w:rPr>
        <w:t xml:space="preserve"> </w:t>
      </w:r>
      <w:r w:rsidRPr="00DF2473">
        <w:rPr>
          <w:lang w:val="en-US" w:eastAsia="en-US"/>
        </w:rPr>
        <w:t>Instead Haji Muhammad Karim Khan of Kirman, and became the Babis bitterest</w:t>
      </w:r>
    </w:p>
    <w:p w14:paraId="4BA495D8" w14:textId="41408E3F" w:rsidR="004E7547" w:rsidRPr="00DF2473" w:rsidRDefault="004E7547" w:rsidP="005727A9">
      <w:pPr>
        <w:pStyle w:val="Textcts"/>
        <w:rPr>
          <w:lang w:val="en-US" w:eastAsia="en-US"/>
        </w:rPr>
      </w:pPr>
      <w:r w:rsidRPr="00DF2473">
        <w:rPr>
          <w:lang w:val="en-US" w:eastAsia="en-US"/>
        </w:rPr>
        <w:br w:type="page"/>
      </w:r>
      <w:r w:rsidRPr="00DF2473">
        <w:rPr>
          <w:lang w:val="en-US" w:eastAsia="en-US"/>
        </w:rPr>
        <w:lastRenderedPageBreak/>
        <w:t>opponents.  Several Shaykhis were among those who heaped insults on</w:t>
      </w:r>
      <w:r w:rsidR="00552340">
        <w:rPr>
          <w:lang w:val="en-US" w:eastAsia="en-US"/>
        </w:rPr>
        <w:t xml:space="preserve"> </w:t>
      </w:r>
      <w:r w:rsidRPr="00DF2473">
        <w:rPr>
          <w:lang w:val="en-US" w:eastAsia="en-US"/>
        </w:rPr>
        <w:t>the Bab at his first examination in Tabriz and who ratified his death</w:t>
      </w:r>
      <w:r w:rsidR="00552340">
        <w:rPr>
          <w:lang w:val="en-US" w:eastAsia="en-US"/>
        </w:rPr>
        <w:t>-</w:t>
      </w:r>
      <w:r w:rsidRPr="00DF2473">
        <w:rPr>
          <w:lang w:val="en-US" w:eastAsia="en-US"/>
        </w:rPr>
        <w:t>warrant two years later.  The Bab stigmatized Karim Khan as “the Quintessence of Hell-fire”</w:t>
      </w:r>
      <w:r w:rsidR="00552340">
        <w:rPr>
          <w:lang w:val="en-US" w:eastAsia="en-US"/>
        </w:rPr>
        <w:t>,</w:t>
      </w:r>
      <w:r w:rsidRPr="00DF2473">
        <w:rPr>
          <w:lang w:val="en-US" w:eastAsia="en-US"/>
        </w:rPr>
        <w:t xml:space="preserve"> and the latter wrote at least two treatises,</w:t>
      </w:r>
      <w:r w:rsidR="00552340">
        <w:rPr>
          <w:lang w:val="en-US" w:eastAsia="en-US"/>
        </w:rPr>
        <w:t xml:space="preserve"> </w:t>
      </w:r>
      <w:r w:rsidRPr="00DF2473">
        <w:rPr>
          <w:lang w:val="en-US" w:eastAsia="en-US"/>
        </w:rPr>
        <w:t>one entitled “The Crushing of Falsehood”</w:t>
      </w:r>
      <w:r w:rsidR="00552340">
        <w:rPr>
          <w:lang w:val="en-US" w:eastAsia="en-US"/>
        </w:rPr>
        <w:t>,</w:t>
      </w:r>
      <w:r w:rsidRPr="00DF2473">
        <w:rPr>
          <w:lang w:val="en-US" w:eastAsia="en-US"/>
        </w:rPr>
        <w:t xml:space="preserve"> denouncing the Babi doctrines.</w:t>
      </w:r>
      <w:r w:rsidR="00552340">
        <w:rPr>
          <w:lang w:val="en-US" w:eastAsia="en-US"/>
        </w:rPr>
        <w:t xml:space="preserve">  </w:t>
      </w:r>
      <w:r w:rsidRPr="00DF2473">
        <w:rPr>
          <w:lang w:val="en-US" w:eastAsia="en-US"/>
        </w:rPr>
        <w:t>Edward G. Browne testifies to the “bitter enmity” existing between the</w:t>
      </w:r>
      <w:r w:rsidR="00552340">
        <w:rPr>
          <w:lang w:val="en-US" w:eastAsia="en-US"/>
        </w:rPr>
        <w:t xml:space="preserve"> </w:t>
      </w:r>
      <w:r w:rsidRPr="00DF2473">
        <w:rPr>
          <w:lang w:val="en-US" w:eastAsia="en-US"/>
        </w:rPr>
        <w:t>Shaykhis and the Babis which he observed during the two months he spent</w:t>
      </w:r>
      <w:r w:rsidR="00552340">
        <w:rPr>
          <w:lang w:val="en-US" w:eastAsia="en-US"/>
        </w:rPr>
        <w:t xml:space="preserve"> </w:t>
      </w:r>
      <w:r w:rsidRPr="00DF2473">
        <w:rPr>
          <w:lang w:val="en-US" w:eastAsia="en-US"/>
        </w:rPr>
        <w:t>at Kirman in the summer of 1888.</w:t>
      </w:r>
      <w:r w:rsidR="00552340">
        <w:rPr>
          <w:rStyle w:val="EndnoteReference"/>
          <w:lang w:eastAsia="en-US"/>
        </w:rPr>
        <w:endnoteReference w:id="320"/>
      </w:r>
      <w:r w:rsidRPr="00DF2473">
        <w:rPr>
          <w:lang w:val="en-US" w:eastAsia="en-US"/>
        </w:rPr>
        <w:t xml:space="preserve">  The conflict between the Bab and</w:t>
      </w:r>
      <w:r w:rsidR="00552340">
        <w:rPr>
          <w:lang w:val="en-US" w:eastAsia="en-US"/>
        </w:rPr>
        <w:t xml:space="preserve"> </w:t>
      </w:r>
      <w:r w:rsidRPr="00DF2473">
        <w:rPr>
          <w:lang w:val="en-US" w:eastAsia="en-US"/>
        </w:rPr>
        <w:t>Karim Khan is only a foreshadowing of conflict to follow in Babi-Baha’i</w:t>
      </w:r>
      <w:r w:rsidR="003B473E">
        <w:rPr>
          <w:lang w:val="en-US" w:eastAsia="en-US"/>
        </w:rPr>
        <w:t xml:space="preserve"> </w:t>
      </w:r>
      <w:r w:rsidRPr="00DF2473">
        <w:rPr>
          <w:lang w:val="en-US" w:eastAsia="en-US"/>
        </w:rPr>
        <w:t>history.  The future, however, belonged not to Karim Khan’s followers</w:t>
      </w:r>
      <w:r w:rsidR="003B473E">
        <w:rPr>
          <w:lang w:val="en-US" w:eastAsia="en-US"/>
        </w:rPr>
        <w:t xml:space="preserve"> </w:t>
      </w:r>
      <w:r w:rsidRPr="00DF2473">
        <w:rPr>
          <w:lang w:val="en-US" w:eastAsia="en-US"/>
        </w:rPr>
        <w:t>but to the Babis who centered around ‘Ali-Muhammad.</w:t>
      </w:r>
    </w:p>
    <w:p w14:paraId="43E76829" w14:textId="1732B3E7" w:rsidR="004E7547" w:rsidRPr="00DF2473" w:rsidRDefault="003B473E" w:rsidP="003B473E">
      <w:pPr>
        <w:pStyle w:val="Myhead"/>
        <w:rPr>
          <w:lang w:val="en-US" w:eastAsia="en-US"/>
        </w:rPr>
      </w:pPr>
      <w:r w:rsidRPr="00DF2473">
        <w:rPr>
          <w:lang w:val="en-US" w:eastAsia="en-US"/>
        </w:rPr>
        <w:t xml:space="preserve">‘Ali-Muhammad, </w:t>
      </w:r>
      <w:r>
        <w:rPr>
          <w:lang w:val="en-US" w:eastAsia="en-US"/>
        </w:rPr>
        <w:t>t</w:t>
      </w:r>
      <w:r w:rsidRPr="00DF2473">
        <w:rPr>
          <w:lang w:val="en-US" w:eastAsia="en-US"/>
        </w:rPr>
        <w:t>he Bab</w:t>
      </w:r>
      <w:r w:rsidRPr="003B473E">
        <w:rPr>
          <w:b w:val="0"/>
          <w:bCs/>
          <w:sz w:val="16"/>
          <w:szCs w:val="16"/>
        </w:rPr>
        <w:fldChar w:fldCharType="begin"/>
      </w:r>
      <w:r w:rsidRPr="003B473E">
        <w:rPr>
          <w:b w:val="0"/>
          <w:bCs/>
          <w:sz w:val="16"/>
          <w:szCs w:val="16"/>
        </w:rPr>
        <w:instrText xml:space="preserve"> TC “</w:instrText>
      </w:r>
      <w:bookmarkStart w:id="102" w:name="_Toc136419570"/>
      <w:r w:rsidRPr="003B473E">
        <w:rPr>
          <w:b w:val="0"/>
          <w:bCs/>
          <w:sz w:val="16"/>
          <w:szCs w:val="16"/>
          <w:lang w:val="en-US" w:eastAsia="en-US"/>
        </w:rPr>
        <w:instrText>‘Ali-Muhammad, the Bab</w:instrText>
      </w:r>
      <w:r w:rsidRPr="003B473E">
        <w:rPr>
          <w:b w:val="0"/>
          <w:bCs/>
          <w:color w:val="FFFFFF" w:themeColor="background1"/>
          <w:sz w:val="16"/>
          <w:szCs w:val="16"/>
        </w:rPr>
        <w:instrText>..</w:instrText>
      </w:r>
      <w:r w:rsidRPr="003B473E">
        <w:rPr>
          <w:b w:val="0"/>
          <w:bCs/>
          <w:sz w:val="16"/>
          <w:szCs w:val="16"/>
        </w:rPr>
        <w:tab/>
      </w:r>
      <w:r w:rsidRPr="003B473E">
        <w:rPr>
          <w:b w:val="0"/>
          <w:bCs/>
          <w:color w:val="FFFFFF" w:themeColor="background1"/>
          <w:sz w:val="16"/>
          <w:szCs w:val="16"/>
        </w:rPr>
        <w:instrText>.</w:instrText>
      </w:r>
      <w:bookmarkEnd w:id="102"/>
      <w:r w:rsidRPr="003B473E">
        <w:rPr>
          <w:b w:val="0"/>
          <w:bCs/>
          <w:sz w:val="16"/>
          <w:szCs w:val="16"/>
        </w:rPr>
        <w:instrText xml:space="preserve">”\l 4 </w:instrText>
      </w:r>
      <w:r w:rsidRPr="003B473E">
        <w:rPr>
          <w:b w:val="0"/>
          <w:bCs/>
          <w:sz w:val="16"/>
          <w:szCs w:val="16"/>
        </w:rPr>
        <w:fldChar w:fldCharType="end"/>
      </w:r>
    </w:p>
    <w:p w14:paraId="3BCFADD3" w14:textId="754A71AC" w:rsidR="004E7547" w:rsidRPr="00DF2473" w:rsidRDefault="004E7547" w:rsidP="000854E5">
      <w:pPr>
        <w:pStyle w:val="Text"/>
        <w:rPr>
          <w:lang w:val="en-US" w:eastAsia="en-US"/>
        </w:rPr>
      </w:pPr>
      <w:r w:rsidRPr="00DF2473">
        <w:rPr>
          <w:lang w:val="en-US" w:eastAsia="en-US"/>
        </w:rPr>
        <w:t>Siyyid ‘Ali Muhammad, who later assumed the title of the “Bab”</w:t>
      </w:r>
      <w:r w:rsidR="003B473E">
        <w:rPr>
          <w:lang w:val="en-US" w:eastAsia="en-US"/>
        </w:rPr>
        <w:t xml:space="preserve">, </w:t>
      </w:r>
      <w:r w:rsidRPr="00DF2473">
        <w:rPr>
          <w:lang w:val="en-US" w:eastAsia="en-US"/>
        </w:rPr>
        <w:t xml:space="preserve">was born in Shiraz, Persia, on the first of Muharram, in the year—according to ‘Abdu’l-Baha in the </w:t>
      </w:r>
      <w:r w:rsidRPr="000C36D1">
        <w:rPr>
          <w:i/>
          <w:iCs/>
        </w:rPr>
        <w:t>Traveller’s Narrative</w:t>
      </w:r>
      <w:r w:rsidRPr="00DF2473">
        <w:rPr>
          <w:lang w:val="en-US" w:eastAsia="en-US"/>
        </w:rPr>
        <w:t>—AH 1235,</w:t>
      </w:r>
      <w:r w:rsidR="003B473E">
        <w:rPr>
          <w:rStyle w:val="EndnoteReference"/>
          <w:lang w:eastAsia="en-US"/>
        </w:rPr>
        <w:endnoteReference w:id="321"/>
      </w:r>
      <w:r w:rsidRPr="00DF2473">
        <w:rPr>
          <w:lang w:val="en-US" w:eastAsia="en-US"/>
        </w:rPr>
        <w:t xml:space="preserve"> which would</w:t>
      </w:r>
      <w:r w:rsidR="003B473E">
        <w:rPr>
          <w:lang w:val="en-US" w:eastAsia="en-US"/>
        </w:rPr>
        <w:t xml:space="preserve"> </w:t>
      </w:r>
      <w:r w:rsidRPr="00DF2473">
        <w:rPr>
          <w:lang w:val="en-US" w:eastAsia="en-US"/>
        </w:rPr>
        <w:t xml:space="preserve">be October 20, 1819.  He was a </w:t>
      </w:r>
      <w:r w:rsidRPr="00F824B3">
        <w:rPr>
          <w:i/>
          <w:iCs/>
          <w:lang w:val="en-US" w:eastAsia="en-US"/>
        </w:rPr>
        <w:t>Siyyid</w:t>
      </w:r>
      <w:r w:rsidRPr="00DF2473">
        <w:rPr>
          <w:lang w:val="en-US" w:eastAsia="en-US"/>
        </w:rPr>
        <w:t>, a descendant of the Prophet Muhammad.</w:t>
      </w:r>
      <w:r w:rsidR="003B473E">
        <w:rPr>
          <w:lang w:val="en-US" w:eastAsia="en-US"/>
        </w:rPr>
        <w:t xml:space="preserve">  </w:t>
      </w:r>
      <w:r w:rsidRPr="00DF2473">
        <w:rPr>
          <w:lang w:val="en-US" w:eastAsia="en-US"/>
        </w:rPr>
        <w:t>His father, a merchant in Shiraz, died when ‘Ali Muhammad was quite young,</w:t>
      </w:r>
      <w:r w:rsidR="000854E5">
        <w:rPr>
          <w:lang w:val="en-US" w:eastAsia="en-US"/>
        </w:rPr>
        <w:t xml:space="preserve"> </w:t>
      </w:r>
      <w:r w:rsidRPr="00DF2473">
        <w:rPr>
          <w:lang w:val="en-US" w:eastAsia="en-US"/>
        </w:rPr>
        <w:t>and he was placed in the care of his maternal uncle, Haji Siyyid ‘Ali.</w:t>
      </w:r>
    </w:p>
    <w:p w14:paraId="6D443E72" w14:textId="659F5B14" w:rsidR="004E7547" w:rsidRPr="00275FAA" w:rsidRDefault="004E7547" w:rsidP="00E076CF">
      <w:pPr>
        <w:pStyle w:val="Myhead3"/>
      </w:pPr>
      <w:r w:rsidRPr="00275FAA">
        <w:t xml:space="preserve">The Bab’s </w:t>
      </w:r>
      <w:r w:rsidR="00E076CF">
        <w:t>e</w:t>
      </w:r>
      <w:r w:rsidRPr="00275FAA">
        <w:t>ducation</w:t>
      </w:r>
    </w:p>
    <w:p w14:paraId="496C3AE7" w14:textId="15139D9A" w:rsidR="004E7547" w:rsidRPr="00DF2473" w:rsidRDefault="004E7547" w:rsidP="000854E5">
      <w:pPr>
        <w:pStyle w:val="Text"/>
        <w:rPr>
          <w:lang w:val="en-US" w:eastAsia="en-US"/>
        </w:rPr>
      </w:pPr>
      <w:r w:rsidRPr="00DF2473">
        <w:rPr>
          <w:lang w:val="en-US" w:eastAsia="en-US"/>
        </w:rPr>
        <w:t>One question arising from the Bab’s early years is whether or</w:t>
      </w:r>
      <w:r w:rsidR="000854E5">
        <w:rPr>
          <w:lang w:val="en-US" w:eastAsia="en-US"/>
        </w:rPr>
        <w:t xml:space="preserve"> </w:t>
      </w:r>
      <w:r w:rsidRPr="00DF2473">
        <w:rPr>
          <w:lang w:val="en-US" w:eastAsia="en-US"/>
        </w:rPr>
        <w:t>not he received a formal education.  ‘Abdu’l-Baha says:</w:t>
      </w:r>
    </w:p>
    <w:p w14:paraId="72B7152B" w14:textId="5BF49C90" w:rsidR="004E7547" w:rsidRPr="000428C4" w:rsidRDefault="004E7547" w:rsidP="00973629">
      <w:pPr>
        <w:pStyle w:val="Quote"/>
        <w:rPr>
          <w:lang w:val="en-US" w:eastAsia="en-US"/>
        </w:rPr>
      </w:pPr>
      <w:r w:rsidRPr="003600AB">
        <w:rPr>
          <w:i/>
          <w:iCs w:val="0"/>
          <w:lang w:val="en-US" w:eastAsia="en-US"/>
        </w:rPr>
        <w:t>It was universally admitted by the Shiites that he had never</w:t>
      </w:r>
      <w:r w:rsidR="000854E5" w:rsidRPr="003600AB">
        <w:rPr>
          <w:i/>
          <w:iCs w:val="0"/>
          <w:lang w:val="en-US" w:eastAsia="en-US"/>
        </w:rPr>
        <w:t xml:space="preserve"> </w:t>
      </w:r>
      <w:r w:rsidRPr="003600AB">
        <w:rPr>
          <w:i/>
          <w:iCs w:val="0"/>
          <w:lang w:val="en-US" w:eastAsia="en-US"/>
        </w:rPr>
        <w:t>studied in any school, and had not acquired knowledge from any</w:t>
      </w:r>
      <w:r w:rsidR="000854E5" w:rsidRPr="003600AB">
        <w:rPr>
          <w:i/>
          <w:iCs w:val="0"/>
          <w:lang w:val="en-US" w:eastAsia="en-US"/>
        </w:rPr>
        <w:t xml:space="preserve"> </w:t>
      </w:r>
      <w:r w:rsidRPr="003600AB">
        <w:rPr>
          <w:i/>
          <w:iCs w:val="0"/>
          <w:lang w:val="en-US" w:eastAsia="en-US"/>
        </w:rPr>
        <w:t>teacher, all the people of Shiraz bear witness to this.  Nevertheless, he suddenly appeared before the people, endowed with</w:t>
      </w:r>
      <w:r w:rsidR="000854E5" w:rsidRPr="003600AB">
        <w:rPr>
          <w:i/>
          <w:iCs w:val="0"/>
          <w:lang w:val="en-US" w:eastAsia="en-US"/>
        </w:rPr>
        <w:t xml:space="preserve"> </w:t>
      </w:r>
      <w:r w:rsidRPr="003600AB">
        <w:rPr>
          <w:i/>
          <w:iCs w:val="0"/>
          <w:lang w:val="en-US" w:eastAsia="en-US"/>
        </w:rPr>
        <w:t>the most complete erudition</w:t>
      </w:r>
      <w:r w:rsidRPr="000428C4">
        <w:rPr>
          <w:lang w:val="en-US" w:eastAsia="en-US"/>
        </w:rPr>
        <w:t>.</w:t>
      </w:r>
      <w:r w:rsidR="000854E5" w:rsidRPr="00157D12">
        <w:rPr>
          <w:rStyle w:val="EndnoteReference"/>
        </w:rPr>
        <w:endnoteReference w:id="322"/>
      </w:r>
    </w:p>
    <w:p w14:paraId="0290F3E5" w14:textId="09397911" w:rsidR="004E7547" w:rsidRPr="00DF2473" w:rsidRDefault="004E7547" w:rsidP="00973629">
      <w:pPr>
        <w:pStyle w:val="Text"/>
        <w:rPr>
          <w:lang w:val="en-US" w:eastAsia="en-US"/>
        </w:rPr>
      </w:pPr>
      <w:r w:rsidRPr="00DF2473">
        <w:rPr>
          <w:lang w:val="en-US" w:eastAsia="en-US"/>
        </w:rPr>
        <w:t xml:space="preserve">The Bab, himself, however, refers in the </w:t>
      </w:r>
      <w:r w:rsidRPr="000D0DA3">
        <w:rPr>
          <w:i/>
          <w:iCs/>
        </w:rPr>
        <w:t>Bayan</w:t>
      </w:r>
      <w:r w:rsidRPr="00DF2473">
        <w:rPr>
          <w:lang w:val="en-US" w:eastAsia="en-US"/>
        </w:rPr>
        <w:t xml:space="preserve"> to “Muhammad” his “teacher”</w:t>
      </w:r>
      <w:r w:rsidR="00973629">
        <w:rPr>
          <w:lang w:val="en-US" w:eastAsia="en-US"/>
        </w:rPr>
        <w:t xml:space="preserve">, </w:t>
      </w:r>
      <w:r w:rsidRPr="00DF2473">
        <w:rPr>
          <w:lang w:val="en-US" w:eastAsia="en-US"/>
        </w:rPr>
        <w:t>and J. E. Esslemont was to admit later that “in childhood He learned to</w:t>
      </w:r>
    </w:p>
    <w:p w14:paraId="0DE94680" w14:textId="77777777" w:rsidR="004E7547" w:rsidRPr="00DF2473" w:rsidRDefault="004E7547" w:rsidP="004E7547">
      <w:pPr>
        <w:rPr>
          <w:lang w:val="en-US" w:eastAsia="en-US"/>
        </w:rPr>
      </w:pPr>
      <w:r w:rsidRPr="00DF2473">
        <w:rPr>
          <w:lang w:val="en-US" w:eastAsia="en-US"/>
        </w:rPr>
        <w:br w:type="page"/>
      </w:r>
    </w:p>
    <w:p w14:paraId="60AB283F" w14:textId="2FEAD9F6" w:rsidR="004E7547" w:rsidRPr="00DF2473" w:rsidRDefault="004E7547" w:rsidP="00973629">
      <w:pPr>
        <w:rPr>
          <w:lang w:val="en-US" w:eastAsia="en-US"/>
        </w:rPr>
      </w:pPr>
      <w:r w:rsidRPr="00DF2473">
        <w:rPr>
          <w:lang w:val="en-US" w:eastAsia="en-US"/>
        </w:rPr>
        <w:lastRenderedPageBreak/>
        <w:t>read, and received the elementary education customary for children”</w:t>
      </w:r>
      <w:r w:rsidR="00973629">
        <w:rPr>
          <w:lang w:val="en-US" w:eastAsia="en-US"/>
        </w:rPr>
        <w:t xml:space="preserve">, </w:t>
      </w:r>
      <w:r w:rsidRPr="00DF2473">
        <w:rPr>
          <w:lang w:val="en-US" w:eastAsia="en-US"/>
        </w:rPr>
        <w:t>and Esslemont on this point quotes in a footnote “a historian” who</w:t>
      </w:r>
      <w:r w:rsidR="00973629">
        <w:rPr>
          <w:lang w:val="en-US" w:eastAsia="en-US"/>
        </w:rPr>
        <w:t xml:space="preserve"> </w:t>
      </w:r>
      <w:r w:rsidRPr="00DF2473">
        <w:rPr>
          <w:lang w:val="en-US" w:eastAsia="en-US"/>
        </w:rPr>
        <w:t>remarks:</w:t>
      </w:r>
    </w:p>
    <w:p w14:paraId="4E9D019A" w14:textId="13ECEA8D" w:rsidR="004E7547" w:rsidRPr="000428C4" w:rsidRDefault="004E7547" w:rsidP="00973629">
      <w:pPr>
        <w:pStyle w:val="Quote"/>
        <w:rPr>
          <w:lang w:val="en-US" w:eastAsia="en-US"/>
        </w:rPr>
      </w:pPr>
      <w:r w:rsidRPr="00DF2473">
        <w:rPr>
          <w:lang w:val="en-US" w:eastAsia="en-US"/>
        </w:rPr>
        <w:t>The belief of many people in the East, especially the believers in</w:t>
      </w:r>
      <w:r w:rsidR="00973629">
        <w:rPr>
          <w:lang w:val="en-US" w:eastAsia="en-US"/>
        </w:rPr>
        <w:t xml:space="preserve"> </w:t>
      </w:r>
      <w:r w:rsidRPr="000428C4">
        <w:rPr>
          <w:lang w:val="en-US" w:eastAsia="en-US"/>
        </w:rPr>
        <w:t>the Bab (now Baha’is) was this that the Bab received no education,</w:t>
      </w:r>
      <w:r w:rsidR="00973629">
        <w:rPr>
          <w:lang w:val="en-US" w:eastAsia="en-US"/>
        </w:rPr>
        <w:t xml:space="preserve"> </w:t>
      </w:r>
      <w:r w:rsidRPr="000428C4">
        <w:rPr>
          <w:lang w:val="en-US" w:eastAsia="en-US"/>
        </w:rPr>
        <w:t>but that the Mullas, in order to lower Him in the eyes of the people,</w:t>
      </w:r>
      <w:r w:rsidR="00973629">
        <w:rPr>
          <w:lang w:val="en-US" w:eastAsia="en-US"/>
        </w:rPr>
        <w:t xml:space="preserve"> </w:t>
      </w:r>
      <w:r w:rsidRPr="000428C4">
        <w:rPr>
          <w:lang w:val="en-US" w:eastAsia="en-US"/>
        </w:rPr>
        <w:t>declared that such knowledge and wisdom as he possessed were accounted</w:t>
      </w:r>
      <w:r w:rsidR="00973629">
        <w:rPr>
          <w:lang w:val="en-US" w:eastAsia="en-US"/>
        </w:rPr>
        <w:t xml:space="preserve"> </w:t>
      </w:r>
      <w:r w:rsidRPr="000428C4">
        <w:rPr>
          <w:lang w:val="en-US" w:eastAsia="en-US"/>
        </w:rPr>
        <w:t>for by the education he had received.  After deep search into the</w:t>
      </w:r>
      <w:r w:rsidR="00973629">
        <w:rPr>
          <w:lang w:val="en-US" w:eastAsia="en-US"/>
        </w:rPr>
        <w:t xml:space="preserve"> </w:t>
      </w:r>
      <w:r w:rsidRPr="000428C4">
        <w:rPr>
          <w:lang w:val="en-US" w:eastAsia="en-US"/>
        </w:rPr>
        <w:t>truth of this matter we have found evidence to show that in childhood for a short time He used to go to the house of Shaykh Muhammad</w:t>
      </w:r>
      <w:r w:rsidR="00973629">
        <w:rPr>
          <w:lang w:val="en-US" w:eastAsia="en-US"/>
        </w:rPr>
        <w:t xml:space="preserve"> </w:t>
      </w:r>
      <w:r w:rsidRPr="000428C4">
        <w:rPr>
          <w:lang w:val="en-US" w:eastAsia="en-US"/>
        </w:rPr>
        <w:t>(also known as ‘Abid) where He was taught to read and write in Persian.</w:t>
      </w:r>
      <w:r w:rsidR="00973629">
        <w:rPr>
          <w:lang w:val="en-US" w:eastAsia="en-US"/>
        </w:rPr>
        <w:t xml:space="preserve">  </w:t>
      </w:r>
      <w:r w:rsidRPr="000428C4">
        <w:rPr>
          <w:lang w:val="en-US" w:eastAsia="en-US"/>
        </w:rPr>
        <w:t>It was this to which the Bab referred when He wrote in the book of</w:t>
      </w:r>
      <w:r w:rsidR="00973629">
        <w:rPr>
          <w:lang w:val="en-US" w:eastAsia="en-US"/>
        </w:rPr>
        <w:t xml:space="preserve"> </w:t>
      </w:r>
      <w:r w:rsidRPr="000428C4">
        <w:rPr>
          <w:lang w:val="en-US" w:eastAsia="en-US"/>
        </w:rPr>
        <w:t>Bayan</w:t>
      </w:r>
      <w:r w:rsidR="00875773" w:rsidRPr="000428C4">
        <w:rPr>
          <w:lang w:val="en-US" w:eastAsia="en-US"/>
        </w:rPr>
        <w:t>:  “</w:t>
      </w:r>
      <w:r w:rsidRPr="000428C4">
        <w:rPr>
          <w:lang w:val="en-US" w:eastAsia="en-US"/>
        </w:rPr>
        <w:t>O Muhammad, O my teacher! …”</w:t>
      </w:r>
    </w:p>
    <w:p w14:paraId="69259E17" w14:textId="1DC0874F" w:rsidR="004E7547" w:rsidRPr="00DF2473" w:rsidRDefault="004E7547" w:rsidP="00973629">
      <w:pPr>
        <w:pStyle w:val="Quote"/>
        <w:rPr>
          <w:lang w:val="en-US" w:eastAsia="en-US"/>
        </w:rPr>
      </w:pPr>
      <w:r w:rsidRPr="00DF2473">
        <w:rPr>
          <w:lang w:val="en-US" w:eastAsia="en-US"/>
        </w:rPr>
        <w:t>The remarkable thing is this, however, that this Shaykh, who</w:t>
      </w:r>
      <w:r w:rsidR="00973629">
        <w:rPr>
          <w:lang w:val="en-US" w:eastAsia="en-US"/>
        </w:rPr>
        <w:t xml:space="preserve"> </w:t>
      </w:r>
      <w:r w:rsidRPr="00DF2473">
        <w:rPr>
          <w:lang w:val="en-US" w:eastAsia="en-US"/>
        </w:rPr>
        <w:t>was his teacher, became a devoted disciple of his own pupil.</w:t>
      </w:r>
      <w:r w:rsidR="00973629">
        <w:rPr>
          <w:rStyle w:val="EndnoteReference"/>
          <w:lang w:eastAsia="en-US"/>
        </w:rPr>
        <w:endnoteReference w:id="323"/>
      </w:r>
    </w:p>
    <w:p w14:paraId="6ECA6D02" w14:textId="5D8BCD52" w:rsidR="004E7547" w:rsidRPr="00DF2473" w:rsidRDefault="004E7547" w:rsidP="006B7972">
      <w:pPr>
        <w:pStyle w:val="Text"/>
        <w:rPr>
          <w:lang w:val="en-US" w:eastAsia="en-US"/>
        </w:rPr>
      </w:pPr>
      <w:r w:rsidRPr="00DF2473">
        <w:rPr>
          <w:lang w:val="en-US" w:eastAsia="en-US"/>
        </w:rPr>
        <w:t>The view that neither the Bab nor Baha’u’llah had formal educations, or</w:t>
      </w:r>
      <w:r w:rsidR="006B7972">
        <w:rPr>
          <w:lang w:val="en-US" w:eastAsia="en-US"/>
        </w:rPr>
        <w:t xml:space="preserve"> </w:t>
      </w:r>
      <w:r w:rsidRPr="00DF2473">
        <w:rPr>
          <w:lang w:val="en-US" w:eastAsia="en-US"/>
        </w:rPr>
        <w:t>that they received little training, is to be seen against the background</w:t>
      </w:r>
      <w:r w:rsidR="006B7972">
        <w:rPr>
          <w:lang w:val="en-US" w:eastAsia="en-US"/>
        </w:rPr>
        <w:t xml:space="preserve"> </w:t>
      </w:r>
      <w:r w:rsidRPr="00DF2473">
        <w:rPr>
          <w:lang w:val="en-US" w:eastAsia="en-US"/>
        </w:rPr>
        <w:t>of the Muslim belief that Muhammad was an illiterate.  Baha’u’llah, in</w:t>
      </w:r>
      <w:r w:rsidR="006B7972">
        <w:rPr>
          <w:lang w:val="en-US" w:eastAsia="en-US"/>
        </w:rPr>
        <w:t xml:space="preserve"> </w:t>
      </w:r>
      <w:r w:rsidRPr="00DF2473">
        <w:rPr>
          <w:lang w:val="en-US" w:eastAsia="en-US"/>
        </w:rPr>
        <w:t xml:space="preserve">the </w:t>
      </w:r>
      <w:r w:rsidRPr="000C36D1">
        <w:rPr>
          <w:i/>
          <w:iCs/>
        </w:rPr>
        <w:t>Kitab-i-Aqdas</w:t>
      </w:r>
      <w:r w:rsidRPr="00DF2473">
        <w:rPr>
          <w:lang w:val="en-US" w:eastAsia="en-US"/>
        </w:rPr>
        <w:t xml:space="preserve"> uses this expression in reference to himself</w:t>
      </w:r>
      <w:r w:rsidR="00875773">
        <w:rPr>
          <w:lang w:val="en-US" w:eastAsia="en-US"/>
        </w:rPr>
        <w:t>:  “</w:t>
      </w:r>
      <w:r w:rsidRPr="00DF2473">
        <w:rPr>
          <w:lang w:val="en-US" w:eastAsia="en-US"/>
        </w:rPr>
        <w:t>We</w:t>
      </w:r>
      <w:r w:rsidR="006B7972">
        <w:rPr>
          <w:lang w:val="en-US" w:eastAsia="en-US"/>
        </w:rPr>
        <w:t xml:space="preserve"> </w:t>
      </w:r>
      <w:r w:rsidRPr="00DF2473">
        <w:rPr>
          <w:lang w:val="en-US" w:eastAsia="en-US"/>
        </w:rPr>
        <w:t>have not entered schools.  We have not perused the arguments.  Hear that</w:t>
      </w:r>
      <w:r w:rsidR="006B7972">
        <w:rPr>
          <w:lang w:val="en-US" w:eastAsia="en-US"/>
        </w:rPr>
        <w:t xml:space="preserve"> </w:t>
      </w:r>
      <w:r w:rsidRPr="00DF2473">
        <w:rPr>
          <w:lang w:val="en-US" w:eastAsia="en-US"/>
        </w:rPr>
        <w:t>by which this Illiterate One (</w:t>
      </w:r>
      <w:r w:rsidRPr="000C36D1">
        <w:rPr>
          <w:i/>
          <w:iCs/>
        </w:rPr>
        <w:t>al-ummi</w:t>
      </w:r>
      <w:r w:rsidRPr="00DF2473">
        <w:rPr>
          <w:lang w:val="en-US" w:eastAsia="en-US"/>
        </w:rPr>
        <w:t>) calls you to God.”</w:t>
      </w:r>
      <w:r w:rsidR="006B7972">
        <w:rPr>
          <w:rStyle w:val="EndnoteReference"/>
          <w:lang w:eastAsia="en-US"/>
        </w:rPr>
        <w:endnoteReference w:id="324"/>
      </w:r>
    </w:p>
    <w:p w14:paraId="4F5E8AD9" w14:textId="2FE9C6B7" w:rsidR="004E7547" w:rsidRPr="00DF2473" w:rsidRDefault="004E7547" w:rsidP="00657D1E">
      <w:pPr>
        <w:pStyle w:val="Text"/>
        <w:rPr>
          <w:lang w:val="en-US" w:eastAsia="en-US"/>
        </w:rPr>
      </w:pPr>
      <w:r w:rsidRPr="00DF2473">
        <w:rPr>
          <w:lang w:val="en-US" w:eastAsia="en-US"/>
        </w:rPr>
        <w:t>The Muslim belief that Muhammad was illiterate is based on</w:t>
      </w:r>
      <w:r w:rsidR="00A8683A">
        <w:rPr>
          <w:lang w:val="en-US" w:eastAsia="en-US"/>
        </w:rPr>
        <w:t xml:space="preserve"> </w:t>
      </w:r>
      <w:r w:rsidRPr="00DF2473">
        <w:rPr>
          <w:lang w:val="en-US" w:eastAsia="en-US"/>
        </w:rPr>
        <w:t>a passage in the Qur’an when Muhammad is referred to as “</w:t>
      </w:r>
      <w:r w:rsidRPr="000C36D1">
        <w:rPr>
          <w:i/>
          <w:iCs/>
        </w:rPr>
        <w:t>al-nabi</w:t>
      </w:r>
      <w:r w:rsidR="00A8683A" w:rsidRPr="000C36D1">
        <w:rPr>
          <w:i/>
          <w:iCs/>
        </w:rPr>
        <w:t xml:space="preserve"> </w:t>
      </w:r>
      <w:r w:rsidRPr="000C36D1">
        <w:rPr>
          <w:i/>
          <w:iCs/>
        </w:rPr>
        <w:t>al-ummi</w:t>
      </w:r>
      <w:r w:rsidRPr="00DF2473">
        <w:rPr>
          <w:lang w:val="en-US" w:eastAsia="en-US"/>
        </w:rPr>
        <w:t>” (</w:t>
      </w:r>
      <w:r w:rsidR="00657D1E">
        <w:rPr>
          <w:lang w:val="en-US" w:eastAsia="en-US"/>
        </w:rPr>
        <w:t>8:</w:t>
      </w:r>
      <w:r w:rsidRPr="00DF2473">
        <w:rPr>
          <w:lang w:val="en-US" w:eastAsia="en-US"/>
        </w:rPr>
        <w:t>156</w:t>
      </w:r>
      <w:r w:rsidR="00DB39D7">
        <w:rPr>
          <w:lang w:val="en-US" w:eastAsia="en-US"/>
        </w:rPr>
        <w:t>–</w:t>
      </w:r>
      <w:r w:rsidRPr="00DF2473">
        <w:rPr>
          <w:lang w:val="en-US" w:eastAsia="en-US"/>
        </w:rPr>
        <w:t>57), “the illiterate Prophet”</w:t>
      </w:r>
      <w:r w:rsidR="00A8683A">
        <w:rPr>
          <w:lang w:val="en-US" w:eastAsia="en-US"/>
        </w:rPr>
        <w:t>,</w:t>
      </w:r>
      <w:r w:rsidRPr="00DF2473">
        <w:rPr>
          <w:lang w:val="en-US" w:eastAsia="en-US"/>
        </w:rPr>
        <w:t xml:space="preserve"> as rendered by Sale</w:t>
      </w:r>
      <w:r w:rsidR="00A8683A">
        <w:rPr>
          <w:lang w:val="en-US" w:eastAsia="en-US"/>
        </w:rPr>
        <w:t xml:space="preserve"> </w:t>
      </w:r>
      <w:r w:rsidRPr="00DF2473">
        <w:rPr>
          <w:lang w:val="en-US" w:eastAsia="en-US"/>
        </w:rPr>
        <w:t>and Palmer,</w:t>
      </w:r>
      <w:r w:rsidR="00A8683A">
        <w:rPr>
          <w:rStyle w:val="EndnoteReference"/>
          <w:lang w:eastAsia="en-US"/>
        </w:rPr>
        <w:endnoteReference w:id="325"/>
      </w:r>
      <w:r w:rsidRPr="00DF2473">
        <w:rPr>
          <w:lang w:val="en-US" w:eastAsia="en-US"/>
        </w:rPr>
        <w:t xml:space="preserve"> traditionally understood by Muslims to mean that Muhammad</w:t>
      </w:r>
      <w:r w:rsidR="00D94D07">
        <w:rPr>
          <w:lang w:val="en-US" w:eastAsia="en-US"/>
        </w:rPr>
        <w:t xml:space="preserve"> </w:t>
      </w:r>
      <w:r w:rsidRPr="00DF2473">
        <w:rPr>
          <w:lang w:val="en-US" w:eastAsia="en-US"/>
        </w:rPr>
        <w:t>could not read nor write, and thus translated freely by Pickthall in</w:t>
      </w:r>
      <w:r w:rsidR="00D94D07">
        <w:rPr>
          <w:lang w:val="en-US" w:eastAsia="en-US"/>
        </w:rPr>
        <w:t xml:space="preserve"> </w:t>
      </w:r>
      <w:r w:rsidRPr="00DF2473">
        <w:rPr>
          <w:lang w:val="en-US" w:eastAsia="en-US"/>
        </w:rPr>
        <w:t>his “explanatory translation” as “the Prophet who can neither read nor</w:t>
      </w:r>
      <w:r w:rsidR="00D94D07">
        <w:rPr>
          <w:lang w:val="en-US" w:eastAsia="en-US"/>
        </w:rPr>
        <w:t xml:space="preserve"> </w:t>
      </w:r>
      <w:r w:rsidRPr="00DF2473">
        <w:rPr>
          <w:lang w:val="en-US" w:eastAsia="en-US"/>
        </w:rPr>
        <w:t>write</w:t>
      </w:r>
      <w:r w:rsidR="00D94D07">
        <w:rPr>
          <w:lang w:val="en-US" w:eastAsia="en-US"/>
        </w:rPr>
        <w:t>”.</w:t>
      </w:r>
      <w:r w:rsidR="00D94D07">
        <w:rPr>
          <w:rStyle w:val="EndnoteReference"/>
          <w:lang w:eastAsia="en-US"/>
        </w:rPr>
        <w:endnoteReference w:id="326"/>
      </w:r>
    </w:p>
    <w:p w14:paraId="5D2714B5" w14:textId="6D24D00A" w:rsidR="004E7547" w:rsidRPr="00DF2473" w:rsidRDefault="004E7547" w:rsidP="006306B0">
      <w:pPr>
        <w:pStyle w:val="Text"/>
        <w:rPr>
          <w:lang w:val="en-US" w:eastAsia="en-US"/>
        </w:rPr>
      </w:pPr>
      <w:r w:rsidRPr="00DF2473">
        <w:rPr>
          <w:lang w:val="en-US" w:eastAsia="en-US"/>
        </w:rPr>
        <w:t>Modern studies, however, have called into question the traditional understanding of this expression, as Pickthall points out</w:t>
      </w:r>
      <w:r w:rsidR="00875773">
        <w:rPr>
          <w:lang w:val="en-US" w:eastAsia="en-US"/>
        </w:rPr>
        <w:t>:  “</w:t>
      </w:r>
      <w:r w:rsidRPr="00DF2473">
        <w:rPr>
          <w:lang w:val="en-US" w:eastAsia="en-US"/>
        </w:rPr>
        <w:t>Some</w:t>
      </w:r>
      <w:r w:rsidR="006306B0">
        <w:rPr>
          <w:lang w:val="en-US" w:eastAsia="en-US"/>
        </w:rPr>
        <w:t xml:space="preserve"> </w:t>
      </w:r>
      <w:r w:rsidRPr="00DF2473">
        <w:rPr>
          <w:lang w:val="en-US" w:eastAsia="en-US"/>
        </w:rPr>
        <w:t>modern criticism, while not denying the comparative illiteracy of the</w:t>
      </w:r>
    </w:p>
    <w:p w14:paraId="3F525EB6" w14:textId="77777777" w:rsidR="004E7547" w:rsidRPr="00DF2473" w:rsidRDefault="004E7547" w:rsidP="004E7547">
      <w:pPr>
        <w:rPr>
          <w:lang w:val="en-US" w:eastAsia="en-US"/>
        </w:rPr>
      </w:pPr>
      <w:r w:rsidRPr="00DF2473">
        <w:rPr>
          <w:lang w:val="en-US" w:eastAsia="en-US"/>
        </w:rPr>
        <w:br w:type="page"/>
      </w:r>
    </w:p>
    <w:p w14:paraId="68F1A931" w14:textId="598C6DF4" w:rsidR="004E7547" w:rsidRPr="00DF2473" w:rsidRDefault="004E7547" w:rsidP="003D665F">
      <w:pPr>
        <w:rPr>
          <w:lang w:val="en-US" w:eastAsia="en-US"/>
        </w:rPr>
      </w:pPr>
      <w:r w:rsidRPr="00DF2473">
        <w:rPr>
          <w:lang w:val="en-US" w:eastAsia="en-US"/>
        </w:rPr>
        <w:lastRenderedPageBreak/>
        <w:t>Prophet, would prefer the rendering ‘who is not of those who read the</w:t>
      </w:r>
      <w:r w:rsidR="006306B0">
        <w:rPr>
          <w:lang w:val="en-US" w:eastAsia="en-US"/>
        </w:rPr>
        <w:t xml:space="preserve"> </w:t>
      </w:r>
      <w:r w:rsidRPr="00DF2473">
        <w:rPr>
          <w:lang w:val="en-US" w:eastAsia="en-US"/>
        </w:rPr>
        <w:t>Scriptures’ or ‘Gentile’</w:t>
      </w:r>
      <w:r w:rsidR="006306B0">
        <w:rPr>
          <w:lang w:val="en-US" w:eastAsia="en-US"/>
        </w:rPr>
        <w:t>.</w:t>
      </w:r>
      <w:r w:rsidRPr="00DF2473">
        <w:rPr>
          <w:lang w:val="en-US" w:eastAsia="en-US"/>
        </w:rPr>
        <w:t>”</w:t>
      </w:r>
      <w:r w:rsidR="006306B0">
        <w:rPr>
          <w:rStyle w:val="EndnoteReference"/>
          <w:lang w:eastAsia="en-US"/>
        </w:rPr>
        <w:endnoteReference w:id="327"/>
      </w:r>
      <w:r w:rsidRPr="00DF2473">
        <w:rPr>
          <w:lang w:val="en-US" w:eastAsia="en-US"/>
        </w:rPr>
        <w:t xml:space="preserve">  Rodwell explains in a footnote in his</w:t>
      </w:r>
      <w:r w:rsidR="003D665F">
        <w:rPr>
          <w:lang w:val="en-US" w:eastAsia="en-US"/>
        </w:rPr>
        <w:t xml:space="preserve"> </w:t>
      </w:r>
      <w:r w:rsidRPr="00DF2473">
        <w:rPr>
          <w:lang w:val="en-US" w:eastAsia="en-US"/>
        </w:rPr>
        <w:t>translation of the Qur’an.</w:t>
      </w:r>
    </w:p>
    <w:p w14:paraId="06DFB208" w14:textId="6EBC3D89" w:rsidR="004E7547" w:rsidRPr="009D0E24" w:rsidRDefault="004E7547" w:rsidP="00466DD3">
      <w:pPr>
        <w:pStyle w:val="Quote"/>
        <w:rPr>
          <w:lang w:val="en-US" w:eastAsia="en-US"/>
        </w:rPr>
      </w:pPr>
      <w:r w:rsidRPr="000D0DA3">
        <w:t xml:space="preserve">The word </w:t>
      </w:r>
      <w:r w:rsidRPr="000D0DA3">
        <w:rPr>
          <w:i/>
          <w:iCs w:val="0"/>
        </w:rPr>
        <w:t>ummyy</w:t>
      </w:r>
      <w:r w:rsidRPr="000D0DA3">
        <w:t xml:space="preserve"> is derived from </w:t>
      </w:r>
      <w:r w:rsidRPr="000D0DA3">
        <w:rPr>
          <w:i/>
          <w:iCs w:val="0"/>
        </w:rPr>
        <w:t>ummah</w:t>
      </w:r>
      <w:r w:rsidRPr="000D0DA3">
        <w:t>, a nation, and means Gentile;</w:t>
      </w:r>
      <w:r w:rsidR="003D665F" w:rsidRPr="00466DD3">
        <w:t xml:space="preserve"> </w:t>
      </w:r>
      <w:r w:rsidRPr="00466DD3">
        <w:rPr>
          <w:lang w:val="en-US" w:eastAsia="en-US"/>
        </w:rPr>
        <w:t>it here refers to Muhammad’s ignorance, previous to the revelation</w:t>
      </w:r>
      <w:r w:rsidR="003D665F" w:rsidRPr="00466DD3">
        <w:rPr>
          <w:lang w:val="en-US" w:eastAsia="en-US"/>
        </w:rPr>
        <w:t xml:space="preserve"> </w:t>
      </w:r>
      <w:r w:rsidRPr="00466DD3">
        <w:rPr>
          <w:lang w:val="en-US" w:eastAsia="en-US"/>
        </w:rPr>
        <w:t>of Islam, of the ancient Scriptures.  It is equivalent to the Gr.</w:t>
      </w:r>
      <w:r w:rsidR="00466DD3">
        <w:rPr>
          <w:lang w:val="en-US" w:eastAsia="en-US"/>
        </w:rPr>
        <w:t xml:space="preserve"> </w:t>
      </w:r>
      <w:r w:rsidRPr="000428C4">
        <w:rPr>
          <w:i/>
          <w:iCs w:val="0"/>
        </w:rPr>
        <w:t>laic,</w:t>
      </w:r>
      <w:r w:rsidRPr="00466DD3">
        <w:t xml:space="preserve"> ethnic, and to the term </w:t>
      </w:r>
      <w:r w:rsidRPr="000428C4">
        <w:rPr>
          <w:i/>
          <w:iCs w:val="0"/>
        </w:rPr>
        <w:t>gojim</w:t>
      </w:r>
      <w:r w:rsidRPr="00466DD3">
        <w:rPr>
          <w:lang w:val="en-US" w:eastAsia="en-US"/>
        </w:rPr>
        <w:t>, as applied by the Jews to</w:t>
      </w:r>
      <w:r w:rsidR="00466DD3" w:rsidRPr="00466DD3">
        <w:rPr>
          <w:lang w:val="en-US" w:eastAsia="en-US"/>
        </w:rPr>
        <w:t xml:space="preserve"> </w:t>
      </w:r>
      <w:r w:rsidRPr="00466DD3">
        <w:rPr>
          <w:lang w:val="en-US" w:eastAsia="en-US"/>
        </w:rPr>
        <w:t>those unacquainted with the Scriptures.</w:t>
      </w:r>
      <w:r w:rsidR="00466DD3">
        <w:rPr>
          <w:rStyle w:val="EndnoteReference"/>
          <w:lang w:eastAsia="en-US"/>
        </w:rPr>
        <w:endnoteReference w:id="328"/>
      </w:r>
    </w:p>
    <w:p w14:paraId="30628261" w14:textId="722FD195" w:rsidR="004E7547" w:rsidRPr="00DF2473" w:rsidRDefault="004E7547" w:rsidP="00657D1E">
      <w:pPr>
        <w:pStyle w:val="Text"/>
        <w:rPr>
          <w:lang w:val="en-US" w:eastAsia="en-US"/>
        </w:rPr>
      </w:pPr>
      <w:r w:rsidRPr="00DF2473">
        <w:rPr>
          <w:lang w:val="en-US" w:eastAsia="en-US"/>
        </w:rPr>
        <w:t xml:space="preserve">The verse, then, referring to Muhammad as </w:t>
      </w:r>
      <w:r w:rsidRPr="000D0DA3">
        <w:rPr>
          <w:i/>
          <w:iCs/>
        </w:rPr>
        <w:t>al-nabi al-ummi</w:t>
      </w:r>
      <w:r w:rsidRPr="00DF2473">
        <w:rPr>
          <w:lang w:val="en-US" w:eastAsia="en-US"/>
        </w:rPr>
        <w:t xml:space="preserve"> would not be</w:t>
      </w:r>
      <w:r w:rsidR="000C1455">
        <w:rPr>
          <w:lang w:val="en-US" w:eastAsia="en-US"/>
        </w:rPr>
        <w:t xml:space="preserve"> </w:t>
      </w:r>
      <w:r w:rsidRPr="00DF2473">
        <w:rPr>
          <w:lang w:val="en-US" w:eastAsia="en-US"/>
        </w:rPr>
        <w:t>referring to an inability to read and write but to the fact of his being</w:t>
      </w:r>
      <w:r w:rsidR="000C1455">
        <w:rPr>
          <w:lang w:val="en-US" w:eastAsia="en-US"/>
        </w:rPr>
        <w:t xml:space="preserve"> </w:t>
      </w:r>
      <w:r w:rsidRPr="00DF2473">
        <w:rPr>
          <w:lang w:val="en-US" w:eastAsia="en-US"/>
        </w:rPr>
        <w:t>a Gentile and unversed in the Jewish scriptures, illiterate in reference</w:t>
      </w:r>
      <w:r w:rsidR="000C1455">
        <w:rPr>
          <w:lang w:val="en-US" w:eastAsia="en-US"/>
        </w:rPr>
        <w:t xml:space="preserve"> </w:t>
      </w:r>
      <w:r w:rsidRPr="00DF2473">
        <w:rPr>
          <w:lang w:val="en-US" w:eastAsia="en-US"/>
        </w:rPr>
        <w:t>to previous holy books.  This understanding is supported by other verses</w:t>
      </w:r>
      <w:r w:rsidR="000C1455">
        <w:rPr>
          <w:lang w:val="en-US" w:eastAsia="en-US"/>
        </w:rPr>
        <w:t xml:space="preserve"> </w:t>
      </w:r>
      <w:r w:rsidRPr="00DF2473">
        <w:rPr>
          <w:lang w:val="en-US" w:eastAsia="en-US"/>
        </w:rPr>
        <w:t>in the Qur’an, as where reference is made to “</w:t>
      </w:r>
      <w:r w:rsidRPr="000C36D1">
        <w:rPr>
          <w:i/>
          <w:iCs/>
        </w:rPr>
        <w:t>unlettered</w:t>
      </w:r>
      <w:r w:rsidRPr="00DF2473">
        <w:rPr>
          <w:lang w:val="en-US" w:eastAsia="en-US"/>
        </w:rPr>
        <w:t xml:space="preserve"> folk who know</w:t>
      </w:r>
      <w:r w:rsidR="000C1455">
        <w:rPr>
          <w:lang w:val="en-US" w:eastAsia="en-US"/>
        </w:rPr>
        <w:t xml:space="preserve"> </w:t>
      </w:r>
      <w:r w:rsidRPr="00DF2473">
        <w:rPr>
          <w:lang w:val="en-US" w:eastAsia="en-US"/>
        </w:rPr>
        <w:t>the Scripture not except from hearsay” (</w:t>
      </w:r>
      <w:r w:rsidR="00657D1E">
        <w:rPr>
          <w:lang w:val="en-US" w:eastAsia="en-US"/>
        </w:rPr>
        <w:t>2:</w:t>
      </w:r>
      <w:r w:rsidRPr="00DF2473">
        <w:rPr>
          <w:lang w:val="en-US" w:eastAsia="en-US"/>
        </w:rPr>
        <w:t>78).  Their illiteracy has</w:t>
      </w:r>
      <w:r w:rsidR="000C1455">
        <w:rPr>
          <w:lang w:val="en-US" w:eastAsia="en-US"/>
        </w:rPr>
        <w:t xml:space="preserve"> </w:t>
      </w:r>
      <w:r w:rsidRPr="00DF2473">
        <w:rPr>
          <w:lang w:val="en-US" w:eastAsia="en-US"/>
        </w:rPr>
        <w:t>special reference to their not having read the scripture.  Muhammad is</w:t>
      </w:r>
      <w:r w:rsidR="000C1455">
        <w:rPr>
          <w:lang w:val="en-US" w:eastAsia="en-US"/>
        </w:rPr>
        <w:t xml:space="preserve"> </w:t>
      </w:r>
      <w:r w:rsidRPr="00DF2473">
        <w:rPr>
          <w:lang w:val="en-US" w:eastAsia="en-US"/>
        </w:rPr>
        <w:t>addressed in one verse of the Qur’an with these words:</w:t>
      </w:r>
    </w:p>
    <w:p w14:paraId="1BACB2AC" w14:textId="30EC633A" w:rsidR="004E7547" w:rsidRPr="000C1455" w:rsidRDefault="004E7547" w:rsidP="000C1455">
      <w:pPr>
        <w:pStyle w:val="Quote"/>
        <w:rPr>
          <w:lang w:val="en-US" w:eastAsia="en-US"/>
        </w:rPr>
      </w:pPr>
      <w:r w:rsidRPr="00DF2473">
        <w:rPr>
          <w:lang w:val="en-US" w:eastAsia="en-US"/>
        </w:rPr>
        <w:t xml:space="preserve">Thou (O Muhammad) wast not a reader at any scripture before it </w:t>
      </w:r>
      <w:r w:rsidRPr="000C1455">
        <w:rPr>
          <w:lang w:val="en-US" w:eastAsia="en-US"/>
        </w:rPr>
        <w:t>[the</w:t>
      </w:r>
      <w:r w:rsidR="000C1455" w:rsidRPr="000C1455">
        <w:rPr>
          <w:lang w:val="en-US" w:eastAsia="en-US"/>
        </w:rPr>
        <w:t xml:space="preserve"> </w:t>
      </w:r>
      <w:r w:rsidRPr="000C1455">
        <w:rPr>
          <w:lang w:val="en-US" w:eastAsia="en-US"/>
        </w:rPr>
        <w:t>Qur’an], nor didst thou write it with thy right hand, for then might</w:t>
      </w:r>
      <w:r w:rsidR="000C1455" w:rsidRPr="000C1455">
        <w:rPr>
          <w:lang w:val="en-US" w:eastAsia="en-US"/>
        </w:rPr>
        <w:t xml:space="preserve"> </w:t>
      </w:r>
      <w:r w:rsidRPr="000C1455">
        <w:rPr>
          <w:lang w:val="en-US" w:eastAsia="en-US"/>
        </w:rPr>
        <w:t>those have doubted, who follow falsehood.</w:t>
      </w:r>
      <w:r w:rsidR="000C1455">
        <w:rPr>
          <w:rStyle w:val="EndnoteReference"/>
          <w:lang w:eastAsia="en-US"/>
        </w:rPr>
        <w:endnoteReference w:id="329"/>
      </w:r>
    </w:p>
    <w:p w14:paraId="51439057" w14:textId="55C69731" w:rsidR="004E7547" w:rsidRPr="00DF2473" w:rsidRDefault="004E7547" w:rsidP="00E076CF">
      <w:pPr>
        <w:pStyle w:val="Text"/>
        <w:rPr>
          <w:lang w:val="en-US" w:eastAsia="en-US"/>
        </w:rPr>
      </w:pPr>
      <w:r w:rsidRPr="00DF2473">
        <w:rPr>
          <w:lang w:val="en-US" w:eastAsia="en-US"/>
        </w:rPr>
        <w:t>This verse is denying that Muhammad had read or copied any portions of</w:t>
      </w:r>
      <w:r w:rsidR="000C1455">
        <w:rPr>
          <w:lang w:val="en-US" w:eastAsia="en-US"/>
        </w:rPr>
        <w:t xml:space="preserve"> </w:t>
      </w:r>
      <w:r w:rsidRPr="00DF2473">
        <w:rPr>
          <w:lang w:val="en-US" w:eastAsia="en-US"/>
        </w:rPr>
        <w:t>the books of previous revelations, which would then lessen the miracle</w:t>
      </w:r>
      <w:r w:rsidR="00E076CF">
        <w:rPr>
          <w:lang w:val="en-US" w:eastAsia="en-US"/>
        </w:rPr>
        <w:t xml:space="preserve"> </w:t>
      </w:r>
      <w:r w:rsidRPr="00DF2473">
        <w:rPr>
          <w:lang w:val="en-US" w:eastAsia="en-US"/>
        </w:rPr>
        <w:t>of the Qur’an and cause these who “follow falsehood” to deny the</w:t>
      </w:r>
      <w:r w:rsidR="00E076CF">
        <w:rPr>
          <w:lang w:val="en-US" w:eastAsia="en-US"/>
        </w:rPr>
        <w:t xml:space="preserve"> </w:t>
      </w:r>
      <w:r w:rsidRPr="00DF2473">
        <w:rPr>
          <w:lang w:val="en-US" w:eastAsia="en-US"/>
        </w:rPr>
        <w:t>originality or authenticity of Muhammad’s revelation.</w:t>
      </w:r>
    </w:p>
    <w:p w14:paraId="367CA820" w14:textId="706F3809" w:rsidR="004E7547" w:rsidRPr="00DF2473" w:rsidRDefault="004E7547" w:rsidP="00E076CF">
      <w:pPr>
        <w:pStyle w:val="Text"/>
        <w:rPr>
          <w:lang w:val="en-US" w:eastAsia="en-US"/>
        </w:rPr>
      </w:pPr>
      <w:r w:rsidRPr="00DF2473">
        <w:rPr>
          <w:lang w:val="en-US" w:eastAsia="en-US"/>
        </w:rPr>
        <w:t xml:space="preserve">A better rendering than “illiterate” for </w:t>
      </w:r>
      <w:r w:rsidRPr="000D0DA3">
        <w:rPr>
          <w:i/>
          <w:iCs/>
        </w:rPr>
        <w:t>ummi</w:t>
      </w:r>
      <w:r w:rsidRPr="00DF2473">
        <w:rPr>
          <w:lang w:val="en-US" w:eastAsia="en-US"/>
        </w:rPr>
        <w:t xml:space="preserve"> in these verses</w:t>
      </w:r>
      <w:r w:rsidR="00E076CF">
        <w:rPr>
          <w:lang w:val="en-US" w:eastAsia="en-US"/>
        </w:rPr>
        <w:t xml:space="preserve"> </w:t>
      </w:r>
      <w:r w:rsidRPr="00DF2473">
        <w:rPr>
          <w:lang w:val="en-US" w:eastAsia="en-US"/>
        </w:rPr>
        <w:t>in its context would be “unversed”</w:t>
      </w:r>
      <w:r w:rsidR="00E076CF">
        <w:rPr>
          <w:lang w:val="en-US" w:eastAsia="en-US"/>
        </w:rPr>
        <w:t>.</w:t>
      </w:r>
    </w:p>
    <w:p w14:paraId="73629CFE" w14:textId="74813FE6" w:rsidR="004E7547" w:rsidRPr="00DF2473" w:rsidRDefault="004E7547" w:rsidP="00E076CF">
      <w:pPr>
        <w:pStyle w:val="Text"/>
        <w:rPr>
          <w:lang w:val="en-US" w:eastAsia="en-US"/>
        </w:rPr>
      </w:pPr>
      <w:r w:rsidRPr="00DF2473">
        <w:rPr>
          <w:lang w:val="en-US" w:eastAsia="en-US"/>
        </w:rPr>
        <w:t>Baha’u’llah’s use of the word in reference to himself would</w:t>
      </w:r>
      <w:r w:rsidR="00E076CF">
        <w:rPr>
          <w:lang w:val="en-US" w:eastAsia="en-US"/>
        </w:rPr>
        <w:t xml:space="preserve"> </w:t>
      </w:r>
      <w:r w:rsidRPr="00DF2473">
        <w:rPr>
          <w:lang w:val="en-US" w:eastAsia="en-US"/>
        </w:rPr>
        <w:t>seem to be for the purpose of placing himself in the same category with</w:t>
      </w:r>
      <w:r w:rsidR="00E076CF">
        <w:rPr>
          <w:lang w:val="en-US" w:eastAsia="en-US"/>
        </w:rPr>
        <w:t xml:space="preserve"> </w:t>
      </w:r>
      <w:r w:rsidRPr="00DF2473">
        <w:rPr>
          <w:lang w:val="en-US" w:eastAsia="en-US"/>
        </w:rPr>
        <w:t>Muhammad, and the Baha’i interest in claiming that the Bab and Baha’u’llah had little formal education seems to stem from the traditional</w:t>
      </w:r>
    </w:p>
    <w:p w14:paraId="292DAA7F" w14:textId="77777777" w:rsidR="004E7547" w:rsidRPr="00DF2473" w:rsidRDefault="004E7547" w:rsidP="004E7547">
      <w:pPr>
        <w:rPr>
          <w:lang w:val="en-US" w:eastAsia="en-US"/>
        </w:rPr>
      </w:pPr>
      <w:r w:rsidRPr="00DF2473">
        <w:rPr>
          <w:lang w:val="en-US" w:eastAsia="en-US"/>
        </w:rPr>
        <w:br w:type="page"/>
      </w:r>
    </w:p>
    <w:p w14:paraId="0E464CC6" w14:textId="4453E6E4" w:rsidR="004E7547" w:rsidRPr="00DF2473" w:rsidRDefault="004E7547" w:rsidP="00E076CF">
      <w:pPr>
        <w:pStyle w:val="Textcts"/>
        <w:rPr>
          <w:lang w:val="en-US" w:eastAsia="en-US"/>
        </w:rPr>
      </w:pPr>
      <w:r w:rsidRPr="00DF2473">
        <w:rPr>
          <w:lang w:val="en-US" w:eastAsia="en-US"/>
        </w:rPr>
        <w:lastRenderedPageBreak/>
        <w:t>Muslim belief that Muhammad was illiterate and the philosophy that</w:t>
      </w:r>
      <w:r w:rsidR="00E076CF">
        <w:rPr>
          <w:lang w:val="en-US" w:eastAsia="en-US"/>
        </w:rPr>
        <w:t xml:space="preserve"> </w:t>
      </w:r>
      <w:r w:rsidRPr="00DF2473">
        <w:rPr>
          <w:lang w:val="en-US" w:eastAsia="en-US"/>
        </w:rPr>
        <w:t>such a view strengthens the claim that their revelations proceeded</w:t>
      </w:r>
      <w:r w:rsidR="00E076CF">
        <w:rPr>
          <w:lang w:val="en-US" w:eastAsia="en-US"/>
        </w:rPr>
        <w:t xml:space="preserve"> </w:t>
      </w:r>
      <w:r w:rsidRPr="00DF2473">
        <w:rPr>
          <w:lang w:val="en-US" w:eastAsia="en-US"/>
        </w:rPr>
        <w:t>from divine rather than human wisdom.  But although the claim of the</w:t>
      </w:r>
      <w:r w:rsidR="00E076CF">
        <w:rPr>
          <w:lang w:val="en-US" w:eastAsia="en-US"/>
        </w:rPr>
        <w:t xml:space="preserve"> </w:t>
      </w:r>
      <w:r w:rsidRPr="00DF2473">
        <w:rPr>
          <w:lang w:val="en-US" w:eastAsia="en-US"/>
        </w:rPr>
        <w:t>basic illiteracy of the Bab and Baha’u’llah stem from the Muslin belief</w:t>
      </w:r>
      <w:r w:rsidR="00E076CF">
        <w:rPr>
          <w:lang w:val="en-US" w:eastAsia="en-US"/>
        </w:rPr>
        <w:t xml:space="preserve"> </w:t>
      </w:r>
      <w:r w:rsidRPr="00DF2473">
        <w:rPr>
          <w:lang w:val="en-US" w:eastAsia="en-US"/>
        </w:rPr>
        <w:t>in Muhammad’s illiteracy, the Baha’i claim has undergone a modification.</w:t>
      </w:r>
      <w:r w:rsidR="00E076CF">
        <w:rPr>
          <w:lang w:val="en-US" w:eastAsia="en-US"/>
        </w:rPr>
        <w:t xml:space="preserve">  </w:t>
      </w:r>
      <w:r w:rsidRPr="00DF2473">
        <w:rPr>
          <w:lang w:val="en-US" w:eastAsia="en-US"/>
        </w:rPr>
        <w:t>It does not mean that the Bab and Baha’u’llah could not read nor write,</w:t>
      </w:r>
      <w:r w:rsidR="00E076CF">
        <w:rPr>
          <w:lang w:val="en-US" w:eastAsia="en-US"/>
        </w:rPr>
        <w:t xml:space="preserve"> </w:t>
      </w:r>
      <w:r w:rsidRPr="00DF2473">
        <w:rPr>
          <w:lang w:val="en-US" w:eastAsia="en-US"/>
        </w:rPr>
        <w:t>for both were able to read and write, and Baha’is preserve to this day</w:t>
      </w:r>
      <w:r w:rsidR="00E076CF">
        <w:rPr>
          <w:lang w:val="en-US" w:eastAsia="en-US"/>
        </w:rPr>
        <w:t xml:space="preserve"> </w:t>
      </w:r>
      <w:r w:rsidRPr="00DF2473">
        <w:rPr>
          <w:lang w:val="en-US" w:eastAsia="en-US"/>
        </w:rPr>
        <w:t>tablets written in their own handwriting; it does not mean that they were</w:t>
      </w:r>
      <w:r w:rsidR="00E076CF">
        <w:rPr>
          <w:lang w:val="en-US" w:eastAsia="en-US"/>
        </w:rPr>
        <w:t xml:space="preserve"> </w:t>
      </w:r>
      <w:r w:rsidRPr="00DF2473">
        <w:rPr>
          <w:lang w:val="en-US" w:eastAsia="en-US"/>
        </w:rPr>
        <w:t>unversed in previous Scriptures, for Baha’u’llah’s writings in particular</w:t>
      </w:r>
      <w:r w:rsidR="00E076CF">
        <w:rPr>
          <w:lang w:val="en-US" w:eastAsia="en-US"/>
        </w:rPr>
        <w:t xml:space="preserve"> </w:t>
      </w:r>
      <w:r w:rsidRPr="00DF2473">
        <w:rPr>
          <w:lang w:val="en-US" w:eastAsia="en-US"/>
        </w:rPr>
        <w:t xml:space="preserve">give evidence of his being well versed in the Qur’an, the </w:t>
      </w:r>
      <w:r w:rsidRPr="000C36D1">
        <w:rPr>
          <w:i/>
          <w:iCs/>
        </w:rPr>
        <w:t>Bayan</w:t>
      </w:r>
      <w:r w:rsidRPr="00DF2473">
        <w:rPr>
          <w:lang w:val="en-US" w:eastAsia="en-US"/>
        </w:rPr>
        <w:t>, and the</w:t>
      </w:r>
      <w:r w:rsidR="00E076CF">
        <w:rPr>
          <w:lang w:val="en-US" w:eastAsia="en-US"/>
        </w:rPr>
        <w:t xml:space="preserve"> </w:t>
      </w:r>
      <w:r w:rsidRPr="00DF2473">
        <w:rPr>
          <w:lang w:val="en-US" w:eastAsia="en-US"/>
        </w:rPr>
        <w:t>Christian gospels; nor does it mean that they had no formal education, for</w:t>
      </w:r>
      <w:r w:rsidR="00E076CF">
        <w:rPr>
          <w:lang w:val="en-US" w:eastAsia="en-US"/>
        </w:rPr>
        <w:t xml:space="preserve"> </w:t>
      </w:r>
      <w:r w:rsidRPr="00DF2473">
        <w:rPr>
          <w:lang w:val="en-US" w:eastAsia="en-US"/>
        </w:rPr>
        <w:t>as noted above, the Bab received an elementary education customary for</w:t>
      </w:r>
      <w:r w:rsidR="00E076CF">
        <w:rPr>
          <w:lang w:val="en-US" w:eastAsia="en-US"/>
        </w:rPr>
        <w:t xml:space="preserve"> </w:t>
      </w:r>
      <w:r w:rsidRPr="00DF2473">
        <w:rPr>
          <w:lang w:val="en-US" w:eastAsia="en-US"/>
        </w:rPr>
        <w:t>Persian children of his time.  What then is meant?  Seemingly, simply</w:t>
      </w:r>
      <w:r w:rsidR="00E076CF">
        <w:rPr>
          <w:lang w:val="en-US" w:eastAsia="en-US"/>
        </w:rPr>
        <w:t xml:space="preserve"> </w:t>
      </w:r>
      <w:r w:rsidRPr="00DF2473">
        <w:rPr>
          <w:lang w:val="en-US" w:eastAsia="en-US"/>
        </w:rPr>
        <w:t xml:space="preserve">that the Bab and Baha’u’llah received no </w:t>
      </w:r>
      <w:r w:rsidRPr="000C36D1">
        <w:rPr>
          <w:i/>
          <w:iCs/>
        </w:rPr>
        <w:t>extensive</w:t>
      </w:r>
      <w:r w:rsidRPr="00DF2473">
        <w:rPr>
          <w:lang w:val="en-US" w:eastAsia="en-US"/>
        </w:rPr>
        <w:t xml:space="preserve"> formal education.  The</w:t>
      </w:r>
      <w:r w:rsidR="00E076CF">
        <w:rPr>
          <w:lang w:val="en-US" w:eastAsia="en-US"/>
        </w:rPr>
        <w:t xml:space="preserve"> </w:t>
      </w:r>
      <w:r w:rsidRPr="00DF2473">
        <w:rPr>
          <w:lang w:val="en-US" w:eastAsia="en-US"/>
        </w:rPr>
        <w:t>same Muslim desire to signify the prophets revelation by contrasting it</w:t>
      </w:r>
      <w:r w:rsidR="00E076CF">
        <w:rPr>
          <w:lang w:val="en-US" w:eastAsia="en-US"/>
        </w:rPr>
        <w:t xml:space="preserve"> </w:t>
      </w:r>
      <w:r w:rsidRPr="00DF2473">
        <w:rPr>
          <w:lang w:val="en-US" w:eastAsia="en-US"/>
        </w:rPr>
        <w:t>with the prophet’s “illiteracy” reasserts itself in the claim made for</w:t>
      </w:r>
      <w:r w:rsidR="00E076CF">
        <w:rPr>
          <w:lang w:val="en-US" w:eastAsia="en-US"/>
        </w:rPr>
        <w:t xml:space="preserve"> </w:t>
      </w:r>
      <w:r w:rsidRPr="00DF2473">
        <w:rPr>
          <w:lang w:val="en-US" w:eastAsia="en-US"/>
        </w:rPr>
        <w:t>the Bab and Baha’u’llah, but the Baha’i claim no longer signifies what the</w:t>
      </w:r>
      <w:r w:rsidR="00E076CF">
        <w:rPr>
          <w:lang w:val="en-US" w:eastAsia="en-US"/>
        </w:rPr>
        <w:t xml:space="preserve"> </w:t>
      </w:r>
      <w:r w:rsidRPr="00DF2473">
        <w:rPr>
          <w:lang w:val="en-US" w:eastAsia="en-US"/>
        </w:rPr>
        <w:t>Muslim claim means.</w:t>
      </w:r>
    </w:p>
    <w:p w14:paraId="1480C417" w14:textId="27103554" w:rsidR="004E7547" w:rsidRPr="00275FAA" w:rsidRDefault="004E7547" w:rsidP="00E076CF">
      <w:pPr>
        <w:pStyle w:val="Myhead3"/>
      </w:pPr>
      <w:r w:rsidRPr="00275FAA">
        <w:t xml:space="preserve">The Bab’s </w:t>
      </w:r>
      <w:r w:rsidR="00E076CF" w:rsidRPr="00275FAA">
        <w:t>later you</w:t>
      </w:r>
      <w:r w:rsidRPr="00275FAA">
        <w:t>th</w:t>
      </w:r>
    </w:p>
    <w:p w14:paraId="5CE2D004" w14:textId="6A7C7E60" w:rsidR="004E7547" w:rsidRPr="00DF2473" w:rsidRDefault="004E7547" w:rsidP="00C45090">
      <w:pPr>
        <w:pStyle w:val="Text"/>
        <w:rPr>
          <w:lang w:val="en-US" w:eastAsia="en-US"/>
        </w:rPr>
      </w:pPr>
      <w:r w:rsidRPr="00DF2473">
        <w:rPr>
          <w:lang w:val="en-US" w:eastAsia="en-US"/>
        </w:rPr>
        <w:t>At the age of seventeen, the Bab moved from Shiraz to Bushihr,</w:t>
      </w:r>
      <w:r w:rsidR="00E076CF">
        <w:rPr>
          <w:lang w:val="en-US" w:eastAsia="en-US"/>
        </w:rPr>
        <w:t xml:space="preserve"> </w:t>
      </w:r>
      <w:r w:rsidRPr="00DF2473">
        <w:rPr>
          <w:lang w:val="en-US" w:eastAsia="en-US"/>
        </w:rPr>
        <w:t>where he engaged in business pursuits with his uncle and later on his</w:t>
      </w:r>
      <w:r w:rsidR="00E076CF">
        <w:rPr>
          <w:lang w:val="en-US" w:eastAsia="en-US"/>
        </w:rPr>
        <w:t xml:space="preserve"> </w:t>
      </w:r>
      <w:r w:rsidRPr="00DF2473">
        <w:rPr>
          <w:lang w:val="en-US" w:eastAsia="en-US"/>
        </w:rPr>
        <w:t>own.  The Bab was so engaged for five years.</w:t>
      </w:r>
      <w:r w:rsidR="00C45090">
        <w:rPr>
          <w:rStyle w:val="EndnoteReference"/>
          <w:lang w:eastAsia="en-US"/>
        </w:rPr>
        <w:endnoteReference w:id="330"/>
      </w:r>
      <w:r w:rsidRPr="00DF2473">
        <w:rPr>
          <w:lang w:val="en-US" w:eastAsia="en-US"/>
        </w:rPr>
        <w:t xml:space="preserve">  At about age twenty-two,</w:t>
      </w:r>
      <w:r w:rsidR="00E076CF">
        <w:rPr>
          <w:lang w:val="en-US" w:eastAsia="en-US"/>
        </w:rPr>
        <w:t xml:space="preserve"> </w:t>
      </w:r>
      <w:r w:rsidRPr="00DF2473">
        <w:rPr>
          <w:lang w:val="en-US" w:eastAsia="en-US"/>
        </w:rPr>
        <w:t>the Bab married, and from this union one child was born, named Ahmad, who</w:t>
      </w:r>
      <w:r w:rsidR="00E076CF">
        <w:rPr>
          <w:lang w:val="en-US" w:eastAsia="en-US"/>
        </w:rPr>
        <w:t xml:space="preserve"> </w:t>
      </w:r>
      <w:r w:rsidRPr="00DF2473">
        <w:rPr>
          <w:lang w:val="en-US" w:eastAsia="en-US"/>
        </w:rPr>
        <w:t>died in 1843.</w:t>
      </w:r>
      <w:r w:rsidR="00E076CF">
        <w:rPr>
          <w:rStyle w:val="EndnoteReference"/>
          <w:lang w:eastAsia="en-US"/>
        </w:rPr>
        <w:endnoteReference w:id="331"/>
      </w:r>
    </w:p>
    <w:p w14:paraId="30DC7F5E" w14:textId="4E7D804C" w:rsidR="004E7547" w:rsidRPr="00DF2473" w:rsidRDefault="004E7547" w:rsidP="00C45090">
      <w:pPr>
        <w:pStyle w:val="Text"/>
        <w:rPr>
          <w:lang w:val="en-US" w:eastAsia="en-US"/>
        </w:rPr>
      </w:pPr>
      <w:r w:rsidRPr="00DF2473">
        <w:rPr>
          <w:lang w:val="en-US" w:eastAsia="en-US"/>
        </w:rPr>
        <w:t>The Bab increasingly gave himself to religious devotions, and</w:t>
      </w:r>
      <w:r w:rsidR="00C45090">
        <w:rPr>
          <w:lang w:val="en-US" w:eastAsia="en-US"/>
        </w:rPr>
        <w:t xml:space="preserve"> </w:t>
      </w:r>
      <w:r w:rsidRPr="00DF2473">
        <w:rPr>
          <w:lang w:val="en-US" w:eastAsia="en-US"/>
        </w:rPr>
        <w:t xml:space="preserve">according to the </w:t>
      </w:r>
      <w:r w:rsidRPr="000C36D1">
        <w:rPr>
          <w:i/>
          <w:iCs/>
        </w:rPr>
        <w:t>Nuqtatu’l-Kaf</w:t>
      </w:r>
      <w:r w:rsidRPr="00DF2473">
        <w:rPr>
          <w:lang w:val="en-US" w:eastAsia="en-US"/>
        </w:rPr>
        <w:t xml:space="preserve"> spent about a year in the neighborhood of</w:t>
      </w:r>
    </w:p>
    <w:p w14:paraId="160EFC70" w14:textId="77777777" w:rsidR="004E7547" w:rsidRPr="00DF2473" w:rsidRDefault="004E7547" w:rsidP="004E7547">
      <w:pPr>
        <w:rPr>
          <w:lang w:val="en-US" w:eastAsia="en-US"/>
        </w:rPr>
      </w:pPr>
      <w:r w:rsidRPr="00DF2473">
        <w:rPr>
          <w:lang w:val="en-US" w:eastAsia="en-US"/>
        </w:rPr>
        <w:br w:type="page"/>
      </w:r>
    </w:p>
    <w:p w14:paraId="1A46367D" w14:textId="647E4F43" w:rsidR="004E7547" w:rsidRPr="00DF2473" w:rsidRDefault="004E7547" w:rsidP="00A00436">
      <w:pPr>
        <w:pStyle w:val="Textcts"/>
        <w:rPr>
          <w:lang w:val="en-US" w:eastAsia="en-US"/>
        </w:rPr>
      </w:pPr>
      <w:r w:rsidRPr="00DF2473">
        <w:rPr>
          <w:lang w:val="en-US" w:eastAsia="en-US"/>
        </w:rPr>
        <w:lastRenderedPageBreak/>
        <w:t>Karbila and Najaf (important Shrine sites),</w:t>
      </w:r>
      <w:r w:rsidR="00C45090">
        <w:rPr>
          <w:rStyle w:val="EndnoteReference"/>
          <w:lang w:eastAsia="en-US"/>
        </w:rPr>
        <w:endnoteReference w:id="332"/>
      </w:r>
      <w:r w:rsidRPr="00DF2473">
        <w:rPr>
          <w:lang w:val="en-US" w:eastAsia="en-US"/>
        </w:rPr>
        <w:t xml:space="preserve"> about three months of</w:t>
      </w:r>
      <w:r w:rsidR="00973D9D">
        <w:rPr>
          <w:lang w:val="en-US" w:eastAsia="en-US"/>
        </w:rPr>
        <w:t xml:space="preserve"> </w:t>
      </w:r>
      <w:r w:rsidRPr="00DF2473">
        <w:rPr>
          <w:lang w:val="en-US" w:eastAsia="en-US"/>
        </w:rPr>
        <w:t>this time at Karbila, occasionally attending the lectures of Siyyid</w:t>
      </w:r>
      <w:r w:rsidR="00973D9D">
        <w:rPr>
          <w:lang w:val="en-US" w:eastAsia="en-US"/>
        </w:rPr>
        <w:t xml:space="preserve"> </w:t>
      </w:r>
      <w:r w:rsidRPr="00DF2473">
        <w:rPr>
          <w:lang w:val="en-US" w:eastAsia="en-US"/>
        </w:rPr>
        <w:t>Kazim.  The author, however, explains that his visits were not for the</w:t>
      </w:r>
      <w:r w:rsidR="00973D9D">
        <w:rPr>
          <w:lang w:val="en-US" w:eastAsia="en-US"/>
        </w:rPr>
        <w:t xml:space="preserve"> </w:t>
      </w:r>
      <w:r w:rsidRPr="00DF2473">
        <w:rPr>
          <w:lang w:val="en-US" w:eastAsia="en-US"/>
        </w:rPr>
        <w:t>purpose of study, for Siyyid Kazim was “helped” by time presence of the</w:t>
      </w:r>
      <w:r w:rsidR="00973D9D">
        <w:rPr>
          <w:lang w:val="en-US" w:eastAsia="en-US"/>
        </w:rPr>
        <w:t xml:space="preserve"> </w:t>
      </w:r>
      <w:r w:rsidRPr="00DF2473">
        <w:rPr>
          <w:lang w:val="en-US" w:eastAsia="en-US"/>
        </w:rPr>
        <w:t>Bab.</w:t>
      </w:r>
      <w:r w:rsidR="00973D9D">
        <w:rPr>
          <w:rStyle w:val="EndnoteReference"/>
          <w:lang w:eastAsia="en-US"/>
        </w:rPr>
        <w:endnoteReference w:id="333"/>
      </w:r>
      <w:r w:rsidRPr="00DF2473">
        <w:rPr>
          <w:lang w:val="en-US" w:eastAsia="en-US"/>
        </w:rPr>
        <w:t xml:space="preserve">  Babi-Baha’i sources indicate that Siyyid Kazim made some indications that ‘Ali Muhammad (the Bab) could be his successor.  The </w:t>
      </w:r>
      <w:r w:rsidRPr="005215B8">
        <w:rPr>
          <w:i/>
          <w:iCs/>
          <w:lang w:val="en-US" w:eastAsia="en-US"/>
        </w:rPr>
        <w:t>Nuqtatu’l-Kaf</w:t>
      </w:r>
      <w:r w:rsidRPr="00DF2473">
        <w:rPr>
          <w:lang w:val="en-US" w:eastAsia="en-US"/>
        </w:rPr>
        <w:t xml:space="preserve"> gives the testimony of one of Siyyid Kazim’s disciples, who said:</w:t>
      </w:r>
    </w:p>
    <w:p w14:paraId="610617EF" w14:textId="37973C43" w:rsidR="004E7547" w:rsidRPr="00D26D7D" w:rsidRDefault="004E7547" w:rsidP="00A00436">
      <w:pPr>
        <w:pStyle w:val="Quote"/>
        <w:rPr>
          <w:lang w:val="en-US" w:eastAsia="en-US"/>
        </w:rPr>
      </w:pPr>
      <w:r w:rsidRPr="00DF2473">
        <w:rPr>
          <w:lang w:val="en-US" w:eastAsia="en-US"/>
        </w:rPr>
        <w:t>“</w:t>
      </w:r>
      <w:r w:rsidRPr="00D26D7D">
        <w:rPr>
          <w:lang w:val="en-US" w:eastAsia="en-US"/>
        </w:rPr>
        <w:t>One day we were in the company of the late Seyyid Kazim when some</w:t>
      </w:r>
      <w:r w:rsidR="00A00436" w:rsidRPr="00D26D7D">
        <w:rPr>
          <w:lang w:val="en-US" w:eastAsia="en-US"/>
        </w:rPr>
        <w:t xml:space="preserve"> </w:t>
      </w:r>
      <w:r w:rsidRPr="00D26D7D">
        <w:rPr>
          <w:lang w:val="en-US" w:eastAsia="en-US"/>
        </w:rPr>
        <w:t>one asked about the manner of the Manifestation which was to succeed</w:t>
      </w:r>
      <w:r w:rsidR="00A00436" w:rsidRPr="00D26D7D">
        <w:rPr>
          <w:lang w:val="en-US" w:eastAsia="en-US"/>
        </w:rPr>
        <w:t xml:space="preserve"> </w:t>
      </w:r>
      <w:r w:rsidRPr="00D26D7D">
        <w:rPr>
          <w:lang w:val="en-US" w:eastAsia="en-US"/>
        </w:rPr>
        <w:t>him.  “After my death,” replied he, “there will be a schism amongst</w:t>
      </w:r>
      <w:r w:rsidR="00A00436" w:rsidRPr="00D26D7D">
        <w:rPr>
          <w:lang w:val="en-US" w:eastAsia="en-US"/>
        </w:rPr>
        <w:t xml:space="preserve"> </w:t>
      </w:r>
      <w:r w:rsidRPr="00D26D7D">
        <w:rPr>
          <w:lang w:val="en-US" w:eastAsia="en-US"/>
        </w:rPr>
        <w:t>my followers, but God’s affair will be clear as this rising sun.”</w:t>
      </w:r>
      <w:r w:rsidR="00A00436" w:rsidRPr="00D26D7D">
        <w:rPr>
          <w:lang w:val="en-US" w:eastAsia="en-US"/>
        </w:rPr>
        <w:t xml:space="preserve">  </w:t>
      </w:r>
      <w:r w:rsidRPr="00D26D7D">
        <w:rPr>
          <w:lang w:val="en-US" w:eastAsia="en-US"/>
        </w:rPr>
        <w:t>As he spoke he pointed to the door, through which streamed a flood</w:t>
      </w:r>
      <w:r w:rsidR="00A00436" w:rsidRPr="00D26D7D">
        <w:rPr>
          <w:lang w:val="en-US" w:eastAsia="en-US"/>
        </w:rPr>
        <w:t xml:space="preserve"> </w:t>
      </w:r>
      <w:r w:rsidRPr="00D26D7D">
        <w:rPr>
          <w:lang w:val="en-US" w:eastAsia="en-US"/>
        </w:rPr>
        <w:t>of sunlight, and, at that very moment, Mirza ‘Ali Muhammad crossed</w:t>
      </w:r>
      <w:r w:rsidR="00A00436" w:rsidRPr="00D26D7D">
        <w:rPr>
          <w:lang w:val="en-US" w:eastAsia="en-US"/>
        </w:rPr>
        <w:t xml:space="preserve"> </w:t>
      </w:r>
      <w:r w:rsidRPr="00D26D7D">
        <w:rPr>
          <w:lang w:val="en-US" w:eastAsia="en-US"/>
        </w:rPr>
        <w:t>the threshold and entered the room.  “We did not, however,” continued</w:t>
      </w:r>
      <w:r w:rsidR="00A00436" w:rsidRPr="00D26D7D">
        <w:rPr>
          <w:lang w:val="en-US" w:eastAsia="en-US"/>
        </w:rPr>
        <w:t xml:space="preserve"> </w:t>
      </w:r>
      <w:r w:rsidRPr="00D26D7D">
        <w:rPr>
          <w:lang w:val="en-US" w:eastAsia="en-US"/>
        </w:rPr>
        <w:t>the narrator, “apprehend his meaning until His Holiness was manifested”.</w:t>
      </w:r>
      <w:r w:rsidR="00A00436" w:rsidRPr="00D26D7D">
        <w:rPr>
          <w:rStyle w:val="EndnoteReference"/>
          <w:lang w:eastAsia="en-US"/>
        </w:rPr>
        <w:endnoteReference w:id="334"/>
      </w:r>
    </w:p>
    <w:p w14:paraId="0F6D5FD5" w14:textId="75E15EC5" w:rsidR="004E7547" w:rsidRPr="00DF2473" w:rsidRDefault="004E7547" w:rsidP="00D26D7D">
      <w:pPr>
        <w:pStyle w:val="Text"/>
        <w:rPr>
          <w:lang w:val="en-US" w:eastAsia="en-US"/>
        </w:rPr>
      </w:pPr>
      <w:r w:rsidRPr="00DF2473">
        <w:rPr>
          <w:lang w:val="en-US" w:eastAsia="en-US"/>
        </w:rPr>
        <w:t xml:space="preserve">A variation of this story appears in </w:t>
      </w:r>
      <w:r w:rsidRPr="00D26D7D">
        <w:rPr>
          <w:i/>
          <w:iCs/>
          <w:lang w:eastAsia="en-US"/>
        </w:rPr>
        <w:t xml:space="preserve">The </w:t>
      </w:r>
      <w:r w:rsidRPr="000D0DA3">
        <w:rPr>
          <w:i/>
          <w:iCs/>
        </w:rPr>
        <w:t>Dawn-Breakers</w:t>
      </w:r>
      <w:r w:rsidRPr="00DF2473">
        <w:rPr>
          <w:lang w:val="en-US" w:eastAsia="en-US"/>
        </w:rPr>
        <w:t>, making it even</w:t>
      </w:r>
      <w:r w:rsidR="00D26D7D">
        <w:rPr>
          <w:lang w:val="en-US" w:eastAsia="en-US"/>
        </w:rPr>
        <w:t xml:space="preserve"> </w:t>
      </w:r>
      <w:r w:rsidRPr="00DF2473">
        <w:rPr>
          <w:lang w:val="en-US" w:eastAsia="en-US"/>
        </w:rPr>
        <w:t>more emphatic that ‘Ali Muhammad was intended by Siyyid Kazim.  According</w:t>
      </w:r>
      <w:r w:rsidR="00D26D7D">
        <w:rPr>
          <w:lang w:val="en-US" w:eastAsia="en-US"/>
        </w:rPr>
        <w:t xml:space="preserve"> </w:t>
      </w:r>
      <w:r w:rsidRPr="00DF2473">
        <w:rPr>
          <w:lang w:val="en-US" w:eastAsia="en-US"/>
        </w:rPr>
        <w:t>to this account, the Bab:</w:t>
      </w:r>
    </w:p>
    <w:p w14:paraId="535DB59E" w14:textId="20B20837" w:rsidR="004E7547" w:rsidRPr="000428C4" w:rsidRDefault="004E7547" w:rsidP="00EA4FB5">
      <w:pPr>
        <w:pStyle w:val="Quote"/>
        <w:rPr>
          <w:lang w:val="en-US" w:eastAsia="en-US"/>
        </w:rPr>
      </w:pPr>
      <w:r w:rsidRPr="00DF2473">
        <w:rPr>
          <w:lang w:val="en-US" w:eastAsia="en-US"/>
        </w:rPr>
        <w:t>sat close to the threshold, and … listened to the discourse of</w:t>
      </w:r>
      <w:r w:rsidR="00EA4FB5">
        <w:rPr>
          <w:lang w:val="en-US" w:eastAsia="en-US"/>
        </w:rPr>
        <w:t xml:space="preserve"> </w:t>
      </w:r>
      <w:r w:rsidRPr="000428C4">
        <w:rPr>
          <w:lang w:val="en-US" w:eastAsia="en-US"/>
        </w:rPr>
        <w:t>the Siyyid.  As soon as his eyes fell upon that Youth, the Siyyid</w:t>
      </w:r>
      <w:r w:rsidR="00EA4FB5">
        <w:rPr>
          <w:lang w:val="en-US" w:eastAsia="en-US"/>
        </w:rPr>
        <w:t xml:space="preserve"> </w:t>
      </w:r>
      <w:r w:rsidRPr="000428C4">
        <w:rPr>
          <w:lang w:val="en-US" w:eastAsia="en-US"/>
        </w:rPr>
        <w:t>discontinued his address and held his peace.  Whereupon one of his</w:t>
      </w:r>
      <w:r w:rsidR="00EA4FB5">
        <w:rPr>
          <w:lang w:val="en-US" w:eastAsia="en-US"/>
        </w:rPr>
        <w:t xml:space="preserve"> </w:t>
      </w:r>
      <w:r w:rsidRPr="000428C4">
        <w:rPr>
          <w:lang w:val="en-US" w:eastAsia="en-US"/>
        </w:rPr>
        <w:t>disciples begged him to resume the argument which he had left unfinished.  ‘What more shall I say?’ replied Siyyid Kazim, as he</w:t>
      </w:r>
      <w:r w:rsidR="00EA4FB5">
        <w:rPr>
          <w:lang w:val="en-US" w:eastAsia="en-US"/>
        </w:rPr>
        <w:t xml:space="preserve"> </w:t>
      </w:r>
      <w:r w:rsidRPr="000428C4">
        <w:rPr>
          <w:lang w:val="en-US" w:eastAsia="en-US"/>
        </w:rPr>
        <w:t>turned his face toward the Bab.  ‘Lo, the Truth is more manifest</w:t>
      </w:r>
      <w:r w:rsidR="00EA4FB5">
        <w:rPr>
          <w:lang w:val="en-US" w:eastAsia="en-US"/>
        </w:rPr>
        <w:t xml:space="preserve"> </w:t>
      </w:r>
      <w:r w:rsidRPr="000428C4">
        <w:rPr>
          <w:lang w:val="en-US" w:eastAsia="en-US"/>
        </w:rPr>
        <w:t>than the ray of light that has fallen upon that lap!’  I immediately</w:t>
      </w:r>
      <w:r w:rsidR="00EA4FB5">
        <w:rPr>
          <w:lang w:val="en-US" w:eastAsia="en-US"/>
        </w:rPr>
        <w:t xml:space="preserve"> </w:t>
      </w:r>
      <w:r w:rsidRPr="000428C4">
        <w:rPr>
          <w:lang w:val="en-US" w:eastAsia="en-US"/>
        </w:rPr>
        <w:t>observed that the ray to which the Siyyid referred had fallen upon</w:t>
      </w:r>
      <w:r w:rsidR="00EA4FB5">
        <w:rPr>
          <w:lang w:val="en-US" w:eastAsia="en-US"/>
        </w:rPr>
        <w:t xml:space="preserve"> </w:t>
      </w:r>
      <w:r w:rsidRPr="000428C4">
        <w:rPr>
          <w:lang w:val="en-US" w:eastAsia="en-US"/>
        </w:rPr>
        <w:t>the lap of that same Youth whom we had recently visited. …  I Saw</w:t>
      </w:r>
      <w:r w:rsidR="00EA4FB5">
        <w:rPr>
          <w:lang w:val="en-US" w:eastAsia="en-US"/>
        </w:rPr>
        <w:t xml:space="preserve"> </w:t>
      </w:r>
      <w:r w:rsidRPr="000428C4">
        <w:rPr>
          <w:lang w:val="en-US" w:eastAsia="en-US"/>
        </w:rPr>
        <w:t>the Siyyid actually point out with his finger the ray of light that</w:t>
      </w:r>
      <w:r w:rsidR="00EA4FB5">
        <w:rPr>
          <w:lang w:val="en-US" w:eastAsia="en-US"/>
        </w:rPr>
        <w:t xml:space="preserve"> </w:t>
      </w:r>
      <w:r w:rsidRPr="000428C4">
        <w:rPr>
          <w:lang w:val="en-US" w:eastAsia="en-US"/>
        </w:rPr>
        <w:t>had fallen on that lap, and yet none among those who were present</w:t>
      </w:r>
      <w:r w:rsidR="00EA4FB5">
        <w:rPr>
          <w:lang w:val="en-US" w:eastAsia="en-US"/>
        </w:rPr>
        <w:t xml:space="preserve"> </w:t>
      </w:r>
      <w:r w:rsidRPr="000428C4">
        <w:rPr>
          <w:lang w:val="en-US" w:eastAsia="en-US"/>
        </w:rPr>
        <w:t>seemed to apprehend its meaning.</w:t>
      </w:r>
      <w:r w:rsidR="00EA4FB5">
        <w:rPr>
          <w:rStyle w:val="EndnoteReference"/>
          <w:lang w:eastAsia="en-US"/>
        </w:rPr>
        <w:endnoteReference w:id="335"/>
      </w:r>
    </w:p>
    <w:p w14:paraId="0909422B" w14:textId="2A08FFB5" w:rsidR="004E7547" w:rsidRPr="00DF2473" w:rsidRDefault="004E7547" w:rsidP="00E802AA">
      <w:pPr>
        <w:pStyle w:val="Text"/>
        <w:rPr>
          <w:lang w:val="en-US" w:eastAsia="en-US"/>
        </w:rPr>
      </w:pPr>
      <w:r w:rsidRPr="00DF2473">
        <w:rPr>
          <w:lang w:val="en-US" w:eastAsia="en-US"/>
        </w:rPr>
        <w:t>According to the testimony of Mirza Husayn-i-Bushru’i, the first</w:t>
      </w:r>
      <w:r w:rsidR="00E802AA">
        <w:rPr>
          <w:lang w:val="en-US" w:eastAsia="en-US"/>
        </w:rPr>
        <w:t xml:space="preserve"> </w:t>
      </w:r>
      <w:r w:rsidRPr="00DF2473">
        <w:rPr>
          <w:lang w:val="en-US" w:eastAsia="en-US"/>
        </w:rPr>
        <w:t>to believe in the Bab, as quoted from Mirza Jani’s history by the author of</w:t>
      </w:r>
      <w:r w:rsidR="00E802AA">
        <w:rPr>
          <w:lang w:val="en-US" w:eastAsia="en-US"/>
        </w:rPr>
        <w:t xml:space="preserve"> </w:t>
      </w:r>
      <w:r w:rsidRPr="00DF2473">
        <w:rPr>
          <w:lang w:val="en-US" w:eastAsia="en-US"/>
        </w:rPr>
        <w:t xml:space="preserve">the </w:t>
      </w:r>
      <w:r w:rsidRPr="00BC0F0A">
        <w:rPr>
          <w:i/>
          <w:iCs/>
          <w:lang w:val="en-US" w:eastAsia="en-US"/>
        </w:rPr>
        <w:t>New History</w:t>
      </w:r>
      <w:r w:rsidRPr="00DF2473">
        <w:rPr>
          <w:lang w:val="en-US" w:eastAsia="en-US"/>
        </w:rPr>
        <w:t>, Mirza Husayn was one of Siyyid Kazim’s followers who</w:t>
      </w:r>
      <w:r w:rsidR="00E802AA">
        <w:rPr>
          <w:lang w:val="en-US" w:eastAsia="en-US"/>
        </w:rPr>
        <w:t xml:space="preserve"> </w:t>
      </w:r>
      <w:r w:rsidRPr="00DF2473">
        <w:rPr>
          <w:lang w:val="en-US" w:eastAsia="en-US"/>
        </w:rPr>
        <w:t>observed the Bab during his few months stay in Karbila.</w:t>
      </w:r>
      <w:r w:rsidR="00E802AA">
        <w:rPr>
          <w:rStyle w:val="EndnoteReference"/>
          <w:lang w:eastAsia="en-US"/>
        </w:rPr>
        <w:endnoteReference w:id="336"/>
      </w:r>
      <w:r w:rsidRPr="00DF2473">
        <w:rPr>
          <w:lang w:val="en-US" w:eastAsia="en-US"/>
        </w:rPr>
        <w:t xml:space="preserve">  If Siyyid Kazim</w:t>
      </w:r>
    </w:p>
    <w:p w14:paraId="433C23BE" w14:textId="77777777" w:rsidR="004E7547" w:rsidRPr="00DF2473" w:rsidRDefault="004E7547" w:rsidP="004E7547">
      <w:pPr>
        <w:rPr>
          <w:lang w:val="en-US" w:eastAsia="en-US"/>
        </w:rPr>
      </w:pPr>
      <w:r w:rsidRPr="00DF2473">
        <w:rPr>
          <w:lang w:val="en-US" w:eastAsia="en-US"/>
        </w:rPr>
        <w:br w:type="page"/>
      </w:r>
    </w:p>
    <w:p w14:paraId="2B8EB022" w14:textId="2AA3A8CF" w:rsidR="004E7547" w:rsidRPr="00DF2473" w:rsidRDefault="004E7547" w:rsidP="00F357EC">
      <w:pPr>
        <w:pStyle w:val="Textcts"/>
        <w:rPr>
          <w:lang w:val="en-US" w:eastAsia="en-US"/>
        </w:rPr>
      </w:pPr>
      <w:r w:rsidRPr="00DF2473">
        <w:rPr>
          <w:lang w:val="en-US" w:eastAsia="en-US"/>
        </w:rPr>
        <w:lastRenderedPageBreak/>
        <w:t>did give some indications to his followers that ‘Ali Muhammad (the Bab)</w:t>
      </w:r>
      <w:r w:rsidR="00A92A47">
        <w:rPr>
          <w:lang w:val="en-US" w:eastAsia="en-US"/>
        </w:rPr>
        <w:t xml:space="preserve"> </w:t>
      </w:r>
      <w:r w:rsidRPr="00DF2473">
        <w:rPr>
          <w:lang w:val="en-US" w:eastAsia="en-US"/>
        </w:rPr>
        <w:t>was to be his successor, it would explain why Mulla Husayn and other of</w:t>
      </w:r>
      <w:r w:rsidR="00A92A47">
        <w:rPr>
          <w:lang w:val="en-US" w:eastAsia="en-US"/>
        </w:rPr>
        <w:t xml:space="preserve"> </w:t>
      </w:r>
      <w:r w:rsidRPr="00DF2473">
        <w:rPr>
          <w:lang w:val="en-US" w:eastAsia="en-US"/>
        </w:rPr>
        <w:t>Siyyid Kazim’s followers after his death set out for Shiraz in search of</w:t>
      </w:r>
      <w:r w:rsidR="00A92A47">
        <w:rPr>
          <w:lang w:val="en-US" w:eastAsia="en-US"/>
        </w:rPr>
        <w:t xml:space="preserve"> </w:t>
      </w:r>
      <w:r w:rsidRPr="00DF2473">
        <w:rPr>
          <w:lang w:val="en-US" w:eastAsia="en-US"/>
        </w:rPr>
        <w:t>‘Ali Muhammad.  It is likely, however, since the sources quoted above</w:t>
      </w:r>
      <w:r w:rsidR="00A92A47">
        <w:rPr>
          <w:lang w:val="en-US" w:eastAsia="en-US"/>
        </w:rPr>
        <w:t xml:space="preserve"> </w:t>
      </w:r>
      <w:r w:rsidRPr="00DF2473">
        <w:rPr>
          <w:lang w:val="en-US" w:eastAsia="en-US"/>
        </w:rPr>
        <w:t>indicate that Siyyid Kazim’s disciples did not originally apprehend his</w:t>
      </w:r>
      <w:r w:rsidR="00A92A47">
        <w:rPr>
          <w:lang w:val="en-US" w:eastAsia="en-US"/>
        </w:rPr>
        <w:t xml:space="preserve"> </w:t>
      </w:r>
      <w:r w:rsidRPr="00DF2473">
        <w:rPr>
          <w:lang w:val="en-US" w:eastAsia="en-US"/>
        </w:rPr>
        <w:t>meaning in reference to ‘Ali Muhammad that they did not see ‘Ali Muhammad</w:t>
      </w:r>
      <w:r w:rsidR="00A92A47">
        <w:rPr>
          <w:lang w:val="en-US" w:eastAsia="en-US"/>
        </w:rPr>
        <w:t xml:space="preserve"> </w:t>
      </w:r>
      <w:r w:rsidRPr="00DF2473">
        <w:rPr>
          <w:lang w:val="en-US" w:eastAsia="en-US"/>
        </w:rPr>
        <w:t>as the new leader until after his declaration.  Still, ‘Ali Muhammad appears</w:t>
      </w:r>
      <w:r w:rsidR="00A92A47">
        <w:rPr>
          <w:lang w:val="en-US" w:eastAsia="en-US"/>
        </w:rPr>
        <w:t xml:space="preserve"> </w:t>
      </w:r>
      <w:r w:rsidRPr="00DF2473">
        <w:rPr>
          <w:lang w:val="en-US" w:eastAsia="en-US"/>
        </w:rPr>
        <w:t>to have been a very impressive and winsome figure, and he understandably may</w:t>
      </w:r>
      <w:r w:rsidR="00A92A47">
        <w:rPr>
          <w:lang w:val="en-US" w:eastAsia="en-US"/>
        </w:rPr>
        <w:t xml:space="preserve"> </w:t>
      </w:r>
      <w:r w:rsidRPr="00DF2473">
        <w:rPr>
          <w:lang w:val="en-US" w:eastAsia="en-US"/>
        </w:rPr>
        <w:t>have attracted some of the late Shaykhi leader’s followers to himself and</w:t>
      </w:r>
      <w:r w:rsidR="00A92A47">
        <w:rPr>
          <w:lang w:val="en-US" w:eastAsia="en-US"/>
        </w:rPr>
        <w:t xml:space="preserve"> </w:t>
      </w:r>
      <w:r w:rsidRPr="00DF2473">
        <w:rPr>
          <w:lang w:val="en-US" w:eastAsia="en-US"/>
        </w:rPr>
        <w:t>to Shiraz in their search for the new leader.  According to Mirza Jani’s</w:t>
      </w:r>
      <w:r w:rsidR="00A92A47">
        <w:rPr>
          <w:lang w:val="en-US" w:eastAsia="en-US"/>
        </w:rPr>
        <w:t xml:space="preserve"> </w:t>
      </w:r>
      <w:r w:rsidRPr="00DF2473">
        <w:rPr>
          <w:lang w:val="en-US" w:eastAsia="en-US"/>
        </w:rPr>
        <w:t xml:space="preserve">account as quoted in the </w:t>
      </w:r>
      <w:r w:rsidRPr="000C36D1">
        <w:rPr>
          <w:i/>
          <w:iCs/>
        </w:rPr>
        <w:t>New History</w:t>
      </w:r>
      <w:r w:rsidRPr="00DF2473">
        <w:rPr>
          <w:lang w:val="en-US" w:eastAsia="en-US"/>
        </w:rPr>
        <w:t>, Mulla Husayn upon reaching Shiraz</w:t>
      </w:r>
      <w:r w:rsidR="00A92A47">
        <w:rPr>
          <w:lang w:val="en-US" w:eastAsia="en-US"/>
        </w:rPr>
        <w:t xml:space="preserve"> </w:t>
      </w:r>
      <w:r w:rsidRPr="00DF2473">
        <w:rPr>
          <w:lang w:val="en-US" w:eastAsia="en-US"/>
        </w:rPr>
        <w:t>sought out the abode of ‘Ali Muhammad because of their previous friendship.</w:t>
      </w:r>
      <w:r w:rsidR="00F357EC">
        <w:rPr>
          <w:rStyle w:val="EndnoteReference"/>
          <w:lang w:eastAsia="en-US"/>
        </w:rPr>
        <w:endnoteReference w:id="337"/>
      </w:r>
      <w:r w:rsidRPr="00DF2473">
        <w:rPr>
          <w:lang w:val="en-US" w:eastAsia="en-US"/>
        </w:rPr>
        <w:t xml:space="preserve">  According to Babi-Baha’i accounts, Mulla Husayn was the first</w:t>
      </w:r>
      <w:r w:rsidR="00A92A47">
        <w:rPr>
          <w:lang w:val="en-US" w:eastAsia="en-US"/>
        </w:rPr>
        <w:t xml:space="preserve"> </w:t>
      </w:r>
      <w:r w:rsidRPr="00DF2473">
        <w:rPr>
          <w:lang w:val="en-US" w:eastAsia="en-US"/>
        </w:rPr>
        <w:t>to hear the Bab’s declaration of his mission and the first to believe in</w:t>
      </w:r>
      <w:r w:rsidR="00A92A47">
        <w:rPr>
          <w:lang w:val="en-US" w:eastAsia="en-US"/>
        </w:rPr>
        <w:t xml:space="preserve"> </w:t>
      </w:r>
      <w:r w:rsidRPr="00DF2473">
        <w:rPr>
          <w:lang w:val="en-US" w:eastAsia="en-US"/>
        </w:rPr>
        <w:t>the Bab.</w:t>
      </w:r>
    </w:p>
    <w:p w14:paraId="76017D85" w14:textId="062184E9" w:rsidR="004E7547" w:rsidRPr="00275FAA" w:rsidRDefault="004E7547" w:rsidP="00A9216A">
      <w:pPr>
        <w:pStyle w:val="Myhead3"/>
      </w:pPr>
      <w:r w:rsidRPr="00275FAA">
        <w:t xml:space="preserve">The Bab’s </w:t>
      </w:r>
      <w:r w:rsidR="00A9216A">
        <w:t>d</w:t>
      </w:r>
      <w:r w:rsidRPr="00275FAA">
        <w:t>eclaration of His Mission</w:t>
      </w:r>
    </w:p>
    <w:p w14:paraId="70F9EAD9" w14:textId="18A72274" w:rsidR="004E7547" w:rsidRPr="00DF2473" w:rsidRDefault="004E7547" w:rsidP="00F357EC">
      <w:pPr>
        <w:pStyle w:val="Text"/>
        <w:rPr>
          <w:lang w:val="en-US" w:eastAsia="en-US"/>
        </w:rPr>
      </w:pPr>
      <w:r w:rsidRPr="00DF2473">
        <w:rPr>
          <w:lang w:val="en-US" w:eastAsia="en-US"/>
        </w:rPr>
        <w:t>The Bab’s declaration of his mission on May 22, 1844, as noted</w:t>
      </w:r>
      <w:r w:rsidR="00F357EC">
        <w:rPr>
          <w:lang w:val="en-US" w:eastAsia="en-US"/>
        </w:rPr>
        <w:t xml:space="preserve"> </w:t>
      </w:r>
      <w:r w:rsidRPr="00DF2473">
        <w:rPr>
          <w:lang w:val="en-US" w:eastAsia="en-US"/>
        </w:rPr>
        <w:t>earlier, cannot be overstressed: for this moment marks for the Baha’i not</w:t>
      </w:r>
      <w:r w:rsidR="00F357EC">
        <w:rPr>
          <w:lang w:val="en-US" w:eastAsia="en-US"/>
        </w:rPr>
        <w:t xml:space="preserve"> </w:t>
      </w:r>
      <w:r w:rsidRPr="00DF2473">
        <w:rPr>
          <w:lang w:val="en-US" w:eastAsia="en-US"/>
        </w:rPr>
        <w:t>only the beginning of the faith with which he stands identified but the</w:t>
      </w:r>
      <w:r w:rsidR="00F357EC">
        <w:rPr>
          <w:lang w:val="en-US" w:eastAsia="en-US"/>
        </w:rPr>
        <w:t xml:space="preserve"> </w:t>
      </w:r>
      <w:r w:rsidRPr="00DF2473">
        <w:rPr>
          <w:lang w:val="en-US" w:eastAsia="en-US"/>
        </w:rPr>
        <w:t>beginning of a new prophetic era, for which all previous dispensations</w:t>
      </w:r>
      <w:r w:rsidR="00F357EC">
        <w:rPr>
          <w:lang w:val="en-US" w:eastAsia="en-US"/>
        </w:rPr>
        <w:t xml:space="preserve"> </w:t>
      </w:r>
      <w:r w:rsidRPr="00DF2473">
        <w:rPr>
          <w:lang w:val="en-US" w:eastAsia="en-US"/>
        </w:rPr>
        <w:t>were merely preparatory and before which the glory of all past ages fades</w:t>
      </w:r>
      <w:r w:rsidR="00F357EC">
        <w:rPr>
          <w:lang w:val="en-US" w:eastAsia="en-US"/>
        </w:rPr>
        <w:t xml:space="preserve"> </w:t>
      </w:r>
      <w:r w:rsidRPr="00DF2473">
        <w:rPr>
          <w:lang w:val="en-US" w:eastAsia="en-US"/>
        </w:rPr>
        <w:t>into a pale glimmer.</w:t>
      </w:r>
    </w:p>
    <w:p w14:paraId="5A2C9301" w14:textId="77777777" w:rsidR="00A8033D" w:rsidRDefault="004E7547" w:rsidP="002431C9">
      <w:pPr>
        <w:pStyle w:val="Text"/>
        <w:rPr>
          <w:lang w:val="en-US" w:eastAsia="en-US"/>
        </w:rPr>
      </w:pPr>
      <w:r w:rsidRPr="00F357EC">
        <w:rPr>
          <w:b/>
          <w:bCs/>
          <w:lang w:val="en-US" w:eastAsia="en-US"/>
        </w:rPr>
        <w:t xml:space="preserve">The </w:t>
      </w:r>
      <w:r w:rsidR="00F357EC">
        <w:rPr>
          <w:b/>
          <w:bCs/>
          <w:lang w:val="en-US" w:eastAsia="en-US"/>
        </w:rPr>
        <w:t>d</w:t>
      </w:r>
      <w:r w:rsidRPr="00F357EC">
        <w:rPr>
          <w:b/>
          <w:bCs/>
          <w:lang w:val="en-US" w:eastAsia="en-US"/>
        </w:rPr>
        <w:t>ate of the Declaration</w:t>
      </w:r>
      <w:r w:rsidRPr="00DF2473">
        <w:rPr>
          <w:lang w:val="en-US" w:eastAsia="en-US"/>
        </w:rPr>
        <w:t xml:space="preserve">: </w:t>
      </w:r>
      <w:r w:rsidR="00A8753D">
        <w:rPr>
          <w:lang w:val="en-US" w:eastAsia="en-US"/>
        </w:rPr>
        <w:t xml:space="preserve"> </w:t>
      </w:r>
      <w:r w:rsidRPr="00DF2473">
        <w:rPr>
          <w:lang w:val="en-US" w:eastAsia="en-US"/>
        </w:rPr>
        <w:t>A little confusion exists concerning the date of the Bab’s declaration.  Sometimes the date is give</w:t>
      </w:r>
      <w:r w:rsidR="00F357EC">
        <w:rPr>
          <w:lang w:val="en-US" w:eastAsia="en-US"/>
        </w:rPr>
        <w:t>n</w:t>
      </w:r>
      <w:r w:rsidRPr="00DF2473">
        <w:rPr>
          <w:lang w:val="en-US" w:eastAsia="en-US"/>
        </w:rPr>
        <w:t xml:space="preserve"> as</w:t>
      </w:r>
      <w:r w:rsidR="00F357EC">
        <w:rPr>
          <w:lang w:val="en-US" w:eastAsia="en-US"/>
        </w:rPr>
        <w:t xml:space="preserve"> </w:t>
      </w:r>
      <w:r w:rsidRPr="00DF2473">
        <w:rPr>
          <w:lang w:val="en-US" w:eastAsia="en-US"/>
        </w:rPr>
        <w:t>May 23, 1844, and sometimes as May 22, 1844.  Baha’is list the anniversary</w:t>
      </w:r>
      <w:r w:rsidR="00F357EC">
        <w:rPr>
          <w:lang w:val="en-US" w:eastAsia="en-US"/>
        </w:rPr>
        <w:t xml:space="preserve"> </w:t>
      </w:r>
      <w:r w:rsidRPr="00DF2473">
        <w:rPr>
          <w:lang w:val="en-US" w:eastAsia="en-US"/>
        </w:rPr>
        <w:t>date as May 23,</w:t>
      </w:r>
      <w:r w:rsidR="002431C9">
        <w:rPr>
          <w:rStyle w:val="EndnoteReference"/>
          <w:lang w:eastAsia="en-US"/>
        </w:rPr>
        <w:endnoteReference w:id="338"/>
      </w:r>
      <w:r w:rsidRPr="00DF2473">
        <w:rPr>
          <w:lang w:val="en-US" w:eastAsia="en-US"/>
        </w:rPr>
        <w:t xml:space="preserve"> yet the actual date by the Gregorian calendar, as Baha’is</w:t>
      </w:r>
    </w:p>
    <w:p w14:paraId="3303087C" w14:textId="419BA450" w:rsidR="004E7547" w:rsidRPr="00DF2473" w:rsidRDefault="004E7547" w:rsidP="002431C9">
      <w:pPr>
        <w:pStyle w:val="Text"/>
        <w:rPr>
          <w:lang w:val="en-US" w:eastAsia="en-US"/>
        </w:rPr>
      </w:pPr>
      <w:r w:rsidRPr="00DF2473">
        <w:rPr>
          <w:lang w:val="en-US" w:eastAsia="en-US"/>
        </w:rPr>
        <w:br w:type="page"/>
      </w:r>
    </w:p>
    <w:p w14:paraId="72887776" w14:textId="11784350" w:rsidR="004E7547" w:rsidRPr="00DF2473" w:rsidRDefault="004E7547" w:rsidP="009D0E24">
      <w:pPr>
        <w:pStyle w:val="Textcts"/>
        <w:rPr>
          <w:lang w:val="en-US" w:eastAsia="en-US"/>
        </w:rPr>
      </w:pPr>
      <w:r w:rsidRPr="00DF2473">
        <w:rPr>
          <w:lang w:val="en-US" w:eastAsia="en-US"/>
        </w:rPr>
        <w:lastRenderedPageBreak/>
        <w:t>sometimes point out, would be May 22, 1844.  The reason for this confusion is a difficulty in transferring the date from the Muslim calendar</w:t>
      </w:r>
      <w:r w:rsidR="00A8033D">
        <w:rPr>
          <w:lang w:val="en-US" w:eastAsia="en-US"/>
        </w:rPr>
        <w:t xml:space="preserve"> </w:t>
      </w:r>
      <w:r w:rsidR="002D1293">
        <w:rPr>
          <w:lang w:val="en-US" w:eastAsia="en-US"/>
        </w:rPr>
        <w:t>i</w:t>
      </w:r>
      <w:r w:rsidRPr="00DF2473">
        <w:rPr>
          <w:lang w:val="en-US" w:eastAsia="en-US"/>
        </w:rPr>
        <w:t xml:space="preserve">nto the Gregorian system.  The Bab in the </w:t>
      </w:r>
      <w:r w:rsidRPr="00BC0F0A">
        <w:rPr>
          <w:i/>
          <w:iCs/>
          <w:lang w:val="en-US" w:eastAsia="en-US"/>
        </w:rPr>
        <w:t>Bayan</w:t>
      </w:r>
      <w:r w:rsidRPr="00DF2473">
        <w:rPr>
          <w:lang w:val="en-US" w:eastAsia="en-US"/>
        </w:rPr>
        <w:t xml:space="preserve"> gives the date of his</w:t>
      </w:r>
      <w:r w:rsidR="00A8033D">
        <w:rPr>
          <w:lang w:val="en-US" w:eastAsia="en-US"/>
        </w:rPr>
        <w:t xml:space="preserve"> </w:t>
      </w:r>
      <w:r w:rsidRPr="00DF2473">
        <w:rPr>
          <w:lang w:val="en-US" w:eastAsia="en-US"/>
        </w:rPr>
        <w:t>declaration as the fifth of Jumadiyu’l-Avval, which corresponds for the</w:t>
      </w:r>
      <w:r w:rsidR="00A8033D">
        <w:rPr>
          <w:lang w:val="en-US" w:eastAsia="en-US"/>
        </w:rPr>
        <w:t xml:space="preserve"> </w:t>
      </w:r>
      <w:r w:rsidRPr="00DF2473">
        <w:rPr>
          <w:lang w:val="en-US" w:eastAsia="en-US"/>
        </w:rPr>
        <w:t>most part with May 23, 1844</w:t>
      </w:r>
      <w:r w:rsidR="00A8033D">
        <w:rPr>
          <w:lang w:val="en-US" w:eastAsia="en-US"/>
        </w:rPr>
        <w:t xml:space="preserve">. </w:t>
      </w:r>
      <w:r w:rsidRPr="00DF2473">
        <w:rPr>
          <w:lang w:val="en-US" w:eastAsia="en-US"/>
        </w:rPr>
        <w:t xml:space="preserve"> The Muslim day, however, began at sunset</w:t>
      </w:r>
      <w:r w:rsidR="00A8033D">
        <w:rPr>
          <w:lang w:val="en-US" w:eastAsia="en-US"/>
        </w:rPr>
        <w:t xml:space="preserve"> </w:t>
      </w:r>
      <w:r w:rsidRPr="00DF2473">
        <w:rPr>
          <w:lang w:val="en-US" w:eastAsia="en-US"/>
        </w:rPr>
        <w:t>rather than at midnight, and the Bab’s declaration by his own testimony</w:t>
      </w:r>
      <w:r w:rsidR="00A8033D">
        <w:rPr>
          <w:lang w:val="en-US" w:eastAsia="en-US"/>
        </w:rPr>
        <w:t xml:space="preserve"> </w:t>
      </w:r>
      <w:r w:rsidRPr="00DF2473">
        <w:rPr>
          <w:lang w:val="en-US" w:eastAsia="en-US"/>
        </w:rPr>
        <w:t>was made two hours and eleven minutes after sunset on the fifth of Jumadiyu’l-Avval.</w:t>
      </w:r>
      <w:r w:rsidR="00A8033D">
        <w:rPr>
          <w:rStyle w:val="EndnoteReference"/>
          <w:lang w:eastAsia="en-US"/>
        </w:rPr>
        <w:endnoteReference w:id="339"/>
      </w:r>
      <w:r w:rsidRPr="00DF2473">
        <w:rPr>
          <w:lang w:val="en-US" w:eastAsia="en-US"/>
        </w:rPr>
        <w:t xml:space="preserve">  The Bab’s declaration thus was made on a day the beginning hours of which overlap with the closing hours of the previous day</w:t>
      </w:r>
      <w:r w:rsidR="00294DCC">
        <w:rPr>
          <w:lang w:val="en-US" w:eastAsia="en-US"/>
        </w:rPr>
        <w:t xml:space="preserve"> </w:t>
      </w:r>
      <w:r w:rsidRPr="00DF2473">
        <w:rPr>
          <w:lang w:val="en-US" w:eastAsia="en-US"/>
        </w:rPr>
        <w:t>by the Gregorian system, in other words, the Bab made his declaration</w:t>
      </w:r>
      <w:r w:rsidR="00294DCC">
        <w:rPr>
          <w:lang w:val="en-US" w:eastAsia="en-US"/>
        </w:rPr>
        <w:t xml:space="preserve"> </w:t>
      </w:r>
      <w:r w:rsidRPr="00DF2473">
        <w:rPr>
          <w:lang w:val="en-US" w:eastAsia="en-US"/>
        </w:rPr>
        <w:t>on the fifth of Jumadiyu’l-Avval, which with the exception of the few</w:t>
      </w:r>
      <w:r w:rsidR="00294DCC">
        <w:rPr>
          <w:lang w:val="en-US" w:eastAsia="en-US"/>
        </w:rPr>
        <w:t xml:space="preserve"> </w:t>
      </w:r>
      <w:r w:rsidRPr="00DF2473">
        <w:rPr>
          <w:lang w:val="en-US" w:eastAsia="en-US"/>
        </w:rPr>
        <w:t>hours from sunset to midnight, corresponded with May 23 of that year</w:t>
      </w:r>
      <w:r w:rsidR="00294DCC">
        <w:rPr>
          <w:lang w:val="en-US" w:eastAsia="en-US"/>
        </w:rPr>
        <w:t xml:space="preserve"> </w:t>
      </w:r>
      <w:r w:rsidRPr="00DF2473">
        <w:rPr>
          <w:lang w:val="en-US" w:eastAsia="en-US"/>
        </w:rPr>
        <w:t>but the declaration was made during those evening hours, which by the</w:t>
      </w:r>
      <w:r w:rsidR="00294DCC">
        <w:rPr>
          <w:lang w:val="en-US" w:eastAsia="en-US"/>
        </w:rPr>
        <w:t xml:space="preserve"> </w:t>
      </w:r>
      <w:r w:rsidRPr="00DF2473">
        <w:rPr>
          <w:lang w:val="en-US" w:eastAsia="en-US"/>
        </w:rPr>
        <w:t>Gregorian calendar, would to the evening of May 22.</w:t>
      </w:r>
    </w:p>
    <w:p w14:paraId="15298099" w14:textId="64CB2E97" w:rsidR="004E7547" w:rsidRPr="00DF2473" w:rsidRDefault="004E7547" w:rsidP="00294DCC">
      <w:pPr>
        <w:pStyle w:val="Text"/>
        <w:rPr>
          <w:lang w:val="en-US" w:eastAsia="en-US"/>
        </w:rPr>
      </w:pPr>
      <w:r w:rsidRPr="00DF2473">
        <w:rPr>
          <w:lang w:val="en-US" w:eastAsia="en-US"/>
        </w:rPr>
        <w:t>There is some indication that the Bab, even before May 22,</w:t>
      </w:r>
      <w:r w:rsidR="00294DCC">
        <w:rPr>
          <w:lang w:val="en-US" w:eastAsia="en-US"/>
        </w:rPr>
        <w:t xml:space="preserve"> </w:t>
      </w:r>
      <w:r w:rsidRPr="00DF2473">
        <w:rPr>
          <w:lang w:val="en-US" w:eastAsia="en-US"/>
        </w:rPr>
        <w:t>1844, was accorded a high station by some acquaintances.  Richards</w:t>
      </w:r>
      <w:r w:rsidR="00294DCC">
        <w:rPr>
          <w:lang w:val="en-US" w:eastAsia="en-US"/>
        </w:rPr>
        <w:t xml:space="preserve"> </w:t>
      </w:r>
      <w:r w:rsidRPr="00DF2473">
        <w:rPr>
          <w:lang w:val="en-US" w:eastAsia="en-US"/>
        </w:rPr>
        <w:t>points out that Avarih claims that he discovered in the course of his</w:t>
      </w:r>
      <w:r w:rsidR="00294DCC">
        <w:rPr>
          <w:lang w:val="en-US" w:eastAsia="en-US"/>
        </w:rPr>
        <w:t xml:space="preserve"> </w:t>
      </w:r>
      <w:r w:rsidRPr="00DF2473">
        <w:rPr>
          <w:lang w:val="en-US" w:eastAsia="en-US"/>
        </w:rPr>
        <w:t>research a letter written by the Bab to his uncle, bearing the date of</w:t>
      </w:r>
      <w:r w:rsidR="00294DCC">
        <w:rPr>
          <w:lang w:val="en-US" w:eastAsia="en-US"/>
        </w:rPr>
        <w:t xml:space="preserve"> </w:t>
      </w:r>
      <w:r w:rsidRPr="00DF2473">
        <w:rPr>
          <w:lang w:val="en-US" w:eastAsia="en-US"/>
        </w:rPr>
        <w:t>1259 A.H. (1843) in which he writes:</w:t>
      </w:r>
    </w:p>
    <w:p w14:paraId="350E77EA" w14:textId="37AECBBD" w:rsidR="004E7547" w:rsidRPr="000428C4" w:rsidRDefault="004E7547" w:rsidP="00294DCC">
      <w:pPr>
        <w:pStyle w:val="Quote"/>
        <w:rPr>
          <w:lang w:val="en-US" w:eastAsia="en-US"/>
        </w:rPr>
      </w:pPr>
      <w:r w:rsidRPr="00DF2473">
        <w:rPr>
          <w:lang w:val="en-US" w:eastAsia="en-US"/>
        </w:rPr>
        <w:t>The Cause is not yet ripe (of age), and the moment has not yet</w:t>
      </w:r>
      <w:r w:rsidR="00294DCC">
        <w:rPr>
          <w:lang w:val="en-US" w:eastAsia="en-US"/>
        </w:rPr>
        <w:t xml:space="preserve"> </w:t>
      </w:r>
      <w:r w:rsidRPr="000428C4">
        <w:rPr>
          <w:lang w:val="en-US" w:eastAsia="en-US"/>
        </w:rPr>
        <w:t>arrived, therefore should anyone attribute to me opinions contrary</w:t>
      </w:r>
      <w:r w:rsidR="00294DCC">
        <w:rPr>
          <w:lang w:val="en-US" w:eastAsia="en-US"/>
        </w:rPr>
        <w:t xml:space="preserve"> </w:t>
      </w:r>
      <w:r w:rsidRPr="000428C4">
        <w:rPr>
          <w:lang w:val="en-US" w:eastAsia="en-US"/>
        </w:rPr>
        <w:t>to the usual doctrines and beliefs of Islam both I and my immaculate ancestors will be displeased with him, both here and in the</w:t>
      </w:r>
      <w:r w:rsidR="00294DCC">
        <w:rPr>
          <w:lang w:val="en-US" w:eastAsia="en-US"/>
        </w:rPr>
        <w:t xml:space="preserve"> </w:t>
      </w:r>
      <w:r w:rsidRPr="000428C4">
        <w:rPr>
          <w:lang w:val="en-US" w:eastAsia="en-US"/>
        </w:rPr>
        <w:t>next world.</w:t>
      </w:r>
      <w:r w:rsidR="00294DCC">
        <w:rPr>
          <w:rStyle w:val="EndnoteReference"/>
          <w:lang w:eastAsia="en-US"/>
        </w:rPr>
        <w:endnoteReference w:id="340"/>
      </w:r>
    </w:p>
    <w:p w14:paraId="38A1CB62" w14:textId="2E07EAB1" w:rsidR="004E7547" w:rsidRPr="00DF2473" w:rsidRDefault="004E7547" w:rsidP="0065367E">
      <w:pPr>
        <w:pStyle w:val="Text"/>
        <w:rPr>
          <w:lang w:val="en-US" w:eastAsia="en-US"/>
        </w:rPr>
      </w:pPr>
      <w:r w:rsidRPr="00DF2473">
        <w:rPr>
          <w:lang w:val="en-US" w:eastAsia="en-US"/>
        </w:rPr>
        <w:t>Nabil quotes from one of the Bab’s writings in which he indicates that</w:t>
      </w:r>
      <w:r w:rsidR="0065367E">
        <w:rPr>
          <w:lang w:val="en-US" w:eastAsia="en-US"/>
        </w:rPr>
        <w:t xml:space="preserve"> </w:t>
      </w:r>
      <w:r w:rsidRPr="00DF2473">
        <w:rPr>
          <w:lang w:val="en-US" w:eastAsia="en-US"/>
        </w:rPr>
        <w:t>in the year prior to his declaration he felt himself possessed of God’s</w:t>
      </w:r>
      <w:r w:rsidR="0065367E">
        <w:rPr>
          <w:lang w:val="en-US" w:eastAsia="en-US"/>
        </w:rPr>
        <w:t xml:space="preserve"> </w:t>
      </w:r>
      <w:r w:rsidRPr="00DF2473">
        <w:rPr>
          <w:lang w:val="en-US" w:eastAsia="en-US"/>
        </w:rPr>
        <w:t>Spirit and enlightened on divine mysteries:</w:t>
      </w:r>
    </w:p>
    <w:p w14:paraId="3204430C" w14:textId="77777777" w:rsidR="004E7547" w:rsidRPr="00DF2473" w:rsidRDefault="004E7547" w:rsidP="004E7547">
      <w:pPr>
        <w:rPr>
          <w:lang w:val="en-US" w:eastAsia="en-US"/>
        </w:rPr>
      </w:pPr>
      <w:r w:rsidRPr="00DF2473">
        <w:rPr>
          <w:lang w:val="en-US" w:eastAsia="en-US"/>
        </w:rPr>
        <w:br w:type="page"/>
      </w:r>
    </w:p>
    <w:p w14:paraId="27190F21" w14:textId="4DBB133A" w:rsidR="004E7547" w:rsidRPr="000428C4" w:rsidRDefault="004E7547" w:rsidP="009D0E24">
      <w:pPr>
        <w:pStyle w:val="Quote"/>
        <w:rPr>
          <w:lang w:val="en-US" w:eastAsia="en-US"/>
        </w:rPr>
      </w:pPr>
      <w:r w:rsidRPr="00DF2473">
        <w:rPr>
          <w:lang w:val="en-US" w:eastAsia="en-US"/>
        </w:rPr>
        <w:lastRenderedPageBreak/>
        <w:t>The spirit of prayer which animates My soul is the direct conse</w:t>
      </w:r>
      <w:r w:rsidRPr="000428C4">
        <w:rPr>
          <w:lang w:val="en-US" w:eastAsia="en-US"/>
        </w:rPr>
        <w:t>quence of a dream which I had in the year before the declaration</w:t>
      </w:r>
      <w:r w:rsidR="0065367E">
        <w:rPr>
          <w:lang w:val="en-US" w:eastAsia="en-US"/>
        </w:rPr>
        <w:t xml:space="preserve"> </w:t>
      </w:r>
      <w:r w:rsidRPr="000428C4">
        <w:rPr>
          <w:lang w:val="en-US" w:eastAsia="en-US"/>
        </w:rPr>
        <w:t>of My Mission.  In My vision I saw the head of the Imam Husayn,</w:t>
      </w:r>
      <w:r w:rsidR="0065367E">
        <w:rPr>
          <w:lang w:val="en-US" w:eastAsia="en-US"/>
        </w:rPr>
        <w:t xml:space="preserve"> </w:t>
      </w:r>
      <w:r w:rsidRPr="000428C4">
        <w:rPr>
          <w:lang w:val="en-US" w:eastAsia="en-US"/>
        </w:rPr>
        <w:t>the Siyyidu’sh</w:t>
      </w:r>
      <w:r w:rsidR="00BB75B4" w:rsidRPr="000428C4">
        <w:rPr>
          <w:lang w:val="en-US" w:eastAsia="en-US"/>
        </w:rPr>
        <w:t>-</w:t>
      </w:r>
      <w:r w:rsidRPr="000428C4">
        <w:rPr>
          <w:lang w:val="en-US" w:eastAsia="en-US"/>
        </w:rPr>
        <w:t>Shuhada</w:t>
      </w:r>
      <w:r w:rsidR="00BB75B4" w:rsidRPr="000428C4">
        <w:rPr>
          <w:lang w:val="en-US" w:eastAsia="en-US"/>
        </w:rPr>
        <w:t>’</w:t>
      </w:r>
      <w:r w:rsidRPr="000428C4">
        <w:rPr>
          <w:lang w:val="en-US" w:eastAsia="en-US"/>
        </w:rPr>
        <w:t>, which was hanging upon a tree.  Drops</w:t>
      </w:r>
      <w:r w:rsidR="0065367E">
        <w:rPr>
          <w:lang w:val="en-US" w:eastAsia="en-US"/>
        </w:rPr>
        <w:t xml:space="preserve"> </w:t>
      </w:r>
      <w:r w:rsidRPr="000428C4">
        <w:rPr>
          <w:lang w:val="en-US" w:eastAsia="en-US"/>
        </w:rPr>
        <w:t>of blood dripped profusely from his lacerated throat.  With feelings</w:t>
      </w:r>
      <w:r w:rsidR="0065367E">
        <w:rPr>
          <w:lang w:val="en-US" w:eastAsia="en-US"/>
        </w:rPr>
        <w:t xml:space="preserve"> </w:t>
      </w:r>
      <w:r w:rsidRPr="000428C4">
        <w:rPr>
          <w:lang w:val="en-US" w:eastAsia="en-US"/>
        </w:rPr>
        <w:t>of unsurpassed delight, I approached that tree and, stretching forth</w:t>
      </w:r>
      <w:r w:rsidR="0065367E">
        <w:rPr>
          <w:lang w:val="en-US" w:eastAsia="en-US"/>
        </w:rPr>
        <w:t xml:space="preserve"> </w:t>
      </w:r>
      <w:r w:rsidRPr="000428C4">
        <w:rPr>
          <w:lang w:val="en-US" w:eastAsia="en-US"/>
        </w:rPr>
        <w:t>My hands, gathered a few drops of that sacred blood, and drank them</w:t>
      </w:r>
      <w:r w:rsidR="0065367E">
        <w:rPr>
          <w:lang w:val="en-US" w:eastAsia="en-US"/>
        </w:rPr>
        <w:t xml:space="preserve"> </w:t>
      </w:r>
      <w:r w:rsidRPr="000428C4">
        <w:rPr>
          <w:lang w:val="en-US" w:eastAsia="en-US"/>
        </w:rPr>
        <w:t>devoutly.  When I awoke, I felt that the Spirit of God had permeated</w:t>
      </w:r>
      <w:r w:rsidR="0065367E">
        <w:rPr>
          <w:lang w:val="en-US" w:eastAsia="en-US"/>
        </w:rPr>
        <w:t xml:space="preserve"> </w:t>
      </w:r>
      <w:r w:rsidRPr="000428C4">
        <w:rPr>
          <w:lang w:val="en-US" w:eastAsia="en-US"/>
        </w:rPr>
        <w:t>and taken possession of My soul.  My heart was thrilled with the joy</w:t>
      </w:r>
      <w:r w:rsidR="0065367E">
        <w:rPr>
          <w:lang w:val="en-US" w:eastAsia="en-US"/>
        </w:rPr>
        <w:t xml:space="preserve"> </w:t>
      </w:r>
      <w:r w:rsidRPr="000428C4">
        <w:rPr>
          <w:lang w:val="en-US" w:eastAsia="en-US"/>
        </w:rPr>
        <w:t>of His Divine presence, and the mysteries of His Revelation were</w:t>
      </w:r>
      <w:r w:rsidR="0065367E">
        <w:rPr>
          <w:lang w:val="en-US" w:eastAsia="en-US"/>
        </w:rPr>
        <w:t xml:space="preserve"> </w:t>
      </w:r>
      <w:r w:rsidRPr="000428C4">
        <w:rPr>
          <w:lang w:val="en-US" w:eastAsia="en-US"/>
        </w:rPr>
        <w:t>unfolded before My eyes in all their glory.</w:t>
      </w:r>
      <w:r w:rsidR="0065367E">
        <w:rPr>
          <w:rStyle w:val="EndnoteReference"/>
          <w:lang w:eastAsia="en-US"/>
        </w:rPr>
        <w:endnoteReference w:id="341"/>
      </w:r>
    </w:p>
    <w:p w14:paraId="71C2C7EF" w14:textId="485AFEEC" w:rsidR="004E7547" w:rsidRPr="00DF2473" w:rsidRDefault="004E7547" w:rsidP="008772E2">
      <w:pPr>
        <w:pStyle w:val="Text"/>
        <w:rPr>
          <w:lang w:val="en-US" w:eastAsia="en-US"/>
        </w:rPr>
      </w:pPr>
      <w:r w:rsidRPr="00DF2473">
        <w:rPr>
          <w:lang w:val="en-US" w:eastAsia="en-US"/>
        </w:rPr>
        <w:t>The Bab, however, did not declare his mission until May 22, 1844.  The</w:t>
      </w:r>
      <w:r w:rsidR="008E7727">
        <w:rPr>
          <w:lang w:val="en-US" w:eastAsia="en-US"/>
        </w:rPr>
        <w:t xml:space="preserve"> </w:t>
      </w:r>
      <w:r w:rsidRPr="00DF2473">
        <w:rPr>
          <w:lang w:val="en-US" w:eastAsia="en-US"/>
        </w:rPr>
        <w:t>year has special significance, for it was exactly 1,000 years from the</w:t>
      </w:r>
      <w:r w:rsidR="008E7727">
        <w:rPr>
          <w:lang w:val="en-US" w:eastAsia="en-US"/>
        </w:rPr>
        <w:t xml:space="preserve"> </w:t>
      </w:r>
      <w:r w:rsidRPr="00DF2473">
        <w:rPr>
          <w:lang w:val="en-US" w:eastAsia="en-US"/>
        </w:rPr>
        <w:t>time of the twelfth Imam’s disappearance in AH 260.</w:t>
      </w:r>
      <w:r w:rsidR="008E7727">
        <w:rPr>
          <w:rStyle w:val="EndnoteReference"/>
          <w:lang w:eastAsia="en-US"/>
        </w:rPr>
        <w:endnoteReference w:id="342"/>
      </w:r>
      <w:r w:rsidRPr="00DF2473">
        <w:rPr>
          <w:lang w:val="en-US" w:eastAsia="en-US"/>
        </w:rPr>
        <w:t xml:space="preserve">  The year 1844</w:t>
      </w:r>
      <w:r w:rsidR="008E7727">
        <w:rPr>
          <w:lang w:val="en-US" w:eastAsia="en-US"/>
        </w:rPr>
        <w:t xml:space="preserve"> </w:t>
      </w:r>
      <w:r w:rsidRPr="00DF2473">
        <w:rPr>
          <w:lang w:val="en-US" w:eastAsia="en-US"/>
        </w:rPr>
        <w:t>corresponds to the Muslim year AH 1260.  The period of the Imam’s “Occultation” was thus broken exactly 1,000 years from its commencement.  The</w:t>
      </w:r>
      <w:r w:rsidR="008E7727">
        <w:rPr>
          <w:lang w:val="en-US" w:eastAsia="en-US"/>
        </w:rPr>
        <w:t xml:space="preserve"> </w:t>
      </w:r>
      <w:r w:rsidRPr="00DF2473">
        <w:rPr>
          <w:lang w:val="en-US" w:eastAsia="en-US"/>
        </w:rPr>
        <w:t>Bab’s declaration in this year is seen as the fulfilling of Revelation</w:t>
      </w:r>
      <w:r w:rsidR="008E7727">
        <w:rPr>
          <w:lang w:val="en-US" w:eastAsia="en-US"/>
        </w:rPr>
        <w:t xml:space="preserve"> </w:t>
      </w:r>
      <w:r w:rsidRPr="00DF2473">
        <w:rPr>
          <w:lang w:val="en-US" w:eastAsia="en-US"/>
        </w:rPr>
        <w:t>11:2 about the Holy City being trodden under foot for forty and two months</w:t>
      </w:r>
      <w:r w:rsidR="008E7727">
        <w:rPr>
          <w:lang w:val="en-US" w:eastAsia="en-US"/>
        </w:rPr>
        <w:t xml:space="preserve"> </w:t>
      </w:r>
      <w:r w:rsidRPr="00DF2473">
        <w:rPr>
          <w:lang w:val="en-US" w:eastAsia="en-US"/>
        </w:rPr>
        <w:t>until the time of the Gentiles is fulfilled (forty-two times thirty equals</w:t>
      </w:r>
      <w:r w:rsidR="008E7727">
        <w:rPr>
          <w:lang w:val="en-US" w:eastAsia="en-US"/>
        </w:rPr>
        <w:t xml:space="preserve"> </w:t>
      </w:r>
      <w:r w:rsidRPr="00DF2473">
        <w:rPr>
          <w:lang w:val="en-US" w:eastAsia="en-US"/>
        </w:rPr>
        <w:t>1,260).  The Millerites also had predicted, based on calculations from</w:t>
      </w:r>
      <w:r w:rsidR="008E7727">
        <w:rPr>
          <w:lang w:val="en-US" w:eastAsia="en-US"/>
        </w:rPr>
        <w:t xml:space="preserve"> </w:t>
      </w:r>
      <w:r w:rsidRPr="00DF2473">
        <w:rPr>
          <w:lang w:val="en-US" w:eastAsia="en-US"/>
        </w:rPr>
        <w:t>the Bible, that Christ would return in 1844.  Baha’is believe that the</w:t>
      </w:r>
      <w:r w:rsidR="008E7727">
        <w:rPr>
          <w:lang w:val="en-US" w:eastAsia="en-US"/>
        </w:rPr>
        <w:t xml:space="preserve"> </w:t>
      </w:r>
      <w:r w:rsidRPr="00DF2473">
        <w:rPr>
          <w:lang w:val="en-US" w:eastAsia="en-US"/>
        </w:rPr>
        <w:t>Millerites were accurate as to the date but wrong as to the manner of</w:t>
      </w:r>
      <w:r w:rsidR="008E7727">
        <w:rPr>
          <w:lang w:val="en-US" w:eastAsia="en-US"/>
        </w:rPr>
        <w:t xml:space="preserve"> </w:t>
      </w:r>
      <w:r w:rsidRPr="00DF2473">
        <w:rPr>
          <w:lang w:val="en-US" w:eastAsia="en-US"/>
        </w:rPr>
        <w:t>his coming.</w:t>
      </w:r>
      <w:r w:rsidR="008772E2">
        <w:rPr>
          <w:rStyle w:val="EndnoteReference"/>
          <w:lang w:eastAsia="en-US"/>
        </w:rPr>
        <w:endnoteReference w:id="343"/>
      </w:r>
    </w:p>
    <w:p w14:paraId="380EFFBE" w14:textId="771CE12A" w:rsidR="004E7547" w:rsidRPr="00DF2473" w:rsidRDefault="004E7547" w:rsidP="0076005B">
      <w:pPr>
        <w:pStyle w:val="Text"/>
        <w:rPr>
          <w:lang w:val="en-US" w:eastAsia="en-US"/>
        </w:rPr>
      </w:pPr>
      <w:r w:rsidRPr="009D0E24">
        <w:rPr>
          <w:b/>
          <w:bCs/>
        </w:rPr>
        <w:t xml:space="preserve">The </w:t>
      </w:r>
      <w:r w:rsidR="009D0E24" w:rsidRPr="009D0E24">
        <w:rPr>
          <w:b/>
          <w:bCs/>
        </w:rPr>
        <w:t>circumstances of the d</w:t>
      </w:r>
      <w:r w:rsidRPr="009D0E24">
        <w:rPr>
          <w:b/>
          <w:bCs/>
        </w:rPr>
        <w:t>eclaration</w:t>
      </w:r>
      <w:r w:rsidRPr="00DF2473">
        <w:rPr>
          <w:lang w:val="en-US" w:eastAsia="en-US"/>
        </w:rPr>
        <w:t xml:space="preserve">: </w:t>
      </w:r>
      <w:r w:rsidR="00A8753D">
        <w:rPr>
          <w:lang w:val="en-US" w:eastAsia="en-US"/>
        </w:rPr>
        <w:t xml:space="preserve"> </w:t>
      </w:r>
      <w:r w:rsidRPr="00DF2473">
        <w:rPr>
          <w:lang w:val="en-US" w:eastAsia="en-US"/>
        </w:rPr>
        <w:t>Babi-Baha’i sources differ</w:t>
      </w:r>
      <w:r w:rsidR="0076005B">
        <w:rPr>
          <w:lang w:val="en-US" w:eastAsia="en-US"/>
        </w:rPr>
        <w:t xml:space="preserve"> </w:t>
      </w:r>
      <w:r w:rsidRPr="00DF2473">
        <w:rPr>
          <w:lang w:val="en-US" w:eastAsia="en-US"/>
        </w:rPr>
        <w:t xml:space="preserve">in giving the particulars of the Bab’s declaration.  The </w:t>
      </w:r>
      <w:r w:rsidRPr="000C36D1">
        <w:rPr>
          <w:i/>
          <w:iCs/>
        </w:rPr>
        <w:t>Traveller’s Narrative</w:t>
      </w:r>
      <w:r w:rsidRPr="00DF2473">
        <w:rPr>
          <w:lang w:val="en-US" w:eastAsia="en-US"/>
        </w:rPr>
        <w:t>, oddly enough, passes over this most important event with merely</w:t>
      </w:r>
      <w:r w:rsidR="0076005B">
        <w:rPr>
          <w:lang w:val="en-US" w:eastAsia="en-US"/>
        </w:rPr>
        <w:t xml:space="preserve"> </w:t>
      </w:r>
      <w:r w:rsidRPr="00DF2473">
        <w:rPr>
          <w:lang w:val="en-US" w:eastAsia="en-US"/>
        </w:rPr>
        <w:t xml:space="preserve">stating that in </w:t>
      </w:r>
      <w:r w:rsidR="0076005B">
        <w:rPr>
          <w:lang w:val="en-US" w:eastAsia="en-US"/>
        </w:rPr>
        <w:t xml:space="preserve">AH </w:t>
      </w:r>
      <w:r w:rsidRPr="00DF2473">
        <w:rPr>
          <w:lang w:val="en-US" w:eastAsia="en-US"/>
        </w:rPr>
        <w:t>1260, at the age of twenty-five, the Bab “began to</w:t>
      </w:r>
      <w:r w:rsidR="0076005B">
        <w:rPr>
          <w:lang w:val="en-US" w:eastAsia="en-US"/>
        </w:rPr>
        <w:t xml:space="preserve"> </w:t>
      </w:r>
      <w:r w:rsidRPr="00DF2473">
        <w:rPr>
          <w:lang w:val="en-US" w:eastAsia="en-US"/>
        </w:rPr>
        <w:t>speak and to declare the rank of Bab-hood” and gives a short statement of</w:t>
      </w:r>
      <w:r w:rsidR="0076005B">
        <w:rPr>
          <w:lang w:val="en-US" w:eastAsia="en-US"/>
        </w:rPr>
        <w:t xml:space="preserve"> </w:t>
      </w:r>
      <w:r w:rsidRPr="00DF2473">
        <w:rPr>
          <w:lang w:val="en-US" w:eastAsia="en-US"/>
        </w:rPr>
        <w:t>the meaning of the term “Bab”</w:t>
      </w:r>
      <w:r w:rsidR="0076005B">
        <w:rPr>
          <w:lang w:val="en-US" w:eastAsia="en-US"/>
        </w:rPr>
        <w:t>.</w:t>
      </w:r>
      <w:r w:rsidR="0076005B">
        <w:rPr>
          <w:rStyle w:val="EndnoteReference"/>
          <w:lang w:eastAsia="en-US"/>
        </w:rPr>
        <w:endnoteReference w:id="344"/>
      </w:r>
      <w:r w:rsidRPr="00DF2473">
        <w:rPr>
          <w:lang w:val="en-US" w:eastAsia="en-US"/>
        </w:rPr>
        <w:t xml:space="preserve">  The earliest Babi-Baha’i account of the</w:t>
      </w:r>
      <w:r w:rsidR="0076005B">
        <w:rPr>
          <w:lang w:val="en-US" w:eastAsia="en-US"/>
        </w:rPr>
        <w:t xml:space="preserve"> </w:t>
      </w:r>
      <w:r w:rsidRPr="00DF2473">
        <w:rPr>
          <w:lang w:val="en-US" w:eastAsia="en-US"/>
        </w:rPr>
        <w:t xml:space="preserve">declaration </w:t>
      </w:r>
      <w:r w:rsidR="002D1293">
        <w:rPr>
          <w:lang w:val="en-US" w:eastAsia="en-US"/>
        </w:rPr>
        <w:t>i</w:t>
      </w:r>
      <w:r w:rsidRPr="00DF2473">
        <w:rPr>
          <w:lang w:val="en-US" w:eastAsia="en-US"/>
        </w:rPr>
        <w:t xml:space="preserve">s Mirza Jani’s account.  The author of the </w:t>
      </w:r>
      <w:r w:rsidRPr="000C36D1">
        <w:rPr>
          <w:i/>
          <w:iCs/>
        </w:rPr>
        <w:t>New History</w:t>
      </w:r>
      <w:r w:rsidRPr="00DF2473">
        <w:rPr>
          <w:lang w:val="en-US" w:eastAsia="en-US"/>
        </w:rPr>
        <w:t>, when</w:t>
      </w:r>
      <w:r w:rsidR="0076005B">
        <w:rPr>
          <w:lang w:val="en-US" w:eastAsia="en-US"/>
        </w:rPr>
        <w:t xml:space="preserve"> </w:t>
      </w:r>
      <w:r w:rsidRPr="00DF2473">
        <w:rPr>
          <w:lang w:val="en-US" w:eastAsia="en-US"/>
        </w:rPr>
        <w:t>coming to the Bab’s declaration, merely quotes the Mirza Jani account.</w:t>
      </w:r>
    </w:p>
    <w:p w14:paraId="3275E4B4" w14:textId="77777777" w:rsidR="004E7547" w:rsidRPr="00DF2473" w:rsidRDefault="004E7547" w:rsidP="004E7547">
      <w:pPr>
        <w:rPr>
          <w:lang w:val="en-US" w:eastAsia="en-US"/>
        </w:rPr>
      </w:pPr>
      <w:r w:rsidRPr="00DF2473">
        <w:rPr>
          <w:lang w:val="en-US" w:eastAsia="en-US"/>
        </w:rPr>
        <w:br w:type="page"/>
      </w:r>
    </w:p>
    <w:p w14:paraId="2F5CB775" w14:textId="01A2AE2F" w:rsidR="004E7547" w:rsidRPr="00DF2473" w:rsidRDefault="004E7547" w:rsidP="006A5BD5">
      <w:pPr>
        <w:pStyle w:val="Text"/>
        <w:rPr>
          <w:lang w:val="en-US" w:eastAsia="en-US"/>
        </w:rPr>
      </w:pPr>
      <w:r w:rsidRPr="00DF2473">
        <w:rPr>
          <w:lang w:val="en-US" w:eastAsia="en-US"/>
        </w:rPr>
        <w:lastRenderedPageBreak/>
        <w:t>Although both the Mirza Jani account and Nabil’s account purport</w:t>
      </w:r>
      <w:r w:rsidR="006A5BD5">
        <w:rPr>
          <w:lang w:val="en-US" w:eastAsia="en-US"/>
        </w:rPr>
        <w:t xml:space="preserve"> </w:t>
      </w:r>
      <w:r w:rsidRPr="00DF2473">
        <w:rPr>
          <w:lang w:val="en-US" w:eastAsia="en-US"/>
        </w:rPr>
        <w:t>to be based on the testimony of Mulla Husayn, to whom the Bab first</w:t>
      </w:r>
      <w:r w:rsidR="006A5BD5">
        <w:rPr>
          <w:lang w:val="en-US" w:eastAsia="en-US"/>
        </w:rPr>
        <w:t xml:space="preserve"> </w:t>
      </w:r>
      <w:r w:rsidRPr="00DF2473">
        <w:rPr>
          <w:lang w:val="en-US" w:eastAsia="en-US"/>
        </w:rPr>
        <w:t>declared his mission,</w:t>
      </w:r>
      <w:r w:rsidR="006A5BD5">
        <w:rPr>
          <w:rStyle w:val="EndnoteReference"/>
          <w:lang w:eastAsia="en-US"/>
        </w:rPr>
        <w:endnoteReference w:id="345"/>
      </w:r>
      <w:r w:rsidRPr="00DF2473">
        <w:rPr>
          <w:lang w:val="en-US" w:eastAsia="en-US"/>
        </w:rPr>
        <w:t xml:space="preserve"> they differ on various points.  A comparison of</w:t>
      </w:r>
      <w:r w:rsidR="006A5BD5">
        <w:rPr>
          <w:lang w:val="en-US" w:eastAsia="en-US"/>
        </w:rPr>
        <w:t xml:space="preserve"> </w:t>
      </w:r>
      <w:r w:rsidRPr="00DF2473">
        <w:rPr>
          <w:lang w:val="en-US" w:eastAsia="en-US"/>
        </w:rPr>
        <w:t>these differences gives some insight into the developing tradition concerning the Bab’s declaration.  Baha’is today accept Nabil’s account as</w:t>
      </w:r>
      <w:r w:rsidR="006A5BD5">
        <w:rPr>
          <w:lang w:val="en-US" w:eastAsia="en-US"/>
        </w:rPr>
        <w:t xml:space="preserve"> </w:t>
      </w:r>
      <w:r w:rsidRPr="00DF2473">
        <w:rPr>
          <w:lang w:val="en-US" w:eastAsia="en-US"/>
        </w:rPr>
        <w:t>the accurate record of the Bab’s declaration.</w:t>
      </w:r>
    </w:p>
    <w:p w14:paraId="18D61D48" w14:textId="37A1D16B" w:rsidR="004E7547" w:rsidRPr="00DF2473" w:rsidRDefault="004E7547" w:rsidP="00D96520">
      <w:pPr>
        <w:pStyle w:val="Text"/>
        <w:rPr>
          <w:lang w:val="en-US" w:eastAsia="en-US"/>
        </w:rPr>
      </w:pPr>
      <w:r w:rsidRPr="00DF2473">
        <w:rPr>
          <w:lang w:val="en-US" w:eastAsia="en-US"/>
        </w:rPr>
        <w:t xml:space="preserve">In Mirza Jani’s account, as quoted in the </w:t>
      </w:r>
      <w:r w:rsidRPr="000D0DA3">
        <w:rPr>
          <w:i/>
          <w:iCs/>
        </w:rPr>
        <w:t>New History</w:t>
      </w:r>
      <w:r w:rsidRPr="00DF2473">
        <w:rPr>
          <w:lang w:val="en-US" w:eastAsia="en-US"/>
        </w:rPr>
        <w:t>, Mulla</w:t>
      </w:r>
      <w:r w:rsidR="00D96520">
        <w:rPr>
          <w:lang w:val="en-US" w:eastAsia="en-US"/>
        </w:rPr>
        <w:t xml:space="preserve"> </w:t>
      </w:r>
      <w:r w:rsidRPr="00DF2473">
        <w:rPr>
          <w:lang w:val="en-US" w:eastAsia="en-US"/>
        </w:rPr>
        <w:t>Husayn upon reaching Shiraz, to which he went from Karbila “in the hope</w:t>
      </w:r>
      <w:r w:rsidR="00D96520">
        <w:rPr>
          <w:lang w:val="en-US" w:eastAsia="en-US"/>
        </w:rPr>
        <w:t xml:space="preserve"> </w:t>
      </w:r>
      <w:r w:rsidRPr="00DF2473">
        <w:rPr>
          <w:lang w:val="en-US" w:eastAsia="en-US"/>
        </w:rPr>
        <w:t>of benefiting a palpitation of the heart” which he suffered, seeks</w:t>
      </w:r>
      <w:r w:rsidR="00D96520">
        <w:rPr>
          <w:lang w:val="en-US" w:eastAsia="en-US"/>
        </w:rPr>
        <w:t xml:space="preserve"> </w:t>
      </w:r>
      <w:r w:rsidRPr="00DF2473">
        <w:rPr>
          <w:lang w:val="en-US" w:eastAsia="en-US"/>
        </w:rPr>
        <w:t>out the abode of ‘Ali Muhammad (the Bab) because of their previous</w:t>
      </w:r>
      <w:r w:rsidR="00D96520">
        <w:rPr>
          <w:lang w:val="en-US" w:eastAsia="en-US"/>
        </w:rPr>
        <w:t xml:space="preserve"> </w:t>
      </w:r>
      <w:r w:rsidRPr="00DF2473">
        <w:rPr>
          <w:lang w:val="en-US" w:eastAsia="en-US"/>
        </w:rPr>
        <w:t>friendship on a journey together to the Holy Shrines of Karbila and Najaf.</w:t>
      </w:r>
      <w:r w:rsidR="00D96520">
        <w:rPr>
          <w:lang w:val="en-US" w:eastAsia="en-US"/>
        </w:rPr>
        <w:t xml:space="preserve">  </w:t>
      </w:r>
      <w:r w:rsidRPr="00DF2473">
        <w:rPr>
          <w:lang w:val="en-US" w:eastAsia="en-US"/>
        </w:rPr>
        <w:t>One reference is made to Mulla Husayn’s having not observed any special</w:t>
      </w:r>
      <w:r w:rsidR="00D96520">
        <w:rPr>
          <w:lang w:val="en-US" w:eastAsia="en-US"/>
        </w:rPr>
        <w:t xml:space="preserve"> </w:t>
      </w:r>
      <w:r w:rsidRPr="00DF2473">
        <w:rPr>
          <w:lang w:val="en-US" w:eastAsia="en-US"/>
        </w:rPr>
        <w:t>signs of knowledge in ‘Ali Muhammad during his two months abode at Karbila, indicating that he was in Karbila during the time that the Bab was</w:t>
      </w:r>
      <w:r w:rsidR="00D96520">
        <w:rPr>
          <w:lang w:val="en-US" w:eastAsia="en-US"/>
        </w:rPr>
        <w:t xml:space="preserve"> </w:t>
      </w:r>
      <w:r w:rsidRPr="00DF2473">
        <w:rPr>
          <w:lang w:val="en-US" w:eastAsia="en-US"/>
        </w:rPr>
        <w:t xml:space="preserve">there.  According to Nabil’s account in </w:t>
      </w:r>
      <w:r w:rsidRPr="000C36D1">
        <w:rPr>
          <w:i/>
          <w:iCs/>
        </w:rPr>
        <w:t>The Dawn-Breakers</w:t>
      </w:r>
      <w:r w:rsidRPr="00DF2473">
        <w:rPr>
          <w:lang w:val="en-US" w:eastAsia="en-US"/>
        </w:rPr>
        <w:t>, however, Mulla</w:t>
      </w:r>
      <w:r w:rsidR="00D96520">
        <w:rPr>
          <w:lang w:val="en-US" w:eastAsia="en-US"/>
        </w:rPr>
        <w:t xml:space="preserve"> </w:t>
      </w:r>
      <w:r w:rsidRPr="00DF2473">
        <w:rPr>
          <w:lang w:val="en-US" w:eastAsia="en-US"/>
        </w:rPr>
        <w:t xml:space="preserve">Husayn is portrayed as not knowing </w:t>
      </w:r>
      <w:r w:rsidR="005E598D" w:rsidRPr="00DF2473">
        <w:rPr>
          <w:lang w:val="en-US" w:eastAsia="en-US"/>
        </w:rPr>
        <w:t>‘</w:t>
      </w:r>
      <w:r w:rsidRPr="00DF2473">
        <w:rPr>
          <w:lang w:val="en-US" w:eastAsia="en-US"/>
        </w:rPr>
        <w:t>Ali Muhammad and as being away on a</w:t>
      </w:r>
      <w:r w:rsidR="00D96520">
        <w:rPr>
          <w:lang w:val="en-US" w:eastAsia="en-US"/>
        </w:rPr>
        <w:t xml:space="preserve"> </w:t>
      </w:r>
      <w:r w:rsidRPr="00DF2473">
        <w:rPr>
          <w:lang w:val="en-US" w:eastAsia="en-US"/>
        </w:rPr>
        <w:t>mission during the time that ‘Ali Muhammad was in Karbila.  The circumstance of his being drawn to Shiraz is thus given a more miraculous</w:t>
      </w:r>
      <w:r w:rsidR="00D96520">
        <w:rPr>
          <w:lang w:val="en-US" w:eastAsia="en-US"/>
        </w:rPr>
        <w:t xml:space="preserve"> </w:t>
      </w:r>
      <w:r w:rsidRPr="00DF2473">
        <w:rPr>
          <w:lang w:val="en-US" w:eastAsia="en-US"/>
        </w:rPr>
        <w:t>nature.</w:t>
      </w:r>
    </w:p>
    <w:p w14:paraId="1093AFEE" w14:textId="5A0D1EE5" w:rsidR="004E7547" w:rsidRPr="00DF2473" w:rsidRDefault="00BB75B4" w:rsidP="00D96520">
      <w:pPr>
        <w:pStyle w:val="Text"/>
        <w:rPr>
          <w:lang w:val="en-US" w:eastAsia="en-US"/>
        </w:rPr>
      </w:pPr>
      <w:r>
        <w:rPr>
          <w:lang w:val="en-US" w:eastAsia="en-US"/>
        </w:rPr>
        <w:t>I</w:t>
      </w:r>
      <w:r w:rsidR="004E7547" w:rsidRPr="00DF2473">
        <w:rPr>
          <w:lang w:val="en-US" w:eastAsia="en-US"/>
        </w:rPr>
        <w:t>n Mirza Jani’s account, Mulla Husayn himself seeks out the</w:t>
      </w:r>
      <w:r w:rsidR="00D96520">
        <w:rPr>
          <w:lang w:val="en-US" w:eastAsia="en-US"/>
        </w:rPr>
        <w:t xml:space="preserve"> </w:t>
      </w:r>
      <w:r w:rsidR="004E7547" w:rsidRPr="00DF2473">
        <w:rPr>
          <w:lang w:val="en-US" w:eastAsia="en-US"/>
        </w:rPr>
        <w:t>Bab’s abode, knocks on the door of his house, and ‘Ali Muhammad in person</w:t>
      </w:r>
      <w:r w:rsidR="00D96520">
        <w:rPr>
          <w:lang w:val="en-US" w:eastAsia="en-US"/>
        </w:rPr>
        <w:t xml:space="preserve"> </w:t>
      </w:r>
      <w:r w:rsidR="004E7547" w:rsidRPr="00DF2473">
        <w:rPr>
          <w:lang w:val="en-US" w:eastAsia="en-US"/>
        </w:rPr>
        <w:t xml:space="preserve">opens the door.  The L. Codex of the </w:t>
      </w:r>
      <w:r w:rsidR="004E7547" w:rsidRPr="000C36D1">
        <w:rPr>
          <w:i/>
          <w:iCs/>
        </w:rPr>
        <w:t>New History</w:t>
      </w:r>
      <w:r w:rsidR="004E7547" w:rsidRPr="00DF2473">
        <w:rPr>
          <w:lang w:val="en-US" w:eastAsia="en-US"/>
        </w:rPr>
        <w:t xml:space="preserve"> heightens the drama of</w:t>
      </w:r>
      <w:r w:rsidR="00D96520">
        <w:rPr>
          <w:lang w:val="en-US" w:eastAsia="en-US"/>
        </w:rPr>
        <w:t xml:space="preserve"> </w:t>
      </w:r>
      <w:r w:rsidR="004E7547" w:rsidRPr="00DF2473">
        <w:rPr>
          <w:lang w:val="en-US" w:eastAsia="en-US"/>
        </w:rPr>
        <w:t>this event by inserting that before the Bab opened the door or had seen</w:t>
      </w:r>
      <w:r w:rsidR="00D96520">
        <w:rPr>
          <w:lang w:val="en-US" w:eastAsia="en-US"/>
        </w:rPr>
        <w:t xml:space="preserve"> </w:t>
      </w:r>
      <w:r w:rsidR="004E7547" w:rsidRPr="00DF2473">
        <w:rPr>
          <w:lang w:val="en-US" w:eastAsia="en-US"/>
        </w:rPr>
        <w:t>Mulla Husayn, he calls out</w:t>
      </w:r>
      <w:r w:rsidR="00875773">
        <w:rPr>
          <w:lang w:val="en-US" w:eastAsia="en-US"/>
        </w:rPr>
        <w:t>:  “</w:t>
      </w:r>
      <w:r w:rsidR="004E7547" w:rsidRPr="00DF2473">
        <w:rPr>
          <w:lang w:val="en-US" w:eastAsia="en-US"/>
        </w:rPr>
        <w:t>Is it you, Mulla Husayn?”  This element of</w:t>
      </w:r>
      <w:r w:rsidR="00D96520">
        <w:rPr>
          <w:lang w:val="en-US" w:eastAsia="en-US"/>
        </w:rPr>
        <w:t xml:space="preserve"> </w:t>
      </w:r>
      <w:r w:rsidR="004E7547" w:rsidRPr="00DF2473">
        <w:rPr>
          <w:lang w:val="en-US" w:eastAsia="en-US"/>
        </w:rPr>
        <w:t>having expected Mulla Husayn is heightened more so in Nabil’s account which</w:t>
      </w:r>
      <w:r w:rsidR="00D96520">
        <w:rPr>
          <w:lang w:val="en-US" w:eastAsia="en-US"/>
        </w:rPr>
        <w:t xml:space="preserve"> </w:t>
      </w:r>
      <w:r w:rsidR="004E7547" w:rsidRPr="00DF2473">
        <w:rPr>
          <w:lang w:val="en-US" w:eastAsia="en-US"/>
        </w:rPr>
        <w:t>has the Bab meeting Mulla Husayn outside the gate of the city, embracing</w:t>
      </w:r>
    </w:p>
    <w:p w14:paraId="0CD0EEFE" w14:textId="77777777" w:rsidR="004E7547" w:rsidRPr="00DF2473" w:rsidRDefault="004E7547" w:rsidP="004E7547">
      <w:pPr>
        <w:rPr>
          <w:lang w:val="en-US" w:eastAsia="en-US"/>
        </w:rPr>
      </w:pPr>
      <w:r w:rsidRPr="00DF2473">
        <w:rPr>
          <w:lang w:val="en-US" w:eastAsia="en-US"/>
        </w:rPr>
        <w:br w:type="page"/>
      </w:r>
    </w:p>
    <w:p w14:paraId="67AC2827" w14:textId="43F08FF4" w:rsidR="004E7547" w:rsidRPr="00DF2473" w:rsidRDefault="004E7547" w:rsidP="00D96520">
      <w:pPr>
        <w:pStyle w:val="Textcts"/>
        <w:rPr>
          <w:lang w:val="en-US" w:eastAsia="en-US"/>
        </w:rPr>
      </w:pPr>
      <w:r w:rsidRPr="00DF2473">
        <w:rPr>
          <w:lang w:val="en-US" w:eastAsia="en-US"/>
        </w:rPr>
        <w:lastRenderedPageBreak/>
        <w:t>him tenderly, and leading him to his house, where the Bab knocks upon</w:t>
      </w:r>
      <w:r w:rsidR="00D96520">
        <w:rPr>
          <w:lang w:val="en-US" w:eastAsia="en-US"/>
        </w:rPr>
        <w:t xml:space="preserve"> </w:t>
      </w:r>
      <w:r w:rsidRPr="00DF2473">
        <w:rPr>
          <w:lang w:val="en-US" w:eastAsia="en-US"/>
        </w:rPr>
        <w:t>the door and is admitted entrance by an Ethiopian servant.</w:t>
      </w:r>
    </w:p>
    <w:p w14:paraId="7C465676" w14:textId="4F07E4E2" w:rsidR="004E7547" w:rsidRPr="00DF2473" w:rsidRDefault="004E7547" w:rsidP="00D96520">
      <w:pPr>
        <w:pStyle w:val="Text"/>
        <w:rPr>
          <w:lang w:val="en-US" w:eastAsia="en-US"/>
        </w:rPr>
      </w:pPr>
      <w:r w:rsidRPr="00DF2473">
        <w:rPr>
          <w:lang w:val="en-US" w:eastAsia="en-US"/>
        </w:rPr>
        <w:t>The time from Mulla Husayn’s arrival at ‘Ali Muhammad’s house</w:t>
      </w:r>
      <w:r w:rsidR="00D96520">
        <w:rPr>
          <w:lang w:val="en-US" w:eastAsia="en-US"/>
        </w:rPr>
        <w:t xml:space="preserve"> </w:t>
      </w:r>
      <w:r w:rsidRPr="00DF2473">
        <w:rPr>
          <w:lang w:val="en-US" w:eastAsia="en-US"/>
        </w:rPr>
        <w:t>until his conversion, in Mirza Jani’s account, extends over a period of</w:t>
      </w:r>
      <w:r w:rsidR="00D96520">
        <w:rPr>
          <w:lang w:val="en-US" w:eastAsia="en-US"/>
        </w:rPr>
        <w:t xml:space="preserve"> </w:t>
      </w:r>
      <w:r w:rsidRPr="00DF2473">
        <w:rPr>
          <w:lang w:val="en-US" w:eastAsia="en-US"/>
        </w:rPr>
        <w:t>some three or four days, whereas in Nabil’s chronicle Mulla Husayn is</w:t>
      </w:r>
      <w:r w:rsidR="00D96520">
        <w:rPr>
          <w:lang w:val="en-US" w:eastAsia="en-US"/>
        </w:rPr>
        <w:t xml:space="preserve"> </w:t>
      </w:r>
      <w:r w:rsidRPr="00DF2473">
        <w:rPr>
          <w:lang w:val="en-US" w:eastAsia="en-US"/>
        </w:rPr>
        <w:t>converted on his first evening with the Bab.  The dialogue between ‘Ali</w:t>
      </w:r>
      <w:r w:rsidR="00D96520">
        <w:rPr>
          <w:lang w:val="en-US" w:eastAsia="en-US"/>
        </w:rPr>
        <w:t xml:space="preserve"> </w:t>
      </w:r>
      <w:r w:rsidRPr="00DF2473">
        <w:rPr>
          <w:lang w:val="en-US" w:eastAsia="en-US"/>
        </w:rPr>
        <w:t>Muhammad and Mulla Husayn in both accounts is similar, yet striking</w:t>
      </w:r>
      <w:r w:rsidR="00D96520">
        <w:rPr>
          <w:lang w:val="en-US" w:eastAsia="en-US"/>
        </w:rPr>
        <w:t xml:space="preserve"> </w:t>
      </w:r>
      <w:r w:rsidRPr="00DF2473">
        <w:rPr>
          <w:lang w:val="en-US" w:eastAsia="en-US"/>
        </w:rPr>
        <w:t>differences occur.  In the Mirza Jani account, ‘Ali Muhammad asks Mulla</w:t>
      </w:r>
      <w:r w:rsidR="00D96520">
        <w:rPr>
          <w:lang w:val="en-US" w:eastAsia="en-US"/>
        </w:rPr>
        <w:t xml:space="preserve"> </w:t>
      </w:r>
      <w:r w:rsidRPr="00DF2473">
        <w:rPr>
          <w:lang w:val="en-US" w:eastAsia="en-US"/>
        </w:rPr>
        <w:t>Husayn whom the Shaykhis now recognized as their-master to “take the</w:t>
      </w:r>
      <w:r w:rsidR="00D96520">
        <w:rPr>
          <w:lang w:val="en-US" w:eastAsia="en-US"/>
        </w:rPr>
        <w:t xml:space="preserve"> </w:t>
      </w:r>
      <w:r w:rsidRPr="00DF2473">
        <w:rPr>
          <w:lang w:val="en-US" w:eastAsia="en-US"/>
        </w:rPr>
        <w:t>place occupied by the late Seyyid Kazim?”</w:t>
      </w:r>
      <w:r w:rsidR="00271C8D">
        <w:rPr>
          <w:rStyle w:val="EndnoteReference"/>
          <w:lang w:eastAsia="en-US"/>
        </w:rPr>
        <w:endnoteReference w:id="346"/>
      </w:r>
      <w:r w:rsidRPr="00DF2473">
        <w:rPr>
          <w:lang w:val="en-US" w:eastAsia="en-US"/>
        </w:rPr>
        <w:t xml:space="preserve">  Upon hearing that they as yet</w:t>
      </w:r>
      <w:r w:rsidR="00D96520">
        <w:rPr>
          <w:lang w:val="en-US" w:eastAsia="en-US"/>
        </w:rPr>
        <w:t xml:space="preserve"> </w:t>
      </w:r>
      <w:r w:rsidRPr="00DF2473">
        <w:rPr>
          <w:lang w:val="en-US" w:eastAsia="en-US"/>
        </w:rPr>
        <w:t>recognized no one, ‘Ali Muhammad asks what manner of man he must be, and</w:t>
      </w:r>
      <w:r w:rsidR="00D96520">
        <w:rPr>
          <w:lang w:val="en-US" w:eastAsia="en-US"/>
        </w:rPr>
        <w:t xml:space="preserve"> </w:t>
      </w:r>
      <w:r w:rsidRPr="00DF2473">
        <w:rPr>
          <w:lang w:val="en-US" w:eastAsia="en-US"/>
        </w:rPr>
        <w:t>after Mulla Husayn enumerates certain qualifications and characteristics,</w:t>
      </w:r>
      <w:r w:rsidR="00D96520">
        <w:rPr>
          <w:lang w:val="en-US" w:eastAsia="en-US"/>
        </w:rPr>
        <w:t xml:space="preserve"> </w:t>
      </w:r>
      <w:r w:rsidRPr="00DF2473">
        <w:rPr>
          <w:lang w:val="en-US" w:eastAsia="en-US"/>
        </w:rPr>
        <w:t>he asks</w:t>
      </w:r>
      <w:r w:rsidR="00875773">
        <w:rPr>
          <w:lang w:val="en-US" w:eastAsia="en-US"/>
        </w:rPr>
        <w:t>:  “</w:t>
      </w:r>
      <w:r w:rsidRPr="00DF2473">
        <w:rPr>
          <w:lang w:val="en-US" w:eastAsia="en-US"/>
        </w:rPr>
        <w:t>Do you observe these in me?”  Mulla Husayn replies</w:t>
      </w:r>
      <w:r w:rsidR="00875773">
        <w:rPr>
          <w:lang w:val="en-US" w:eastAsia="en-US"/>
        </w:rPr>
        <w:t>:  “</w:t>
      </w:r>
      <w:r w:rsidRPr="00DF2473">
        <w:rPr>
          <w:lang w:val="en-US" w:eastAsia="en-US"/>
        </w:rPr>
        <w:t>I see in</w:t>
      </w:r>
      <w:r w:rsidR="00D96520">
        <w:rPr>
          <w:lang w:val="en-US" w:eastAsia="en-US"/>
        </w:rPr>
        <w:t xml:space="preserve"> </w:t>
      </w:r>
      <w:r w:rsidRPr="00DF2473">
        <w:rPr>
          <w:lang w:val="en-US" w:eastAsia="en-US"/>
        </w:rPr>
        <w:t>you none of these qualities.”  These words, as might be expected, are</w:t>
      </w:r>
      <w:r w:rsidR="00D96520">
        <w:rPr>
          <w:lang w:val="en-US" w:eastAsia="en-US"/>
        </w:rPr>
        <w:t xml:space="preserve"> </w:t>
      </w:r>
      <w:r w:rsidRPr="00DF2473">
        <w:rPr>
          <w:lang w:val="en-US" w:eastAsia="en-US"/>
        </w:rPr>
        <w:t>omitted by the later Nabil chronicle.  Towards evening, in the Mirza Jani</w:t>
      </w:r>
      <w:r w:rsidR="00D96520">
        <w:rPr>
          <w:lang w:val="en-US" w:eastAsia="en-US"/>
        </w:rPr>
        <w:t xml:space="preserve"> </w:t>
      </w:r>
      <w:r w:rsidRPr="00DF2473">
        <w:rPr>
          <w:lang w:val="en-US" w:eastAsia="en-US"/>
        </w:rPr>
        <w:t>narrative, several learned Shaykhis and merchants informed of Mulla Husayn’s</w:t>
      </w:r>
      <w:r w:rsidR="00D96520">
        <w:rPr>
          <w:lang w:val="en-US" w:eastAsia="en-US"/>
        </w:rPr>
        <w:t xml:space="preserve"> </w:t>
      </w:r>
      <w:r w:rsidRPr="00DF2473">
        <w:rPr>
          <w:lang w:val="en-US" w:eastAsia="en-US"/>
        </w:rPr>
        <w:t>arrival in Shiraz come to see him.  With ‘Ali Muhammad’s support, they succeed</w:t>
      </w:r>
      <w:r w:rsidR="00D96520">
        <w:rPr>
          <w:lang w:val="en-US" w:eastAsia="en-US"/>
        </w:rPr>
        <w:t xml:space="preserve"> </w:t>
      </w:r>
      <w:r w:rsidRPr="00DF2473">
        <w:rPr>
          <w:lang w:val="en-US" w:eastAsia="en-US"/>
        </w:rPr>
        <w:t>in getting him to promise to deliver a lecture on the following day.  But</w:t>
      </w:r>
      <w:r w:rsidR="00D96520">
        <w:rPr>
          <w:lang w:val="en-US" w:eastAsia="en-US"/>
        </w:rPr>
        <w:t xml:space="preserve"> </w:t>
      </w:r>
      <w:r w:rsidRPr="00DF2473">
        <w:rPr>
          <w:lang w:val="en-US" w:eastAsia="en-US"/>
        </w:rPr>
        <w:t>when he attempted to carry out his promise the next morning, he found that</w:t>
      </w:r>
      <w:r w:rsidR="00D96520">
        <w:rPr>
          <w:lang w:val="en-US" w:eastAsia="en-US"/>
        </w:rPr>
        <w:t xml:space="preserve"> </w:t>
      </w:r>
      <w:r w:rsidRPr="00DF2473">
        <w:rPr>
          <w:lang w:val="en-US" w:eastAsia="en-US"/>
        </w:rPr>
        <w:t>he was as though tongue-tied and so unable to speak.  The same thing</w:t>
      </w:r>
      <w:r w:rsidR="00D96520">
        <w:rPr>
          <w:lang w:val="en-US" w:eastAsia="en-US"/>
        </w:rPr>
        <w:t xml:space="preserve"> </w:t>
      </w:r>
      <w:r w:rsidRPr="00DF2473">
        <w:rPr>
          <w:lang w:val="en-US" w:eastAsia="en-US"/>
        </w:rPr>
        <w:t>happened the next day and again a third time.  ‘Ali Muhammad then took</w:t>
      </w:r>
      <w:r w:rsidR="00D96520">
        <w:rPr>
          <w:lang w:val="en-US" w:eastAsia="en-US"/>
        </w:rPr>
        <w:t xml:space="preserve"> </w:t>
      </w:r>
      <w:r w:rsidRPr="00DF2473">
        <w:rPr>
          <w:lang w:val="en-US" w:eastAsia="en-US"/>
        </w:rPr>
        <w:t>Mulla Husayn alone to his house, again asking him the sign by which his</w:t>
      </w:r>
      <w:r w:rsidR="00D96520">
        <w:rPr>
          <w:lang w:val="en-US" w:eastAsia="en-US"/>
        </w:rPr>
        <w:t xml:space="preserve"> </w:t>
      </w:r>
      <w:r w:rsidRPr="00DF2473">
        <w:rPr>
          <w:lang w:val="en-US" w:eastAsia="en-US"/>
        </w:rPr>
        <w:t>master might be recognized, causing Mulla Husayn to wonder why ‘Ali Muhammad</w:t>
      </w:r>
      <w:r w:rsidR="00D96520">
        <w:rPr>
          <w:lang w:val="en-US" w:eastAsia="en-US"/>
        </w:rPr>
        <w:t xml:space="preserve"> </w:t>
      </w:r>
      <w:r w:rsidRPr="00DF2473">
        <w:rPr>
          <w:lang w:val="en-US" w:eastAsia="en-US"/>
        </w:rPr>
        <w:t>so persistently introduced this topic.  It was on this evening some days after</w:t>
      </w:r>
      <w:r w:rsidR="00D96520">
        <w:rPr>
          <w:lang w:val="en-US" w:eastAsia="en-US"/>
        </w:rPr>
        <w:t xml:space="preserve"> </w:t>
      </w:r>
      <w:r w:rsidRPr="00DF2473">
        <w:rPr>
          <w:lang w:val="en-US" w:eastAsia="en-US"/>
        </w:rPr>
        <w:t>Mulla Husayn’s arrival in Shiraz that ‘Ali Muhammad began revealing verses</w:t>
      </w:r>
      <w:r w:rsidR="00D96520">
        <w:rPr>
          <w:lang w:val="en-US" w:eastAsia="en-US"/>
        </w:rPr>
        <w:t xml:space="preserve"> </w:t>
      </w:r>
      <w:r w:rsidRPr="00DF2473">
        <w:rPr>
          <w:lang w:val="en-US" w:eastAsia="en-US"/>
        </w:rPr>
        <w:t>explaining various problems and questions in the mind of Mulla Husayn which</w:t>
      </w:r>
      <w:r w:rsidR="00D96520">
        <w:rPr>
          <w:lang w:val="en-US" w:eastAsia="en-US"/>
        </w:rPr>
        <w:t xml:space="preserve"> </w:t>
      </w:r>
      <w:r w:rsidRPr="00DF2473">
        <w:rPr>
          <w:lang w:val="en-US" w:eastAsia="en-US"/>
        </w:rPr>
        <w:t>caused him to recognize the station of ‘Ali Muhammad.  When ‘Ali Muhammad</w:t>
      </w:r>
    </w:p>
    <w:p w14:paraId="316FE487"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70038087" w14:textId="6B3B6A4F" w:rsidR="004E7547" w:rsidRPr="00DF2473" w:rsidRDefault="004E7547" w:rsidP="00D96520">
      <w:pPr>
        <w:pStyle w:val="Textcts"/>
        <w:rPr>
          <w:lang w:val="en-US" w:eastAsia="en-US"/>
        </w:rPr>
      </w:pPr>
      <w:r w:rsidRPr="00DF2473">
        <w:rPr>
          <w:lang w:val="en-US" w:eastAsia="en-US"/>
        </w:rPr>
        <w:lastRenderedPageBreak/>
        <w:t>finished revealing seventy or eighty verses, Mulla Husayn rose up to flee</w:t>
      </w:r>
      <w:r w:rsidR="00D96520">
        <w:rPr>
          <w:lang w:val="en-US" w:eastAsia="en-US"/>
        </w:rPr>
        <w:t xml:space="preserve"> </w:t>
      </w:r>
      <w:r w:rsidRPr="00DF2473">
        <w:rPr>
          <w:lang w:val="en-US" w:eastAsia="en-US"/>
        </w:rPr>
        <w:t>as “some delinquent might flee from before a mighty king”</w:t>
      </w:r>
      <w:r w:rsidR="00D96520">
        <w:rPr>
          <w:lang w:val="en-US" w:eastAsia="en-US"/>
        </w:rPr>
        <w:t>,</w:t>
      </w:r>
      <w:r w:rsidRPr="00DF2473">
        <w:rPr>
          <w:lang w:val="en-US" w:eastAsia="en-US"/>
        </w:rPr>
        <w:t xml:space="preserve"> but ‘Ali Muhammad constrained him to sit down and remain, saying</w:t>
      </w:r>
      <w:r w:rsidR="00875773">
        <w:rPr>
          <w:lang w:val="en-US" w:eastAsia="en-US"/>
        </w:rPr>
        <w:t>:  “</w:t>
      </w:r>
      <w:r w:rsidRPr="00DF2473">
        <w:rPr>
          <w:lang w:val="en-US" w:eastAsia="en-US"/>
        </w:rPr>
        <w:t>Anyone who should see</w:t>
      </w:r>
      <w:r w:rsidR="00D96520">
        <w:rPr>
          <w:lang w:val="en-US" w:eastAsia="en-US"/>
        </w:rPr>
        <w:t xml:space="preserve"> </w:t>
      </w:r>
      <w:r w:rsidRPr="00DF2473">
        <w:rPr>
          <w:lang w:val="en-US" w:eastAsia="en-US"/>
        </w:rPr>
        <w:t>thee in this state would think thee mad.”</w:t>
      </w:r>
    </w:p>
    <w:p w14:paraId="2C662A25" w14:textId="03B3729F" w:rsidR="004E7547" w:rsidRPr="00DF2473" w:rsidRDefault="004E7547" w:rsidP="00D96520">
      <w:pPr>
        <w:pStyle w:val="Text"/>
        <w:rPr>
          <w:lang w:val="en-US" w:eastAsia="en-US"/>
        </w:rPr>
      </w:pPr>
      <w:r w:rsidRPr="00DF2473">
        <w:rPr>
          <w:lang w:val="en-US" w:eastAsia="en-US"/>
        </w:rPr>
        <w:t xml:space="preserve">In </w:t>
      </w:r>
      <w:r w:rsidRPr="000D0DA3">
        <w:rPr>
          <w:i/>
          <w:iCs/>
        </w:rPr>
        <w:t>The Dawn-Breakers</w:t>
      </w:r>
      <w:r w:rsidRPr="00DF2473">
        <w:rPr>
          <w:lang w:val="en-US" w:eastAsia="en-US"/>
        </w:rPr>
        <w:t>, Mulla Husayn is converted during his first</w:t>
      </w:r>
      <w:r w:rsidR="00D96520">
        <w:rPr>
          <w:lang w:val="en-US" w:eastAsia="en-US"/>
        </w:rPr>
        <w:t xml:space="preserve"> </w:t>
      </w:r>
      <w:r w:rsidRPr="00DF2473">
        <w:rPr>
          <w:lang w:val="en-US" w:eastAsia="en-US"/>
        </w:rPr>
        <w:t>evening with the Bab.  ‘Ali Muhammad asks him</w:t>
      </w:r>
      <w:r w:rsidR="00875773">
        <w:rPr>
          <w:lang w:val="en-US" w:eastAsia="en-US"/>
        </w:rPr>
        <w:t>:  “</w:t>
      </w:r>
      <w:r w:rsidRPr="00DF2473">
        <w:rPr>
          <w:lang w:val="en-US" w:eastAsia="en-US"/>
        </w:rPr>
        <w:t>Whom, after Siyyid Kazim,</w:t>
      </w:r>
      <w:r w:rsidR="00D96520">
        <w:rPr>
          <w:lang w:val="en-US" w:eastAsia="en-US"/>
        </w:rPr>
        <w:t xml:space="preserve"> </w:t>
      </w:r>
      <w:r w:rsidRPr="00DF2473">
        <w:rPr>
          <w:lang w:val="en-US" w:eastAsia="en-US"/>
        </w:rPr>
        <w:t xml:space="preserve">do you regard as his successor and your leader?”  He then asks for </w:t>
      </w:r>
      <w:r w:rsidR="005E598D" w:rsidRPr="00DF2473">
        <w:rPr>
          <w:lang w:val="en-US" w:eastAsia="en-US"/>
        </w:rPr>
        <w:t>‘</w:t>
      </w:r>
      <w:r w:rsidRPr="00DF2473">
        <w:rPr>
          <w:lang w:val="en-US" w:eastAsia="en-US"/>
        </w:rPr>
        <w:t>the</w:t>
      </w:r>
      <w:r w:rsidR="00D96520">
        <w:rPr>
          <w:lang w:val="en-US" w:eastAsia="en-US"/>
        </w:rPr>
        <w:t xml:space="preserve"> </w:t>
      </w:r>
      <w:r w:rsidRPr="00DF2473">
        <w:rPr>
          <w:lang w:val="en-US" w:eastAsia="en-US"/>
        </w:rPr>
        <w:t>distinguishing features of the promised One,” and after bring told characteristics concerning his youth, physical features, and innate knowledge,</w:t>
      </w:r>
      <w:r w:rsidR="00D96520">
        <w:rPr>
          <w:lang w:val="en-US" w:eastAsia="en-US"/>
        </w:rPr>
        <w:t xml:space="preserve"> </w:t>
      </w:r>
      <w:r w:rsidRPr="00DF2473">
        <w:rPr>
          <w:lang w:val="en-US" w:eastAsia="en-US"/>
        </w:rPr>
        <w:t>‘Ali Muhammad responds</w:t>
      </w:r>
      <w:r w:rsidR="00875773">
        <w:rPr>
          <w:lang w:val="en-US" w:eastAsia="en-US"/>
        </w:rPr>
        <w:t>:  “</w:t>
      </w:r>
      <w:r w:rsidRPr="00DF2473">
        <w:rPr>
          <w:lang w:val="en-US" w:eastAsia="en-US"/>
        </w:rPr>
        <w:t>Behold, all these signs are manifest in Me!”</w:t>
      </w:r>
      <w:r w:rsidR="00D96520">
        <w:rPr>
          <w:lang w:val="en-US" w:eastAsia="en-US"/>
        </w:rPr>
        <w:t xml:space="preserve">  </w:t>
      </w:r>
      <w:r w:rsidRPr="00DF2473">
        <w:rPr>
          <w:lang w:val="en-US" w:eastAsia="en-US"/>
        </w:rPr>
        <w:t>He then demonstrates how each of the signs is applicable to him.  As soon</w:t>
      </w:r>
      <w:r w:rsidR="00D96520">
        <w:rPr>
          <w:lang w:val="en-US" w:eastAsia="en-US"/>
        </w:rPr>
        <w:t xml:space="preserve"> </w:t>
      </w:r>
      <w:r w:rsidRPr="00DF2473">
        <w:rPr>
          <w:lang w:val="en-US" w:eastAsia="en-US"/>
        </w:rPr>
        <w:t>as he finishes speaking Mulla Husayn is seized with great fear.  After</w:t>
      </w:r>
      <w:r w:rsidR="00D96520">
        <w:rPr>
          <w:lang w:val="en-US" w:eastAsia="en-US"/>
        </w:rPr>
        <w:t xml:space="preserve"> </w:t>
      </w:r>
      <w:r w:rsidRPr="00DF2473">
        <w:rPr>
          <w:lang w:val="en-US" w:eastAsia="en-US"/>
        </w:rPr>
        <w:t>the Bab reveals the first chapter at his commentary on the Surih of Joseph,</w:t>
      </w:r>
      <w:r w:rsidR="00D96520">
        <w:rPr>
          <w:lang w:val="en-US" w:eastAsia="en-US"/>
        </w:rPr>
        <w:t xml:space="preserve"> </w:t>
      </w:r>
      <w:r w:rsidRPr="00DF2473">
        <w:rPr>
          <w:lang w:val="en-US" w:eastAsia="en-US"/>
        </w:rPr>
        <w:t>Mulla Husayn begs permission to depart, but ‘Ali Muhammad says</w:t>
      </w:r>
      <w:r w:rsidR="00875773">
        <w:rPr>
          <w:lang w:val="en-US" w:eastAsia="en-US"/>
        </w:rPr>
        <w:t>:  “</w:t>
      </w:r>
      <w:r w:rsidRPr="00DF2473">
        <w:rPr>
          <w:lang w:val="en-US" w:eastAsia="en-US"/>
        </w:rPr>
        <w:t>If you</w:t>
      </w:r>
      <w:r w:rsidR="00D96520">
        <w:rPr>
          <w:lang w:val="en-US" w:eastAsia="en-US"/>
        </w:rPr>
        <w:t xml:space="preserve"> </w:t>
      </w:r>
      <w:r w:rsidRPr="00DF2473">
        <w:rPr>
          <w:lang w:val="en-US" w:eastAsia="en-US"/>
        </w:rPr>
        <w:t>leave in such a state, whoever sees you will assuredly say: ‘This poor</w:t>
      </w:r>
      <w:r w:rsidR="00D96520">
        <w:rPr>
          <w:lang w:val="en-US" w:eastAsia="en-US"/>
        </w:rPr>
        <w:t xml:space="preserve"> </w:t>
      </w:r>
      <w:r w:rsidRPr="00DF2473">
        <w:rPr>
          <w:lang w:val="en-US" w:eastAsia="en-US"/>
        </w:rPr>
        <w:t>youth has lost his mind.’”</w:t>
      </w:r>
    </w:p>
    <w:p w14:paraId="56FDAC76" w14:textId="65416E45" w:rsidR="004E7547" w:rsidRPr="00DF2473" w:rsidRDefault="004E7547" w:rsidP="00D96520">
      <w:pPr>
        <w:pStyle w:val="Text"/>
        <w:rPr>
          <w:lang w:val="en-US" w:eastAsia="en-US"/>
        </w:rPr>
      </w:pPr>
      <w:r w:rsidRPr="00DF2473">
        <w:rPr>
          <w:lang w:val="en-US" w:eastAsia="en-US"/>
        </w:rPr>
        <w:t>The first chapter of the Bab’s commentary on the Surih of</w:t>
      </w:r>
      <w:r w:rsidR="00D96520">
        <w:rPr>
          <w:lang w:val="en-US" w:eastAsia="en-US"/>
        </w:rPr>
        <w:t xml:space="preserve"> </w:t>
      </w:r>
      <w:r w:rsidRPr="00DF2473">
        <w:rPr>
          <w:lang w:val="en-US" w:eastAsia="en-US"/>
        </w:rPr>
        <w:t>Joseph,</w:t>
      </w:r>
      <w:r w:rsidR="00D96520">
        <w:rPr>
          <w:rStyle w:val="EndnoteReference"/>
          <w:lang w:eastAsia="en-US"/>
        </w:rPr>
        <w:endnoteReference w:id="347"/>
      </w:r>
      <w:r w:rsidRPr="00DF2473">
        <w:rPr>
          <w:lang w:val="en-US" w:eastAsia="en-US"/>
        </w:rPr>
        <w:t xml:space="preserve"> in Nabil’s account, was revealed in the presence of Mulla Husayn</w:t>
      </w:r>
      <w:r w:rsidR="00D96520">
        <w:rPr>
          <w:lang w:val="en-US" w:eastAsia="en-US"/>
        </w:rPr>
        <w:t xml:space="preserve"> </w:t>
      </w:r>
      <w:r w:rsidRPr="00DF2473">
        <w:rPr>
          <w:lang w:val="en-US" w:eastAsia="en-US"/>
        </w:rPr>
        <w:t>on the night at his declaration, the Bab writing down the words as he</w:t>
      </w:r>
      <w:r w:rsidR="00D96520">
        <w:rPr>
          <w:lang w:val="en-US" w:eastAsia="en-US"/>
        </w:rPr>
        <w:t xml:space="preserve"> </w:t>
      </w:r>
      <w:r w:rsidRPr="00DF2473">
        <w:rPr>
          <w:lang w:val="en-US" w:eastAsia="en-US"/>
        </w:rPr>
        <w:t>recited them aloud to Mulla Husayn.  In the earlier Mirza Jani account,</w:t>
      </w:r>
      <w:r w:rsidR="00D96520">
        <w:rPr>
          <w:lang w:val="en-US" w:eastAsia="en-US"/>
        </w:rPr>
        <w:t xml:space="preserve"> </w:t>
      </w:r>
      <w:r w:rsidRPr="00DF2473">
        <w:rPr>
          <w:lang w:val="en-US" w:eastAsia="en-US"/>
        </w:rPr>
        <w:t>however, the Bab on a day following his declaration showed Mulla Husayn</w:t>
      </w:r>
      <w:r w:rsidR="00D96520">
        <w:rPr>
          <w:lang w:val="en-US" w:eastAsia="en-US"/>
        </w:rPr>
        <w:t xml:space="preserve"> </w:t>
      </w:r>
      <w:r w:rsidRPr="00DF2473">
        <w:rPr>
          <w:lang w:val="en-US" w:eastAsia="en-US"/>
        </w:rPr>
        <w:t>his commentary on the Surih of Joseph which he had written in response</w:t>
      </w:r>
      <w:r w:rsidR="00D96520">
        <w:rPr>
          <w:lang w:val="en-US" w:eastAsia="en-US"/>
        </w:rPr>
        <w:t xml:space="preserve"> </w:t>
      </w:r>
      <w:r w:rsidRPr="00DF2473">
        <w:rPr>
          <w:lang w:val="en-US" w:eastAsia="en-US"/>
        </w:rPr>
        <w:t>to Mulla Husayn’s question of some days previous on why this Surih is</w:t>
      </w:r>
      <w:r w:rsidR="00D96520">
        <w:rPr>
          <w:lang w:val="en-US" w:eastAsia="en-US"/>
        </w:rPr>
        <w:t xml:space="preserve"> </w:t>
      </w:r>
      <w:r w:rsidRPr="00DF2473">
        <w:rPr>
          <w:lang w:val="en-US" w:eastAsia="en-US"/>
        </w:rPr>
        <w:t>called “the Best of Stories”</w:t>
      </w:r>
      <w:r w:rsidR="00D96520">
        <w:rPr>
          <w:lang w:val="en-US" w:eastAsia="en-US"/>
        </w:rPr>
        <w:t>.</w:t>
      </w:r>
      <w:r w:rsidRPr="00DF2473">
        <w:rPr>
          <w:lang w:val="en-US" w:eastAsia="en-US"/>
        </w:rPr>
        <w:t xml:space="preserve">  The Bab at that time had said that it was</w:t>
      </w:r>
      <w:r w:rsidR="00D96520">
        <w:rPr>
          <w:lang w:val="en-US" w:eastAsia="en-US"/>
        </w:rPr>
        <w:t xml:space="preserve"> </w:t>
      </w:r>
      <w:r w:rsidRPr="00DF2473">
        <w:rPr>
          <w:lang w:val="en-US" w:eastAsia="en-US"/>
        </w:rPr>
        <w:t>not the proper time to answer his question and thus produced the written</w:t>
      </w:r>
    </w:p>
    <w:p w14:paraId="5CCE1AF5" w14:textId="77777777" w:rsidR="004E7547" w:rsidRPr="00DF2473" w:rsidRDefault="004E7547" w:rsidP="004E7547">
      <w:pPr>
        <w:rPr>
          <w:lang w:val="en-US" w:eastAsia="en-US"/>
        </w:rPr>
      </w:pPr>
      <w:r w:rsidRPr="00DF2473">
        <w:rPr>
          <w:lang w:val="en-US" w:eastAsia="en-US"/>
        </w:rPr>
        <w:br w:type="page"/>
      </w:r>
    </w:p>
    <w:p w14:paraId="76FA096A" w14:textId="0385DACF" w:rsidR="004E7547" w:rsidRPr="00DF2473" w:rsidRDefault="004E7547" w:rsidP="00454B17">
      <w:pPr>
        <w:pStyle w:val="Textcts"/>
        <w:rPr>
          <w:lang w:val="en-US" w:eastAsia="en-US"/>
        </w:rPr>
      </w:pPr>
      <w:r w:rsidRPr="00DF2473">
        <w:rPr>
          <w:lang w:val="en-US" w:eastAsia="en-US"/>
        </w:rPr>
        <w:lastRenderedPageBreak/>
        <w:t>commentary some days later, allowing the Bab time to reflect on the</w:t>
      </w:r>
      <w:r w:rsidR="00D96520">
        <w:rPr>
          <w:lang w:val="en-US" w:eastAsia="en-US"/>
        </w:rPr>
        <w:t xml:space="preserve"> </w:t>
      </w:r>
      <w:r w:rsidRPr="00DF2473">
        <w:rPr>
          <w:lang w:val="en-US" w:eastAsia="en-US"/>
        </w:rPr>
        <w:t>matter.  Perhaps to avoid any suggestion that the Bab reflected on</w:t>
      </w:r>
      <w:r w:rsidR="00D96520">
        <w:rPr>
          <w:lang w:val="en-US" w:eastAsia="en-US"/>
        </w:rPr>
        <w:t xml:space="preserve"> </w:t>
      </w:r>
      <w:r w:rsidRPr="00DF2473">
        <w:rPr>
          <w:lang w:val="en-US" w:eastAsia="en-US"/>
        </w:rPr>
        <w:t xml:space="preserve">the matter, the later Baha’i history, </w:t>
      </w:r>
      <w:r w:rsidRPr="000C36D1">
        <w:rPr>
          <w:i/>
          <w:iCs/>
        </w:rPr>
        <w:t>The Dawn-Breakers</w:t>
      </w:r>
      <w:r w:rsidRPr="00DF2473">
        <w:rPr>
          <w:lang w:val="en-US" w:eastAsia="en-US"/>
        </w:rPr>
        <w:t>, departed from</w:t>
      </w:r>
      <w:r w:rsidR="00D96520">
        <w:rPr>
          <w:lang w:val="en-US" w:eastAsia="en-US"/>
        </w:rPr>
        <w:t xml:space="preserve"> </w:t>
      </w:r>
      <w:r w:rsidRPr="00DF2473">
        <w:rPr>
          <w:lang w:val="en-US" w:eastAsia="en-US"/>
        </w:rPr>
        <w:t>the account in the earlier histories by recounting that the Bab without</w:t>
      </w:r>
      <w:r w:rsidR="00D96520">
        <w:rPr>
          <w:lang w:val="en-US" w:eastAsia="en-US"/>
        </w:rPr>
        <w:t xml:space="preserve"> </w:t>
      </w:r>
      <w:r w:rsidRPr="00DF2473">
        <w:rPr>
          <w:lang w:val="en-US" w:eastAsia="en-US"/>
        </w:rPr>
        <w:t>being solicited and seemingly without forethought recited the significant</w:t>
      </w:r>
      <w:r w:rsidR="00D96520">
        <w:rPr>
          <w:lang w:val="en-US" w:eastAsia="en-US"/>
        </w:rPr>
        <w:t xml:space="preserve"> </w:t>
      </w:r>
      <w:r w:rsidRPr="00DF2473">
        <w:rPr>
          <w:lang w:val="en-US" w:eastAsia="en-US"/>
        </w:rPr>
        <w:t>first chapter of that commentary in the very presence of Mulla Husayn on</w:t>
      </w:r>
      <w:r w:rsidR="00D96520">
        <w:rPr>
          <w:lang w:val="en-US" w:eastAsia="en-US"/>
        </w:rPr>
        <w:t xml:space="preserve"> </w:t>
      </w:r>
      <w:r w:rsidRPr="00DF2473">
        <w:rPr>
          <w:lang w:val="en-US" w:eastAsia="en-US"/>
        </w:rPr>
        <w:t>the evening of his declaration.</w:t>
      </w:r>
      <w:r w:rsidR="00454B17">
        <w:rPr>
          <w:rStyle w:val="EndnoteReference"/>
          <w:lang w:eastAsia="en-US"/>
        </w:rPr>
        <w:endnoteReference w:id="348"/>
      </w:r>
    </w:p>
    <w:p w14:paraId="1CE437B9" w14:textId="770C2B6D" w:rsidR="004E7547" w:rsidRPr="00DF2473" w:rsidRDefault="004E7547" w:rsidP="00631CEA">
      <w:pPr>
        <w:pStyle w:val="Text"/>
        <w:rPr>
          <w:lang w:val="en-US" w:eastAsia="en-US"/>
        </w:rPr>
      </w:pPr>
      <w:r w:rsidRPr="00DF2473">
        <w:rPr>
          <w:lang w:val="en-US" w:eastAsia="en-US"/>
        </w:rPr>
        <w:t>Strangely enough, the Baha’i histories give no account of the</w:t>
      </w:r>
      <w:r w:rsidR="00631CEA">
        <w:rPr>
          <w:lang w:val="en-US" w:eastAsia="en-US"/>
        </w:rPr>
        <w:t xml:space="preserve"> </w:t>
      </w:r>
      <w:r w:rsidRPr="00DF2473">
        <w:rPr>
          <w:lang w:val="en-US" w:eastAsia="en-US"/>
        </w:rPr>
        <w:t>actual declaration of the Bab on May 22, 1844.  The closest record of an</w:t>
      </w:r>
      <w:r w:rsidR="00631CEA">
        <w:rPr>
          <w:lang w:val="en-US" w:eastAsia="en-US"/>
        </w:rPr>
        <w:t xml:space="preserve"> </w:t>
      </w:r>
      <w:r w:rsidRPr="00DF2473">
        <w:rPr>
          <w:lang w:val="en-US" w:eastAsia="en-US"/>
        </w:rPr>
        <w:t>actual declaration is given in Nabil’s history of ‘Ali Muhammad’s words</w:t>
      </w:r>
      <w:r w:rsidR="00631CEA">
        <w:rPr>
          <w:lang w:val="en-US" w:eastAsia="en-US"/>
        </w:rPr>
        <w:t xml:space="preserve"> </w:t>
      </w:r>
      <w:r w:rsidRPr="00DF2473">
        <w:rPr>
          <w:lang w:val="en-US" w:eastAsia="en-US"/>
        </w:rPr>
        <w:t>to Mulla Husayn spoken on the following days “O thou who art the first</w:t>
      </w:r>
      <w:r w:rsidR="00631CEA">
        <w:rPr>
          <w:lang w:val="en-US" w:eastAsia="en-US"/>
        </w:rPr>
        <w:t xml:space="preserve"> </w:t>
      </w:r>
      <w:r w:rsidRPr="00DF2473">
        <w:rPr>
          <w:lang w:val="en-US" w:eastAsia="en-US"/>
        </w:rPr>
        <w:t xml:space="preserve">to believe in Me: </w:t>
      </w:r>
      <w:r w:rsidR="00A8753D">
        <w:rPr>
          <w:lang w:val="en-US" w:eastAsia="en-US"/>
        </w:rPr>
        <w:t xml:space="preserve"> </w:t>
      </w:r>
      <w:r w:rsidRPr="00DF2473">
        <w:rPr>
          <w:lang w:val="en-US" w:eastAsia="en-US"/>
        </w:rPr>
        <w:t>Verily I say, I am the Bab, the Gate of God, and thou</w:t>
      </w:r>
      <w:r w:rsidR="00631CEA">
        <w:rPr>
          <w:lang w:val="en-US" w:eastAsia="en-US"/>
        </w:rPr>
        <w:t xml:space="preserve"> </w:t>
      </w:r>
      <w:r w:rsidRPr="00DF2473">
        <w:rPr>
          <w:lang w:val="en-US" w:eastAsia="en-US"/>
        </w:rPr>
        <w:t>art the Babu’l-Bab, the gate of that Gate.”</w:t>
      </w:r>
      <w:r w:rsidR="00631CEA">
        <w:rPr>
          <w:rStyle w:val="EndnoteReference"/>
          <w:lang w:eastAsia="en-US"/>
        </w:rPr>
        <w:endnoteReference w:id="349"/>
      </w:r>
    </w:p>
    <w:p w14:paraId="71094840" w14:textId="17A4E04A" w:rsidR="004E7547" w:rsidRPr="00DF2473" w:rsidRDefault="004E7547" w:rsidP="00A9216A">
      <w:pPr>
        <w:pStyle w:val="Text"/>
        <w:rPr>
          <w:lang w:val="en-US" w:eastAsia="en-US"/>
        </w:rPr>
      </w:pPr>
      <w:r w:rsidRPr="00504397">
        <w:rPr>
          <w:b/>
          <w:bCs/>
          <w:lang w:val="en-US" w:eastAsia="en-US"/>
        </w:rPr>
        <w:t xml:space="preserve">The </w:t>
      </w:r>
      <w:r w:rsidR="00504397" w:rsidRPr="00504397">
        <w:rPr>
          <w:b/>
          <w:bCs/>
          <w:lang w:val="en-US" w:eastAsia="en-US"/>
        </w:rPr>
        <w:t>co</w:t>
      </w:r>
      <w:r w:rsidRPr="00504397">
        <w:rPr>
          <w:b/>
          <w:bCs/>
          <w:lang w:val="en-US" w:eastAsia="en-US"/>
        </w:rPr>
        <w:t xml:space="preserve">ntent of the </w:t>
      </w:r>
      <w:r w:rsidR="00A9216A">
        <w:rPr>
          <w:b/>
          <w:bCs/>
          <w:lang w:val="en-US" w:eastAsia="en-US"/>
        </w:rPr>
        <w:t>d</w:t>
      </w:r>
      <w:r w:rsidRPr="00504397">
        <w:rPr>
          <w:b/>
          <w:bCs/>
          <w:lang w:val="en-US" w:eastAsia="en-US"/>
        </w:rPr>
        <w:t>eclaration</w:t>
      </w:r>
      <w:r w:rsidRPr="00DF2473">
        <w:rPr>
          <w:lang w:val="en-US" w:eastAsia="en-US"/>
        </w:rPr>
        <w:t xml:space="preserve">: </w:t>
      </w:r>
      <w:r w:rsidR="00A8753D">
        <w:rPr>
          <w:lang w:val="en-US" w:eastAsia="en-US"/>
        </w:rPr>
        <w:t xml:space="preserve"> </w:t>
      </w:r>
      <w:r w:rsidRPr="00DF2473">
        <w:rPr>
          <w:lang w:val="en-US" w:eastAsia="en-US"/>
        </w:rPr>
        <w:t>Some uncertainty exists concerning the meaning of the title “the Bab” which ‘Ali Muhammad assumed,</w:t>
      </w:r>
      <w:r w:rsidR="00504397">
        <w:rPr>
          <w:lang w:val="en-US" w:eastAsia="en-US"/>
        </w:rPr>
        <w:t xml:space="preserve"> </w:t>
      </w:r>
      <w:r w:rsidRPr="00DF2473">
        <w:rPr>
          <w:lang w:val="en-US" w:eastAsia="en-US"/>
        </w:rPr>
        <w:t>and probably some progression of meaning occurred from the time that</w:t>
      </w:r>
      <w:r w:rsidR="00504397">
        <w:rPr>
          <w:lang w:val="en-US" w:eastAsia="en-US"/>
        </w:rPr>
        <w:t xml:space="preserve"> </w:t>
      </w:r>
      <w:r w:rsidRPr="00DF2473">
        <w:rPr>
          <w:lang w:val="en-US" w:eastAsia="en-US"/>
        </w:rPr>
        <w:t>‘Ali Muhammad first called himself by this title.  The word is used in</w:t>
      </w:r>
      <w:r w:rsidR="00504397">
        <w:rPr>
          <w:lang w:val="en-US" w:eastAsia="en-US"/>
        </w:rPr>
        <w:t xml:space="preserve"> </w:t>
      </w:r>
      <w:r w:rsidRPr="00DF2473">
        <w:rPr>
          <w:lang w:val="en-US" w:eastAsia="en-US"/>
        </w:rPr>
        <w:t>pre-Fatimid times, but its exact meaning as used then is uncertain.</w:t>
      </w:r>
      <w:r w:rsidR="00504397">
        <w:rPr>
          <w:rStyle w:val="EndnoteReference"/>
          <w:lang w:eastAsia="en-US"/>
        </w:rPr>
        <w:endnoteReference w:id="350"/>
      </w:r>
    </w:p>
    <w:p w14:paraId="67C86480" w14:textId="42CD50AD" w:rsidR="004E7547" w:rsidRPr="00DF2473" w:rsidRDefault="004E7547" w:rsidP="00036798">
      <w:pPr>
        <w:pStyle w:val="Text"/>
        <w:rPr>
          <w:lang w:val="en-US" w:eastAsia="en-US"/>
        </w:rPr>
      </w:pPr>
      <w:r w:rsidRPr="00DF2473">
        <w:rPr>
          <w:lang w:val="en-US" w:eastAsia="en-US"/>
        </w:rPr>
        <w:t>During the Fatimid period (</w:t>
      </w:r>
      <w:r w:rsidR="00036798">
        <w:rPr>
          <w:lang w:val="en-US" w:eastAsia="en-US"/>
        </w:rPr>
        <w:t>CE</w:t>
      </w:r>
      <w:r w:rsidR="00F422B7">
        <w:rPr>
          <w:lang w:val="en-US" w:eastAsia="en-US"/>
        </w:rPr>
        <w:t xml:space="preserve"> </w:t>
      </w:r>
      <w:r w:rsidRPr="00DF2473">
        <w:rPr>
          <w:lang w:val="en-US" w:eastAsia="en-US"/>
        </w:rPr>
        <w:t>910</w:t>
      </w:r>
      <w:r w:rsidR="00DB39D7">
        <w:rPr>
          <w:lang w:val="en-US" w:eastAsia="en-US"/>
        </w:rPr>
        <w:t>–</w:t>
      </w:r>
      <w:r w:rsidRPr="00DF2473">
        <w:rPr>
          <w:lang w:val="en-US" w:eastAsia="en-US"/>
        </w:rPr>
        <w:t>1171), Badr al Jamali, the</w:t>
      </w:r>
      <w:r w:rsidR="00F422B7">
        <w:rPr>
          <w:lang w:val="en-US" w:eastAsia="en-US"/>
        </w:rPr>
        <w:t xml:space="preserve"> </w:t>
      </w:r>
      <w:r w:rsidRPr="00DF2473">
        <w:rPr>
          <w:lang w:val="en-US" w:eastAsia="en-US"/>
        </w:rPr>
        <w:t xml:space="preserve">prime minister of the Imam Mustansir was designated his Bab, and al Musiyad sometime after his admittance to the court of al Mustansir in </w:t>
      </w:r>
      <w:r w:rsidR="00F422B7">
        <w:rPr>
          <w:lang w:val="en-US" w:eastAsia="en-US"/>
        </w:rPr>
        <w:t xml:space="preserve">AH </w:t>
      </w:r>
      <w:r w:rsidRPr="00DF2473">
        <w:rPr>
          <w:lang w:val="en-US" w:eastAsia="en-US"/>
        </w:rPr>
        <w:t>439/</w:t>
      </w:r>
      <w:r w:rsidR="00036798">
        <w:rPr>
          <w:lang w:val="en-US" w:eastAsia="en-US"/>
        </w:rPr>
        <w:t>CE</w:t>
      </w:r>
      <w:r w:rsidR="00F422B7">
        <w:rPr>
          <w:lang w:val="en-US" w:eastAsia="en-US"/>
        </w:rPr>
        <w:t xml:space="preserve"> </w:t>
      </w:r>
      <w:r w:rsidRPr="00DF2473">
        <w:rPr>
          <w:lang w:val="en-US" w:eastAsia="en-US"/>
        </w:rPr>
        <w:t>1648 rose to the rank of Bab, presumably after Badr al Jamali’s</w:t>
      </w:r>
      <w:r w:rsidR="00F422B7">
        <w:rPr>
          <w:lang w:val="en-US" w:eastAsia="en-US"/>
        </w:rPr>
        <w:t xml:space="preserve"> </w:t>
      </w:r>
      <w:r w:rsidRPr="00DF2473">
        <w:rPr>
          <w:lang w:val="en-US" w:eastAsia="en-US"/>
        </w:rPr>
        <w:t>death.</w:t>
      </w:r>
      <w:r w:rsidR="00F422B7">
        <w:rPr>
          <w:rStyle w:val="EndnoteReference"/>
          <w:lang w:eastAsia="en-US"/>
        </w:rPr>
        <w:endnoteReference w:id="351"/>
      </w:r>
    </w:p>
    <w:p w14:paraId="7716D287" w14:textId="4D64DA91" w:rsidR="004E7547" w:rsidRPr="00DF2473" w:rsidRDefault="004E7547" w:rsidP="00E30A20">
      <w:pPr>
        <w:pStyle w:val="Text"/>
        <w:rPr>
          <w:lang w:val="en-US" w:eastAsia="en-US"/>
        </w:rPr>
      </w:pPr>
      <w:r w:rsidRPr="00DF2473">
        <w:rPr>
          <w:lang w:val="en-US" w:eastAsia="en-US"/>
        </w:rPr>
        <w:t>Within the Isma‘ili community existed a well-organized hierarchy of religious teachers, which J. N. Hollister reconstructs as follows:</w:t>
      </w:r>
    </w:p>
    <w:p w14:paraId="41977882"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02C23541" w14:textId="332CE060" w:rsidR="004E7547" w:rsidRPr="00DF2473" w:rsidRDefault="004E7547" w:rsidP="00271C8D">
      <w:pPr>
        <w:pStyle w:val="Textcts"/>
        <w:rPr>
          <w:lang w:val="en-US" w:eastAsia="en-US"/>
        </w:rPr>
      </w:pPr>
      <w:r w:rsidRPr="00DF2473">
        <w:rPr>
          <w:lang w:val="en-US" w:eastAsia="en-US"/>
        </w:rPr>
        <w:lastRenderedPageBreak/>
        <w:t xml:space="preserve">(1) </w:t>
      </w:r>
      <w:r w:rsidR="00257033">
        <w:rPr>
          <w:lang w:val="en-US" w:eastAsia="en-US"/>
        </w:rPr>
        <w:t xml:space="preserve"> </w:t>
      </w:r>
      <w:r w:rsidRPr="00DF2473">
        <w:rPr>
          <w:lang w:val="en-US" w:eastAsia="en-US"/>
        </w:rPr>
        <w:t>Prophet, (2)</w:t>
      </w:r>
      <w:r w:rsidR="00257033">
        <w:rPr>
          <w:lang w:val="en-US" w:eastAsia="en-US"/>
        </w:rPr>
        <w:t xml:space="preserve"> </w:t>
      </w:r>
      <w:r w:rsidRPr="00DF2473">
        <w:rPr>
          <w:lang w:val="en-US" w:eastAsia="en-US"/>
        </w:rPr>
        <w:t xml:space="preserve"> Asas, (3) </w:t>
      </w:r>
      <w:r w:rsidR="00257033">
        <w:rPr>
          <w:lang w:val="en-US" w:eastAsia="en-US"/>
        </w:rPr>
        <w:t xml:space="preserve"> </w:t>
      </w:r>
      <w:r w:rsidRPr="00DF2473">
        <w:rPr>
          <w:lang w:val="en-US" w:eastAsia="en-US"/>
        </w:rPr>
        <w:t>Imam, (4)</w:t>
      </w:r>
      <w:r w:rsidR="00257033">
        <w:rPr>
          <w:lang w:val="en-US" w:eastAsia="en-US"/>
        </w:rPr>
        <w:t xml:space="preserve"> </w:t>
      </w:r>
      <w:r w:rsidRPr="00DF2473">
        <w:rPr>
          <w:lang w:val="en-US" w:eastAsia="en-US"/>
        </w:rPr>
        <w:t xml:space="preserve"> Bab, (5)</w:t>
      </w:r>
      <w:r w:rsidR="00257033">
        <w:rPr>
          <w:lang w:val="en-US" w:eastAsia="en-US"/>
        </w:rPr>
        <w:t xml:space="preserve"> </w:t>
      </w:r>
      <w:r w:rsidRPr="00DF2473">
        <w:rPr>
          <w:lang w:val="en-US" w:eastAsia="en-US"/>
        </w:rPr>
        <w:t xml:space="preserve"> Hujjat, (6)</w:t>
      </w:r>
      <w:r w:rsidR="00257033">
        <w:rPr>
          <w:lang w:val="en-US" w:eastAsia="en-US"/>
        </w:rPr>
        <w:t xml:space="preserve"> </w:t>
      </w:r>
      <w:r w:rsidRPr="00DF2473">
        <w:rPr>
          <w:lang w:val="en-US" w:eastAsia="en-US"/>
        </w:rPr>
        <w:t xml:space="preserve"> Da’i al</w:t>
      </w:r>
      <w:r w:rsidR="00271C8D">
        <w:rPr>
          <w:lang w:val="en-US" w:eastAsia="en-US"/>
        </w:rPr>
        <w:t xml:space="preserve"> </w:t>
      </w:r>
      <w:r w:rsidRPr="00DF2473">
        <w:rPr>
          <w:lang w:val="en-US" w:eastAsia="en-US"/>
        </w:rPr>
        <w:t>madhun, (7)</w:t>
      </w:r>
      <w:r w:rsidR="00257033">
        <w:rPr>
          <w:lang w:val="en-US" w:eastAsia="en-US"/>
        </w:rPr>
        <w:t xml:space="preserve"> </w:t>
      </w:r>
      <w:r w:rsidRPr="00DF2473">
        <w:rPr>
          <w:lang w:val="en-US" w:eastAsia="en-US"/>
        </w:rPr>
        <w:t xml:space="preserve"> Da’i al muka</w:t>
      </w:r>
      <w:r w:rsidR="007A46D5">
        <w:rPr>
          <w:lang w:val="en-US" w:eastAsia="en-US"/>
        </w:rPr>
        <w:t>s</w:t>
      </w:r>
      <w:r w:rsidRPr="00DF2473">
        <w:rPr>
          <w:lang w:val="en-US" w:eastAsia="en-US"/>
        </w:rPr>
        <w:t>ir, and (8)</w:t>
      </w:r>
      <w:r w:rsidR="00257033">
        <w:rPr>
          <w:lang w:val="en-US" w:eastAsia="en-US"/>
        </w:rPr>
        <w:t xml:space="preserve"> </w:t>
      </w:r>
      <w:r w:rsidRPr="00DF2473">
        <w:rPr>
          <w:lang w:val="en-US" w:eastAsia="en-US"/>
        </w:rPr>
        <w:t xml:space="preserve"> Da’i al mustajib.  A da’i (Isma</w:t>
      </w:r>
      <w:r w:rsidR="005E598D" w:rsidRPr="00DF2473">
        <w:rPr>
          <w:lang w:val="en-US" w:eastAsia="en-US"/>
        </w:rPr>
        <w:t>‘</w:t>
      </w:r>
      <w:r w:rsidRPr="00DF2473">
        <w:rPr>
          <w:lang w:val="en-US" w:eastAsia="en-US"/>
        </w:rPr>
        <w:t>ili</w:t>
      </w:r>
      <w:r w:rsidR="00271C8D">
        <w:rPr>
          <w:lang w:val="en-US" w:eastAsia="en-US"/>
        </w:rPr>
        <w:t xml:space="preserve"> </w:t>
      </w:r>
      <w:r w:rsidRPr="00DF2473">
        <w:rPr>
          <w:lang w:val="en-US" w:eastAsia="en-US"/>
        </w:rPr>
        <w:t xml:space="preserve">missionary) could work up from the lowest position to that of a </w:t>
      </w:r>
      <w:r w:rsidRPr="00271C8D">
        <w:rPr>
          <w:i/>
          <w:iCs/>
          <w:lang w:val="en-US" w:eastAsia="en-US"/>
        </w:rPr>
        <w:t>Bab</w:t>
      </w:r>
      <w:r w:rsidRPr="00DF2473">
        <w:rPr>
          <w:lang w:val="en-US" w:eastAsia="en-US"/>
        </w:rPr>
        <w:t>.</w:t>
      </w:r>
      <w:r w:rsidR="00E30A20">
        <w:rPr>
          <w:rStyle w:val="EndnoteReference"/>
          <w:lang w:eastAsia="en-US"/>
        </w:rPr>
        <w:endnoteReference w:id="352"/>
      </w:r>
    </w:p>
    <w:p w14:paraId="4F7B7540" w14:textId="36A9DEBE" w:rsidR="004E7547" w:rsidRPr="00DF2473" w:rsidRDefault="004E7547" w:rsidP="00693CA0">
      <w:pPr>
        <w:pStyle w:val="Text"/>
        <w:rPr>
          <w:lang w:val="en-US" w:eastAsia="en-US"/>
        </w:rPr>
      </w:pPr>
      <w:r w:rsidRPr="00DF2473">
        <w:rPr>
          <w:lang w:val="en-US" w:eastAsia="en-US"/>
        </w:rPr>
        <w:t>In the system of the Nusayri sect of northern Syria, God manifested himself seven times in human form in the persons of Abel, Seth,</w:t>
      </w:r>
      <w:r w:rsidR="00693CA0">
        <w:rPr>
          <w:lang w:val="en-US" w:eastAsia="en-US"/>
        </w:rPr>
        <w:t xml:space="preserve"> </w:t>
      </w:r>
      <w:r w:rsidRPr="00DF2473">
        <w:rPr>
          <w:lang w:val="en-US" w:eastAsia="en-US"/>
        </w:rPr>
        <w:t>Joseph, Joshua, Asaph, Simon Peter, and ‘Ali, Muhammad’s son-in-law.</w:t>
      </w:r>
      <w:r w:rsidR="00693CA0">
        <w:rPr>
          <w:lang w:val="en-US" w:eastAsia="en-US"/>
        </w:rPr>
        <w:t xml:space="preserve">  </w:t>
      </w:r>
      <w:r w:rsidRPr="00DF2473">
        <w:rPr>
          <w:lang w:val="en-US" w:eastAsia="en-US"/>
        </w:rPr>
        <w:t>Each of these is called Maana, the reality of all things, and each has</w:t>
      </w:r>
      <w:r w:rsidR="00693CA0">
        <w:rPr>
          <w:lang w:val="en-US" w:eastAsia="en-US"/>
        </w:rPr>
        <w:t xml:space="preserve"> </w:t>
      </w:r>
      <w:r w:rsidRPr="00DF2473">
        <w:rPr>
          <w:lang w:val="en-US" w:eastAsia="en-US"/>
        </w:rPr>
        <w:t xml:space="preserve">associated with him two other figures called the </w:t>
      </w:r>
      <w:r w:rsidRPr="007A46D5">
        <w:rPr>
          <w:i/>
          <w:iCs/>
          <w:lang w:val="en-US" w:eastAsia="en-US"/>
        </w:rPr>
        <w:t>Ism</w:t>
      </w:r>
      <w:r w:rsidRPr="00DF2473">
        <w:rPr>
          <w:lang w:val="en-US" w:eastAsia="en-US"/>
        </w:rPr>
        <w:t>, the name or veil,</w:t>
      </w:r>
      <w:r w:rsidR="00693CA0">
        <w:rPr>
          <w:lang w:val="en-US" w:eastAsia="en-US"/>
        </w:rPr>
        <w:t xml:space="preserve"> </w:t>
      </w:r>
      <w:r w:rsidRPr="00DF2473">
        <w:rPr>
          <w:lang w:val="en-US" w:eastAsia="en-US"/>
        </w:rPr>
        <w:t xml:space="preserve">by which the </w:t>
      </w:r>
      <w:r w:rsidRPr="00693CA0">
        <w:rPr>
          <w:i/>
          <w:iCs/>
          <w:lang w:val="en-US" w:eastAsia="en-US"/>
        </w:rPr>
        <w:t>Maana</w:t>
      </w:r>
      <w:r w:rsidRPr="00DF2473">
        <w:rPr>
          <w:lang w:val="en-US" w:eastAsia="en-US"/>
        </w:rPr>
        <w:t xml:space="preserve"> conceals its glory and by which it also reveals itself</w:t>
      </w:r>
      <w:r w:rsidR="00693CA0">
        <w:rPr>
          <w:lang w:val="en-US" w:eastAsia="en-US"/>
        </w:rPr>
        <w:t xml:space="preserve"> </w:t>
      </w:r>
      <w:r w:rsidRPr="00DF2473">
        <w:rPr>
          <w:lang w:val="en-US" w:eastAsia="en-US"/>
        </w:rPr>
        <w:t xml:space="preserve">to man, and the </w:t>
      </w:r>
      <w:r w:rsidRPr="007A46D5">
        <w:rPr>
          <w:i/>
          <w:iCs/>
          <w:lang w:val="en-US" w:eastAsia="en-US"/>
        </w:rPr>
        <w:t>Bab</w:t>
      </w:r>
      <w:r w:rsidRPr="00DF2473">
        <w:rPr>
          <w:lang w:val="en-US" w:eastAsia="en-US"/>
        </w:rPr>
        <w:t>, Gate or Door, by which entrance to the knowledge of</w:t>
      </w:r>
      <w:r w:rsidR="00693CA0">
        <w:rPr>
          <w:lang w:val="en-US" w:eastAsia="en-US"/>
        </w:rPr>
        <w:t xml:space="preserve"> </w:t>
      </w:r>
      <w:r w:rsidRPr="00DF2473">
        <w:rPr>
          <w:lang w:val="en-US" w:eastAsia="en-US"/>
        </w:rPr>
        <w:t>the former two is made possible.  The seven Isms, respectively, are Adam,</w:t>
      </w:r>
      <w:r w:rsidR="00693CA0">
        <w:rPr>
          <w:lang w:val="en-US" w:eastAsia="en-US"/>
        </w:rPr>
        <w:t xml:space="preserve"> </w:t>
      </w:r>
      <w:r w:rsidRPr="00DF2473">
        <w:rPr>
          <w:lang w:val="en-US" w:eastAsia="en-US"/>
        </w:rPr>
        <w:t>Noah, Jacob, Moses, Solomon, Jesus, and Muhammad; and the seven Babs,</w:t>
      </w:r>
      <w:r w:rsidR="00693CA0">
        <w:rPr>
          <w:lang w:val="en-US" w:eastAsia="en-US"/>
        </w:rPr>
        <w:t xml:space="preserve"> </w:t>
      </w:r>
      <w:r w:rsidRPr="00DF2473">
        <w:rPr>
          <w:lang w:val="en-US" w:eastAsia="en-US"/>
        </w:rPr>
        <w:t>respectively, are Gabriel, Yayeel, Ham ibn Cush, Daw, Abdullah ibn Simaan,</w:t>
      </w:r>
      <w:r w:rsidR="00693CA0">
        <w:rPr>
          <w:lang w:val="en-US" w:eastAsia="en-US"/>
        </w:rPr>
        <w:t xml:space="preserve"> </w:t>
      </w:r>
      <w:r w:rsidRPr="00DF2473">
        <w:rPr>
          <w:lang w:val="en-US" w:eastAsia="en-US"/>
        </w:rPr>
        <w:t>R</w:t>
      </w:r>
      <w:r w:rsidR="005328E5">
        <w:rPr>
          <w:lang w:val="en-US" w:eastAsia="en-US"/>
        </w:rPr>
        <w:t>e</w:t>
      </w:r>
      <w:r w:rsidRPr="00DF2473">
        <w:rPr>
          <w:lang w:val="en-US" w:eastAsia="en-US"/>
        </w:rPr>
        <w:t>zabah, Salman el Fari</w:t>
      </w:r>
      <w:r w:rsidR="005328E5">
        <w:rPr>
          <w:lang w:val="en-US" w:eastAsia="en-US"/>
        </w:rPr>
        <w:t>z</w:t>
      </w:r>
      <w:r w:rsidRPr="00DF2473">
        <w:rPr>
          <w:lang w:val="en-US" w:eastAsia="en-US"/>
        </w:rPr>
        <w:t>ee.  These form the seven trinities of the Nusayri</w:t>
      </w:r>
      <w:r w:rsidR="00693CA0">
        <w:rPr>
          <w:lang w:val="en-US" w:eastAsia="en-US"/>
        </w:rPr>
        <w:t xml:space="preserve"> </w:t>
      </w:r>
      <w:r w:rsidRPr="00DF2473">
        <w:rPr>
          <w:lang w:val="en-US" w:eastAsia="en-US"/>
        </w:rPr>
        <w:t>sect.</w:t>
      </w:r>
      <w:r w:rsidR="00693CA0">
        <w:rPr>
          <w:rStyle w:val="EndnoteReference"/>
          <w:lang w:eastAsia="en-US"/>
        </w:rPr>
        <w:endnoteReference w:id="353"/>
      </w:r>
    </w:p>
    <w:p w14:paraId="1A899D45" w14:textId="72C7D9E1" w:rsidR="004E7547" w:rsidRPr="00DF2473" w:rsidRDefault="004E7547" w:rsidP="005D20E1">
      <w:pPr>
        <w:pStyle w:val="Text"/>
        <w:rPr>
          <w:lang w:val="en-US" w:eastAsia="en-US"/>
        </w:rPr>
      </w:pPr>
      <w:r w:rsidRPr="00DF2473">
        <w:rPr>
          <w:lang w:val="en-US" w:eastAsia="en-US"/>
        </w:rPr>
        <w:t>The title of “the Bab” was also assumed by Abu Ja</w:t>
      </w:r>
      <w:r w:rsidR="005E598D" w:rsidRPr="00DF2473">
        <w:rPr>
          <w:lang w:val="en-US" w:eastAsia="en-US"/>
        </w:rPr>
        <w:t>‘</w:t>
      </w:r>
      <w:r w:rsidRPr="00DF2473">
        <w:rPr>
          <w:lang w:val="en-US" w:eastAsia="en-US"/>
        </w:rPr>
        <w:t>far Muhammad</w:t>
      </w:r>
      <w:r w:rsidR="00F911FF">
        <w:rPr>
          <w:lang w:val="en-US" w:eastAsia="en-US"/>
        </w:rPr>
        <w:t xml:space="preserve"> </w:t>
      </w:r>
      <w:r w:rsidRPr="00DF2473">
        <w:rPr>
          <w:lang w:val="en-US" w:eastAsia="en-US"/>
        </w:rPr>
        <w:t>(known as Ibn Abi Asakir), who was killed under the Khalifih (Caliph)</w:t>
      </w:r>
      <w:r w:rsidR="00F911FF">
        <w:rPr>
          <w:lang w:val="en-US" w:eastAsia="en-US"/>
        </w:rPr>
        <w:t xml:space="preserve"> </w:t>
      </w:r>
      <w:r w:rsidRPr="00DF2473">
        <w:rPr>
          <w:lang w:val="en-US" w:eastAsia="en-US"/>
        </w:rPr>
        <w:t>Ar-Radhi for taking the title and for teaching new and heretical doctrines.</w:t>
      </w:r>
      <w:r w:rsidR="00F911FF">
        <w:rPr>
          <w:lang w:val="en-US" w:eastAsia="en-US"/>
        </w:rPr>
        <w:t xml:space="preserve">  </w:t>
      </w:r>
      <w:r w:rsidRPr="00DF2473">
        <w:rPr>
          <w:lang w:val="en-US" w:eastAsia="en-US"/>
        </w:rPr>
        <w:t>As explained by one of his followers, Ibn Abdus, the title signified “the</w:t>
      </w:r>
      <w:r w:rsidR="00F911FF">
        <w:rPr>
          <w:lang w:val="en-US" w:eastAsia="en-US"/>
        </w:rPr>
        <w:t xml:space="preserve"> </w:t>
      </w:r>
      <w:r w:rsidRPr="00DF2473">
        <w:rPr>
          <w:lang w:val="en-US" w:eastAsia="en-US"/>
        </w:rPr>
        <w:t>door which led to the expected Imam”</w:t>
      </w:r>
      <w:r w:rsidR="00F911FF">
        <w:rPr>
          <w:lang w:val="en-US" w:eastAsia="en-US"/>
        </w:rPr>
        <w:t>.</w:t>
      </w:r>
      <w:r w:rsidRPr="00DF2473">
        <w:rPr>
          <w:lang w:val="en-US" w:eastAsia="en-US"/>
        </w:rPr>
        <w:t xml:space="preserve">  The followers of Abu’l-Kazim</w:t>
      </w:r>
      <w:r w:rsidR="00F911FF">
        <w:rPr>
          <w:lang w:val="en-US" w:eastAsia="en-US"/>
        </w:rPr>
        <w:t xml:space="preserve"> </w:t>
      </w:r>
      <w:r w:rsidRPr="00DF2473">
        <w:rPr>
          <w:lang w:val="en-US" w:eastAsia="en-US"/>
        </w:rPr>
        <w:t xml:space="preserve">al-Husayn ibn Ruh, a contemporary of ash-Shalmaghani (d. </w:t>
      </w:r>
      <w:r w:rsidR="00F911FF">
        <w:rPr>
          <w:lang w:val="en-US" w:eastAsia="en-US"/>
        </w:rPr>
        <w:t xml:space="preserve">AH </w:t>
      </w:r>
      <w:r w:rsidRPr="00DF2473">
        <w:rPr>
          <w:lang w:val="en-US" w:eastAsia="en-US"/>
        </w:rPr>
        <w:t>326/</w:t>
      </w:r>
      <w:r w:rsidR="00036798">
        <w:rPr>
          <w:lang w:val="en-US" w:eastAsia="en-US"/>
        </w:rPr>
        <w:t>CE</w:t>
      </w:r>
      <w:r w:rsidR="00F911FF">
        <w:rPr>
          <w:lang w:val="en-US" w:eastAsia="en-US"/>
        </w:rPr>
        <w:t xml:space="preserve"> </w:t>
      </w:r>
      <w:r w:rsidRPr="00DF2473">
        <w:rPr>
          <w:lang w:val="en-US" w:eastAsia="en-US"/>
        </w:rPr>
        <w:t>937</w:t>
      </w:r>
      <w:r w:rsidR="00DB39D7">
        <w:rPr>
          <w:lang w:val="en-US" w:eastAsia="en-US"/>
        </w:rPr>
        <w:t>–</w:t>
      </w:r>
      <w:r w:rsidRPr="00DF2473">
        <w:rPr>
          <w:lang w:val="en-US" w:eastAsia="en-US"/>
        </w:rPr>
        <w:t xml:space="preserve">938), regarded him as one of the “doors leading to the </w:t>
      </w:r>
      <w:r w:rsidRPr="005328E5">
        <w:rPr>
          <w:i/>
          <w:iCs/>
          <w:lang w:val="en-US" w:eastAsia="en-US"/>
        </w:rPr>
        <w:t>Lord of the Age</w:t>
      </w:r>
      <w:r w:rsidRPr="00DF2473">
        <w:rPr>
          <w:lang w:val="en-US" w:eastAsia="en-US"/>
        </w:rPr>
        <w:t>”</w:t>
      </w:r>
      <w:r w:rsidR="00F911FF">
        <w:rPr>
          <w:lang w:val="en-US" w:eastAsia="en-US"/>
        </w:rPr>
        <w:t xml:space="preserve">, </w:t>
      </w:r>
      <w:r w:rsidRPr="00DF2473">
        <w:rPr>
          <w:lang w:val="en-US" w:eastAsia="en-US"/>
        </w:rPr>
        <w:t xml:space="preserve">the </w:t>
      </w:r>
      <w:r w:rsidRPr="005328E5">
        <w:rPr>
          <w:i/>
          <w:iCs/>
          <w:lang w:val="en-US" w:eastAsia="en-US"/>
        </w:rPr>
        <w:t>Sahibu’z-Zaman</w:t>
      </w:r>
      <w:r w:rsidRPr="00DF2473">
        <w:rPr>
          <w:lang w:val="en-US" w:eastAsia="en-US"/>
        </w:rPr>
        <w:t>.</w:t>
      </w:r>
      <w:r w:rsidR="005D20E1">
        <w:rPr>
          <w:rStyle w:val="EndnoteReference"/>
          <w:lang w:eastAsia="en-US"/>
        </w:rPr>
        <w:endnoteReference w:id="354"/>
      </w:r>
    </w:p>
    <w:p w14:paraId="1E7D48A1" w14:textId="5D06B09C" w:rsidR="004E7547" w:rsidRPr="00DF2473" w:rsidRDefault="004E7547" w:rsidP="00F911FF">
      <w:pPr>
        <w:pStyle w:val="Text"/>
        <w:rPr>
          <w:lang w:val="en-US" w:eastAsia="en-US"/>
        </w:rPr>
      </w:pPr>
      <w:r w:rsidRPr="00DF2473">
        <w:rPr>
          <w:lang w:val="en-US" w:eastAsia="en-US"/>
        </w:rPr>
        <w:t>The more direct influence upon ‘Ali Muhammad in his use of the</w:t>
      </w:r>
      <w:r w:rsidR="00F911FF">
        <w:rPr>
          <w:lang w:val="en-US" w:eastAsia="en-US"/>
        </w:rPr>
        <w:t xml:space="preserve"> </w:t>
      </w:r>
      <w:r w:rsidRPr="00DF2473">
        <w:rPr>
          <w:lang w:val="en-US" w:eastAsia="en-US"/>
        </w:rPr>
        <w:t>title, however, would appear to be its use in Shi</w:t>
      </w:r>
      <w:r w:rsidR="005E598D" w:rsidRPr="00DF2473">
        <w:rPr>
          <w:lang w:val="en-US" w:eastAsia="en-US"/>
        </w:rPr>
        <w:t>‘</w:t>
      </w:r>
      <w:r w:rsidRPr="00DF2473">
        <w:rPr>
          <w:lang w:val="en-US" w:eastAsia="en-US"/>
        </w:rPr>
        <w:t>ah Islam in reference</w:t>
      </w:r>
    </w:p>
    <w:p w14:paraId="4758058E" w14:textId="77777777" w:rsidR="004E7547" w:rsidRPr="00DF2473" w:rsidRDefault="004E7547" w:rsidP="004E7547">
      <w:pPr>
        <w:rPr>
          <w:lang w:val="en-US" w:eastAsia="en-US"/>
        </w:rPr>
      </w:pPr>
      <w:r w:rsidRPr="00DF2473">
        <w:rPr>
          <w:lang w:val="en-US" w:eastAsia="en-US"/>
        </w:rPr>
        <w:br w:type="page"/>
      </w:r>
    </w:p>
    <w:p w14:paraId="38551395" w14:textId="7E2243F8" w:rsidR="004E7547" w:rsidRPr="00DF2473" w:rsidRDefault="004E7547" w:rsidP="00657D1E">
      <w:pPr>
        <w:pStyle w:val="Textcts"/>
        <w:rPr>
          <w:lang w:val="en-US" w:eastAsia="en-US"/>
        </w:rPr>
      </w:pPr>
      <w:r w:rsidRPr="00DF2473">
        <w:rPr>
          <w:lang w:val="en-US" w:eastAsia="en-US"/>
        </w:rPr>
        <w:lastRenderedPageBreak/>
        <w:t>to the four agents of the hidden twelfth Imam, discussed earlier.</w:t>
      </w:r>
      <w:r w:rsidR="000304D2">
        <w:rPr>
          <w:rStyle w:val="EndnoteReference"/>
          <w:lang w:eastAsia="en-US"/>
        </w:rPr>
        <w:endnoteReference w:id="355"/>
      </w:r>
      <w:r w:rsidR="000304D2">
        <w:rPr>
          <w:lang w:val="en-US" w:eastAsia="en-US"/>
        </w:rPr>
        <w:t xml:space="preserve">  </w:t>
      </w:r>
      <w:r w:rsidRPr="00DF2473">
        <w:rPr>
          <w:lang w:val="en-US" w:eastAsia="en-US"/>
        </w:rPr>
        <w:t xml:space="preserve">‘Ali Muhammad in the </w:t>
      </w:r>
      <w:r w:rsidRPr="000C36D1">
        <w:rPr>
          <w:i/>
          <w:iCs/>
        </w:rPr>
        <w:t>Bayan</w:t>
      </w:r>
      <w:r w:rsidRPr="00DF2473">
        <w:rPr>
          <w:lang w:val="en-US" w:eastAsia="en-US"/>
        </w:rPr>
        <w:t xml:space="preserve"> refers to the four </w:t>
      </w:r>
      <w:r w:rsidRPr="000C36D1">
        <w:rPr>
          <w:i/>
          <w:iCs/>
        </w:rPr>
        <w:t>babs</w:t>
      </w:r>
      <w:r w:rsidRPr="00DF2473">
        <w:rPr>
          <w:lang w:val="en-US" w:eastAsia="en-US"/>
        </w:rPr>
        <w:t xml:space="preserve"> who have returned</w:t>
      </w:r>
      <w:r w:rsidR="002B35F0">
        <w:rPr>
          <w:lang w:val="en-US" w:eastAsia="en-US"/>
        </w:rPr>
        <w:t xml:space="preserve"> </w:t>
      </w:r>
      <w:r w:rsidRPr="00DF2473">
        <w:rPr>
          <w:lang w:val="en-US" w:eastAsia="en-US"/>
        </w:rPr>
        <w:t>to the earth (</w:t>
      </w:r>
      <w:r w:rsidR="00657D1E">
        <w:rPr>
          <w:lang w:val="en-US" w:eastAsia="en-US"/>
        </w:rPr>
        <w:t>1:</w:t>
      </w:r>
      <w:r w:rsidRPr="00DF2473">
        <w:rPr>
          <w:lang w:val="en-US" w:eastAsia="en-US"/>
        </w:rPr>
        <w:t>16</w:t>
      </w:r>
      <w:r w:rsidR="00DB39D7">
        <w:rPr>
          <w:lang w:val="en-US" w:eastAsia="en-US"/>
        </w:rPr>
        <w:t>–</w:t>
      </w:r>
      <w:r w:rsidRPr="00DF2473">
        <w:rPr>
          <w:lang w:val="en-US" w:eastAsia="en-US"/>
        </w:rPr>
        <w:t>19),</w:t>
      </w:r>
      <w:r w:rsidR="002B35F0">
        <w:rPr>
          <w:rStyle w:val="EndnoteReference"/>
          <w:lang w:eastAsia="en-US"/>
        </w:rPr>
        <w:endnoteReference w:id="356"/>
      </w:r>
      <w:r w:rsidRPr="00DF2473">
        <w:rPr>
          <w:lang w:val="en-US" w:eastAsia="en-US"/>
        </w:rPr>
        <w:t xml:space="preserve"> meaning evidently the four </w:t>
      </w:r>
      <w:r w:rsidRPr="000C36D1">
        <w:rPr>
          <w:i/>
          <w:iCs/>
        </w:rPr>
        <w:t>babs</w:t>
      </w:r>
      <w:r w:rsidRPr="00DF2473">
        <w:rPr>
          <w:lang w:val="en-US" w:eastAsia="en-US"/>
        </w:rPr>
        <w:t xml:space="preserve"> of the</w:t>
      </w:r>
      <w:r w:rsidR="002B35F0">
        <w:rPr>
          <w:lang w:val="en-US" w:eastAsia="en-US"/>
        </w:rPr>
        <w:t xml:space="preserve"> </w:t>
      </w:r>
      <w:r w:rsidRPr="00DF2473">
        <w:rPr>
          <w:lang w:val="en-US" w:eastAsia="en-US"/>
        </w:rPr>
        <w:t xml:space="preserve">twelfth Imam.  Elsewhere in the </w:t>
      </w:r>
      <w:r w:rsidRPr="000C36D1">
        <w:rPr>
          <w:i/>
          <w:iCs/>
        </w:rPr>
        <w:t>Bayan</w:t>
      </w:r>
      <w:r w:rsidRPr="00DF2473">
        <w:rPr>
          <w:lang w:val="en-US" w:eastAsia="en-US"/>
        </w:rPr>
        <w:t>, the Bab writes”</w:t>
      </w:r>
    </w:p>
    <w:p w14:paraId="405FFD14" w14:textId="2161D09F" w:rsidR="004E7547" w:rsidRPr="000428C4" w:rsidRDefault="004E7547" w:rsidP="00543DEA">
      <w:pPr>
        <w:pStyle w:val="Quote"/>
        <w:rPr>
          <w:lang w:val="en-US" w:eastAsia="en-US"/>
        </w:rPr>
      </w:pPr>
      <w:r w:rsidRPr="00DF2473">
        <w:rPr>
          <w:lang w:val="en-US" w:eastAsia="en-US"/>
        </w:rPr>
        <w:t>For God hath assimilated refuge in Himself to refuge in His</w:t>
      </w:r>
      <w:r w:rsidR="002B35F0">
        <w:rPr>
          <w:lang w:val="en-US" w:eastAsia="en-US"/>
        </w:rPr>
        <w:t xml:space="preserve"> </w:t>
      </w:r>
      <w:r w:rsidRPr="000428C4">
        <w:rPr>
          <w:lang w:val="en-US" w:eastAsia="en-US"/>
        </w:rPr>
        <w:t>Apostle [Muhammad], and refuge in His Apostle to refuge in His</w:t>
      </w:r>
      <w:r w:rsidR="002B35F0">
        <w:rPr>
          <w:lang w:val="en-US" w:eastAsia="en-US"/>
        </w:rPr>
        <w:t xml:space="preserve"> </w:t>
      </w:r>
      <w:r w:rsidRPr="000428C4">
        <w:rPr>
          <w:lang w:val="en-US" w:eastAsia="en-US"/>
        </w:rPr>
        <w:t>execution (i.e., the Imams), end refuge [in His executors to refuge]</w:t>
      </w:r>
      <w:r w:rsidR="002B35F0">
        <w:rPr>
          <w:lang w:val="en-US" w:eastAsia="en-US"/>
        </w:rPr>
        <w:t xml:space="preserve"> </w:t>
      </w:r>
      <w:r w:rsidRPr="000428C4">
        <w:rPr>
          <w:lang w:val="en-US" w:eastAsia="en-US"/>
        </w:rPr>
        <w:t>to the Gates (</w:t>
      </w:r>
      <w:r w:rsidRPr="000428C4">
        <w:t>Abwa</w:t>
      </w:r>
      <w:r w:rsidR="000D666A" w:rsidRPr="000428C4">
        <w:t>b</w:t>
      </w:r>
      <w:r w:rsidRPr="000428C4">
        <w:t xml:space="preserve"> or Babs</w:t>
      </w:r>
      <w:r w:rsidR="002D1293" w:rsidRPr="000428C4">
        <w:t>)</w:t>
      </w:r>
      <w:r w:rsidR="005D5F06">
        <w:rPr>
          <w:rStyle w:val="EndnoteReference"/>
        </w:rPr>
        <w:endnoteReference w:id="357"/>
      </w:r>
      <w:r w:rsidRPr="000428C4">
        <w:rPr>
          <w:lang w:val="en-US" w:eastAsia="en-US"/>
        </w:rPr>
        <w:t xml:space="preserve"> of His executors. …  For refuge</w:t>
      </w:r>
      <w:r w:rsidR="002B35F0">
        <w:rPr>
          <w:lang w:val="en-US" w:eastAsia="en-US"/>
        </w:rPr>
        <w:t xml:space="preserve"> </w:t>
      </w:r>
      <w:r w:rsidRPr="000428C4">
        <w:rPr>
          <w:lang w:val="en-US" w:eastAsia="en-US"/>
        </w:rPr>
        <w:t>in the Apostle is identical with refuge in God, and refuge in the</w:t>
      </w:r>
      <w:r w:rsidR="002B35F0">
        <w:rPr>
          <w:lang w:val="en-US" w:eastAsia="en-US"/>
        </w:rPr>
        <w:t xml:space="preserve"> </w:t>
      </w:r>
      <w:r w:rsidRPr="000428C4">
        <w:rPr>
          <w:lang w:val="en-US" w:eastAsia="en-US"/>
        </w:rPr>
        <w:t>Imams is identical with refuge in the Apostle, and refuge in the</w:t>
      </w:r>
      <w:r w:rsidR="002B35F0">
        <w:rPr>
          <w:lang w:val="en-US" w:eastAsia="en-US"/>
        </w:rPr>
        <w:t xml:space="preserve"> </w:t>
      </w:r>
      <w:r w:rsidRPr="000428C4">
        <w:rPr>
          <w:lang w:val="en-US" w:eastAsia="en-US"/>
        </w:rPr>
        <w:t>Gates is identical with refuge in the Imams.</w:t>
      </w:r>
      <w:r w:rsidR="00543DEA">
        <w:rPr>
          <w:rStyle w:val="EndnoteReference"/>
          <w:lang w:eastAsia="en-US"/>
        </w:rPr>
        <w:endnoteReference w:id="358"/>
      </w:r>
    </w:p>
    <w:p w14:paraId="478BBD5F" w14:textId="00344135" w:rsidR="004E7547" w:rsidRPr="00DF2473" w:rsidRDefault="004E7547" w:rsidP="00AD3BF1">
      <w:pPr>
        <w:pStyle w:val="Text"/>
        <w:rPr>
          <w:lang w:val="en-US" w:eastAsia="en-US"/>
        </w:rPr>
      </w:pPr>
      <w:r w:rsidRPr="00DF2473">
        <w:rPr>
          <w:lang w:val="en-US" w:eastAsia="en-US"/>
        </w:rPr>
        <w:t>The persons intended as returns of the four gates may have been Shaykh</w:t>
      </w:r>
      <w:r w:rsidR="00AD3BF1">
        <w:rPr>
          <w:lang w:val="en-US" w:eastAsia="en-US"/>
        </w:rPr>
        <w:t xml:space="preserve"> </w:t>
      </w:r>
      <w:r w:rsidRPr="00DF2473">
        <w:rPr>
          <w:lang w:val="en-US" w:eastAsia="en-US"/>
        </w:rPr>
        <w:t>Ahmad-i-Ahsa’i and Siyyid Kazim-i-Rashti, referred to by ‘Ali Muhammad</w:t>
      </w:r>
      <w:r w:rsidR="00AD3BF1">
        <w:rPr>
          <w:lang w:val="en-US" w:eastAsia="en-US"/>
        </w:rPr>
        <w:t xml:space="preserve"> </w:t>
      </w:r>
      <w:r w:rsidRPr="00DF2473">
        <w:rPr>
          <w:lang w:val="en-US" w:eastAsia="en-US"/>
        </w:rPr>
        <w:t>in his commentary on the Surih of Joseph as the “two Gates, Ahmad and</w:t>
      </w:r>
      <w:r w:rsidR="00AD3BF1">
        <w:rPr>
          <w:lang w:val="en-US" w:eastAsia="en-US"/>
        </w:rPr>
        <w:t xml:space="preserve"> </w:t>
      </w:r>
      <w:r w:rsidRPr="00DF2473">
        <w:rPr>
          <w:lang w:val="en-US" w:eastAsia="en-US"/>
        </w:rPr>
        <w:t>Kazim” sent “in the former time,” ‘Ali Muhammad, himself, who took this</w:t>
      </w:r>
      <w:r w:rsidR="00AD3BF1">
        <w:rPr>
          <w:lang w:val="en-US" w:eastAsia="en-US"/>
        </w:rPr>
        <w:t xml:space="preserve"> </w:t>
      </w:r>
      <w:r w:rsidRPr="00DF2473">
        <w:rPr>
          <w:lang w:val="en-US" w:eastAsia="en-US"/>
        </w:rPr>
        <w:t>title, and Mulla Husayn (the Babu’l-Bab) upon whom ‘Ali Muhammad bestowed</w:t>
      </w:r>
      <w:r w:rsidR="00AD3BF1">
        <w:rPr>
          <w:lang w:val="en-US" w:eastAsia="en-US"/>
        </w:rPr>
        <w:t xml:space="preserve"> </w:t>
      </w:r>
      <w:r w:rsidRPr="00DF2473">
        <w:rPr>
          <w:lang w:val="en-US" w:eastAsia="en-US"/>
        </w:rPr>
        <w:t>his former title “the Bab” when he assumed the more lofty title of the</w:t>
      </w:r>
      <w:r w:rsidR="00AD3BF1">
        <w:rPr>
          <w:lang w:val="en-US" w:eastAsia="en-US"/>
        </w:rPr>
        <w:t xml:space="preserve"> </w:t>
      </w:r>
      <w:r w:rsidRPr="000D666A">
        <w:rPr>
          <w:i/>
          <w:iCs/>
          <w:lang w:val="en-US" w:eastAsia="en-US"/>
        </w:rPr>
        <w:t>Nuqta</w:t>
      </w:r>
      <w:r w:rsidRPr="00DF2473">
        <w:rPr>
          <w:lang w:val="en-US" w:eastAsia="en-US"/>
        </w:rPr>
        <w:t>, or “Point”</w:t>
      </w:r>
      <w:r w:rsidR="00AD3BF1">
        <w:rPr>
          <w:lang w:val="en-US" w:eastAsia="en-US"/>
        </w:rPr>
        <w:t>.</w:t>
      </w:r>
      <w:r w:rsidR="00AD3BF1">
        <w:rPr>
          <w:rStyle w:val="EndnoteReference"/>
          <w:lang w:eastAsia="en-US"/>
        </w:rPr>
        <w:endnoteReference w:id="359"/>
      </w:r>
    </w:p>
    <w:p w14:paraId="226685AA" w14:textId="649DD1E3" w:rsidR="004E7547" w:rsidRPr="00DF2473" w:rsidRDefault="004E7547" w:rsidP="005727A9">
      <w:pPr>
        <w:pStyle w:val="Text"/>
        <w:rPr>
          <w:lang w:val="en-US" w:eastAsia="en-US"/>
        </w:rPr>
      </w:pPr>
      <w:r w:rsidRPr="00DF2473">
        <w:rPr>
          <w:lang w:val="en-US" w:eastAsia="en-US"/>
        </w:rPr>
        <w:t>When the Bab was asked at his first examination at Tabriz the</w:t>
      </w:r>
      <w:r w:rsidR="00524830">
        <w:rPr>
          <w:lang w:val="en-US" w:eastAsia="en-US"/>
        </w:rPr>
        <w:t xml:space="preserve"> </w:t>
      </w:r>
      <w:r w:rsidRPr="00DF2473">
        <w:rPr>
          <w:lang w:val="en-US" w:eastAsia="en-US"/>
        </w:rPr>
        <w:t>meaning of “Bab,” he replied that it meant the same as the word “Bab”</w:t>
      </w:r>
      <w:r w:rsidR="00524830">
        <w:rPr>
          <w:lang w:val="en-US" w:eastAsia="en-US"/>
        </w:rPr>
        <w:t xml:space="preserve"> </w:t>
      </w:r>
      <w:r w:rsidRPr="00DF2473">
        <w:rPr>
          <w:lang w:val="en-US" w:eastAsia="en-US"/>
        </w:rPr>
        <w:t>in the tradition where Muhammad says</w:t>
      </w:r>
      <w:r w:rsidR="00875773">
        <w:rPr>
          <w:lang w:val="en-US" w:eastAsia="en-US"/>
        </w:rPr>
        <w:t>:  “</w:t>
      </w:r>
      <w:r w:rsidRPr="00DF2473">
        <w:rPr>
          <w:lang w:val="en-US" w:eastAsia="en-US"/>
        </w:rPr>
        <w:t>I am the City of Knowledge and</w:t>
      </w:r>
      <w:r w:rsidR="00524830">
        <w:rPr>
          <w:lang w:val="en-US" w:eastAsia="en-US"/>
        </w:rPr>
        <w:t xml:space="preserve"> </w:t>
      </w:r>
      <w:r w:rsidRPr="00DF2473">
        <w:rPr>
          <w:lang w:val="en-US" w:eastAsia="en-US"/>
        </w:rPr>
        <w:t>‘Ali is its Gate.”</w:t>
      </w:r>
      <w:r w:rsidR="00524830">
        <w:rPr>
          <w:rStyle w:val="EndnoteReference"/>
          <w:lang w:eastAsia="en-US"/>
        </w:rPr>
        <w:endnoteReference w:id="360"/>
      </w:r>
      <w:r w:rsidRPr="00DF2473">
        <w:rPr>
          <w:lang w:val="en-US" w:eastAsia="en-US"/>
        </w:rPr>
        <w:t xml:space="preserve"> </w:t>
      </w:r>
      <w:r w:rsidR="00671996" w:rsidRPr="00DF2473">
        <w:rPr>
          <w:lang w:val="en-US" w:eastAsia="en-US"/>
        </w:rPr>
        <w:t xml:space="preserve"> </w:t>
      </w:r>
      <w:r w:rsidRPr="00DF2473">
        <w:rPr>
          <w:lang w:val="en-US" w:eastAsia="en-US"/>
        </w:rPr>
        <w:t>This may lend support to the view that ‘Ali</w:t>
      </w:r>
      <w:r w:rsidR="00173024">
        <w:rPr>
          <w:lang w:val="en-US" w:eastAsia="en-US"/>
        </w:rPr>
        <w:t xml:space="preserve"> </w:t>
      </w:r>
      <w:r w:rsidRPr="00DF2473">
        <w:rPr>
          <w:lang w:val="en-US" w:eastAsia="en-US"/>
        </w:rPr>
        <w:t>Muhammad claimed the full station of an Imam in his use of the title</w:t>
      </w:r>
      <w:r w:rsidR="00173024">
        <w:rPr>
          <w:lang w:val="en-US" w:eastAsia="en-US"/>
        </w:rPr>
        <w:t xml:space="preserve"> </w:t>
      </w:r>
      <w:r w:rsidRPr="00DF2473">
        <w:rPr>
          <w:lang w:val="en-US" w:eastAsia="en-US"/>
        </w:rPr>
        <w:t>“Bab,” since ‘Ali was the first Imam, or it may indicate some progression</w:t>
      </w:r>
      <w:r w:rsidR="00173024">
        <w:rPr>
          <w:lang w:val="en-US" w:eastAsia="en-US"/>
        </w:rPr>
        <w:t xml:space="preserve"> </w:t>
      </w:r>
      <w:r w:rsidRPr="00DF2473">
        <w:rPr>
          <w:lang w:val="en-US" w:eastAsia="en-US"/>
        </w:rPr>
        <w:t>of meaning in ‘Ali Muhammad’s own thought, but more likely in his use</w:t>
      </w:r>
      <w:r w:rsidR="00173024">
        <w:rPr>
          <w:lang w:val="en-US" w:eastAsia="en-US"/>
        </w:rPr>
        <w:t xml:space="preserve"> </w:t>
      </w:r>
      <w:r w:rsidRPr="00DF2473">
        <w:rPr>
          <w:lang w:val="en-US" w:eastAsia="en-US"/>
        </w:rPr>
        <w:t>of this tradition he was thinking not of identifying himself with the</w:t>
      </w:r>
      <w:r w:rsidR="00173024">
        <w:rPr>
          <w:lang w:val="en-US" w:eastAsia="en-US"/>
        </w:rPr>
        <w:t xml:space="preserve"> </w:t>
      </w:r>
      <w:r w:rsidRPr="00DF2473">
        <w:rPr>
          <w:lang w:val="en-US" w:eastAsia="en-US"/>
        </w:rPr>
        <w:t>Imam ‘Ali but of describing his function as the Bab.  As ‘Ali was a</w:t>
      </w:r>
      <w:r w:rsidR="00173024">
        <w:rPr>
          <w:lang w:val="en-US" w:eastAsia="en-US"/>
        </w:rPr>
        <w:t xml:space="preserve"> </w:t>
      </w:r>
      <w:r w:rsidRPr="00DF2473">
        <w:rPr>
          <w:lang w:val="en-US" w:eastAsia="en-US"/>
        </w:rPr>
        <w:t>gateway to the knowledge of Muhammad, so he was a gateway to the hidden</w:t>
      </w:r>
      <w:r w:rsidR="00173024">
        <w:rPr>
          <w:lang w:val="en-US" w:eastAsia="en-US"/>
        </w:rPr>
        <w:t xml:space="preserve"> </w:t>
      </w:r>
      <w:r w:rsidRPr="00DF2473">
        <w:rPr>
          <w:lang w:val="en-US" w:eastAsia="en-US"/>
        </w:rPr>
        <w:t>Imam.</w:t>
      </w:r>
    </w:p>
    <w:p w14:paraId="5222A26C" w14:textId="77777777" w:rsidR="004E7547" w:rsidRPr="00DF2473" w:rsidRDefault="004E7547" w:rsidP="004E7547">
      <w:pPr>
        <w:rPr>
          <w:lang w:val="en-US" w:eastAsia="en-US"/>
        </w:rPr>
      </w:pPr>
      <w:r w:rsidRPr="00DF2473">
        <w:rPr>
          <w:lang w:val="en-US" w:eastAsia="en-US"/>
        </w:rPr>
        <w:br w:type="page"/>
      </w:r>
    </w:p>
    <w:p w14:paraId="15BDF702" w14:textId="13BB8BAB" w:rsidR="004E7547" w:rsidRPr="00275FAA" w:rsidRDefault="004E7547" w:rsidP="00A9216A">
      <w:pPr>
        <w:pStyle w:val="MyHead4"/>
      </w:pPr>
      <w:r w:rsidRPr="00275FAA">
        <w:lastRenderedPageBreak/>
        <w:t xml:space="preserve">The Bab’s </w:t>
      </w:r>
      <w:r w:rsidR="00524368" w:rsidRPr="00275FAA">
        <w:t>advancing claim</w:t>
      </w:r>
      <w:r w:rsidRPr="00275FAA">
        <w:t>s</w:t>
      </w:r>
    </w:p>
    <w:p w14:paraId="1FDC72B9" w14:textId="2E89EBBF" w:rsidR="004E7547" w:rsidRPr="00DF2473" w:rsidRDefault="004E7547" w:rsidP="00524368">
      <w:pPr>
        <w:pStyle w:val="Text"/>
        <w:rPr>
          <w:lang w:val="en-US" w:eastAsia="en-US"/>
        </w:rPr>
      </w:pPr>
      <w:r w:rsidRPr="00DF2473">
        <w:rPr>
          <w:lang w:val="en-US" w:eastAsia="en-US"/>
        </w:rPr>
        <w:t>‘Ali Muhammad’s original meaning, therefore, in claiming to</w:t>
      </w:r>
      <w:r w:rsidR="00524368">
        <w:rPr>
          <w:lang w:val="en-US" w:eastAsia="en-US"/>
        </w:rPr>
        <w:t xml:space="preserve"> </w:t>
      </w:r>
      <w:r w:rsidRPr="00DF2473">
        <w:rPr>
          <w:lang w:val="en-US" w:eastAsia="en-US"/>
        </w:rPr>
        <w:t>be the Bab was that he was the “Gate” of the hidden twelfth Imam and</w:t>
      </w:r>
      <w:r w:rsidR="00524368">
        <w:rPr>
          <w:lang w:val="en-US" w:eastAsia="en-US"/>
        </w:rPr>
        <w:t xml:space="preserve"> </w:t>
      </w:r>
      <w:r w:rsidRPr="00DF2473">
        <w:rPr>
          <w:lang w:val="en-US" w:eastAsia="en-US"/>
        </w:rPr>
        <w:t>was thus the successor of Siyyid Kazim, the “Fourth Support”</w:t>
      </w:r>
      <w:r w:rsidR="00524368">
        <w:rPr>
          <w:lang w:val="en-US" w:eastAsia="en-US"/>
        </w:rPr>
        <w:t>,</w:t>
      </w:r>
      <w:r w:rsidRPr="00DF2473">
        <w:rPr>
          <w:lang w:val="en-US" w:eastAsia="en-US"/>
        </w:rPr>
        <w:t xml:space="preserve"> for</w:t>
      </w:r>
      <w:r w:rsidR="00524368">
        <w:rPr>
          <w:lang w:val="en-US" w:eastAsia="en-US"/>
        </w:rPr>
        <w:t xml:space="preserve"> </w:t>
      </w:r>
      <w:r w:rsidRPr="00DF2473">
        <w:rPr>
          <w:lang w:val="en-US" w:eastAsia="en-US"/>
        </w:rPr>
        <w:t>whom the Shaykhis were searching.  That ‘Ali Muhammad’s claim to be</w:t>
      </w:r>
      <w:r w:rsidR="00524368">
        <w:rPr>
          <w:lang w:val="en-US" w:eastAsia="en-US"/>
        </w:rPr>
        <w:t xml:space="preserve"> </w:t>
      </w:r>
      <w:r w:rsidRPr="00DF2473">
        <w:rPr>
          <w:lang w:val="en-US" w:eastAsia="en-US"/>
        </w:rPr>
        <w:t>the “Bab” was made to a member of the Shaykhi school is not without</w:t>
      </w:r>
      <w:r w:rsidR="00524368">
        <w:rPr>
          <w:lang w:val="en-US" w:eastAsia="en-US"/>
        </w:rPr>
        <w:t xml:space="preserve"> </w:t>
      </w:r>
      <w:r w:rsidRPr="00DF2473">
        <w:rPr>
          <w:lang w:val="en-US" w:eastAsia="en-US"/>
        </w:rPr>
        <w:t>significance, and in both the histories discussed earlier ‘Ali Muhammad</w:t>
      </w:r>
      <w:r w:rsidR="00524368">
        <w:rPr>
          <w:lang w:val="en-US" w:eastAsia="en-US"/>
        </w:rPr>
        <w:t xml:space="preserve"> </w:t>
      </w:r>
      <w:r w:rsidRPr="00DF2473">
        <w:rPr>
          <w:lang w:val="en-US" w:eastAsia="en-US"/>
        </w:rPr>
        <w:t>inquires of Mulla Husayn whom the Shaykhis regarded as the successor of</w:t>
      </w:r>
      <w:r w:rsidR="00524368">
        <w:rPr>
          <w:lang w:val="en-US" w:eastAsia="en-US"/>
        </w:rPr>
        <w:t xml:space="preserve"> </w:t>
      </w:r>
      <w:r w:rsidRPr="00DF2473">
        <w:rPr>
          <w:lang w:val="en-US" w:eastAsia="en-US"/>
        </w:rPr>
        <w:t>Siyyid Kazim and what his qualifications should be, with the aim of</w:t>
      </w:r>
      <w:r w:rsidR="00524368">
        <w:rPr>
          <w:lang w:val="en-US" w:eastAsia="en-US"/>
        </w:rPr>
        <w:t xml:space="preserve"> </w:t>
      </w:r>
      <w:r w:rsidRPr="00DF2473">
        <w:rPr>
          <w:lang w:val="en-US" w:eastAsia="en-US"/>
        </w:rPr>
        <w:t>getting Mulla Husayn to recognize in him those signs.</w:t>
      </w:r>
      <w:r w:rsidR="00524368">
        <w:rPr>
          <w:rStyle w:val="EndnoteReference"/>
          <w:lang w:eastAsia="en-US"/>
        </w:rPr>
        <w:endnoteReference w:id="361"/>
      </w:r>
    </w:p>
    <w:p w14:paraId="50618DC6" w14:textId="606D36FB" w:rsidR="004E7547" w:rsidRPr="00DF2473" w:rsidRDefault="004E7547" w:rsidP="0093150C">
      <w:pPr>
        <w:pStyle w:val="Text"/>
        <w:rPr>
          <w:lang w:val="en-US" w:eastAsia="en-US"/>
        </w:rPr>
      </w:pPr>
      <w:r w:rsidRPr="00DF2473">
        <w:rPr>
          <w:lang w:val="en-US" w:eastAsia="en-US"/>
        </w:rPr>
        <w:t>‘Ali Muhammad, thus, was originally claiming to be merely the</w:t>
      </w:r>
      <w:r w:rsidR="0093150C">
        <w:rPr>
          <w:lang w:val="en-US" w:eastAsia="en-US"/>
        </w:rPr>
        <w:t xml:space="preserve"> </w:t>
      </w:r>
      <w:r w:rsidRPr="00DF2473">
        <w:rPr>
          <w:lang w:val="en-US" w:eastAsia="en-US"/>
        </w:rPr>
        <w:t>new Shaykhi leader, the “Perfect Shi</w:t>
      </w:r>
      <w:r w:rsidR="005E598D" w:rsidRPr="00DF2473">
        <w:rPr>
          <w:lang w:val="en-US" w:eastAsia="en-US"/>
        </w:rPr>
        <w:t>‘</w:t>
      </w:r>
      <w:r w:rsidRPr="00DF2473">
        <w:rPr>
          <w:lang w:val="en-US" w:eastAsia="en-US"/>
        </w:rPr>
        <w:t>ite,” the channel of grace between</w:t>
      </w:r>
      <w:r w:rsidR="0093150C">
        <w:rPr>
          <w:lang w:val="en-US" w:eastAsia="en-US"/>
        </w:rPr>
        <w:t xml:space="preserve"> </w:t>
      </w:r>
      <w:r w:rsidRPr="00DF2473">
        <w:rPr>
          <w:lang w:val="en-US" w:eastAsia="en-US"/>
        </w:rPr>
        <w:t>the hidden Imam and his people.  During this early period of the Bab’s</w:t>
      </w:r>
      <w:r w:rsidR="0093150C">
        <w:rPr>
          <w:lang w:val="en-US" w:eastAsia="en-US"/>
        </w:rPr>
        <w:t xml:space="preserve"> </w:t>
      </w:r>
      <w:r w:rsidRPr="00DF2473">
        <w:rPr>
          <w:lang w:val="en-US" w:eastAsia="en-US"/>
        </w:rPr>
        <w:t>ministry, he was still working within the framework of the religion of</w:t>
      </w:r>
      <w:r w:rsidR="0093150C">
        <w:rPr>
          <w:lang w:val="en-US" w:eastAsia="en-US"/>
        </w:rPr>
        <w:t xml:space="preserve"> </w:t>
      </w:r>
      <w:r w:rsidRPr="00DF2473">
        <w:rPr>
          <w:lang w:val="en-US" w:eastAsia="en-US"/>
        </w:rPr>
        <w:t>Islam, but greater claims were forthcoming.  ‘Ali Muhammad’s claims appear</w:t>
      </w:r>
      <w:r w:rsidR="0093150C">
        <w:rPr>
          <w:lang w:val="en-US" w:eastAsia="en-US"/>
        </w:rPr>
        <w:t xml:space="preserve"> </w:t>
      </w:r>
      <w:r w:rsidRPr="00DF2473">
        <w:rPr>
          <w:lang w:val="en-US" w:eastAsia="en-US"/>
        </w:rPr>
        <w:t xml:space="preserve">to have gone through at least three stages: his claims to be (1) </w:t>
      </w:r>
      <w:r w:rsidR="00257033">
        <w:rPr>
          <w:lang w:val="en-US" w:eastAsia="en-US"/>
        </w:rPr>
        <w:t xml:space="preserve"> </w:t>
      </w:r>
      <w:r w:rsidRPr="00DF2473">
        <w:rPr>
          <w:lang w:val="en-US" w:eastAsia="en-US"/>
        </w:rPr>
        <w:t>the Bab, (2)</w:t>
      </w:r>
      <w:r w:rsidR="0093150C">
        <w:rPr>
          <w:lang w:val="en-US" w:eastAsia="en-US"/>
        </w:rPr>
        <w:t xml:space="preserve">  </w:t>
      </w:r>
      <w:r w:rsidRPr="00DF2473">
        <w:rPr>
          <w:lang w:val="en-US" w:eastAsia="en-US"/>
        </w:rPr>
        <w:t xml:space="preserve">the </w:t>
      </w:r>
      <w:r w:rsidRPr="00F01724">
        <w:rPr>
          <w:i/>
          <w:iCs/>
          <w:lang w:val="en-US" w:eastAsia="en-US"/>
        </w:rPr>
        <w:t>Zikr</w:t>
      </w:r>
      <w:r w:rsidRPr="00DF2473">
        <w:rPr>
          <w:lang w:val="en-US" w:eastAsia="en-US"/>
        </w:rPr>
        <w:t xml:space="preserve"> (“Reminder”) or </w:t>
      </w:r>
      <w:r w:rsidRPr="000C36D1">
        <w:rPr>
          <w:i/>
          <w:iCs/>
        </w:rPr>
        <w:t>Mahdi</w:t>
      </w:r>
      <w:r w:rsidRPr="00DF2473">
        <w:rPr>
          <w:lang w:val="en-US" w:eastAsia="en-US"/>
        </w:rPr>
        <w:t xml:space="preserve"> and </w:t>
      </w:r>
      <w:r w:rsidRPr="000C36D1">
        <w:rPr>
          <w:i/>
          <w:iCs/>
        </w:rPr>
        <w:t>Qa’im</w:t>
      </w:r>
      <w:r w:rsidRPr="00DF2473">
        <w:rPr>
          <w:lang w:val="en-US" w:eastAsia="en-US"/>
        </w:rPr>
        <w:t>, expected deliverers, and (3)</w:t>
      </w:r>
      <w:r w:rsidR="00257033">
        <w:rPr>
          <w:lang w:val="en-US" w:eastAsia="en-US"/>
        </w:rPr>
        <w:t xml:space="preserve"> </w:t>
      </w:r>
      <w:r w:rsidRPr="00DF2473">
        <w:rPr>
          <w:lang w:val="en-US" w:eastAsia="en-US"/>
        </w:rPr>
        <w:t xml:space="preserve"> a</w:t>
      </w:r>
      <w:r w:rsidR="0093150C">
        <w:rPr>
          <w:lang w:val="en-US" w:eastAsia="en-US"/>
        </w:rPr>
        <w:t xml:space="preserve"> </w:t>
      </w:r>
      <w:r w:rsidRPr="00DF2473">
        <w:rPr>
          <w:lang w:val="en-US" w:eastAsia="en-US"/>
        </w:rPr>
        <w:t>“manifestation” on an equality with the prophet Muhammad.</w:t>
      </w:r>
    </w:p>
    <w:p w14:paraId="40EA935C" w14:textId="1B5C90D6" w:rsidR="004E7547" w:rsidRPr="00DF2473" w:rsidRDefault="004E7547" w:rsidP="0093150C">
      <w:pPr>
        <w:pStyle w:val="Text"/>
        <w:rPr>
          <w:lang w:val="en-US" w:eastAsia="en-US"/>
        </w:rPr>
      </w:pPr>
      <w:r w:rsidRPr="00DF2473">
        <w:rPr>
          <w:lang w:val="en-US" w:eastAsia="en-US"/>
        </w:rPr>
        <w:t xml:space="preserve">The </w:t>
      </w:r>
      <w:r w:rsidRPr="000D0DA3">
        <w:rPr>
          <w:i/>
          <w:iCs/>
        </w:rPr>
        <w:t>New History</w:t>
      </w:r>
      <w:r w:rsidRPr="00DF2473">
        <w:rPr>
          <w:lang w:val="en-US" w:eastAsia="en-US"/>
        </w:rPr>
        <w:t xml:space="preserve"> indicates that the Bab first advanced his claim</w:t>
      </w:r>
      <w:r w:rsidR="0093150C">
        <w:rPr>
          <w:lang w:val="en-US" w:eastAsia="en-US"/>
        </w:rPr>
        <w:t xml:space="preserve"> </w:t>
      </w:r>
      <w:r w:rsidRPr="00DF2473">
        <w:rPr>
          <w:lang w:val="en-US" w:eastAsia="en-US"/>
        </w:rPr>
        <w:t xml:space="preserve">of being the </w:t>
      </w:r>
      <w:r w:rsidRPr="000C36D1">
        <w:rPr>
          <w:i/>
          <w:iCs/>
        </w:rPr>
        <w:t>Qa’im</w:t>
      </w:r>
      <w:r w:rsidRPr="00DF2473">
        <w:rPr>
          <w:lang w:val="en-US" w:eastAsia="en-US"/>
        </w:rPr>
        <w:t xml:space="preserve"> while at Chihriq:</w:t>
      </w:r>
    </w:p>
    <w:p w14:paraId="49F773A6" w14:textId="4B57F30C" w:rsidR="004E7547" w:rsidRPr="000428C4" w:rsidRDefault="004E7547" w:rsidP="0093150C">
      <w:pPr>
        <w:pStyle w:val="Quote"/>
        <w:rPr>
          <w:lang w:val="en-US" w:eastAsia="en-US"/>
        </w:rPr>
      </w:pPr>
      <w:r w:rsidRPr="000428C4">
        <w:rPr>
          <w:lang w:val="en-US" w:eastAsia="en-US"/>
        </w:rPr>
        <w:t>It was during his sojourn at Chikrik, too, that the Bab,</w:t>
      </w:r>
      <w:r w:rsidR="0093150C">
        <w:rPr>
          <w:lang w:val="en-US" w:eastAsia="en-US"/>
        </w:rPr>
        <w:t xml:space="preserve"> </w:t>
      </w:r>
      <w:r w:rsidRPr="000428C4">
        <w:rPr>
          <w:lang w:val="en-US" w:eastAsia="en-US"/>
        </w:rPr>
        <w:t>having due regard to the exigencies of the time, the dictates of</w:t>
      </w:r>
      <w:r w:rsidR="0093150C">
        <w:rPr>
          <w:lang w:val="en-US" w:eastAsia="en-US"/>
        </w:rPr>
        <w:t xml:space="preserve"> </w:t>
      </w:r>
      <w:r w:rsidRPr="000428C4">
        <w:rPr>
          <w:lang w:val="en-US" w:eastAsia="en-US"/>
        </w:rPr>
        <w:t>expediency, and the capacity of men, declared himself to be the</w:t>
      </w:r>
      <w:r w:rsidR="0093150C">
        <w:rPr>
          <w:lang w:val="en-US" w:eastAsia="en-US"/>
        </w:rPr>
        <w:t xml:space="preserve"> </w:t>
      </w:r>
      <w:r w:rsidRPr="000428C4">
        <w:rPr>
          <w:lang w:val="en-US" w:eastAsia="en-US"/>
        </w:rPr>
        <w:t>Ka’im; though some think that he made this declaration during the</w:t>
      </w:r>
      <w:r w:rsidR="0093150C">
        <w:rPr>
          <w:lang w:val="en-US" w:eastAsia="en-US"/>
        </w:rPr>
        <w:t xml:space="preserve"> </w:t>
      </w:r>
      <w:r w:rsidRPr="000428C4">
        <w:rPr>
          <w:lang w:val="en-US" w:eastAsia="en-US"/>
        </w:rPr>
        <w:t>latter days of his residence at Maku.</w:t>
      </w:r>
      <w:r w:rsidR="0093150C">
        <w:rPr>
          <w:rStyle w:val="EndnoteReference"/>
          <w:lang w:eastAsia="en-US"/>
        </w:rPr>
        <w:endnoteReference w:id="362"/>
      </w:r>
    </w:p>
    <w:p w14:paraId="20D582A7" w14:textId="77777777" w:rsidR="004E7547" w:rsidRPr="00DF2473" w:rsidRDefault="004E7547" w:rsidP="004E7547">
      <w:pPr>
        <w:pStyle w:val="Text"/>
        <w:rPr>
          <w:lang w:val="en-US" w:eastAsia="en-US"/>
        </w:rPr>
      </w:pPr>
      <w:r w:rsidRPr="00DF2473">
        <w:rPr>
          <w:lang w:val="en-US" w:eastAsia="en-US"/>
        </w:rPr>
        <w:t>This new claim appears to have been first publicly advanced by ‘Ali</w:t>
      </w:r>
    </w:p>
    <w:p w14:paraId="3A01F724" w14:textId="77777777" w:rsidR="004E7547" w:rsidRPr="00DF2473" w:rsidRDefault="004E7547" w:rsidP="004E7547">
      <w:pPr>
        <w:rPr>
          <w:lang w:val="en-US" w:eastAsia="en-US"/>
        </w:rPr>
      </w:pPr>
      <w:r w:rsidRPr="00DF2473">
        <w:rPr>
          <w:lang w:val="en-US" w:eastAsia="en-US"/>
        </w:rPr>
        <w:br w:type="page"/>
      </w:r>
    </w:p>
    <w:p w14:paraId="6E381A8C" w14:textId="6141E392" w:rsidR="004E7547" w:rsidRPr="00DF2473" w:rsidRDefault="004E7547" w:rsidP="00BE3A88">
      <w:pPr>
        <w:pStyle w:val="Textcts"/>
        <w:rPr>
          <w:lang w:val="en-US" w:eastAsia="en-US"/>
        </w:rPr>
      </w:pPr>
      <w:r w:rsidRPr="00DF2473">
        <w:rPr>
          <w:lang w:val="en-US" w:eastAsia="en-US"/>
        </w:rPr>
        <w:lastRenderedPageBreak/>
        <w:t>Muhammad at his examination before the ‘Ulama at Tabriz toward the end</w:t>
      </w:r>
      <w:r w:rsidR="00BE3A88">
        <w:rPr>
          <w:lang w:val="en-US" w:eastAsia="en-US"/>
        </w:rPr>
        <w:t xml:space="preserve"> </w:t>
      </w:r>
      <w:r w:rsidRPr="00DF2473">
        <w:rPr>
          <w:lang w:val="en-US" w:eastAsia="en-US"/>
        </w:rPr>
        <w:t>of 1847 or beginning of 1848.</w:t>
      </w:r>
      <w:r w:rsidR="00BE3A88">
        <w:rPr>
          <w:rStyle w:val="EndnoteReference"/>
          <w:lang w:eastAsia="en-US"/>
        </w:rPr>
        <w:endnoteReference w:id="363"/>
      </w:r>
    </w:p>
    <w:p w14:paraId="4A81BE71" w14:textId="322FD4BA" w:rsidR="004E7547" w:rsidRPr="00DF2473" w:rsidRDefault="004E7547" w:rsidP="0043676E">
      <w:pPr>
        <w:pStyle w:val="Text"/>
        <w:rPr>
          <w:lang w:val="en-US" w:eastAsia="en-US"/>
        </w:rPr>
      </w:pPr>
      <w:r w:rsidRPr="00DF2473">
        <w:rPr>
          <w:lang w:val="en-US" w:eastAsia="en-US"/>
        </w:rPr>
        <w:t>In ‘Abdu’l-Baha’s account of the Bab’s examination at Tabriz</w:t>
      </w:r>
      <w:r w:rsidR="001F31F4">
        <w:rPr>
          <w:lang w:val="en-US" w:eastAsia="en-US"/>
        </w:rPr>
        <w:t xml:space="preserve"> </w:t>
      </w:r>
      <w:r w:rsidRPr="00DF2473">
        <w:rPr>
          <w:lang w:val="en-US" w:eastAsia="en-US"/>
        </w:rPr>
        <w:t xml:space="preserve">in the </w:t>
      </w:r>
      <w:r w:rsidRPr="000C36D1">
        <w:rPr>
          <w:i/>
          <w:iCs/>
        </w:rPr>
        <w:t>Traveller’s Narrative</w:t>
      </w:r>
      <w:r w:rsidRPr="00DF2473">
        <w:rPr>
          <w:lang w:val="en-US" w:eastAsia="en-US"/>
        </w:rPr>
        <w:t>, he says</w:t>
      </w:r>
      <w:r w:rsidR="00875773">
        <w:rPr>
          <w:lang w:val="en-US" w:eastAsia="en-US"/>
        </w:rPr>
        <w:t>:  “</w:t>
      </w:r>
      <w:r w:rsidRPr="00DF2473">
        <w:rPr>
          <w:lang w:val="en-US" w:eastAsia="en-US"/>
        </w:rPr>
        <w:t>They asked him concerning the</w:t>
      </w:r>
      <w:r w:rsidR="001F31F4">
        <w:rPr>
          <w:lang w:val="en-US" w:eastAsia="en-US"/>
        </w:rPr>
        <w:t xml:space="preserve"> </w:t>
      </w:r>
      <w:r w:rsidRPr="00DF2473">
        <w:rPr>
          <w:lang w:val="en-US" w:eastAsia="en-US"/>
        </w:rPr>
        <w:t>claims of the Bab.  He advanced the claim of Mahdi-hood; whereon a mighty</w:t>
      </w:r>
      <w:r w:rsidR="001F31F4">
        <w:rPr>
          <w:lang w:val="en-US" w:eastAsia="en-US"/>
        </w:rPr>
        <w:t xml:space="preserve"> </w:t>
      </w:r>
      <w:r w:rsidRPr="00DF2473">
        <w:rPr>
          <w:lang w:val="en-US" w:eastAsia="en-US"/>
        </w:rPr>
        <w:t>tumult arose.”</w:t>
      </w:r>
      <w:r w:rsidR="001F31F4">
        <w:rPr>
          <w:rStyle w:val="EndnoteReference"/>
          <w:lang w:eastAsia="en-US"/>
        </w:rPr>
        <w:endnoteReference w:id="364"/>
      </w:r>
      <w:r w:rsidRPr="00DF2473">
        <w:rPr>
          <w:lang w:val="en-US" w:eastAsia="en-US"/>
        </w:rPr>
        <w:t xml:space="preserve">  The statement apparently means that he advanced a new</w:t>
      </w:r>
      <w:r w:rsidR="001F31F4">
        <w:rPr>
          <w:lang w:val="en-US" w:eastAsia="en-US"/>
        </w:rPr>
        <w:t xml:space="preserve"> </w:t>
      </w:r>
      <w:r w:rsidRPr="00DF2473">
        <w:rPr>
          <w:lang w:val="en-US" w:eastAsia="en-US"/>
        </w:rPr>
        <w:t>claim beyond his previous claim to Bab</w:t>
      </w:r>
      <w:r w:rsidR="00F01724">
        <w:rPr>
          <w:lang w:val="en-US" w:eastAsia="en-US"/>
        </w:rPr>
        <w:t>h</w:t>
      </w:r>
      <w:r w:rsidRPr="00DF2473">
        <w:rPr>
          <w:lang w:val="en-US" w:eastAsia="en-US"/>
        </w:rPr>
        <w:t>ood and that it startled his</w:t>
      </w:r>
      <w:r w:rsidR="001F31F4">
        <w:rPr>
          <w:lang w:val="en-US" w:eastAsia="en-US"/>
        </w:rPr>
        <w:t xml:space="preserve"> </w:t>
      </w:r>
      <w:r w:rsidRPr="00DF2473">
        <w:rPr>
          <w:lang w:val="en-US" w:eastAsia="en-US"/>
        </w:rPr>
        <w:t>hearers.  J. E. Esslemont, in his popular introduction to the Baha’i</w:t>
      </w:r>
      <w:r w:rsidR="001F31F4">
        <w:rPr>
          <w:lang w:val="en-US" w:eastAsia="en-US"/>
        </w:rPr>
        <w:t xml:space="preserve"> </w:t>
      </w:r>
      <w:r w:rsidRPr="00DF2473">
        <w:rPr>
          <w:lang w:val="en-US" w:eastAsia="en-US"/>
        </w:rPr>
        <w:t xml:space="preserve">faith, </w:t>
      </w:r>
      <w:r w:rsidRPr="000C36D1">
        <w:rPr>
          <w:i/>
          <w:iCs/>
        </w:rPr>
        <w:t>Baha’u’llah and the New Era</w:t>
      </w:r>
      <w:r w:rsidRPr="00DF2473">
        <w:rPr>
          <w:lang w:val="en-US" w:eastAsia="en-US"/>
        </w:rPr>
        <w:t>, still highly regarded by Baha’is,</w:t>
      </w:r>
      <w:r w:rsidR="001F31F4">
        <w:rPr>
          <w:lang w:val="en-US" w:eastAsia="en-US"/>
        </w:rPr>
        <w:t xml:space="preserve"> </w:t>
      </w:r>
      <w:r w:rsidRPr="00DF2473">
        <w:rPr>
          <w:lang w:val="en-US" w:eastAsia="en-US"/>
        </w:rPr>
        <w:t>calls attention to the Bab’s advancing claims.  At the age of twenty-five,</w:t>
      </w:r>
      <w:r w:rsidR="001F31F4">
        <w:rPr>
          <w:lang w:val="en-US" w:eastAsia="en-US"/>
        </w:rPr>
        <w:t xml:space="preserve"> </w:t>
      </w:r>
      <w:r w:rsidRPr="00DF2473">
        <w:rPr>
          <w:lang w:val="en-US" w:eastAsia="en-US"/>
        </w:rPr>
        <w:t>Esslemont points out, ‘Ali Muhammad claimed the station of Babhood, then</w:t>
      </w:r>
      <w:r w:rsidR="001F31F4">
        <w:rPr>
          <w:lang w:val="en-US" w:eastAsia="en-US"/>
        </w:rPr>
        <w:t xml:space="preserve"> </w:t>
      </w:r>
      <w:r w:rsidRPr="00DF2473">
        <w:rPr>
          <w:lang w:val="en-US" w:eastAsia="en-US"/>
        </w:rPr>
        <w:t>Esslemont says</w:t>
      </w:r>
      <w:r w:rsidR="00875773">
        <w:rPr>
          <w:lang w:val="en-US" w:eastAsia="en-US"/>
        </w:rPr>
        <w:t>:  “</w:t>
      </w:r>
      <w:r w:rsidRPr="00DF2473">
        <w:rPr>
          <w:lang w:val="en-US" w:eastAsia="en-US"/>
        </w:rPr>
        <w:t>The hostility aroused by the claim of Babhood was</w:t>
      </w:r>
      <w:r w:rsidR="001F31F4">
        <w:rPr>
          <w:lang w:val="en-US" w:eastAsia="en-US"/>
        </w:rPr>
        <w:t xml:space="preserve"> </w:t>
      </w:r>
      <w:r w:rsidRPr="00DF2473">
        <w:rPr>
          <w:lang w:val="en-US" w:eastAsia="en-US"/>
        </w:rPr>
        <w:t>redoubled when the young reformer proceeded to declare that He was Himself</w:t>
      </w:r>
      <w:r w:rsidR="001F31F4">
        <w:rPr>
          <w:lang w:val="en-US" w:eastAsia="en-US"/>
        </w:rPr>
        <w:t xml:space="preserve"> </w:t>
      </w:r>
      <w:r w:rsidRPr="00DF2473">
        <w:rPr>
          <w:lang w:val="en-US" w:eastAsia="en-US"/>
        </w:rPr>
        <w:t>the Mihdi (Mahdi) Whose coming Muhammad had foretold.”</w:t>
      </w:r>
      <w:r w:rsidR="0043676E">
        <w:rPr>
          <w:rStyle w:val="EndnoteReference"/>
          <w:lang w:eastAsia="en-US"/>
        </w:rPr>
        <w:endnoteReference w:id="365"/>
      </w:r>
      <w:r w:rsidRPr="00DF2473">
        <w:rPr>
          <w:lang w:val="en-US" w:eastAsia="en-US"/>
        </w:rPr>
        <w:t xml:space="preserve">  Although Esslemont does not indicate when the second claim was made, he does allow for</w:t>
      </w:r>
      <w:r w:rsidR="0043676E">
        <w:rPr>
          <w:lang w:val="en-US" w:eastAsia="en-US"/>
        </w:rPr>
        <w:t xml:space="preserve"> </w:t>
      </w:r>
      <w:r w:rsidRPr="00DF2473">
        <w:rPr>
          <w:lang w:val="en-US" w:eastAsia="en-US"/>
        </w:rPr>
        <w:t>a lapse of time between the claims for the development of hostility to</w:t>
      </w:r>
      <w:r w:rsidR="0043676E">
        <w:rPr>
          <w:lang w:val="en-US" w:eastAsia="en-US"/>
        </w:rPr>
        <w:t xml:space="preserve"> </w:t>
      </w:r>
      <w:r w:rsidRPr="00DF2473">
        <w:rPr>
          <w:lang w:val="en-US" w:eastAsia="en-US"/>
        </w:rPr>
        <w:t>arise against ‘Ali Muhammad’s first claim.  Esslemont then says:</w:t>
      </w:r>
    </w:p>
    <w:p w14:paraId="41F300BB" w14:textId="6FB8FCD4" w:rsidR="004E7547" w:rsidRPr="000428C4" w:rsidRDefault="004E7547" w:rsidP="00271C8D">
      <w:pPr>
        <w:pStyle w:val="Quote"/>
        <w:rPr>
          <w:lang w:val="en-US" w:eastAsia="en-US"/>
        </w:rPr>
      </w:pPr>
      <w:r w:rsidRPr="00DF2473">
        <w:rPr>
          <w:lang w:val="en-US" w:eastAsia="en-US"/>
        </w:rPr>
        <w:t>But the Bab did not stop even with the claim of Mihdihood.  He</w:t>
      </w:r>
      <w:r w:rsidR="0043676E">
        <w:rPr>
          <w:lang w:val="en-US" w:eastAsia="en-US"/>
        </w:rPr>
        <w:t xml:space="preserve"> </w:t>
      </w:r>
      <w:r w:rsidRPr="000428C4">
        <w:rPr>
          <w:lang w:val="en-US" w:eastAsia="en-US"/>
        </w:rPr>
        <w:t>adopted the sacred title of “Nuqtiyiula” or “Primal Point”</w:t>
      </w:r>
      <w:r w:rsidR="00271C8D">
        <w:rPr>
          <w:lang w:val="en-US" w:eastAsia="en-US"/>
        </w:rPr>
        <w:t>.</w:t>
      </w:r>
      <w:r w:rsidRPr="000428C4">
        <w:rPr>
          <w:lang w:val="en-US" w:eastAsia="en-US"/>
        </w:rPr>
        <w:t xml:space="preserve">  This</w:t>
      </w:r>
      <w:r w:rsidR="0043676E">
        <w:rPr>
          <w:lang w:val="en-US" w:eastAsia="en-US"/>
        </w:rPr>
        <w:t xml:space="preserve"> </w:t>
      </w:r>
      <w:r w:rsidRPr="000428C4">
        <w:rPr>
          <w:lang w:val="en-US" w:eastAsia="en-US"/>
        </w:rPr>
        <w:t>was a title applied to Muhammad Himself by His followers.  Even</w:t>
      </w:r>
      <w:r w:rsidR="0043676E">
        <w:rPr>
          <w:lang w:val="en-US" w:eastAsia="en-US"/>
        </w:rPr>
        <w:t xml:space="preserve"> </w:t>
      </w:r>
      <w:r w:rsidRPr="000428C4">
        <w:rPr>
          <w:lang w:val="en-US" w:eastAsia="en-US"/>
        </w:rPr>
        <w:t>the Imams were secondary in importance to the “Point,” from Whom</w:t>
      </w:r>
      <w:r w:rsidR="0043676E">
        <w:rPr>
          <w:lang w:val="en-US" w:eastAsia="en-US"/>
        </w:rPr>
        <w:t xml:space="preserve"> </w:t>
      </w:r>
      <w:r w:rsidRPr="000428C4">
        <w:rPr>
          <w:lang w:val="en-US" w:eastAsia="en-US"/>
        </w:rPr>
        <w:t>they derived their inspiration and authority.  In assuming this</w:t>
      </w:r>
      <w:r w:rsidR="0043676E">
        <w:rPr>
          <w:lang w:val="en-US" w:eastAsia="en-US"/>
        </w:rPr>
        <w:t xml:space="preserve"> </w:t>
      </w:r>
      <w:r w:rsidRPr="000428C4">
        <w:rPr>
          <w:lang w:val="en-US" w:eastAsia="en-US"/>
        </w:rPr>
        <w:t>title, the Bab claimed to rank, like Muhammad, in the series of</w:t>
      </w:r>
      <w:r w:rsidR="0043676E">
        <w:rPr>
          <w:lang w:val="en-US" w:eastAsia="en-US"/>
        </w:rPr>
        <w:t xml:space="preserve"> </w:t>
      </w:r>
      <w:r w:rsidRPr="000428C4">
        <w:rPr>
          <w:lang w:val="en-US" w:eastAsia="en-US"/>
        </w:rPr>
        <w:t>great founders of religion.</w:t>
      </w:r>
      <w:r w:rsidR="0043676E">
        <w:rPr>
          <w:rStyle w:val="EndnoteReference"/>
          <w:lang w:eastAsia="en-US"/>
        </w:rPr>
        <w:endnoteReference w:id="366"/>
      </w:r>
    </w:p>
    <w:p w14:paraId="376B0732" w14:textId="1404FE84" w:rsidR="004E7547" w:rsidRPr="00DF2473" w:rsidRDefault="004E7547" w:rsidP="003C2241">
      <w:pPr>
        <w:pStyle w:val="Text"/>
        <w:rPr>
          <w:lang w:val="en-US" w:eastAsia="en-US"/>
        </w:rPr>
      </w:pPr>
      <w:r w:rsidRPr="00DF2473">
        <w:rPr>
          <w:lang w:val="en-US" w:eastAsia="en-US"/>
        </w:rPr>
        <w:t>According to these sources, then, ‘Ali Muhammad first claimed to be</w:t>
      </w:r>
      <w:r w:rsidR="003C2241">
        <w:rPr>
          <w:lang w:val="en-US" w:eastAsia="en-US"/>
        </w:rPr>
        <w:t xml:space="preserve"> </w:t>
      </w:r>
      <w:r w:rsidRPr="00DF2473">
        <w:rPr>
          <w:lang w:val="en-US" w:eastAsia="en-US"/>
        </w:rPr>
        <w:t>(1)</w:t>
      </w:r>
      <w:r w:rsidR="00257033">
        <w:rPr>
          <w:lang w:val="en-US" w:eastAsia="en-US"/>
        </w:rPr>
        <w:t xml:space="preserve"> </w:t>
      </w:r>
      <w:r w:rsidRPr="00DF2473">
        <w:rPr>
          <w:lang w:val="en-US" w:eastAsia="en-US"/>
        </w:rPr>
        <w:t xml:space="preserve"> the Bab or gate to the hidden Imam, whom the Shi</w:t>
      </w:r>
      <w:r w:rsidR="005E598D" w:rsidRPr="00DF2473">
        <w:rPr>
          <w:lang w:val="en-US" w:eastAsia="en-US"/>
        </w:rPr>
        <w:t>‘</w:t>
      </w:r>
      <w:r w:rsidRPr="00DF2473">
        <w:rPr>
          <w:lang w:val="en-US" w:eastAsia="en-US"/>
        </w:rPr>
        <w:t>ahs identified</w:t>
      </w:r>
      <w:r w:rsidR="003C2241">
        <w:rPr>
          <w:lang w:val="en-US" w:eastAsia="en-US"/>
        </w:rPr>
        <w:t xml:space="preserve"> </w:t>
      </w:r>
      <w:r w:rsidRPr="00DF2473">
        <w:rPr>
          <w:lang w:val="en-US" w:eastAsia="en-US"/>
        </w:rPr>
        <w:t xml:space="preserve">with the Mahdi, (2) </w:t>
      </w:r>
      <w:r w:rsidR="00257033">
        <w:rPr>
          <w:lang w:val="en-US" w:eastAsia="en-US"/>
        </w:rPr>
        <w:t xml:space="preserve"> </w:t>
      </w:r>
      <w:r w:rsidRPr="00DF2473">
        <w:rPr>
          <w:lang w:val="en-US" w:eastAsia="en-US"/>
        </w:rPr>
        <w:t>then to be the Imam, or Mahdi, himself, (3)</w:t>
      </w:r>
      <w:r w:rsidR="00257033">
        <w:rPr>
          <w:lang w:val="en-US" w:eastAsia="en-US"/>
        </w:rPr>
        <w:t xml:space="preserve"> </w:t>
      </w:r>
      <w:r w:rsidRPr="00DF2473">
        <w:rPr>
          <w:lang w:val="en-US" w:eastAsia="en-US"/>
        </w:rPr>
        <w:t xml:space="preserve"> and</w:t>
      </w:r>
      <w:r w:rsidR="003C2241">
        <w:rPr>
          <w:lang w:val="en-US" w:eastAsia="en-US"/>
        </w:rPr>
        <w:t xml:space="preserve"> </w:t>
      </w:r>
      <w:r w:rsidRPr="00DF2473">
        <w:rPr>
          <w:lang w:val="en-US" w:eastAsia="en-US"/>
        </w:rPr>
        <w:t>then to be the “Point” to whom even the Imams were secondary, thus</w:t>
      </w:r>
      <w:r w:rsidR="003C2241">
        <w:rPr>
          <w:lang w:val="en-US" w:eastAsia="en-US"/>
        </w:rPr>
        <w:t xml:space="preserve"> </w:t>
      </w:r>
      <w:r w:rsidRPr="00DF2473">
        <w:rPr>
          <w:lang w:val="en-US" w:eastAsia="en-US"/>
        </w:rPr>
        <w:t>putting himself on an equality with the prophet Muhammad.</w:t>
      </w:r>
      <w:r w:rsidR="003C2241">
        <w:rPr>
          <w:rStyle w:val="EndnoteReference"/>
          <w:lang w:eastAsia="en-US"/>
        </w:rPr>
        <w:endnoteReference w:id="367"/>
      </w:r>
    </w:p>
    <w:p w14:paraId="1FFFC961" w14:textId="77777777" w:rsidR="004E7547" w:rsidRPr="00DF2473" w:rsidRDefault="004E7547" w:rsidP="004E7547">
      <w:pPr>
        <w:rPr>
          <w:lang w:val="en-US" w:eastAsia="en-US"/>
        </w:rPr>
      </w:pPr>
      <w:r w:rsidRPr="00DF2473">
        <w:rPr>
          <w:lang w:val="en-US" w:eastAsia="en-US"/>
        </w:rPr>
        <w:br w:type="page"/>
      </w:r>
    </w:p>
    <w:p w14:paraId="61F0E856" w14:textId="16325311" w:rsidR="004E7547" w:rsidRPr="00DF2473" w:rsidRDefault="004E7547" w:rsidP="0009353B">
      <w:pPr>
        <w:pStyle w:val="Text"/>
        <w:rPr>
          <w:lang w:val="en-US" w:eastAsia="en-US"/>
        </w:rPr>
      </w:pPr>
      <w:r w:rsidRPr="00DF2473">
        <w:rPr>
          <w:lang w:val="en-US" w:eastAsia="en-US"/>
        </w:rPr>
        <w:lastRenderedPageBreak/>
        <w:t>In this understanding, the claim to be Qa’im or Mahdi marked</w:t>
      </w:r>
      <w:r w:rsidR="003C2241">
        <w:rPr>
          <w:lang w:val="en-US" w:eastAsia="en-US"/>
        </w:rPr>
        <w:t xml:space="preserve"> </w:t>
      </w:r>
      <w:r w:rsidRPr="00DF2473">
        <w:rPr>
          <w:lang w:val="en-US" w:eastAsia="en-US"/>
        </w:rPr>
        <w:t>a second stage in the Bab’s advancing claims.  Some interpreters, however,</w:t>
      </w:r>
      <w:r w:rsidR="003C2241">
        <w:rPr>
          <w:lang w:val="en-US" w:eastAsia="en-US"/>
        </w:rPr>
        <w:t xml:space="preserve"> </w:t>
      </w:r>
      <w:r w:rsidRPr="00DF2473">
        <w:rPr>
          <w:lang w:val="en-US" w:eastAsia="en-US"/>
        </w:rPr>
        <w:t>as Peter Berger, believe that the full meaning of the later titles was</w:t>
      </w:r>
      <w:r w:rsidR="003C2241">
        <w:rPr>
          <w:lang w:val="en-US" w:eastAsia="en-US"/>
        </w:rPr>
        <w:t xml:space="preserve"> </w:t>
      </w:r>
      <w:r w:rsidRPr="00DF2473">
        <w:rPr>
          <w:lang w:val="en-US" w:eastAsia="en-US"/>
        </w:rPr>
        <w:t>involved in ‘Ali Muhammad’s claim to be the Bab and was so understood by</w:t>
      </w:r>
      <w:r w:rsidR="003C2241">
        <w:rPr>
          <w:lang w:val="en-US" w:eastAsia="en-US"/>
        </w:rPr>
        <w:t xml:space="preserve"> </w:t>
      </w:r>
      <w:r w:rsidRPr="00DF2473">
        <w:rPr>
          <w:lang w:val="en-US" w:eastAsia="en-US"/>
        </w:rPr>
        <w:t>his followers.</w:t>
      </w:r>
      <w:r w:rsidR="0009353B">
        <w:rPr>
          <w:rStyle w:val="EndnoteReference"/>
          <w:lang w:eastAsia="en-US"/>
        </w:rPr>
        <w:endnoteReference w:id="368"/>
      </w:r>
      <w:r w:rsidRPr="00DF2473">
        <w:rPr>
          <w:lang w:val="en-US" w:eastAsia="en-US"/>
        </w:rPr>
        <w:t xml:space="preserve">  William McElwee Miller takes this position in his new</w:t>
      </w:r>
      <w:r w:rsidR="003C2241">
        <w:rPr>
          <w:lang w:val="en-US" w:eastAsia="en-US"/>
        </w:rPr>
        <w:t xml:space="preserve"> </w:t>
      </w:r>
      <w:r w:rsidRPr="00DF2473">
        <w:rPr>
          <w:lang w:val="en-US" w:eastAsia="en-US"/>
        </w:rPr>
        <w:t xml:space="preserve">book on Baha’i.  Support for this position is provided in </w:t>
      </w:r>
      <w:r w:rsidRPr="000C36D1">
        <w:rPr>
          <w:i/>
          <w:iCs/>
        </w:rPr>
        <w:t>The Dawn-Breakers</w:t>
      </w:r>
      <w:r w:rsidRPr="00DF2473">
        <w:rPr>
          <w:lang w:val="en-US" w:eastAsia="en-US"/>
        </w:rPr>
        <w:t>, for Nabil portrays Mulla Husayn as being on a search to find</w:t>
      </w:r>
      <w:r w:rsidR="0009353B">
        <w:rPr>
          <w:lang w:val="en-US" w:eastAsia="en-US"/>
        </w:rPr>
        <w:t xml:space="preserve"> </w:t>
      </w:r>
      <w:r w:rsidRPr="00DF2473">
        <w:rPr>
          <w:lang w:val="en-US" w:eastAsia="en-US"/>
        </w:rPr>
        <w:t>the promised Qa’im, and Mulla Husayn believes that he has found him when</w:t>
      </w:r>
      <w:r w:rsidR="0009353B">
        <w:rPr>
          <w:lang w:val="en-US" w:eastAsia="en-US"/>
        </w:rPr>
        <w:t xml:space="preserve"> </w:t>
      </w:r>
      <w:r w:rsidRPr="00DF2473">
        <w:rPr>
          <w:lang w:val="en-US" w:eastAsia="en-US"/>
        </w:rPr>
        <w:t>‘Ali Muhammad advances his claim to be the Bab.  Possibly, however, Nabil</w:t>
      </w:r>
      <w:r w:rsidR="0009353B">
        <w:rPr>
          <w:lang w:val="en-US" w:eastAsia="en-US"/>
        </w:rPr>
        <w:t xml:space="preserve"> </w:t>
      </w:r>
      <w:r w:rsidRPr="00DF2473">
        <w:rPr>
          <w:lang w:val="en-US" w:eastAsia="en-US"/>
        </w:rPr>
        <w:t>is reading back into the Bab’s first claim the meaning contained in the</w:t>
      </w:r>
      <w:r w:rsidR="0009353B">
        <w:rPr>
          <w:lang w:val="en-US" w:eastAsia="en-US"/>
        </w:rPr>
        <w:t xml:space="preserve"> </w:t>
      </w:r>
      <w:r w:rsidRPr="00DF2473">
        <w:rPr>
          <w:lang w:val="en-US" w:eastAsia="en-US"/>
        </w:rPr>
        <w:t>Bab’s later claims.</w:t>
      </w:r>
    </w:p>
    <w:p w14:paraId="394B5A62" w14:textId="7D67ED63" w:rsidR="004E7547" w:rsidRPr="00DF2473" w:rsidRDefault="004E7547" w:rsidP="00430203">
      <w:pPr>
        <w:pStyle w:val="Text"/>
        <w:rPr>
          <w:lang w:val="en-US" w:eastAsia="en-US"/>
        </w:rPr>
      </w:pPr>
      <w:r w:rsidRPr="00DF2473">
        <w:rPr>
          <w:lang w:val="en-US" w:eastAsia="en-US"/>
        </w:rPr>
        <w:t>Shoghi Effendi, in describing Mulla Husayn’s interview with the</w:t>
      </w:r>
      <w:r w:rsidR="0009353B">
        <w:rPr>
          <w:lang w:val="en-US" w:eastAsia="en-US"/>
        </w:rPr>
        <w:t xml:space="preserve"> </w:t>
      </w:r>
      <w:r w:rsidRPr="00DF2473">
        <w:rPr>
          <w:lang w:val="en-US" w:eastAsia="en-US"/>
        </w:rPr>
        <w:t>Bab, says that the Bab by his replies to his guest “established beyond</w:t>
      </w:r>
      <w:r w:rsidR="0009353B">
        <w:rPr>
          <w:lang w:val="en-US" w:eastAsia="en-US"/>
        </w:rPr>
        <w:t xml:space="preserve"> </w:t>
      </w:r>
      <w:r w:rsidRPr="00DF2473">
        <w:rPr>
          <w:lang w:val="en-US" w:eastAsia="en-US"/>
        </w:rPr>
        <w:t>the shadow of a doubt His claim to be the premised Qa’im.”</w:t>
      </w:r>
      <w:r w:rsidR="00FB20B4">
        <w:rPr>
          <w:rStyle w:val="EndnoteReference"/>
          <w:lang w:eastAsia="en-US"/>
        </w:rPr>
        <w:endnoteReference w:id="369"/>
      </w:r>
      <w:r w:rsidRPr="00DF2473">
        <w:rPr>
          <w:lang w:val="en-US" w:eastAsia="en-US"/>
        </w:rPr>
        <w:t xml:space="preserve">  This statement would seem to indicate Shoghi Effendi’s belief that the meaning of</w:t>
      </w:r>
      <w:r w:rsidR="0009353B">
        <w:rPr>
          <w:lang w:val="en-US" w:eastAsia="en-US"/>
        </w:rPr>
        <w:t xml:space="preserve"> </w:t>
      </w:r>
      <w:r w:rsidRPr="00DF2473">
        <w:rPr>
          <w:lang w:val="en-US" w:eastAsia="en-US"/>
        </w:rPr>
        <w:t>being the Qa’im was involved in ‘Ali Muhammad’s claim of being the Bab</w:t>
      </w:r>
      <w:r w:rsidR="0009353B">
        <w:rPr>
          <w:lang w:val="en-US" w:eastAsia="en-US"/>
        </w:rPr>
        <w:t xml:space="preserve"> </w:t>
      </w:r>
      <w:r w:rsidRPr="00DF2473">
        <w:rPr>
          <w:lang w:val="en-US" w:eastAsia="en-US"/>
        </w:rPr>
        <w:t>which he made in the presence of Mulla Husayn.  Yet, elsewhere Shoghi</w:t>
      </w:r>
      <w:r w:rsidR="0009353B">
        <w:rPr>
          <w:lang w:val="en-US" w:eastAsia="en-US"/>
        </w:rPr>
        <w:t xml:space="preserve"> </w:t>
      </w:r>
      <w:r w:rsidRPr="00DF2473">
        <w:rPr>
          <w:lang w:val="en-US" w:eastAsia="en-US"/>
        </w:rPr>
        <w:t>Effendi says of ‘Ali Muhammad that he “did not content Himself with the</w:t>
      </w:r>
      <w:r w:rsidR="0009353B">
        <w:rPr>
          <w:lang w:val="en-US" w:eastAsia="en-US"/>
        </w:rPr>
        <w:t xml:space="preserve"> </w:t>
      </w:r>
      <w:r w:rsidRPr="00DF2473">
        <w:rPr>
          <w:lang w:val="en-US" w:eastAsia="en-US"/>
        </w:rPr>
        <w:t>claim to be the Gate of the Hidden Imam” but “assumed a rank that excelled</w:t>
      </w:r>
      <w:r w:rsidR="0009353B">
        <w:rPr>
          <w:lang w:val="en-US" w:eastAsia="en-US"/>
        </w:rPr>
        <w:t xml:space="preserve"> </w:t>
      </w:r>
      <w:r w:rsidRPr="00DF2473">
        <w:rPr>
          <w:lang w:val="en-US" w:eastAsia="en-US"/>
        </w:rPr>
        <w:t>even that of the Sahibu’z-Zaman.”</w:t>
      </w:r>
      <w:r w:rsidR="00430203">
        <w:rPr>
          <w:rStyle w:val="EndnoteReference"/>
          <w:lang w:eastAsia="en-US"/>
        </w:rPr>
        <w:endnoteReference w:id="370"/>
      </w:r>
      <w:r w:rsidRPr="00DF2473">
        <w:rPr>
          <w:lang w:val="en-US" w:eastAsia="en-US"/>
        </w:rPr>
        <w:t xml:space="preserve">  Seemingly, Shoghi Effendi is saying</w:t>
      </w:r>
      <w:r w:rsidR="0009353B">
        <w:rPr>
          <w:lang w:val="en-US" w:eastAsia="en-US"/>
        </w:rPr>
        <w:t xml:space="preserve"> </w:t>
      </w:r>
      <w:r w:rsidRPr="00DF2473">
        <w:rPr>
          <w:lang w:val="en-US" w:eastAsia="en-US"/>
        </w:rPr>
        <w:t>here that ‘Ali Muhammad did, in fact, first claim to be the Bab in the</w:t>
      </w:r>
      <w:r w:rsidR="0009353B">
        <w:rPr>
          <w:lang w:val="en-US" w:eastAsia="en-US"/>
        </w:rPr>
        <w:t xml:space="preserve"> </w:t>
      </w:r>
      <w:r w:rsidRPr="00DF2473">
        <w:rPr>
          <w:lang w:val="en-US" w:eastAsia="en-US"/>
        </w:rPr>
        <w:t>traditional Shi</w:t>
      </w:r>
      <w:r w:rsidR="005E598D" w:rsidRPr="00DF2473">
        <w:rPr>
          <w:lang w:val="en-US" w:eastAsia="en-US"/>
        </w:rPr>
        <w:t>‘</w:t>
      </w:r>
      <w:r w:rsidRPr="00DF2473">
        <w:rPr>
          <w:lang w:val="en-US" w:eastAsia="en-US"/>
        </w:rPr>
        <w:t>ite sense of “the Gate of the Hidden Imam” but, not being</w:t>
      </w:r>
      <w:r w:rsidR="0009353B">
        <w:rPr>
          <w:lang w:val="en-US" w:eastAsia="en-US"/>
        </w:rPr>
        <w:t xml:space="preserve"> </w:t>
      </w:r>
      <w:r w:rsidRPr="00DF2473">
        <w:rPr>
          <w:lang w:val="en-US" w:eastAsia="en-US"/>
        </w:rPr>
        <w:t>content with this claim, proceeded to advance even higher claims.</w:t>
      </w:r>
    </w:p>
    <w:p w14:paraId="24207A8F" w14:textId="1117A77E" w:rsidR="004E7547" w:rsidRPr="00DF2473" w:rsidRDefault="004E7547" w:rsidP="00B37A14">
      <w:pPr>
        <w:pStyle w:val="Text"/>
        <w:rPr>
          <w:lang w:val="en-US" w:eastAsia="en-US"/>
        </w:rPr>
      </w:pPr>
      <w:r w:rsidRPr="00DF2473">
        <w:rPr>
          <w:lang w:val="en-US" w:eastAsia="en-US"/>
        </w:rPr>
        <w:t>The matter is somewhat inconclusive, but the evidence is strong</w:t>
      </w:r>
      <w:r w:rsidR="00B37A14">
        <w:rPr>
          <w:lang w:val="en-US" w:eastAsia="en-US"/>
        </w:rPr>
        <w:t xml:space="preserve"> </w:t>
      </w:r>
      <w:r w:rsidRPr="00DF2473">
        <w:rPr>
          <w:lang w:val="en-US" w:eastAsia="en-US"/>
        </w:rPr>
        <w:t>that, whatever the Bab meant by his first claim of being the Bab, he proceeded to assume titles, which popularly understood, were advanced claims.</w:t>
      </w:r>
    </w:p>
    <w:p w14:paraId="0D0A95BF" w14:textId="77777777" w:rsidR="004E7547" w:rsidRPr="00DF2473" w:rsidRDefault="004E7547" w:rsidP="004E7547">
      <w:pPr>
        <w:rPr>
          <w:lang w:val="en-US" w:eastAsia="en-US"/>
        </w:rPr>
      </w:pPr>
      <w:r w:rsidRPr="00DF2473">
        <w:rPr>
          <w:lang w:val="en-US" w:eastAsia="en-US"/>
        </w:rPr>
        <w:br w:type="page"/>
      </w:r>
    </w:p>
    <w:p w14:paraId="139F2A24" w14:textId="57E06235" w:rsidR="004E7547" w:rsidRPr="00DF2473" w:rsidRDefault="004E7547" w:rsidP="00A959C8">
      <w:pPr>
        <w:pStyle w:val="Text"/>
        <w:rPr>
          <w:lang w:val="en-US" w:eastAsia="en-US"/>
        </w:rPr>
      </w:pPr>
      <w:r w:rsidRPr="00DF2473">
        <w:rPr>
          <w:lang w:val="en-US" w:eastAsia="en-US"/>
        </w:rPr>
        <w:lastRenderedPageBreak/>
        <w:t xml:space="preserve">The </w:t>
      </w:r>
      <w:r w:rsidRPr="000D0DA3">
        <w:rPr>
          <w:i/>
          <w:iCs/>
        </w:rPr>
        <w:t>Nuqtatu’l-Kaf</w:t>
      </w:r>
      <w:r w:rsidRPr="00DF2473">
        <w:rPr>
          <w:lang w:val="en-US" w:eastAsia="en-US"/>
        </w:rPr>
        <w:t xml:space="preserve"> indicates that the Bab first announced himself</w:t>
      </w:r>
      <w:r w:rsidR="00B37A14">
        <w:rPr>
          <w:lang w:val="en-US" w:eastAsia="en-US"/>
        </w:rPr>
        <w:t xml:space="preserve"> </w:t>
      </w:r>
      <w:r w:rsidRPr="00DF2473">
        <w:rPr>
          <w:lang w:val="en-US" w:eastAsia="en-US"/>
        </w:rPr>
        <w:t>as the Qa’im in a letter to Mulla Shaykh ‘Ali (Jinab-i-Azim).</w:t>
      </w:r>
      <w:r w:rsidR="000C4995">
        <w:rPr>
          <w:rStyle w:val="EndnoteReference"/>
          <w:lang w:eastAsia="en-US"/>
        </w:rPr>
        <w:endnoteReference w:id="371"/>
      </w:r>
      <w:r w:rsidRPr="00DF2473">
        <w:rPr>
          <w:lang w:val="en-US" w:eastAsia="en-US"/>
        </w:rPr>
        <w:t xml:space="preserve">  Browne</w:t>
      </w:r>
      <w:r w:rsidR="00B37A14">
        <w:rPr>
          <w:lang w:val="en-US" w:eastAsia="en-US"/>
        </w:rPr>
        <w:t xml:space="preserve"> </w:t>
      </w:r>
      <w:r w:rsidRPr="00DF2473">
        <w:rPr>
          <w:lang w:val="en-US" w:eastAsia="en-US"/>
        </w:rPr>
        <w:t>notes, however, an inconsistency between the time when this letter is</w:t>
      </w:r>
      <w:r w:rsidR="00B37A14">
        <w:rPr>
          <w:lang w:val="en-US" w:eastAsia="en-US"/>
        </w:rPr>
        <w:t xml:space="preserve"> </w:t>
      </w:r>
      <w:r w:rsidRPr="00DF2473">
        <w:rPr>
          <w:lang w:val="en-US" w:eastAsia="en-US"/>
        </w:rPr>
        <w:t>supposed to have been written, after the death of Muhammad Shah, and</w:t>
      </w:r>
      <w:r w:rsidR="00B37A14">
        <w:rPr>
          <w:lang w:val="en-US" w:eastAsia="en-US"/>
        </w:rPr>
        <w:t xml:space="preserve"> </w:t>
      </w:r>
      <w:r w:rsidRPr="00DF2473">
        <w:rPr>
          <w:lang w:val="en-US" w:eastAsia="en-US"/>
        </w:rPr>
        <w:t>the accounts which indicate that the Bab advanced his claim of being</w:t>
      </w:r>
      <w:r w:rsidR="00B37A14">
        <w:rPr>
          <w:lang w:val="en-US" w:eastAsia="en-US"/>
        </w:rPr>
        <w:t xml:space="preserve"> </w:t>
      </w:r>
      <w:r w:rsidRPr="00DF2473">
        <w:rPr>
          <w:lang w:val="en-US" w:eastAsia="en-US"/>
        </w:rPr>
        <w:t>the Qa’im at his examination in Tabriz, which occurred during Muhammad</w:t>
      </w:r>
      <w:r w:rsidR="00B37A14">
        <w:rPr>
          <w:lang w:val="en-US" w:eastAsia="en-US"/>
        </w:rPr>
        <w:t xml:space="preserve"> </w:t>
      </w:r>
      <w:r w:rsidRPr="00DF2473">
        <w:rPr>
          <w:lang w:val="en-US" w:eastAsia="en-US"/>
        </w:rPr>
        <w:t>Shah’s lifetime.</w:t>
      </w:r>
      <w:r w:rsidR="00A959C8">
        <w:rPr>
          <w:rStyle w:val="EndnoteReference"/>
          <w:lang w:eastAsia="en-US"/>
        </w:rPr>
        <w:endnoteReference w:id="372"/>
      </w:r>
      <w:r w:rsidRPr="00DF2473">
        <w:rPr>
          <w:lang w:val="en-US" w:eastAsia="en-US"/>
        </w:rPr>
        <w:t xml:space="preserve">  Though the time element may be wrong, the author of</w:t>
      </w:r>
      <w:r w:rsidR="00B37A14">
        <w:rPr>
          <w:lang w:val="en-US" w:eastAsia="en-US"/>
        </w:rPr>
        <w:t xml:space="preserve"> </w:t>
      </w:r>
      <w:r w:rsidRPr="00DF2473">
        <w:rPr>
          <w:lang w:val="en-US" w:eastAsia="en-US"/>
        </w:rPr>
        <w:t xml:space="preserve">the </w:t>
      </w:r>
      <w:r w:rsidRPr="00DF2473">
        <w:rPr>
          <w:i/>
          <w:iCs/>
          <w:lang w:val="en-US" w:eastAsia="en-US"/>
        </w:rPr>
        <w:t>Nuqtatu’l-Kaf</w:t>
      </w:r>
      <w:r w:rsidRPr="00DF2473">
        <w:rPr>
          <w:lang w:val="en-US" w:eastAsia="en-US"/>
        </w:rPr>
        <w:t xml:space="preserve"> does reveal that the Bab’s claim to be Qa’im was made</w:t>
      </w:r>
      <w:r w:rsidR="00B37A14">
        <w:rPr>
          <w:lang w:val="en-US" w:eastAsia="en-US"/>
        </w:rPr>
        <w:t xml:space="preserve"> </w:t>
      </w:r>
      <w:r w:rsidRPr="00DF2473">
        <w:rPr>
          <w:lang w:val="en-US" w:eastAsia="en-US"/>
        </w:rPr>
        <w:t xml:space="preserve">subsequent to his claim of being the Bab.  The </w:t>
      </w:r>
      <w:r w:rsidRPr="00DF2473">
        <w:rPr>
          <w:i/>
          <w:iCs/>
          <w:lang w:val="en-US" w:eastAsia="en-US"/>
        </w:rPr>
        <w:t>New History</w:t>
      </w:r>
      <w:r w:rsidRPr="00DF2473">
        <w:rPr>
          <w:lang w:val="en-US" w:eastAsia="en-US"/>
        </w:rPr>
        <w:t xml:space="preserve"> and the</w:t>
      </w:r>
      <w:r w:rsidR="00B37A14">
        <w:rPr>
          <w:lang w:val="en-US" w:eastAsia="en-US"/>
        </w:rPr>
        <w:t xml:space="preserve"> </w:t>
      </w:r>
      <w:r w:rsidRPr="00DF2473">
        <w:rPr>
          <w:i/>
          <w:iCs/>
          <w:lang w:val="en-US" w:eastAsia="en-US"/>
        </w:rPr>
        <w:t>Traveller’s Narrative</w:t>
      </w:r>
      <w:r w:rsidRPr="00DF2473">
        <w:rPr>
          <w:lang w:val="en-US" w:eastAsia="en-US"/>
        </w:rPr>
        <w:t xml:space="preserve"> agree with the </w:t>
      </w:r>
      <w:r w:rsidRPr="00DF2473">
        <w:rPr>
          <w:i/>
          <w:iCs/>
          <w:lang w:val="en-US" w:eastAsia="en-US"/>
        </w:rPr>
        <w:t>Nuqtatu’l-Kaf</w:t>
      </w:r>
      <w:r w:rsidRPr="00DF2473">
        <w:rPr>
          <w:lang w:val="en-US" w:eastAsia="en-US"/>
        </w:rPr>
        <w:t xml:space="preserve"> on that point.</w:t>
      </w:r>
    </w:p>
    <w:p w14:paraId="61E08208" w14:textId="0D210E24" w:rsidR="004E7547" w:rsidRPr="00DF2473" w:rsidRDefault="004E7547" w:rsidP="000C36D1">
      <w:pPr>
        <w:pStyle w:val="Text"/>
        <w:rPr>
          <w:lang w:val="en-US" w:eastAsia="en-US"/>
        </w:rPr>
      </w:pPr>
      <w:r w:rsidRPr="00DF2473">
        <w:rPr>
          <w:lang w:val="en-US" w:eastAsia="en-US"/>
        </w:rPr>
        <w:t>One unusual feature of early Babi history is that, when ‘Ali</w:t>
      </w:r>
      <w:r w:rsidR="00BD5D1F">
        <w:rPr>
          <w:lang w:val="en-US" w:eastAsia="en-US"/>
        </w:rPr>
        <w:t xml:space="preserve"> </w:t>
      </w:r>
      <w:r w:rsidRPr="00DF2473">
        <w:rPr>
          <w:lang w:val="en-US" w:eastAsia="en-US"/>
        </w:rPr>
        <w:t>Muhammad assumed the title of “the Point”</w:t>
      </w:r>
      <w:r w:rsidR="00BD5D1F">
        <w:rPr>
          <w:lang w:val="en-US" w:eastAsia="en-US"/>
        </w:rPr>
        <w:t>,</w:t>
      </w:r>
      <w:r w:rsidRPr="00DF2473">
        <w:rPr>
          <w:lang w:val="en-US" w:eastAsia="en-US"/>
        </w:rPr>
        <w:t xml:space="preserve"> he conferred his title of the</w:t>
      </w:r>
      <w:r w:rsidR="00BD5D1F">
        <w:rPr>
          <w:lang w:val="en-US" w:eastAsia="en-US"/>
        </w:rPr>
        <w:t xml:space="preserve"> </w:t>
      </w:r>
      <w:r w:rsidRPr="00DF2473">
        <w:rPr>
          <w:lang w:val="en-US" w:eastAsia="en-US"/>
        </w:rPr>
        <w:t>Bab on Mulla Husayn, who was formerly the Babu’l-Bab, Gate of the Gate.</w:t>
      </w:r>
      <w:r w:rsidR="00BD5D1F">
        <w:rPr>
          <w:rStyle w:val="EndnoteReference"/>
          <w:lang w:eastAsia="en-US"/>
        </w:rPr>
        <w:endnoteReference w:id="373"/>
      </w:r>
      <w:r w:rsidR="00BD5D1F">
        <w:rPr>
          <w:lang w:val="en-US" w:eastAsia="en-US"/>
        </w:rPr>
        <w:t xml:space="preserve">  </w:t>
      </w:r>
      <w:r w:rsidRPr="00DF2473">
        <w:rPr>
          <w:lang w:val="en-US" w:eastAsia="en-US"/>
        </w:rPr>
        <w:t>This would also seem to indicate that the meaning of the titles were</w:t>
      </w:r>
      <w:r w:rsidR="000C36D1">
        <w:rPr>
          <w:lang w:val="en-US" w:eastAsia="en-US"/>
        </w:rPr>
        <w:t xml:space="preserve"> </w:t>
      </w:r>
      <w:r w:rsidRPr="00DF2473">
        <w:rPr>
          <w:lang w:val="en-US" w:eastAsia="en-US"/>
        </w:rPr>
        <w:t>distinct, with the Point carrying a higher meaning than the Bab, yet ‘Ali</w:t>
      </w:r>
      <w:r w:rsidR="000C36D1">
        <w:rPr>
          <w:lang w:val="en-US" w:eastAsia="en-US"/>
        </w:rPr>
        <w:t xml:space="preserve"> </w:t>
      </w:r>
      <w:r w:rsidRPr="00DF2473">
        <w:rPr>
          <w:lang w:val="en-US" w:eastAsia="en-US"/>
        </w:rPr>
        <w:t xml:space="preserve">Muhammad still sometimes refers to himself in the </w:t>
      </w:r>
      <w:r w:rsidRPr="000C36D1">
        <w:rPr>
          <w:i/>
          <w:iCs/>
        </w:rPr>
        <w:t>Bayan</w:t>
      </w:r>
      <w:r w:rsidRPr="00DF2473">
        <w:rPr>
          <w:lang w:val="en-US" w:eastAsia="en-US"/>
        </w:rPr>
        <w:t xml:space="preserve"> by his former</w:t>
      </w:r>
      <w:r w:rsidR="000C36D1">
        <w:rPr>
          <w:lang w:val="en-US" w:eastAsia="en-US"/>
        </w:rPr>
        <w:t xml:space="preserve"> </w:t>
      </w:r>
      <w:r w:rsidRPr="00DF2473">
        <w:rPr>
          <w:lang w:val="en-US" w:eastAsia="en-US"/>
        </w:rPr>
        <w:t>title of the Bab but seems no longer to have been the exclusive holder</w:t>
      </w:r>
      <w:r w:rsidR="000C36D1">
        <w:rPr>
          <w:lang w:val="en-US" w:eastAsia="en-US"/>
        </w:rPr>
        <w:t xml:space="preserve"> </w:t>
      </w:r>
      <w:r w:rsidRPr="00DF2473">
        <w:rPr>
          <w:lang w:val="en-US" w:eastAsia="en-US"/>
        </w:rPr>
        <w:t>of it.</w:t>
      </w:r>
    </w:p>
    <w:p w14:paraId="1CA7DAEC" w14:textId="481614B0" w:rsidR="004E7547" w:rsidRPr="00275FAA" w:rsidRDefault="004E7547" w:rsidP="000C36D1">
      <w:pPr>
        <w:pStyle w:val="MyHead4"/>
      </w:pPr>
      <w:r w:rsidRPr="00275FAA">
        <w:t xml:space="preserve">Later </w:t>
      </w:r>
      <w:r w:rsidR="000C36D1">
        <w:t>e</w:t>
      </w:r>
      <w:r w:rsidRPr="00275FAA">
        <w:t>vents</w:t>
      </w:r>
    </w:p>
    <w:p w14:paraId="18E332FF" w14:textId="547EE306" w:rsidR="004E7547" w:rsidRPr="00DF2473" w:rsidRDefault="004E7547" w:rsidP="000C36D1">
      <w:pPr>
        <w:pStyle w:val="Text"/>
        <w:rPr>
          <w:lang w:val="en-US" w:eastAsia="en-US"/>
        </w:rPr>
      </w:pPr>
      <w:r w:rsidRPr="00DF2473">
        <w:rPr>
          <w:lang w:val="en-US" w:eastAsia="en-US"/>
        </w:rPr>
        <w:t>Within a relatively short time the Bab gained the allegiance</w:t>
      </w:r>
      <w:r w:rsidR="000C36D1">
        <w:rPr>
          <w:lang w:val="en-US" w:eastAsia="en-US"/>
        </w:rPr>
        <w:t xml:space="preserve"> </w:t>
      </w:r>
      <w:r w:rsidRPr="00DF2473">
        <w:rPr>
          <w:lang w:val="en-US" w:eastAsia="en-US"/>
        </w:rPr>
        <w:t>of eighteen disciples, whom he called “Letters of the Living” (</w:t>
      </w:r>
      <w:r w:rsidRPr="000C36D1">
        <w:rPr>
          <w:i/>
          <w:iCs/>
        </w:rPr>
        <w:t>Hurufat-Hayy</w:t>
      </w:r>
      <w:r w:rsidRPr="00DF2473">
        <w:rPr>
          <w:lang w:val="en-US" w:eastAsia="en-US"/>
        </w:rPr>
        <w:t>) and whom he sent forth to proclaim his message.  The Bab then set</w:t>
      </w:r>
      <w:r w:rsidR="000C36D1">
        <w:rPr>
          <w:lang w:val="en-US" w:eastAsia="en-US"/>
        </w:rPr>
        <w:t xml:space="preserve"> </w:t>
      </w:r>
      <w:r w:rsidRPr="00DF2473">
        <w:rPr>
          <w:lang w:val="en-US" w:eastAsia="en-US"/>
        </w:rPr>
        <w:t>out on a pilgrimage to Mecca, where he openly proclaimed himself.  From</w:t>
      </w:r>
      <w:r w:rsidR="000C36D1">
        <w:rPr>
          <w:lang w:val="en-US" w:eastAsia="en-US"/>
        </w:rPr>
        <w:t xml:space="preserve"> </w:t>
      </w:r>
      <w:r w:rsidRPr="00DF2473">
        <w:rPr>
          <w:lang w:val="en-US" w:eastAsia="en-US"/>
        </w:rPr>
        <w:t>Mecca, the Bab proceeded to Bushihr, where he landed in August, 1845.</w:t>
      </w:r>
      <w:r w:rsidR="000C36D1">
        <w:rPr>
          <w:lang w:val="en-US" w:eastAsia="en-US"/>
        </w:rPr>
        <w:t xml:space="preserve">  </w:t>
      </w:r>
      <w:r w:rsidRPr="00DF2473">
        <w:rPr>
          <w:lang w:val="en-US" w:eastAsia="en-US"/>
        </w:rPr>
        <w:t>The movement was meeting with such success that by September, 1845,</w:t>
      </w:r>
    </w:p>
    <w:p w14:paraId="5F2820B3" w14:textId="77777777" w:rsidR="004E7547" w:rsidRPr="00DF2473" w:rsidRDefault="004E7547" w:rsidP="004E7547">
      <w:pPr>
        <w:rPr>
          <w:lang w:val="en-US" w:eastAsia="en-US"/>
        </w:rPr>
      </w:pPr>
      <w:r w:rsidRPr="00DF2473">
        <w:rPr>
          <w:lang w:val="en-US" w:eastAsia="en-US"/>
        </w:rPr>
        <w:br w:type="page"/>
      </w:r>
    </w:p>
    <w:p w14:paraId="700DC822" w14:textId="42E356F8" w:rsidR="004E7547" w:rsidRPr="00DF2473" w:rsidRDefault="004E7547" w:rsidP="000C36D1">
      <w:pPr>
        <w:pStyle w:val="Textcts"/>
        <w:rPr>
          <w:lang w:val="en-US" w:eastAsia="en-US"/>
        </w:rPr>
      </w:pPr>
      <w:r w:rsidRPr="00DF2473">
        <w:rPr>
          <w:lang w:val="en-US" w:eastAsia="en-US"/>
        </w:rPr>
        <w:lastRenderedPageBreak/>
        <w:t>measures to secure the Bab’s arrest were taken.  The house of the Bab’s</w:t>
      </w:r>
      <w:r w:rsidR="000C36D1">
        <w:rPr>
          <w:lang w:val="en-US" w:eastAsia="en-US"/>
        </w:rPr>
        <w:t xml:space="preserve"> </w:t>
      </w:r>
      <w:r w:rsidRPr="00DF2473">
        <w:rPr>
          <w:lang w:val="en-US" w:eastAsia="en-US"/>
        </w:rPr>
        <w:t>uncle was broken into, and the Bab and his uncle were taken to Shiraz; the</w:t>
      </w:r>
      <w:r w:rsidR="000C36D1">
        <w:rPr>
          <w:lang w:val="en-US" w:eastAsia="en-US"/>
        </w:rPr>
        <w:t xml:space="preserve"> </w:t>
      </w:r>
      <w:r w:rsidRPr="00DF2473">
        <w:rPr>
          <w:lang w:val="en-US" w:eastAsia="en-US"/>
        </w:rPr>
        <w:t>governor examined the Bab, declared him to be a heretic, confiscated</w:t>
      </w:r>
      <w:r w:rsidR="000C36D1">
        <w:rPr>
          <w:lang w:val="en-US" w:eastAsia="en-US"/>
        </w:rPr>
        <w:t xml:space="preserve"> </w:t>
      </w:r>
      <w:r w:rsidRPr="00DF2473">
        <w:rPr>
          <w:lang w:val="en-US" w:eastAsia="en-US"/>
        </w:rPr>
        <w:t>his property, and committed him into the custody of the chief constable,</w:t>
      </w:r>
      <w:r w:rsidR="000C36D1">
        <w:rPr>
          <w:lang w:val="en-US" w:eastAsia="en-US"/>
        </w:rPr>
        <w:t xml:space="preserve"> </w:t>
      </w:r>
      <w:r w:rsidRPr="00DF2473">
        <w:rPr>
          <w:lang w:val="en-US" w:eastAsia="en-US"/>
        </w:rPr>
        <w:t>‘Abdu’l-Hamid Khan.</w:t>
      </w:r>
    </w:p>
    <w:p w14:paraId="7D89D356" w14:textId="078822F3" w:rsidR="004E7547" w:rsidRPr="00DF2473" w:rsidRDefault="004E7547" w:rsidP="00553BEE">
      <w:pPr>
        <w:pStyle w:val="Text"/>
        <w:rPr>
          <w:lang w:val="en-US" w:eastAsia="en-US"/>
        </w:rPr>
      </w:pPr>
      <w:r w:rsidRPr="00DF2473">
        <w:rPr>
          <w:lang w:val="en-US" w:eastAsia="en-US"/>
        </w:rPr>
        <w:t>When a plague broke out in the city, the Bab either managed to</w:t>
      </w:r>
      <w:r w:rsidR="000C36D1">
        <w:rPr>
          <w:lang w:val="en-US" w:eastAsia="en-US"/>
        </w:rPr>
        <w:t xml:space="preserve"> </w:t>
      </w:r>
      <w:r w:rsidRPr="00DF2473">
        <w:rPr>
          <w:lang w:val="en-US" w:eastAsia="en-US"/>
        </w:rPr>
        <w:t>escape or, according to Baha’i sources, was released by ‘Abdu’l-Hamid Khan</w:t>
      </w:r>
      <w:r w:rsidR="000C36D1">
        <w:rPr>
          <w:lang w:val="en-US" w:eastAsia="en-US"/>
        </w:rPr>
        <w:t xml:space="preserve"> </w:t>
      </w:r>
      <w:r w:rsidRPr="00DF2473">
        <w:rPr>
          <w:lang w:val="en-US" w:eastAsia="en-US"/>
        </w:rPr>
        <w:t>after the Bab had miraculously saved the life of his son, who had been</w:t>
      </w:r>
      <w:r w:rsidR="000C36D1">
        <w:rPr>
          <w:lang w:val="en-US" w:eastAsia="en-US"/>
        </w:rPr>
        <w:t xml:space="preserve"> </w:t>
      </w:r>
      <w:r w:rsidRPr="00DF2473">
        <w:rPr>
          <w:lang w:val="en-US" w:eastAsia="en-US"/>
        </w:rPr>
        <w:t>attacked by the plague.</w:t>
      </w:r>
      <w:r w:rsidR="000C36D1">
        <w:rPr>
          <w:rStyle w:val="EndnoteReference"/>
          <w:lang w:eastAsia="en-US"/>
        </w:rPr>
        <w:endnoteReference w:id="374"/>
      </w:r>
      <w:r w:rsidRPr="00DF2473">
        <w:rPr>
          <w:lang w:val="en-US" w:eastAsia="en-US"/>
        </w:rPr>
        <w:t xml:space="preserve">  The Bab proceeded to Isfahan, where he stayed</w:t>
      </w:r>
      <w:r w:rsidR="000C36D1">
        <w:rPr>
          <w:lang w:val="en-US" w:eastAsia="en-US"/>
        </w:rPr>
        <w:t xml:space="preserve"> </w:t>
      </w:r>
      <w:r w:rsidRPr="00DF2473">
        <w:rPr>
          <w:lang w:val="en-US" w:eastAsia="en-US"/>
        </w:rPr>
        <w:t>about a year under the protection of Manuchihr Khan, the governor of the</w:t>
      </w:r>
      <w:r w:rsidR="00D43A86">
        <w:rPr>
          <w:lang w:val="en-US" w:eastAsia="en-US"/>
        </w:rPr>
        <w:t xml:space="preserve"> </w:t>
      </w:r>
      <w:r w:rsidRPr="00DF2473">
        <w:rPr>
          <w:lang w:val="en-US" w:eastAsia="en-US"/>
        </w:rPr>
        <w:t>province.  When, however, Manuchihr Khan died early in 1847, his successor</w:t>
      </w:r>
      <w:r w:rsidR="00D43A86">
        <w:rPr>
          <w:lang w:val="en-US" w:eastAsia="en-US"/>
        </w:rPr>
        <w:t xml:space="preserve"> </w:t>
      </w:r>
      <w:r w:rsidRPr="00DF2473">
        <w:rPr>
          <w:lang w:val="en-US" w:eastAsia="en-US"/>
        </w:rPr>
        <w:t>Gurgin Khan sent the Bab with mounted guards toward Tihran, the capital.</w:t>
      </w:r>
      <w:r w:rsidR="00D43A86">
        <w:rPr>
          <w:lang w:val="en-US" w:eastAsia="en-US"/>
        </w:rPr>
        <w:t xml:space="preserve">  </w:t>
      </w:r>
      <w:r w:rsidRPr="00DF2473">
        <w:rPr>
          <w:lang w:val="en-US" w:eastAsia="en-US"/>
        </w:rPr>
        <w:t>It is during this journey that the Bab is believed to have stopped for</w:t>
      </w:r>
      <w:r w:rsidR="00D43A86">
        <w:rPr>
          <w:lang w:val="en-US" w:eastAsia="en-US"/>
        </w:rPr>
        <w:t xml:space="preserve"> </w:t>
      </w:r>
      <w:r w:rsidRPr="00DF2473">
        <w:rPr>
          <w:lang w:val="en-US" w:eastAsia="en-US"/>
        </w:rPr>
        <w:t>two or three days in the house of Mirza Jani in Kashan.  According to the</w:t>
      </w:r>
      <w:r w:rsidR="00D43A86">
        <w:rPr>
          <w:lang w:val="en-US" w:eastAsia="en-US"/>
        </w:rPr>
        <w:t xml:space="preserve"> </w:t>
      </w:r>
      <w:r w:rsidRPr="005328E5">
        <w:rPr>
          <w:i/>
          <w:iCs/>
          <w:lang w:val="en-US" w:eastAsia="en-US"/>
        </w:rPr>
        <w:t>New History</w:t>
      </w:r>
      <w:r w:rsidRPr="00DF2473">
        <w:rPr>
          <w:lang w:val="en-US" w:eastAsia="en-US"/>
        </w:rPr>
        <w:t>, after leaving Kashan, the Bab travelled to Khanlik, where he</w:t>
      </w:r>
      <w:r w:rsidR="00D43A86">
        <w:rPr>
          <w:lang w:val="en-US" w:eastAsia="en-US"/>
        </w:rPr>
        <w:t xml:space="preserve"> </w:t>
      </w:r>
      <w:r w:rsidRPr="00DF2473">
        <w:rPr>
          <w:lang w:val="en-US" w:eastAsia="en-US"/>
        </w:rPr>
        <w:t>was visited by many persons of note, among whom was Mirza Husayn ‘Ali,</w:t>
      </w:r>
      <w:r w:rsidR="00D43A86">
        <w:rPr>
          <w:lang w:val="en-US" w:eastAsia="en-US"/>
        </w:rPr>
        <w:t xml:space="preserve"> </w:t>
      </w:r>
      <w:r w:rsidRPr="00DF2473">
        <w:rPr>
          <w:lang w:val="en-US" w:eastAsia="en-US"/>
        </w:rPr>
        <w:t>known later as Baha’u’llah.</w:t>
      </w:r>
      <w:r w:rsidR="00D43A86">
        <w:rPr>
          <w:rStyle w:val="EndnoteReference"/>
          <w:lang w:eastAsia="en-US"/>
        </w:rPr>
        <w:endnoteReference w:id="375"/>
      </w:r>
      <w:r w:rsidRPr="00DF2473">
        <w:rPr>
          <w:lang w:val="en-US" w:eastAsia="en-US"/>
        </w:rPr>
        <w:t xml:space="preserve">  Some Baha’is, however, maintain that no</w:t>
      </w:r>
      <w:r w:rsidR="00D43A86">
        <w:rPr>
          <w:lang w:val="en-US" w:eastAsia="en-US"/>
        </w:rPr>
        <w:t xml:space="preserve"> </w:t>
      </w:r>
      <w:r w:rsidRPr="00DF2473">
        <w:rPr>
          <w:lang w:val="en-US" w:eastAsia="en-US"/>
        </w:rPr>
        <w:t xml:space="preserve">definite evidence exists that Baha’u’llah ever met the Bab.  </w:t>
      </w:r>
      <w:r w:rsidRPr="00157D12">
        <w:rPr>
          <w:i/>
          <w:iCs/>
        </w:rPr>
        <w:t>The Dawn</w:t>
      </w:r>
      <w:r w:rsidRPr="00DF2473">
        <w:rPr>
          <w:lang w:val="en-US" w:eastAsia="en-US"/>
        </w:rPr>
        <w:t>-</w:t>
      </w:r>
      <w:r w:rsidRPr="00157D12">
        <w:rPr>
          <w:i/>
          <w:iCs/>
        </w:rPr>
        <w:t>Breakers</w:t>
      </w:r>
      <w:r w:rsidRPr="00DF2473">
        <w:rPr>
          <w:lang w:val="en-US" w:eastAsia="en-US"/>
        </w:rPr>
        <w:t xml:space="preserve"> contains no record of this meeting but instead refers to a</w:t>
      </w:r>
      <w:r w:rsidR="00553BEE">
        <w:rPr>
          <w:lang w:val="en-US" w:eastAsia="en-US"/>
        </w:rPr>
        <w:t xml:space="preserve"> </w:t>
      </w:r>
      <w:r w:rsidRPr="00DF2473">
        <w:rPr>
          <w:lang w:val="en-US" w:eastAsia="en-US"/>
        </w:rPr>
        <w:t>messenger from Baha’u’llah who brought the Bab a sealed letter and certain</w:t>
      </w:r>
      <w:r w:rsidR="00553BEE">
        <w:rPr>
          <w:lang w:val="en-US" w:eastAsia="en-US"/>
        </w:rPr>
        <w:t xml:space="preserve"> </w:t>
      </w:r>
      <w:r w:rsidRPr="00DF2473">
        <w:rPr>
          <w:lang w:val="en-US" w:eastAsia="en-US"/>
        </w:rPr>
        <w:t>gifts from Baha’u’llah, which brought joy to the Bab, during the Bab’s</w:t>
      </w:r>
      <w:r w:rsidR="00553BEE">
        <w:rPr>
          <w:lang w:val="en-US" w:eastAsia="en-US"/>
        </w:rPr>
        <w:t xml:space="preserve"> </w:t>
      </w:r>
      <w:r w:rsidRPr="00DF2473">
        <w:rPr>
          <w:lang w:val="en-US" w:eastAsia="en-US"/>
        </w:rPr>
        <w:t>encampment near the village of Kulayn.</w:t>
      </w:r>
      <w:r w:rsidR="00553BEE">
        <w:rPr>
          <w:rStyle w:val="EndnoteReference"/>
          <w:lang w:eastAsia="en-US"/>
        </w:rPr>
        <w:endnoteReference w:id="376"/>
      </w:r>
    </w:p>
    <w:p w14:paraId="2F1FE9C1" w14:textId="2575F71C" w:rsidR="004E7547" w:rsidRPr="00DF2473" w:rsidRDefault="004E7547" w:rsidP="00E67CF3">
      <w:pPr>
        <w:pStyle w:val="Text"/>
        <w:rPr>
          <w:lang w:val="en-US" w:eastAsia="en-US"/>
        </w:rPr>
      </w:pPr>
      <w:r w:rsidRPr="00DF2473">
        <w:rPr>
          <w:lang w:val="en-US" w:eastAsia="en-US"/>
        </w:rPr>
        <w:t>Mohammad Shah seems to have desired to see the Bab, but the</w:t>
      </w:r>
      <w:r w:rsidR="00E67CF3">
        <w:rPr>
          <w:lang w:val="en-US" w:eastAsia="en-US"/>
        </w:rPr>
        <w:t xml:space="preserve"> </w:t>
      </w:r>
      <w:r w:rsidRPr="00DF2473">
        <w:rPr>
          <w:lang w:val="en-US" w:eastAsia="en-US"/>
        </w:rPr>
        <w:t>minister, Haji Mirza Aqasi, perhaps fearing that if the Bab were brought</w:t>
      </w:r>
      <w:r w:rsidR="00E67CF3">
        <w:rPr>
          <w:lang w:val="en-US" w:eastAsia="en-US"/>
        </w:rPr>
        <w:t xml:space="preserve"> </w:t>
      </w:r>
      <w:r w:rsidRPr="00DF2473">
        <w:rPr>
          <w:lang w:val="en-US" w:eastAsia="en-US"/>
        </w:rPr>
        <w:t>into the capital he might either win the shah’s support or incite the</w:t>
      </w:r>
    </w:p>
    <w:p w14:paraId="76577045"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700108C3" w14:textId="46FF41EC" w:rsidR="004E7547" w:rsidRPr="00DF2473" w:rsidRDefault="004E7547" w:rsidP="00E67CF3">
      <w:pPr>
        <w:pStyle w:val="Textcts"/>
        <w:rPr>
          <w:lang w:val="en-US" w:eastAsia="en-US"/>
        </w:rPr>
      </w:pPr>
      <w:r w:rsidRPr="00DF2473">
        <w:rPr>
          <w:lang w:val="en-US" w:eastAsia="en-US"/>
        </w:rPr>
        <w:lastRenderedPageBreak/>
        <w:t>populace to rebellion, prevailed upon the shah to have the Bab transferred</w:t>
      </w:r>
      <w:r w:rsidR="00E67CF3">
        <w:rPr>
          <w:lang w:val="en-US" w:eastAsia="en-US"/>
        </w:rPr>
        <w:t xml:space="preserve"> </w:t>
      </w:r>
      <w:r w:rsidRPr="00DF2473">
        <w:rPr>
          <w:lang w:val="en-US" w:eastAsia="en-US"/>
        </w:rPr>
        <w:t>to the remote fortress of Maku.</w:t>
      </w:r>
    </w:p>
    <w:p w14:paraId="5C560787" w14:textId="52CACD7F" w:rsidR="004E7547" w:rsidRPr="00DF2473" w:rsidRDefault="004E7547" w:rsidP="00E67CF3">
      <w:pPr>
        <w:pStyle w:val="Text"/>
        <w:rPr>
          <w:lang w:val="en-US" w:eastAsia="en-US"/>
        </w:rPr>
      </w:pPr>
      <w:r w:rsidRPr="00DF2473">
        <w:rPr>
          <w:lang w:val="en-US" w:eastAsia="en-US"/>
        </w:rPr>
        <w:t>The Bab remained at Maku for about six months and then was</w:t>
      </w:r>
      <w:r w:rsidR="00E67CF3">
        <w:rPr>
          <w:lang w:val="en-US" w:eastAsia="en-US"/>
        </w:rPr>
        <w:t xml:space="preserve"> </w:t>
      </w:r>
      <w:r w:rsidRPr="00DF2473">
        <w:rPr>
          <w:lang w:val="en-US" w:eastAsia="en-US"/>
        </w:rPr>
        <w:t>transferred to stricter confinement at the fortress of Chihriq.</w:t>
      </w:r>
    </w:p>
    <w:p w14:paraId="3F507A3D" w14:textId="39A24099" w:rsidR="004E7547" w:rsidRPr="00DF2473" w:rsidRDefault="004E7547" w:rsidP="00B530B0">
      <w:pPr>
        <w:pStyle w:val="Text"/>
        <w:rPr>
          <w:lang w:val="en-US" w:eastAsia="en-US"/>
        </w:rPr>
      </w:pPr>
      <w:r w:rsidRPr="00DF2473">
        <w:rPr>
          <w:lang w:val="en-US" w:eastAsia="en-US"/>
        </w:rPr>
        <w:t>Various opinions of the Bab circulated.  Some regarded him as</w:t>
      </w:r>
      <w:r w:rsidR="00E67CF3">
        <w:rPr>
          <w:lang w:val="en-US" w:eastAsia="en-US"/>
        </w:rPr>
        <w:t xml:space="preserve"> </w:t>
      </w:r>
      <w:r w:rsidRPr="00DF2473">
        <w:rPr>
          <w:lang w:val="en-US" w:eastAsia="en-US"/>
        </w:rPr>
        <w:t>insane and considered his writings as the products of such madness.</w:t>
      </w:r>
      <w:r w:rsidR="00E67CF3">
        <w:rPr>
          <w:lang w:val="en-US" w:eastAsia="en-US"/>
        </w:rPr>
        <w:t xml:space="preserve">  </w:t>
      </w:r>
      <w:r w:rsidRPr="00DF2473">
        <w:rPr>
          <w:lang w:val="en-US" w:eastAsia="en-US"/>
        </w:rPr>
        <w:t>Others, however, believed that ‘Ali Muhammad did not claim to be the</w:t>
      </w:r>
      <w:r w:rsidR="00E67CF3">
        <w:rPr>
          <w:lang w:val="en-US" w:eastAsia="en-US"/>
        </w:rPr>
        <w:t xml:space="preserve"> </w:t>
      </w:r>
      <w:r w:rsidRPr="00DF2473">
        <w:rPr>
          <w:lang w:val="en-US" w:eastAsia="en-US"/>
        </w:rPr>
        <w:t>Bab, that Mulla Husayn was the actual claimant, and that the writings</w:t>
      </w:r>
      <w:r w:rsidR="00E67CF3">
        <w:rPr>
          <w:lang w:val="en-US" w:eastAsia="en-US"/>
        </w:rPr>
        <w:t xml:space="preserve"> </w:t>
      </w:r>
      <w:r w:rsidRPr="00DF2473">
        <w:rPr>
          <w:lang w:val="en-US" w:eastAsia="en-US"/>
        </w:rPr>
        <w:t>in question issued from the pen of the latter.</w:t>
      </w:r>
      <w:r w:rsidR="00E67CF3">
        <w:rPr>
          <w:rStyle w:val="EndnoteReference"/>
          <w:lang w:eastAsia="en-US"/>
        </w:rPr>
        <w:endnoteReference w:id="377"/>
      </w:r>
      <w:r w:rsidRPr="00DF2473">
        <w:rPr>
          <w:lang w:val="en-US" w:eastAsia="en-US"/>
        </w:rPr>
        <w:t xml:space="preserve">  So the Bab was summoned</w:t>
      </w:r>
      <w:r w:rsidR="00B530B0">
        <w:rPr>
          <w:lang w:val="en-US" w:eastAsia="en-US"/>
        </w:rPr>
        <w:t xml:space="preserve"> </w:t>
      </w:r>
      <w:r w:rsidRPr="00DF2473">
        <w:rPr>
          <w:lang w:val="en-US" w:eastAsia="en-US"/>
        </w:rPr>
        <w:t>to Tabriz for a hearing to determine the matter.  The Muslim and Baha’i</w:t>
      </w:r>
      <w:r w:rsidR="00B530B0">
        <w:rPr>
          <w:lang w:val="en-US" w:eastAsia="en-US"/>
        </w:rPr>
        <w:t xml:space="preserve"> </w:t>
      </w:r>
      <w:r w:rsidRPr="00DF2473">
        <w:rPr>
          <w:lang w:val="en-US" w:eastAsia="en-US"/>
        </w:rPr>
        <w:t>accounts of the proceedings, agreeing on some of the questions asked,</w:t>
      </w:r>
      <w:r w:rsidR="00B530B0">
        <w:rPr>
          <w:lang w:val="en-US" w:eastAsia="en-US"/>
        </w:rPr>
        <w:t xml:space="preserve"> </w:t>
      </w:r>
      <w:r w:rsidRPr="00DF2473">
        <w:rPr>
          <w:lang w:val="en-US" w:eastAsia="en-US"/>
        </w:rPr>
        <w:t>differ in presenting the Bab’s deportment.  Muslim sources present the</w:t>
      </w:r>
      <w:r w:rsidR="00B530B0">
        <w:rPr>
          <w:lang w:val="en-US" w:eastAsia="en-US"/>
        </w:rPr>
        <w:t xml:space="preserve"> </w:t>
      </w:r>
      <w:r w:rsidRPr="00DF2473">
        <w:rPr>
          <w:lang w:val="en-US" w:eastAsia="en-US"/>
        </w:rPr>
        <w:t>Muslim clergy as getting the best of the Bab, asking him questions in the</w:t>
      </w:r>
      <w:r w:rsidR="00B530B0">
        <w:rPr>
          <w:lang w:val="en-US" w:eastAsia="en-US"/>
        </w:rPr>
        <w:t xml:space="preserve"> </w:t>
      </w:r>
      <w:r w:rsidRPr="00DF2473">
        <w:rPr>
          <w:lang w:val="en-US" w:eastAsia="en-US"/>
        </w:rPr>
        <w:t>areas of medicine, grammar, and rhetoric and the meaning of certain Muslim</w:t>
      </w:r>
      <w:r w:rsidR="00B530B0">
        <w:rPr>
          <w:lang w:val="en-US" w:eastAsia="en-US"/>
        </w:rPr>
        <w:t xml:space="preserve"> </w:t>
      </w:r>
      <w:r w:rsidRPr="00DF2473">
        <w:rPr>
          <w:lang w:val="en-US" w:eastAsia="en-US"/>
        </w:rPr>
        <w:t>traditions and picturing the Bab as unable to answer the questions.  Baha’i</w:t>
      </w:r>
      <w:r w:rsidR="00B530B0">
        <w:rPr>
          <w:lang w:val="en-US" w:eastAsia="en-US"/>
        </w:rPr>
        <w:t xml:space="preserve"> </w:t>
      </w:r>
      <w:r w:rsidRPr="00DF2473">
        <w:rPr>
          <w:lang w:val="en-US" w:eastAsia="en-US"/>
        </w:rPr>
        <w:t>sources show that the Bab was the subject of ridicule but present him as</w:t>
      </w:r>
      <w:r w:rsidR="00B530B0">
        <w:rPr>
          <w:lang w:val="en-US" w:eastAsia="en-US"/>
        </w:rPr>
        <w:t xml:space="preserve"> </w:t>
      </w:r>
      <w:r w:rsidRPr="00DF2473">
        <w:rPr>
          <w:lang w:val="en-US" w:eastAsia="en-US"/>
        </w:rPr>
        <w:t>boldly meeting his adversaries.</w:t>
      </w:r>
      <w:r w:rsidR="00B530B0">
        <w:rPr>
          <w:rStyle w:val="EndnoteReference"/>
          <w:lang w:eastAsia="en-US"/>
        </w:rPr>
        <w:endnoteReference w:id="378"/>
      </w:r>
    </w:p>
    <w:p w14:paraId="6AF89A32" w14:textId="5CFC5B67" w:rsidR="004E7547" w:rsidRPr="00DF2473" w:rsidRDefault="004E7547" w:rsidP="00FF1662">
      <w:pPr>
        <w:pStyle w:val="Text"/>
        <w:rPr>
          <w:lang w:val="en-US" w:eastAsia="en-US"/>
        </w:rPr>
      </w:pPr>
      <w:r w:rsidRPr="00DF2473">
        <w:rPr>
          <w:lang w:val="en-US" w:eastAsia="en-US"/>
        </w:rPr>
        <w:t>According to the account attributed to Amir Arslan Khan, maternal</w:t>
      </w:r>
      <w:r w:rsidR="00FF1662">
        <w:rPr>
          <w:lang w:val="en-US" w:eastAsia="en-US"/>
        </w:rPr>
        <w:t xml:space="preserve"> </w:t>
      </w:r>
      <w:r w:rsidRPr="00DF2473">
        <w:rPr>
          <w:lang w:val="en-US" w:eastAsia="en-US"/>
        </w:rPr>
        <w:t>uncle to Nasiru’d-Din Shah, who was at the time of the Bab’s interrogation</w:t>
      </w:r>
      <w:r w:rsidR="00FF1662">
        <w:rPr>
          <w:lang w:val="en-US" w:eastAsia="en-US"/>
        </w:rPr>
        <w:t xml:space="preserve"> </w:t>
      </w:r>
      <w:r w:rsidRPr="00DF2473">
        <w:rPr>
          <w:lang w:val="en-US" w:eastAsia="en-US"/>
        </w:rPr>
        <w:t>crown prince, the Bab at the conclusion of the interrogation “apologi</w:t>
      </w:r>
      <w:r w:rsidR="007A4CF1">
        <w:rPr>
          <w:lang w:val="en-US" w:eastAsia="en-US"/>
        </w:rPr>
        <w:t>z</w:t>
      </w:r>
      <w:r w:rsidRPr="00DF2473">
        <w:rPr>
          <w:lang w:val="en-US" w:eastAsia="en-US"/>
        </w:rPr>
        <w:t>ed,</w:t>
      </w:r>
      <w:r w:rsidR="00FF1662">
        <w:rPr>
          <w:lang w:val="en-US" w:eastAsia="en-US"/>
        </w:rPr>
        <w:t xml:space="preserve"> </w:t>
      </w:r>
      <w:r w:rsidRPr="00DF2473">
        <w:rPr>
          <w:lang w:val="en-US" w:eastAsia="en-US"/>
        </w:rPr>
        <w:t>recanted, and repented of and asked pardon for his errors, giving a sealed</w:t>
      </w:r>
      <w:r w:rsidR="00FF1662">
        <w:rPr>
          <w:lang w:val="en-US" w:eastAsia="en-US"/>
        </w:rPr>
        <w:t xml:space="preserve"> </w:t>
      </w:r>
      <w:r w:rsidRPr="00DF2473">
        <w:rPr>
          <w:lang w:val="en-US" w:eastAsia="en-US"/>
        </w:rPr>
        <w:t>undertaking that henceforth he would not commit such fault.”</w:t>
      </w:r>
      <w:r w:rsidR="00FF1662">
        <w:rPr>
          <w:rStyle w:val="EndnoteReference"/>
          <w:lang w:eastAsia="en-US"/>
        </w:rPr>
        <w:endnoteReference w:id="379"/>
      </w:r>
      <w:r w:rsidRPr="00DF2473">
        <w:rPr>
          <w:lang w:val="en-US" w:eastAsia="en-US"/>
        </w:rPr>
        <w:t xml:space="preserve">  Browne</w:t>
      </w:r>
      <w:r w:rsidR="00FF1662">
        <w:rPr>
          <w:lang w:val="en-US" w:eastAsia="en-US"/>
        </w:rPr>
        <w:t xml:space="preserve"> </w:t>
      </w:r>
      <w:r w:rsidRPr="00DF2473">
        <w:rPr>
          <w:lang w:val="en-US" w:eastAsia="en-US"/>
        </w:rPr>
        <w:t xml:space="preserve">published in his </w:t>
      </w:r>
      <w:r w:rsidRPr="005328E5">
        <w:rPr>
          <w:i/>
          <w:iCs/>
          <w:lang w:val="en-US" w:eastAsia="en-US"/>
        </w:rPr>
        <w:t>Materials for the Study of the Babi Religion</w:t>
      </w:r>
      <w:r w:rsidRPr="00DF2473">
        <w:rPr>
          <w:lang w:val="en-US" w:eastAsia="en-US"/>
        </w:rPr>
        <w:t xml:space="preserve"> a document</w:t>
      </w:r>
      <w:r w:rsidR="00FF1662">
        <w:rPr>
          <w:lang w:val="en-US" w:eastAsia="en-US"/>
        </w:rPr>
        <w:t xml:space="preserve"> </w:t>
      </w:r>
      <w:r w:rsidRPr="00DF2473">
        <w:rPr>
          <w:lang w:val="en-US" w:eastAsia="en-US"/>
        </w:rPr>
        <w:t>purporting to be the Bab’s recantation, which may or may not be the one</w:t>
      </w:r>
    </w:p>
    <w:p w14:paraId="5E405FE1" w14:textId="77777777" w:rsidR="004E7547" w:rsidRPr="00DF2473" w:rsidRDefault="004E7547" w:rsidP="004E7547">
      <w:pPr>
        <w:rPr>
          <w:lang w:val="en-US" w:eastAsia="en-US"/>
        </w:rPr>
      </w:pPr>
      <w:r w:rsidRPr="00DF2473">
        <w:rPr>
          <w:lang w:val="en-US" w:eastAsia="en-US"/>
        </w:rPr>
        <w:br w:type="page"/>
      </w:r>
    </w:p>
    <w:p w14:paraId="51040C9A" w14:textId="2EC22435" w:rsidR="004E7547" w:rsidRPr="00DF2473" w:rsidRDefault="004E7547" w:rsidP="004C4D0D">
      <w:pPr>
        <w:pStyle w:val="Textcts"/>
        <w:rPr>
          <w:lang w:val="en-US" w:eastAsia="en-US"/>
        </w:rPr>
      </w:pPr>
      <w:r w:rsidRPr="00DF2473">
        <w:rPr>
          <w:lang w:val="en-US" w:eastAsia="en-US"/>
        </w:rPr>
        <w:lastRenderedPageBreak/>
        <w:t>referred to above.  This unsigned and undated document, which Browne says</w:t>
      </w:r>
      <w:r w:rsidR="004C4D0D">
        <w:rPr>
          <w:lang w:val="en-US" w:eastAsia="en-US"/>
        </w:rPr>
        <w:t xml:space="preserve"> </w:t>
      </w:r>
      <w:r w:rsidRPr="00DF2473">
        <w:rPr>
          <w:lang w:val="en-US" w:eastAsia="en-US"/>
        </w:rPr>
        <w:t>“is apparently in the Bab’s handwriting”</w:t>
      </w:r>
      <w:r w:rsidR="004C4D0D">
        <w:rPr>
          <w:lang w:val="en-US" w:eastAsia="en-US"/>
        </w:rPr>
        <w:t>,</w:t>
      </w:r>
      <w:r w:rsidRPr="00DF2473">
        <w:rPr>
          <w:lang w:val="en-US" w:eastAsia="en-US"/>
        </w:rPr>
        <w:t xml:space="preserve"> declares:</w:t>
      </w:r>
    </w:p>
    <w:p w14:paraId="5A6CDDC7" w14:textId="136B5845" w:rsidR="004E7547" w:rsidRPr="00157D12" w:rsidRDefault="004E7547" w:rsidP="00D3371A">
      <w:pPr>
        <w:pStyle w:val="Quote"/>
      </w:pPr>
      <w:r w:rsidRPr="00DF2473">
        <w:rPr>
          <w:lang w:val="en-US" w:eastAsia="en-US"/>
        </w:rPr>
        <w:t>Never have I desired aught contrary to the Will of God, and, if</w:t>
      </w:r>
      <w:r w:rsidR="004C4D0D">
        <w:rPr>
          <w:lang w:val="en-US" w:eastAsia="en-US"/>
        </w:rPr>
        <w:t xml:space="preserve"> </w:t>
      </w:r>
      <w:r w:rsidRPr="000428C4">
        <w:rPr>
          <w:lang w:val="en-US" w:eastAsia="en-US"/>
        </w:rPr>
        <w:t>words contrary to His good pleasure have flowed from my pen, my</w:t>
      </w:r>
      <w:r w:rsidR="004C4D0D">
        <w:rPr>
          <w:lang w:val="en-US" w:eastAsia="en-US"/>
        </w:rPr>
        <w:t xml:space="preserve"> </w:t>
      </w:r>
      <w:r w:rsidRPr="000428C4">
        <w:rPr>
          <w:lang w:val="en-US" w:eastAsia="en-US"/>
        </w:rPr>
        <w:t>object was not disobedience, and in any case I repent and ask</w:t>
      </w:r>
      <w:r w:rsidR="004C4D0D">
        <w:rPr>
          <w:lang w:val="en-US" w:eastAsia="en-US"/>
        </w:rPr>
        <w:t xml:space="preserve"> </w:t>
      </w:r>
      <w:r w:rsidRPr="000428C4">
        <w:rPr>
          <w:lang w:val="en-US" w:eastAsia="en-US"/>
        </w:rPr>
        <w:t>forgiveness of Him.  This servant has absolutely no knowledge</w:t>
      </w:r>
      <w:r w:rsidR="004C4D0D">
        <w:rPr>
          <w:lang w:val="en-US" w:eastAsia="en-US"/>
        </w:rPr>
        <w:t xml:space="preserve"> </w:t>
      </w:r>
      <w:r w:rsidRPr="000428C4">
        <w:rPr>
          <w:lang w:val="en-US" w:eastAsia="en-US"/>
        </w:rPr>
        <w:t>connected with any [superhuman] claim.  I ask forgiveness of God</w:t>
      </w:r>
      <w:r w:rsidR="004C4D0D">
        <w:rPr>
          <w:lang w:val="en-US" w:eastAsia="en-US"/>
        </w:rPr>
        <w:t xml:space="preserve"> </w:t>
      </w:r>
      <w:r w:rsidRPr="000428C4">
        <w:rPr>
          <w:lang w:val="en-US" w:eastAsia="en-US"/>
        </w:rPr>
        <w:t>my Lord and I repent unto Him of [the idea] that there should</w:t>
      </w:r>
      <w:r w:rsidR="004C4D0D">
        <w:rPr>
          <w:lang w:val="en-US" w:eastAsia="en-US"/>
        </w:rPr>
        <w:t xml:space="preserve"> </w:t>
      </w:r>
      <w:r w:rsidRPr="000428C4">
        <w:rPr>
          <w:lang w:val="en-US" w:eastAsia="en-US"/>
        </w:rPr>
        <w:t>be ascribed to me any [Divine] Mission.  As for certain prayers</w:t>
      </w:r>
      <w:r w:rsidR="004C4D0D">
        <w:rPr>
          <w:lang w:val="en-US" w:eastAsia="en-US"/>
        </w:rPr>
        <w:t xml:space="preserve"> </w:t>
      </w:r>
      <w:r w:rsidRPr="000428C4">
        <w:rPr>
          <w:lang w:val="en-US" w:eastAsia="en-US"/>
        </w:rPr>
        <w:t>and words which have flowed from my tongue, these do not imply</w:t>
      </w:r>
      <w:r w:rsidR="004C4D0D">
        <w:rPr>
          <w:lang w:val="en-US" w:eastAsia="en-US"/>
        </w:rPr>
        <w:t xml:space="preserve"> </w:t>
      </w:r>
      <w:r w:rsidRPr="000428C4">
        <w:rPr>
          <w:lang w:val="en-US" w:eastAsia="en-US"/>
        </w:rPr>
        <w:t>any such Mission (amr), and any [apparent] claim to any special</w:t>
      </w:r>
      <w:r w:rsidR="004C4D0D">
        <w:rPr>
          <w:lang w:val="en-US" w:eastAsia="en-US"/>
        </w:rPr>
        <w:t xml:space="preserve"> </w:t>
      </w:r>
      <w:r w:rsidRPr="000428C4">
        <w:rPr>
          <w:lang w:val="en-US" w:eastAsia="en-US"/>
        </w:rPr>
        <w:t>vicegerency for His holiness the Proof of God</w:t>
      </w:r>
      <w:r w:rsidR="004C4D0D">
        <w:rPr>
          <w:rStyle w:val="EndnoteReference"/>
          <w:lang w:eastAsia="en-US"/>
        </w:rPr>
        <w:endnoteReference w:id="380"/>
      </w:r>
      <w:r w:rsidRPr="000428C4">
        <w:rPr>
          <w:lang w:val="en-US" w:eastAsia="en-US"/>
        </w:rPr>
        <w:t xml:space="preserve"> (on whom be</w:t>
      </w:r>
      <w:r w:rsidR="004C4D0D">
        <w:rPr>
          <w:lang w:val="en-US" w:eastAsia="en-US"/>
        </w:rPr>
        <w:t xml:space="preserve"> </w:t>
      </w:r>
      <w:r w:rsidRPr="000428C4">
        <w:rPr>
          <w:lang w:val="en-US" w:eastAsia="en-US"/>
        </w:rPr>
        <w:t>Peace!) is a purely baseless claim, such as this servant has</w:t>
      </w:r>
      <w:r w:rsidR="004C4D0D">
        <w:rPr>
          <w:lang w:val="en-US" w:eastAsia="en-US"/>
        </w:rPr>
        <w:t xml:space="preserve"> </w:t>
      </w:r>
      <w:r w:rsidRPr="000428C4">
        <w:rPr>
          <w:lang w:val="en-US" w:eastAsia="en-US"/>
        </w:rPr>
        <w:t>never put forward, nay, nor any claim like unto it.</w:t>
      </w:r>
      <w:r w:rsidR="00D3371A">
        <w:rPr>
          <w:rStyle w:val="EndnoteReference"/>
          <w:lang w:eastAsia="en-US"/>
        </w:rPr>
        <w:endnoteReference w:id="381"/>
      </w:r>
    </w:p>
    <w:p w14:paraId="24D58BBE" w14:textId="26C84E4C" w:rsidR="004E7547" w:rsidRPr="00DF2473" w:rsidRDefault="004E7547" w:rsidP="00271C8D">
      <w:pPr>
        <w:pStyle w:val="Text"/>
        <w:rPr>
          <w:lang w:val="en-US" w:eastAsia="en-US"/>
        </w:rPr>
      </w:pPr>
      <w:r w:rsidRPr="00DF2473">
        <w:rPr>
          <w:lang w:val="en-US" w:eastAsia="en-US"/>
        </w:rPr>
        <w:t>Another account portrays the Bab as making a public recantation in the</w:t>
      </w:r>
      <w:r w:rsidR="00DF79C9">
        <w:rPr>
          <w:lang w:val="en-US" w:eastAsia="en-US"/>
        </w:rPr>
        <w:t xml:space="preserve"> </w:t>
      </w:r>
      <w:r w:rsidRPr="00DF2473">
        <w:rPr>
          <w:lang w:val="en-US" w:eastAsia="en-US"/>
        </w:rPr>
        <w:t>Vakil mosque in Shiraz, saying</w:t>
      </w:r>
      <w:r w:rsidR="00875773">
        <w:rPr>
          <w:lang w:val="en-US" w:eastAsia="en-US"/>
        </w:rPr>
        <w:t>:  “</w:t>
      </w:r>
      <w:r w:rsidRPr="00DF2473">
        <w:rPr>
          <w:lang w:val="en-US" w:eastAsia="en-US"/>
        </w:rPr>
        <w:t>What has been attributed to me is a</w:t>
      </w:r>
      <w:r w:rsidR="00DF79C9">
        <w:rPr>
          <w:lang w:val="en-US" w:eastAsia="en-US"/>
        </w:rPr>
        <w:t xml:space="preserve"> </w:t>
      </w:r>
      <w:r w:rsidRPr="00DF2473">
        <w:rPr>
          <w:lang w:val="en-US" w:eastAsia="en-US"/>
        </w:rPr>
        <w:t>false accusation.  Even if anything of the kind has emanated from me, I</w:t>
      </w:r>
      <w:r w:rsidR="00DF79C9">
        <w:rPr>
          <w:lang w:val="en-US" w:eastAsia="en-US"/>
        </w:rPr>
        <w:t xml:space="preserve"> </w:t>
      </w:r>
      <w:r w:rsidRPr="00DF2473">
        <w:rPr>
          <w:lang w:val="en-US" w:eastAsia="en-US"/>
        </w:rPr>
        <w:t>now repent and ask for (God’s) pardon.”  Having made this confession, he</w:t>
      </w:r>
      <w:r w:rsidR="00DF79C9">
        <w:rPr>
          <w:lang w:val="en-US" w:eastAsia="en-US"/>
        </w:rPr>
        <w:t xml:space="preserve"> </w:t>
      </w:r>
      <w:r w:rsidRPr="00DF2473">
        <w:rPr>
          <w:lang w:val="en-US" w:eastAsia="en-US"/>
        </w:rPr>
        <w:t>kissed the hand of the Imam-Jum‘ih, chief of the Muslim clergy, and</w:t>
      </w:r>
      <w:r w:rsidR="00DF79C9">
        <w:rPr>
          <w:lang w:val="en-US" w:eastAsia="en-US"/>
        </w:rPr>
        <w:t xml:space="preserve"> </w:t>
      </w:r>
      <w:r w:rsidRPr="00DF2473">
        <w:rPr>
          <w:lang w:val="en-US" w:eastAsia="en-US"/>
        </w:rPr>
        <w:t>descended from the pulpit.</w:t>
      </w:r>
      <w:r w:rsidR="00DF79C9">
        <w:rPr>
          <w:rStyle w:val="EndnoteReference"/>
          <w:lang w:eastAsia="en-US"/>
        </w:rPr>
        <w:endnoteReference w:id="382"/>
      </w:r>
    </w:p>
    <w:p w14:paraId="370EB486" w14:textId="00390503" w:rsidR="004E7547" w:rsidRPr="00DF2473" w:rsidRDefault="004E7547" w:rsidP="00B53656">
      <w:pPr>
        <w:pStyle w:val="Text"/>
        <w:rPr>
          <w:lang w:val="en-US" w:eastAsia="en-US"/>
        </w:rPr>
      </w:pPr>
      <w:r w:rsidRPr="00637DC6">
        <w:rPr>
          <w:b/>
          <w:bCs/>
          <w:lang w:val="en-US" w:eastAsia="en-US"/>
        </w:rPr>
        <w:t xml:space="preserve">The </w:t>
      </w:r>
      <w:r w:rsidR="00637DC6">
        <w:rPr>
          <w:b/>
          <w:bCs/>
          <w:lang w:val="en-US" w:eastAsia="en-US"/>
        </w:rPr>
        <w:t>c</w:t>
      </w:r>
      <w:r w:rsidRPr="00637DC6">
        <w:rPr>
          <w:b/>
          <w:bCs/>
          <w:lang w:val="en-US" w:eastAsia="en-US"/>
        </w:rPr>
        <w:t>onference of Badasht</w:t>
      </w:r>
      <w:r w:rsidRPr="00DF2473">
        <w:rPr>
          <w:lang w:val="en-US" w:eastAsia="en-US"/>
        </w:rPr>
        <w:t xml:space="preserve">: </w:t>
      </w:r>
      <w:r w:rsidR="00A8753D">
        <w:rPr>
          <w:lang w:val="en-US" w:eastAsia="en-US"/>
        </w:rPr>
        <w:t xml:space="preserve"> </w:t>
      </w:r>
      <w:r w:rsidRPr="00DF2473">
        <w:rPr>
          <w:lang w:val="en-US" w:eastAsia="en-US"/>
        </w:rPr>
        <w:t>Far distant from where the Bab</w:t>
      </w:r>
      <w:r w:rsidR="00637DC6">
        <w:rPr>
          <w:lang w:val="en-US" w:eastAsia="en-US"/>
        </w:rPr>
        <w:t xml:space="preserve"> </w:t>
      </w:r>
      <w:r w:rsidRPr="00DF2473">
        <w:rPr>
          <w:lang w:val="en-US" w:eastAsia="en-US"/>
        </w:rPr>
        <w:t>was held in confinement, an important conference at Badasht was convened</w:t>
      </w:r>
      <w:r w:rsidR="00637DC6">
        <w:rPr>
          <w:lang w:val="en-US" w:eastAsia="en-US"/>
        </w:rPr>
        <w:t xml:space="preserve"> </w:t>
      </w:r>
      <w:r w:rsidRPr="00DF2473">
        <w:rPr>
          <w:lang w:val="en-US" w:eastAsia="en-US"/>
        </w:rPr>
        <w:t>by the Babi leaders.  One purpose of this conference was to consider</w:t>
      </w:r>
      <w:r w:rsidR="00637DC6">
        <w:rPr>
          <w:lang w:val="en-US" w:eastAsia="en-US"/>
        </w:rPr>
        <w:t xml:space="preserve"> </w:t>
      </w:r>
      <w:r w:rsidRPr="00DF2473">
        <w:rPr>
          <w:lang w:val="en-US" w:eastAsia="en-US"/>
        </w:rPr>
        <w:t>means by which the Bab might be set tree from his confinement in</w:t>
      </w:r>
      <w:r w:rsidR="00637DC6">
        <w:rPr>
          <w:lang w:val="en-US" w:eastAsia="en-US"/>
        </w:rPr>
        <w:t xml:space="preserve"> </w:t>
      </w:r>
      <w:r w:rsidRPr="00DF2473">
        <w:rPr>
          <w:lang w:val="en-US" w:eastAsia="en-US"/>
        </w:rPr>
        <w:t>Chihriq.</w:t>
      </w:r>
      <w:r w:rsidR="00637DC6">
        <w:rPr>
          <w:rStyle w:val="EndnoteReference"/>
          <w:lang w:eastAsia="en-US"/>
        </w:rPr>
        <w:endnoteReference w:id="383"/>
      </w:r>
      <w:r w:rsidRPr="00DF2473">
        <w:rPr>
          <w:lang w:val="en-US" w:eastAsia="en-US"/>
        </w:rPr>
        <w:t xml:space="preserve">  This objective was unsuccessful, but the meeting, which</w:t>
      </w:r>
      <w:r w:rsidR="00637DC6">
        <w:rPr>
          <w:lang w:val="en-US" w:eastAsia="en-US"/>
        </w:rPr>
        <w:t xml:space="preserve"> </w:t>
      </w:r>
      <w:r w:rsidRPr="00DF2473">
        <w:rPr>
          <w:lang w:val="en-US" w:eastAsia="en-US"/>
        </w:rPr>
        <w:t xml:space="preserve">oddly enough the </w:t>
      </w:r>
      <w:r w:rsidRPr="00157D12">
        <w:rPr>
          <w:i/>
          <w:iCs/>
        </w:rPr>
        <w:t>New History</w:t>
      </w:r>
      <w:r w:rsidRPr="00DF2473">
        <w:rPr>
          <w:lang w:val="en-US" w:eastAsia="en-US"/>
        </w:rPr>
        <w:t xml:space="preserve"> and </w:t>
      </w:r>
      <w:r w:rsidRPr="00157D12">
        <w:rPr>
          <w:i/>
          <w:iCs/>
        </w:rPr>
        <w:t>Traveller’s Narrative</w:t>
      </w:r>
      <w:r w:rsidRPr="00DF2473">
        <w:rPr>
          <w:lang w:val="en-US" w:eastAsia="en-US"/>
        </w:rPr>
        <w:t xml:space="preserve"> pass over in</w:t>
      </w:r>
      <w:r w:rsidR="00637DC6">
        <w:rPr>
          <w:lang w:val="en-US" w:eastAsia="en-US"/>
        </w:rPr>
        <w:t xml:space="preserve"> </w:t>
      </w:r>
      <w:r w:rsidRPr="00DF2473">
        <w:rPr>
          <w:lang w:val="en-US" w:eastAsia="en-US"/>
        </w:rPr>
        <w:t>silence, marks the open break by the Bab’s followers with the religion</w:t>
      </w:r>
      <w:r w:rsidR="00637DC6">
        <w:rPr>
          <w:lang w:val="en-US" w:eastAsia="en-US"/>
        </w:rPr>
        <w:t xml:space="preserve"> </w:t>
      </w:r>
      <w:r w:rsidRPr="00DF2473">
        <w:rPr>
          <w:lang w:val="en-US" w:eastAsia="en-US"/>
        </w:rPr>
        <w:t>of Islam.  Nabil records that “each day of that memorable gathering witnessed the abrogation of a new law and the repudiation of a long-established tradition.”</w:t>
      </w:r>
      <w:r w:rsidR="00B53656">
        <w:rPr>
          <w:rStyle w:val="EndnoteReference"/>
          <w:lang w:eastAsia="en-US"/>
        </w:rPr>
        <w:endnoteReference w:id="384"/>
      </w:r>
      <w:r w:rsidRPr="00DF2473">
        <w:rPr>
          <w:lang w:val="en-US" w:eastAsia="en-US"/>
        </w:rPr>
        <w:t xml:space="preserve">  One dramatic sign of the new order of things,</w:t>
      </w:r>
      <w:r w:rsidR="00637DC6">
        <w:rPr>
          <w:lang w:val="en-US" w:eastAsia="en-US"/>
        </w:rPr>
        <w:t xml:space="preserve"> </w:t>
      </w:r>
      <w:r w:rsidRPr="00DF2473">
        <w:rPr>
          <w:lang w:val="en-US" w:eastAsia="en-US"/>
        </w:rPr>
        <w:t>which some of the Babis were unprepared to accept, was the appearance</w:t>
      </w:r>
      <w:r w:rsidR="00637DC6">
        <w:rPr>
          <w:lang w:val="en-US" w:eastAsia="en-US"/>
        </w:rPr>
        <w:t xml:space="preserve"> </w:t>
      </w:r>
      <w:r w:rsidRPr="00DF2473">
        <w:rPr>
          <w:lang w:val="en-US" w:eastAsia="en-US"/>
        </w:rPr>
        <w:t>of Qurratu’l-</w:t>
      </w:r>
      <w:r w:rsidR="005328E5">
        <w:rPr>
          <w:lang w:val="en-US" w:eastAsia="en-US"/>
        </w:rPr>
        <w:t>‘</w:t>
      </w:r>
      <w:r w:rsidR="005328E5" w:rsidRPr="00DF2473">
        <w:rPr>
          <w:lang w:val="en-US" w:eastAsia="en-US"/>
        </w:rPr>
        <w:t>Ayn</w:t>
      </w:r>
      <w:r w:rsidRPr="00DF2473">
        <w:rPr>
          <w:lang w:val="en-US" w:eastAsia="en-US"/>
        </w:rPr>
        <w:t xml:space="preserve"> (“Consolation of the Eyes”), the only woman included</w:t>
      </w:r>
    </w:p>
    <w:p w14:paraId="4A3039A4"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69C70AF4" w14:textId="44E37B8D" w:rsidR="004E7547" w:rsidRPr="00DF2473" w:rsidRDefault="004E7547" w:rsidP="00B038AA">
      <w:pPr>
        <w:pStyle w:val="Textcts"/>
        <w:rPr>
          <w:lang w:val="en-US" w:eastAsia="en-US"/>
        </w:rPr>
      </w:pPr>
      <w:r w:rsidRPr="00DF2473">
        <w:rPr>
          <w:lang w:val="en-US" w:eastAsia="en-US"/>
        </w:rPr>
        <w:lastRenderedPageBreak/>
        <w:t>in the Bab’s “Letters of the Living”</w:t>
      </w:r>
      <w:r w:rsidR="00B038AA">
        <w:rPr>
          <w:lang w:val="en-US" w:eastAsia="en-US"/>
        </w:rPr>
        <w:t>,</w:t>
      </w:r>
      <w:r w:rsidRPr="00DF2473">
        <w:rPr>
          <w:lang w:val="en-US" w:eastAsia="en-US"/>
        </w:rPr>
        <w:t xml:space="preserve"> with the veil removed from her</w:t>
      </w:r>
      <w:r w:rsidR="00B038AA">
        <w:rPr>
          <w:lang w:val="en-US" w:eastAsia="en-US"/>
        </w:rPr>
        <w:t xml:space="preserve"> </w:t>
      </w:r>
      <w:r w:rsidRPr="00DF2473">
        <w:rPr>
          <w:lang w:val="en-US" w:eastAsia="en-US"/>
        </w:rPr>
        <w:t>face.  The Babis considered her the return of Fatimih, the Prophet</w:t>
      </w:r>
      <w:r w:rsidR="00B038AA">
        <w:rPr>
          <w:lang w:val="en-US" w:eastAsia="en-US"/>
        </w:rPr>
        <w:t xml:space="preserve"> </w:t>
      </w:r>
      <w:r w:rsidRPr="00DF2473">
        <w:rPr>
          <w:lang w:val="en-US" w:eastAsia="en-US"/>
        </w:rPr>
        <w:t>Muhammad’s daughter, “the noblest emblem of chastity in their eyes”</w:t>
      </w:r>
      <w:r w:rsidR="00B038AA">
        <w:rPr>
          <w:lang w:val="en-US" w:eastAsia="en-US"/>
        </w:rPr>
        <w:t xml:space="preserve">, </w:t>
      </w:r>
      <w:r w:rsidRPr="00DF2473">
        <w:rPr>
          <w:lang w:val="en-US" w:eastAsia="en-US"/>
        </w:rPr>
        <w:t>and her appearance before them in such manner threw the meeting into</w:t>
      </w:r>
      <w:r w:rsidR="00B038AA">
        <w:rPr>
          <w:lang w:val="en-US" w:eastAsia="en-US"/>
        </w:rPr>
        <w:t xml:space="preserve"> </w:t>
      </w:r>
      <w:r w:rsidRPr="00DF2473">
        <w:rPr>
          <w:lang w:val="en-US" w:eastAsia="en-US"/>
        </w:rPr>
        <w:t>turmoil.  One Babi, so gravely shaken, cut his own throat and fled</w:t>
      </w:r>
      <w:r w:rsidR="00B038AA">
        <w:rPr>
          <w:lang w:val="en-US" w:eastAsia="en-US"/>
        </w:rPr>
        <w:t xml:space="preserve"> </w:t>
      </w:r>
      <w:r w:rsidRPr="00DF2473">
        <w:rPr>
          <w:lang w:val="en-US" w:eastAsia="en-US"/>
        </w:rPr>
        <w:t>blood-stained from her presence.</w:t>
      </w:r>
      <w:r w:rsidR="00B038AA">
        <w:rPr>
          <w:rStyle w:val="EndnoteReference"/>
          <w:lang w:eastAsia="en-US"/>
        </w:rPr>
        <w:endnoteReference w:id="385"/>
      </w:r>
    </w:p>
    <w:p w14:paraId="01189577" w14:textId="2C413164" w:rsidR="004E7547" w:rsidRPr="00DF2473" w:rsidRDefault="004E7547" w:rsidP="00332275">
      <w:pPr>
        <w:pStyle w:val="Text"/>
        <w:rPr>
          <w:lang w:val="en-US" w:eastAsia="en-US"/>
        </w:rPr>
      </w:pPr>
      <w:r w:rsidRPr="00DF2473">
        <w:rPr>
          <w:lang w:val="en-US" w:eastAsia="en-US"/>
        </w:rPr>
        <w:t>The Babis assembled at the Badasht Conference also took new</w:t>
      </w:r>
      <w:r w:rsidR="005929CE">
        <w:rPr>
          <w:lang w:val="en-US" w:eastAsia="en-US"/>
        </w:rPr>
        <w:t xml:space="preserve"> </w:t>
      </w:r>
      <w:r w:rsidRPr="00DF2473">
        <w:rPr>
          <w:lang w:val="en-US" w:eastAsia="en-US"/>
        </w:rPr>
        <w:t>names.  Mirza Husayn ‘Ali, who seems to have supported financially the</w:t>
      </w:r>
      <w:r w:rsidR="005929CE">
        <w:rPr>
          <w:lang w:val="en-US" w:eastAsia="en-US"/>
        </w:rPr>
        <w:t xml:space="preserve"> </w:t>
      </w:r>
      <w:r w:rsidRPr="00DF2473">
        <w:rPr>
          <w:lang w:val="en-US" w:eastAsia="en-US"/>
        </w:rPr>
        <w:t>conference, took the title “Baha”</w:t>
      </w:r>
      <w:r w:rsidR="005929CE">
        <w:rPr>
          <w:lang w:val="en-US" w:eastAsia="en-US"/>
        </w:rPr>
        <w:t>,</w:t>
      </w:r>
      <w:r w:rsidRPr="00DF2473">
        <w:rPr>
          <w:lang w:val="en-US" w:eastAsia="en-US"/>
        </w:rPr>
        <w:t xml:space="preserve"> meaning “Glory” or “Splendour”</w:t>
      </w:r>
      <w:r w:rsidR="005929CE">
        <w:rPr>
          <w:lang w:val="en-US" w:eastAsia="en-US"/>
        </w:rPr>
        <w:t>,</w:t>
      </w:r>
      <w:r w:rsidR="005929CE">
        <w:rPr>
          <w:rStyle w:val="EndnoteReference"/>
          <w:lang w:eastAsia="en-US"/>
        </w:rPr>
        <w:endnoteReference w:id="386"/>
      </w:r>
      <w:r w:rsidRPr="00DF2473">
        <w:rPr>
          <w:lang w:val="en-US" w:eastAsia="en-US"/>
        </w:rPr>
        <w:t xml:space="preserve"> which</w:t>
      </w:r>
      <w:r w:rsidR="005929CE">
        <w:rPr>
          <w:lang w:val="en-US" w:eastAsia="en-US"/>
        </w:rPr>
        <w:t xml:space="preserve"> </w:t>
      </w:r>
      <w:r w:rsidRPr="00DF2473">
        <w:rPr>
          <w:lang w:val="en-US" w:eastAsia="en-US"/>
        </w:rPr>
        <w:t>title was expanded later into “Baha’u’llah”</w:t>
      </w:r>
      <w:r w:rsidR="005929CE">
        <w:rPr>
          <w:lang w:val="en-US" w:eastAsia="en-US"/>
        </w:rPr>
        <w:t>,</w:t>
      </w:r>
      <w:r w:rsidRPr="00DF2473">
        <w:rPr>
          <w:lang w:val="en-US" w:eastAsia="en-US"/>
        </w:rPr>
        <w:t xml:space="preserve"> the Glory of God (Baha Allah).</w:t>
      </w:r>
      <w:r w:rsidR="005929CE">
        <w:rPr>
          <w:lang w:val="en-US" w:eastAsia="en-US"/>
        </w:rPr>
        <w:t xml:space="preserve"> </w:t>
      </w:r>
      <w:r w:rsidRPr="00DF2473">
        <w:rPr>
          <w:lang w:val="en-US" w:eastAsia="en-US"/>
        </w:rPr>
        <w:t>Baha’is maintain that Baha’u’llah was actually the unobtrusive guide</w:t>
      </w:r>
      <w:r w:rsidR="00047D34">
        <w:rPr>
          <w:lang w:val="en-US" w:eastAsia="en-US"/>
        </w:rPr>
        <w:t xml:space="preserve"> </w:t>
      </w:r>
      <w:r w:rsidRPr="00DF2473">
        <w:rPr>
          <w:lang w:val="en-US" w:eastAsia="en-US"/>
        </w:rPr>
        <w:t>behind the course of the entire conference,</w:t>
      </w:r>
      <w:r w:rsidR="00047D34">
        <w:rPr>
          <w:rStyle w:val="EndnoteReference"/>
          <w:lang w:eastAsia="en-US"/>
        </w:rPr>
        <w:endnoteReference w:id="387"/>
      </w:r>
      <w:r w:rsidRPr="00DF2473">
        <w:rPr>
          <w:lang w:val="en-US" w:eastAsia="en-US"/>
        </w:rPr>
        <w:t xml:space="preserve"> although, Nabil remarks,</w:t>
      </w:r>
      <w:r w:rsidR="00047D34">
        <w:rPr>
          <w:lang w:val="en-US" w:eastAsia="en-US"/>
        </w:rPr>
        <w:t xml:space="preserve"> </w:t>
      </w:r>
      <w:r w:rsidRPr="00DF2473">
        <w:rPr>
          <w:lang w:val="en-US" w:eastAsia="en-US"/>
        </w:rPr>
        <w:t>“few, if any, dimly surmised that Baha’u’llah was the Author of the</w:t>
      </w:r>
      <w:r w:rsidR="00332275">
        <w:rPr>
          <w:lang w:val="en-US" w:eastAsia="en-US"/>
        </w:rPr>
        <w:t xml:space="preserve"> </w:t>
      </w:r>
      <w:r w:rsidRPr="00DF2473">
        <w:rPr>
          <w:lang w:val="en-US" w:eastAsia="en-US"/>
        </w:rPr>
        <w:t>far-reaching changes which were being so fearlessly introduced.’</w:t>
      </w:r>
      <w:r w:rsidR="00332275">
        <w:rPr>
          <w:rStyle w:val="EndnoteReference"/>
          <w:lang w:eastAsia="en-US"/>
        </w:rPr>
        <w:endnoteReference w:id="388"/>
      </w:r>
    </w:p>
    <w:p w14:paraId="14372088" w14:textId="703352F7" w:rsidR="004E7547" w:rsidRPr="00DF2473" w:rsidRDefault="004E7547" w:rsidP="002530A1">
      <w:pPr>
        <w:pStyle w:val="Text"/>
        <w:rPr>
          <w:lang w:val="en-US" w:eastAsia="en-US"/>
        </w:rPr>
      </w:pPr>
      <w:r w:rsidRPr="002530A1">
        <w:rPr>
          <w:b/>
          <w:bCs/>
          <w:lang w:val="en-US" w:eastAsia="en-US"/>
        </w:rPr>
        <w:t xml:space="preserve">Babis in </w:t>
      </w:r>
      <w:r w:rsidR="002530A1">
        <w:rPr>
          <w:b/>
          <w:bCs/>
          <w:lang w:val="en-US" w:eastAsia="en-US"/>
        </w:rPr>
        <w:t>a</w:t>
      </w:r>
      <w:r w:rsidRPr="002530A1">
        <w:rPr>
          <w:b/>
          <w:bCs/>
          <w:lang w:val="en-US" w:eastAsia="en-US"/>
        </w:rPr>
        <w:t>rms</w:t>
      </w:r>
      <w:r w:rsidRPr="00DF2473">
        <w:rPr>
          <w:lang w:val="en-US" w:eastAsia="en-US"/>
        </w:rPr>
        <w:t xml:space="preserve">: </w:t>
      </w:r>
      <w:r w:rsidR="00A8753D">
        <w:rPr>
          <w:lang w:val="en-US" w:eastAsia="en-US"/>
        </w:rPr>
        <w:t xml:space="preserve"> </w:t>
      </w:r>
      <w:r w:rsidRPr="00DF2473">
        <w:rPr>
          <w:lang w:val="en-US" w:eastAsia="en-US"/>
        </w:rPr>
        <w:t>The king of Persia, Muhammad Shah, died on</w:t>
      </w:r>
      <w:r w:rsidR="002530A1">
        <w:rPr>
          <w:lang w:val="en-US" w:eastAsia="en-US"/>
        </w:rPr>
        <w:t xml:space="preserve"> </w:t>
      </w:r>
      <w:r w:rsidRPr="00DF2473">
        <w:rPr>
          <w:lang w:val="en-US" w:eastAsia="en-US"/>
        </w:rPr>
        <w:t>September 4, 1848.  The following months were to witness what Shoghi</w:t>
      </w:r>
      <w:r w:rsidR="002530A1">
        <w:rPr>
          <w:lang w:val="en-US" w:eastAsia="en-US"/>
        </w:rPr>
        <w:t xml:space="preserve"> </w:t>
      </w:r>
      <w:r w:rsidRPr="00DF2473">
        <w:rPr>
          <w:lang w:val="en-US" w:eastAsia="en-US"/>
        </w:rPr>
        <w:t>Effendi calls “the bloodiest and most dramatic” period “of the Heroic</w:t>
      </w:r>
      <w:r w:rsidR="002530A1">
        <w:rPr>
          <w:lang w:val="en-US" w:eastAsia="en-US"/>
        </w:rPr>
        <w:t xml:space="preserve"> </w:t>
      </w:r>
      <w:r w:rsidRPr="00DF2473">
        <w:rPr>
          <w:lang w:val="en-US" w:eastAsia="en-US"/>
        </w:rPr>
        <w:t>Age of the Baha’i Era.”</w:t>
      </w:r>
      <w:r w:rsidR="002530A1">
        <w:rPr>
          <w:rStyle w:val="EndnoteReference"/>
          <w:lang w:eastAsia="en-US"/>
        </w:rPr>
        <w:endnoteReference w:id="389"/>
      </w:r>
      <w:r w:rsidRPr="00DF2473">
        <w:rPr>
          <w:lang w:val="en-US" w:eastAsia="en-US"/>
        </w:rPr>
        <w:t xml:space="preserve">  A number of upheavals with Babis fighting</w:t>
      </w:r>
      <w:r w:rsidR="002530A1">
        <w:rPr>
          <w:lang w:val="en-US" w:eastAsia="en-US"/>
        </w:rPr>
        <w:t xml:space="preserve"> </w:t>
      </w:r>
      <w:r w:rsidRPr="00DF2473">
        <w:rPr>
          <w:lang w:val="en-US" w:eastAsia="en-US"/>
        </w:rPr>
        <w:t>against the royalist forces occurred in various parts of Persia—in the</w:t>
      </w:r>
      <w:r w:rsidR="002530A1">
        <w:rPr>
          <w:lang w:val="en-US" w:eastAsia="en-US"/>
        </w:rPr>
        <w:t xml:space="preserve"> </w:t>
      </w:r>
      <w:r w:rsidRPr="00DF2473">
        <w:rPr>
          <w:lang w:val="en-US" w:eastAsia="en-US"/>
        </w:rPr>
        <w:t>east at the fort of Shaykh Tabarsi, in the south in Nayriz, and in</w:t>
      </w:r>
      <w:r w:rsidR="002530A1">
        <w:rPr>
          <w:lang w:val="en-US" w:eastAsia="en-US"/>
        </w:rPr>
        <w:t xml:space="preserve"> </w:t>
      </w:r>
      <w:r w:rsidRPr="00DF2473">
        <w:rPr>
          <w:lang w:val="en-US" w:eastAsia="en-US"/>
        </w:rPr>
        <w:t>Zanjan in the northwest.  Baha’is today insist that the Babis were</w:t>
      </w:r>
      <w:r w:rsidR="002530A1">
        <w:rPr>
          <w:lang w:val="en-US" w:eastAsia="en-US"/>
        </w:rPr>
        <w:t xml:space="preserve"> </w:t>
      </w:r>
      <w:r w:rsidRPr="00DF2473">
        <w:rPr>
          <w:lang w:val="en-US" w:eastAsia="en-US"/>
        </w:rPr>
        <w:t>merely protecting themselves against the efforts of the government to</w:t>
      </w:r>
      <w:r w:rsidR="002530A1">
        <w:rPr>
          <w:lang w:val="en-US" w:eastAsia="en-US"/>
        </w:rPr>
        <w:t xml:space="preserve"> </w:t>
      </w:r>
      <w:r w:rsidRPr="00DF2473">
        <w:rPr>
          <w:lang w:val="en-US" w:eastAsia="en-US"/>
        </w:rPr>
        <w:t>suppress the movement after the Bab’s bold and open declaration at</w:t>
      </w:r>
      <w:r w:rsidR="002530A1">
        <w:rPr>
          <w:lang w:val="en-US" w:eastAsia="en-US"/>
        </w:rPr>
        <w:t xml:space="preserve"> </w:t>
      </w:r>
      <w:r w:rsidRPr="00DF2473">
        <w:rPr>
          <w:lang w:val="en-US" w:eastAsia="en-US"/>
        </w:rPr>
        <w:t>Tabriz of being the promised Qa’im.  The taking up of arms to overthrow the secular government was, however, in the minds of the masses</w:t>
      </w:r>
    </w:p>
    <w:p w14:paraId="21E7C405" w14:textId="77777777" w:rsidR="004E7547" w:rsidRPr="00DF2473" w:rsidRDefault="004E7547" w:rsidP="004E7547">
      <w:pPr>
        <w:rPr>
          <w:lang w:val="en-US" w:eastAsia="en-US"/>
        </w:rPr>
      </w:pPr>
      <w:r w:rsidRPr="00DF2473">
        <w:rPr>
          <w:lang w:val="en-US" w:eastAsia="en-US"/>
        </w:rPr>
        <w:br w:type="page"/>
      </w:r>
    </w:p>
    <w:p w14:paraId="4D819CF9" w14:textId="19CA36B5" w:rsidR="004E7547" w:rsidRPr="00DF2473" w:rsidRDefault="004E7547" w:rsidP="00A52ED0">
      <w:pPr>
        <w:pStyle w:val="Textcts"/>
        <w:rPr>
          <w:lang w:val="en-US" w:eastAsia="en-US"/>
        </w:rPr>
      </w:pPr>
      <w:r w:rsidRPr="00DF2473">
        <w:rPr>
          <w:lang w:val="en-US" w:eastAsia="en-US"/>
        </w:rPr>
        <w:t>an expected part of the awaited Mahdi’s program of establishing justice</w:t>
      </w:r>
      <w:r w:rsidR="00A52ED0">
        <w:rPr>
          <w:lang w:val="en-US" w:eastAsia="en-US"/>
        </w:rPr>
        <w:t xml:space="preserve"> </w:t>
      </w:r>
      <w:r w:rsidRPr="00DF2473">
        <w:rPr>
          <w:lang w:val="en-US" w:eastAsia="en-US"/>
        </w:rPr>
        <w:t>in all the earth,</w:t>
      </w:r>
      <w:r w:rsidR="00A52ED0">
        <w:rPr>
          <w:rStyle w:val="EndnoteReference"/>
          <w:lang w:eastAsia="en-US"/>
        </w:rPr>
        <w:endnoteReference w:id="390"/>
      </w:r>
      <w:r w:rsidRPr="00DF2473">
        <w:rPr>
          <w:lang w:val="en-US" w:eastAsia="en-US"/>
        </w:rPr>
        <w:t xml:space="preserve"> and whether or not the Babis took up arms for this</w:t>
      </w:r>
      <w:r w:rsidR="00A52ED0">
        <w:rPr>
          <w:lang w:val="en-US" w:eastAsia="en-US"/>
        </w:rPr>
        <w:t xml:space="preserve"> </w:t>
      </w:r>
      <w:r w:rsidRPr="00DF2473">
        <w:rPr>
          <w:lang w:val="en-US" w:eastAsia="en-US"/>
        </w:rPr>
        <w:t>purpose, as Browne points out,</w:t>
      </w:r>
    </w:p>
    <w:p w14:paraId="7EF5A412" w14:textId="1589EADA" w:rsidR="004E7547" w:rsidRPr="00157D12" w:rsidRDefault="004E7547" w:rsidP="005727A9">
      <w:pPr>
        <w:pStyle w:val="Quote"/>
      </w:pPr>
      <w:r w:rsidRPr="00DF2473">
        <w:rPr>
          <w:lang w:val="en-US" w:eastAsia="en-US"/>
        </w:rPr>
        <w:t>in Khurasan, Mazandaran and elsewhere armed bands of his [the Bab’s]</w:t>
      </w:r>
      <w:r w:rsidR="00A52ED0">
        <w:rPr>
          <w:lang w:val="en-US" w:eastAsia="en-US"/>
        </w:rPr>
        <w:t xml:space="preserve"> </w:t>
      </w:r>
      <w:r w:rsidRPr="000428C4">
        <w:rPr>
          <w:lang w:val="en-US" w:eastAsia="en-US"/>
        </w:rPr>
        <w:t>followers roamed the country proclaiming the Advent of the expected</w:t>
      </w:r>
      <w:r w:rsidR="00A52ED0">
        <w:rPr>
          <w:lang w:val="en-US" w:eastAsia="en-US"/>
        </w:rPr>
        <w:t xml:space="preserve"> </w:t>
      </w:r>
      <w:r w:rsidRPr="000428C4">
        <w:rPr>
          <w:lang w:val="en-US" w:eastAsia="en-US"/>
        </w:rPr>
        <w:t>Mahdi and the inauguration of the Reign of the Saints, and threatening those sanguinary encounters between themselves and their opponents which were at once precipitated by the king’s death and the</w:t>
      </w:r>
      <w:r w:rsidR="00A52ED0">
        <w:rPr>
          <w:lang w:val="en-US" w:eastAsia="en-US"/>
        </w:rPr>
        <w:t xml:space="preserve"> </w:t>
      </w:r>
      <w:r w:rsidRPr="000428C4">
        <w:rPr>
          <w:lang w:val="en-US" w:eastAsia="en-US"/>
        </w:rPr>
        <w:t>ensuing dislocation and confusion.</w:t>
      </w:r>
      <w:r w:rsidR="00786C7B">
        <w:rPr>
          <w:rStyle w:val="EndnoteReference"/>
          <w:lang w:eastAsia="en-US"/>
        </w:rPr>
        <w:endnoteReference w:id="391"/>
      </w:r>
    </w:p>
    <w:p w14:paraId="5422776A" w14:textId="2DD9DF7E" w:rsidR="004E7547" w:rsidRPr="00DF2473" w:rsidRDefault="004E7547" w:rsidP="004032AE">
      <w:pPr>
        <w:pStyle w:val="Text"/>
        <w:rPr>
          <w:lang w:val="en-US" w:eastAsia="en-US"/>
        </w:rPr>
      </w:pPr>
      <w:r w:rsidRPr="00DF2473">
        <w:rPr>
          <w:lang w:val="en-US" w:eastAsia="en-US"/>
        </w:rPr>
        <w:t>The Bab envisioned a Babi state in Persia, and the letter written by</w:t>
      </w:r>
      <w:r w:rsidR="004032AE">
        <w:rPr>
          <w:lang w:val="en-US" w:eastAsia="en-US"/>
        </w:rPr>
        <w:t xml:space="preserve"> </w:t>
      </w:r>
      <w:r w:rsidRPr="00DF2473">
        <w:rPr>
          <w:lang w:val="en-US" w:eastAsia="en-US"/>
        </w:rPr>
        <w:t xml:space="preserve">Quddus to the prince given in the </w:t>
      </w:r>
      <w:r w:rsidRPr="00157D12">
        <w:rPr>
          <w:i/>
          <w:iCs/>
        </w:rPr>
        <w:t>Nuqtatu’l-Kaf</w:t>
      </w:r>
      <w:r w:rsidRPr="00DF2473">
        <w:rPr>
          <w:lang w:val="en-US" w:eastAsia="en-US"/>
        </w:rPr>
        <w:t>, which Browne notes is</w:t>
      </w:r>
      <w:r w:rsidR="004032AE">
        <w:rPr>
          <w:lang w:val="en-US" w:eastAsia="en-US"/>
        </w:rPr>
        <w:t xml:space="preserve"> </w:t>
      </w:r>
      <w:r w:rsidRPr="00DF2473">
        <w:rPr>
          <w:lang w:val="en-US" w:eastAsia="en-US"/>
        </w:rPr>
        <w:t xml:space="preserve">“shorter and more forcibly worded” than the version in the </w:t>
      </w:r>
      <w:r w:rsidRPr="00157D12">
        <w:rPr>
          <w:i/>
          <w:iCs/>
        </w:rPr>
        <w:t>New History</w:t>
      </w:r>
      <w:r w:rsidRPr="00DF2473">
        <w:rPr>
          <w:lang w:val="en-US" w:eastAsia="en-US"/>
        </w:rPr>
        <w:t>,</w:t>
      </w:r>
      <w:r w:rsidR="004032AE">
        <w:rPr>
          <w:lang w:val="en-US" w:eastAsia="en-US"/>
        </w:rPr>
        <w:t xml:space="preserve"> </w:t>
      </w:r>
      <w:r w:rsidRPr="00DF2473">
        <w:rPr>
          <w:lang w:val="en-US" w:eastAsia="en-US"/>
        </w:rPr>
        <w:t>gives some support to the view that the Babis intended taking over the</w:t>
      </w:r>
      <w:r w:rsidR="004032AE">
        <w:rPr>
          <w:lang w:val="en-US" w:eastAsia="en-US"/>
        </w:rPr>
        <w:t xml:space="preserve"> </w:t>
      </w:r>
      <w:r w:rsidRPr="00DF2473">
        <w:rPr>
          <w:lang w:val="en-US" w:eastAsia="en-US"/>
        </w:rPr>
        <w:t>government.  “We,” he writes, “are the rightful rulers, and the world is</w:t>
      </w:r>
      <w:r w:rsidR="004032AE">
        <w:rPr>
          <w:lang w:val="en-US" w:eastAsia="en-US"/>
        </w:rPr>
        <w:t xml:space="preserve"> </w:t>
      </w:r>
      <w:r w:rsidRPr="00DF2473">
        <w:rPr>
          <w:lang w:val="en-US" w:eastAsia="en-US"/>
        </w:rPr>
        <w:t>set under our signet-ring”</w:t>
      </w:r>
      <w:r w:rsidR="004032AE">
        <w:rPr>
          <w:lang w:val="en-US" w:eastAsia="en-US"/>
        </w:rPr>
        <w:t>,</w:t>
      </w:r>
      <w:r w:rsidRPr="00DF2473">
        <w:rPr>
          <w:lang w:val="en-US" w:eastAsia="en-US"/>
        </w:rPr>
        <w:t xml:space="preserve"> and in the concluding passage of the letter,</w:t>
      </w:r>
      <w:r w:rsidR="004032AE">
        <w:rPr>
          <w:lang w:val="en-US" w:eastAsia="en-US"/>
        </w:rPr>
        <w:t xml:space="preserve"> </w:t>
      </w:r>
      <w:r w:rsidRPr="00DF2473">
        <w:rPr>
          <w:lang w:val="en-US" w:eastAsia="en-US"/>
        </w:rPr>
        <w:t>be admonishes, “Be not thou, O Prince, misled by worldly glory and the</w:t>
      </w:r>
      <w:r w:rsidR="004032AE">
        <w:rPr>
          <w:lang w:val="en-US" w:eastAsia="en-US"/>
        </w:rPr>
        <w:t xml:space="preserve"> </w:t>
      </w:r>
      <w:r w:rsidRPr="00DF2473">
        <w:rPr>
          <w:lang w:val="en-US" w:eastAsia="en-US"/>
        </w:rPr>
        <w:t>pride of thy youth; know that Nasiru’d-Din Shah is no true king, and</w:t>
      </w:r>
      <w:r w:rsidR="004032AE">
        <w:rPr>
          <w:lang w:val="en-US" w:eastAsia="en-US"/>
        </w:rPr>
        <w:t xml:space="preserve"> </w:t>
      </w:r>
      <w:r w:rsidRPr="00DF2473">
        <w:rPr>
          <w:lang w:val="en-US" w:eastAsia="en-US"/>
        </w:rPr>
        <w:t>that such as support him shall be tormented in hell-fire.”</w:t>
      </w:r>
      <w:r w:rsidR="004032AE">
        <w:rPr>
          <w:rStyle w:val="EndnoteReference"/>
          <w:lang w:eastAsia="en-US"/>
        </w:rPr>
        <w:endnoteReference w:id="392"/>
      </w:r>
    </w:p>
    <w:p w14:paraId="2450BD94" w14:textId="7B1006BF" w:rsidR="004E7547" w:rsidRPr="00DF2473" w:rsidRDefault="004E7547" w:rsidP="00A24426">
      <w:pPr>
        <w:pStyle w:val="Text"/>
        <w:rPr>
          <w:lang w:val="en-US" w:eastAsia="en-US"/>
        </w:rPr>
      </w:pPr>
      <w:r w:rsidRPr="00DF2473">
        <w:rPr>
          <w:lang w:val="en-US" w:eastAsia="en-US"/>
        </w:rPr>
        <w:t>The battles at Shaykh Tabar</w:t>
      </w:r>
      <w:r w:rsidR="007A4CF1">
        <w:rPr>
          <w:lang w:val="en-US" w:eastAsia="en-US"/>
        </w:rPr>
        <w:t>s</w:t>
      </w:r>
      <w:r w:rsidRPr="00DF2473">
        <w:rPr>
          <w:lang w:val="en-US" w:eastAsia="en-US"/>
        </w:rPr>
        <w:t>i, which began in October, 1848,</w:t>
      </w:r>
      <w:r w:rsidR="00A24426">
        <w:rPr>
          <w:lang w:val="en-US" w:eastAsia="en-US"/>
        </w:rPr>
        <w:t xml:space="preserve"> </w:t>
      </w:r>
      <w:r w:rsidRPr="00DF2473">
        <w:rPr>
          <w:lang w:val="en-US" w:eastAsia="en-US"/>
        </w:rPr>
        <w:t>lasted some eleven months before the Babis were subdued.  Half of the</w:t>
      </w:r>
      <w:r w:rsidR="00A24426">
        <w:rPr>
          <w:lang w:val="en-US" w:eastAsia="en-US"/>
        </w:rPr>
        <w:t xml:space="preserve"> </w:t>
      </w:r>
      <w:r w:rsidRPr="00DF2473">
        <w:rPr>
          <w:lang w:val="en-US" w:eastAsia="en-US"/>
        </w:rPr>
        <w:t>Bab’s “Letters of the Living”</w:t>
      </w:r>
      <w:r w:rsidR="00A24426">
        <w:rPr>
          <w:lang w:val="en-US" w:eastAsia="en-US"/>
        </w:rPr>
        <w:t>,</w:t>
      </w:r>
      <w:r w:rsidRPr="00DF2473">
        <w:rPr>
          <w:lang w:val="en-US" w:eastAsia="en-US"/>
        </w:rPr>
        <w:t xml:space="preserve"> including Mulla Husayn and Quddus, were</w:t>
      </w:r>
      <w:r w:rsidR="00A24426">
        <w:rPr>
          <w:lang w:val="en-US" w:eastAsia="en-US"/>
        </w:rPr>
        <w:t xml:space="preserve"> </w:t>
      </w:r>
      <w:r w:rsidRPr="00DF2473">
        <w:rPr>
          <w:lang w:val="en-US" w:eastAsia="en-US"/>
        </w:rPr>
        <w:t>killed.  The Zanjan battles also lasted for about a year.  Some 3,000</w:t>
      </w:r>
      <w:r w:rsidR="00A24426">
        <w:rPr>
          <w:lang w:val="en-US" w:eastAsia="en-US"/>
        </w:rPr>
        <w:t xml:space="preserve"> </w:t>
      </w:r>
      <w:r w:rsidRPr="00DF2473">
        <w:rPr>
          <w:lang w:val="en-US" w:eastAsia="en-US"/>
        </w:rPr>
        <w:t>Babis were engaged in the fighting, but the number was gradually reduced</w:t>
      </w:r>
      <w:r w:rsidR="00A24426">
        <w:rPr>
          <w:lang w:val="en-US" w:eastAsia="en-US"/>
        </w:rPr>
        <w:t xml:space="preserve"> </w:t>
      </w:r>
      <w:r w:rsidRPr="00DF2473">
        <w:rPr>
          <w:lang w:val="en-US" w:eastAsia="en-US"/>
        </w:rPr>
        <w:t>by deaths or desertions until only 500 remained at the end.  On the day</w:t>
      </w:r>
      <w:r w:rsidR="00A24426">
        <w:rPr>
          <w:lang w:val="en-US" w:eastAsia="en-US"/>
        </w:rPr>
        <w:t xml:space="preserve"> </w:t>
      </w:r>
      <w:r w:rsidRPr="00DF2473">
        <w:rPr>
          <w:lang w:val="en-US" w:eastAsia="en-US"/>
        </w:rPr>
        <w:t>of their surrender, seventy-four were bayoneted to death, and four were</w:t>
      </w:r>
      <w:r w:rsidR="00A24426">
        <w:rPr>
          <w:lang w:val="en-US" w:eastAsia="en-US"/>
        </w:rPr>
        <w:t xml:space="preserve"> </w:t>
      </w:r>
      <w:r w:rsidRPr="00DF2473">
        <w:rPr>
          <w:lang w:val="en-US" w:eastAsia="en-US"/>
        </w:rPr>
        <w:t>blown from cannons, and 150 or 200 persons, including some children seven</w:t>
      </w:r>
      <w:r w:rsidR="00A24426">
        <w:rPr>
          <w:lang w:val="en-US" w:eastAsia="en-US"/>
        </w:rPr>
        <w:t xml:space="preserve"> </w:t>
      </w:r>
      <w:r w:rsidRPr="00DF2473">
        <w:rPr>
          <w:lang w:val="en-US" w:eastAsia="en-US"/>
        </w:rPr>
        <w:t>or eight years old, were imprisoned.</w:t>
      </w:r>
      <w:r w:rsidR="00A24426">
        <w:rPr>
          <w:rStyle w:val="EndnoteReference"/>
          <w:lang w:eastAsia="en-US"/>
        </w:rPr>
        <w:endnoteReference w:id="393"/>
      </w:r>
    </w:p>
    <w:p w14:paraId="4885975B"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5F44DC09" w14:textId="1120881C" w:rsidR="004E7547" w:rsidRPr="00DF2473" w:rsidRDefault="004E7547" w:rsidP="00271C8D">
      <w:pPr>
        <w:pStyle w:val="Text"/>
        <w:rPr>
          <w:lang w:val="en-US" w:eastAsia="en-US"/>
        </w:rPr>
      </w:pPr>
      <w:r w:rsidRPr="006C385E">
        <w:rPr>
          <w:b/>
          <w:bCs/>
          <w:lang w:val="en-US" w:eastAsia="en-US"/>
        </w:rPr>
        <w:lastRenderedPageBreak/>
        <w:t xml:space="preserve">The Bab’s </w:t>
      </w:r>
      <w:r w:rsidR="006C385E" w:rsidRPr="006C385E">
        <w:rPr>
          <w:b/>
          <w:bCs/>
          <w:lang w:val="en-US" w:eastAsia="en-US"/>
        </w:rPr>
        <w:t>e</w:t>
      </w:r>
      <w:r w:rsidRPr="006C385E">
        <w:rPr>
          <w:b/>
          <w:bCs/>
          <w:lang w:val="en-US" w:eastAsia="en-US"/>
        </w:rPr>
        <w:t>xecution</w:t>
      </w:r>
      <w:r w:rsidRPr="00DF2473">
        <w:rPr>
          <w:lang w:val="en-US" w:eastAsia="en-US"/>
        </w:rPr>
        <w:t xml:space="preserve">: </w:t>
      </w:r>
      <w:r w:rsidR="00A8753D">
        <w:rPr>
          <w:lang w:val="en-US" w:eastAsia="en-US"/>
        </w:rPr>
        <w:t xml:space="preserve"> </w:t>
      </w:r>
      <w:r w:rsidRPr="00DF2473">
        <w:rPr>
          <w:lang w:val="en-US" w:eastAsia="en-US"/>
        </w:rPr>
        <w:t>While the Zanjan siege was in progress,</w:t>
      </w:r>
      <w:r w:rsidR="006C385E">
        <w:rPr>
          <w:lang w:val="en-US" w:eastAsia="en-US"/>
        </w:rPr>
        <w:t xml:space="preserve"> </w:t>
      </w:r>
      <w:r w:rsidRPr="00DF2473">
        <w:rPr>
          <w:lang w:val="en-US" w:eastAsia="en-US"/>
        </w:rPr>
        <w:t>yet another Babi rising occurred in Nayriz.  Although, as Edward Browne</w:t>
      </w:r>
      <w:r w:rsidR="006C385E">
        <w:rPr>
          <w:lang w:val="en-US" w:eastAsia="en-US"/>
        </w:rPr>
        <w:t xml:space="preserve"> </w:t>
      </w:r>
      <w:r w:rsidRPr="00DF2473">
        <w:rPr>
          <w:lang w:val="en-US" w:eastAsia="en-US"/>
        </w:rPr>
        <w:t>points out, the Bab “could not, indeed, be considered as directly</w:t>
      </w:r>
      <w:r w:rsidR="006C385E">
        <w:rPr>
          <w:lang w:val="en-US" w:eastAsia="en-US"/>
        </w:rPr>
        <w:t xml:space="preserve"> </w:t>
      </w:r>
      <w:r w:rsidRPr="00DF2473">
        <w:rPr>
          <w:lang w:val="en-US" w:eastAsia="en-US"/>
        </w:rPr>
        <w:t>responsible for the attitude of armed resistance assumed by his followers”</w:t>
      </w:r>
      <w:r w:rsidR="006C385E">
        <w:rPr>
          <w:lang w:val="en-US" w:eastAsia="en-US"/>
        </w:rPr>
        <w:t xml:space="preserve">, </w:t>
      </w:r>
      <w:r w:rsidRPr="00DF2473">
        <w:rPr>
          <w:lang w:val="en-US" w:eastAsia="en-US"/>
        </w:rPr>
        <w:t>the Persian government, nevertheless, regarded him as ‘the fountain-head</w:t>
      </w:r>
      <w:r w:rsidR="006C385E">
        <w:rPr>
          <w:lang w:val="en-US" w:eastAsia="en-US"/>
        </w:rPr>
        <w:t xml:space="preserve"> </w:t>
      </w:r>
      <w:r w:rsidRPr="00DF2473">
        <w:rPr>
          <w:lang w:val="en-US" w:eastAsia="en-US"/>
        </w:rPr>
        <w:t xml:space="preserve">of those doctrines which had convulsed the whole Persian </w:t>
      </w:r>
      <w:r w:rsidR="00271C8D">
        <w:rPr>
          <w:lang w:val="en-US" w:eastAsia="en-US"/>
        </w:rPr>
        <w:t>E</w:t>
      </w:r>
      <w:r w:rsidRPr="00DF2473">
        <w:rPr>
          <w:lang w:val="en-US" w:eastAsia="en-US"/>
        </w:rPr>
        <w:t>mpire,”</w:t>
      </w:r>
      <w:r w:rsidR="006C385E">
        <w:rPr>
          <w:rStyle w:val="EndnoteReference"/>
          <w:lang w:eastAsia="en-US"/>
        </w:rPr>
        <w:endnoteReference w:id="394"/>
      </w:r>
      <w:r w:rsidRPr="00DF2473">
        <w:rPr>
          <w:lang w:val="en-US" w:eastAsia="en-US"/>
        </w:rPr>
        <w:t xml:space="preserve"> and</w:t>
      </w:r>
      <w:r w:rsidR="006C385E">
        <w:rPr>
          <w:lang w:val="en-US" w:eastAsia="en-US"/>
        </w:rPr>
        <w:t xml:space="preserve"> </w:t>
      </w:r>
      <w:r w:rsidRPr="00DF2473">
        <w:rPr>
          <w:lang w:val="en-US" w:eastAsia="en-US"/>
        </w:rPr>
        <w:t>steps were taken to halt the movement by the execution of the Bab.</w:t>
      </w:r>
    </w:p>
    <w:p w14:paraId="3445015A" w14:textId="257A9BC0" w:rsidR="004E7547" w:rsidRPr="00DF2473" w:rsidRDefault="004E7547" w:rsidP="00365FE4">
      <w:pPr>
        <w:pStyle w:val="Text"/>
        <w:rPr>
          <w:lang w:val="en-US" w:eastAsia="en-US"/>
        </w:rPr>
      </w:pPr>
      <w:r w:rsidRPr="00DF2473">
        <w:rPr>
          <w:lang w:val="en-US" w:eastAsia="en-US"/>
        </w:rPr>
        <w:t>According to Nabil’s account, a regiment of soldiers ranged itself</w:t>
      </w:r>
      <w:r w:rsidR="00823FE9">
        <w:rPr>
          <w:lang w:val="en-US" w:eastAsia="en-US"/>
        </w:rPr>
        <w:t xml:space="preserve"> </w:t>
      </w:r>
      <w:r w:rsidRPr="00DF2473">
        <w:rPr>
          <w:lang w:val="en-US" w:eastAsia="en-US"/>
        </w:rPr>
        <w:t>in three files.  Each file consisted of 250 men with rifles, awaiting the</w:t>
      </w:r>
      <w:r w:rsidR="00823FE9">
        <w:rPr>
          <w:lang w:val="en-US" w:eastAsia="en-US"/>
        </w:rPr>
        <w:t xml:space="preserve"> </w:t>
      </w:r>
      <w:r w:rsidRPr="00DF2473">
        <w:rPr>
          <w:lang w:val="en-US" w:eastAsia="en-US"/>
        </w:rPr>
        <w:t>order to fire.  Nabil gives the time as noon, Sunday, the twenty-eighth</w:t>
      </w:r>
      <w:r w:rsidR="00823FE9">
        <w:rPr>
          <w:lang w:val="en-US" w:eastAsia="en-US"/>
        </w:rPr>
        <w:t xml:space="preserve"> </w:t>
      </w:r>
      <w:r w:rsidRPr="00DF2473">
        <w:rPr>
          <w:lang w:val="en-US" w:eastAsia="en-US"/>
        </w:rPr>
        <w:t>of Sha</w:t>
      </w:r>
      <w:r w:rsidR="005E598D" w:rsidRPr="00DF2473">
        <w:rPr>
          <w:lang w:val="en-US" w:eastAsia="en-US"/>
        </w:rPr>
        <w:t>‘</w:t>
      </w:r>
      <w:r w:rsidRPr="00DF2473">
        <w:rPr>
          <w:lang w:val="en-US" w:eastAsia="en-US"/>
        </w:rPr>
        <w:t>ban, AH 1266 (July 9, 1850).</w:t>
      </w:r>
      <w:r w:rsidR="00823FE9">
        <w:rPr>
          <w:rStyle w:val="EndnoteReference"/>
          <w:lang w:eastAsia="en-US"/>
        </w:rPr>
        <w:endnoteReference w:id="395"/>
      </w:r>
      <w:r w:rsidRPr="00DF2473">
        <w:rPr>
          <w:lang w:val="en-US" w:eastAsia="en-US"/>
        </w:rPr>
        <w:t xml:space="preserve">  The Bab and one of his devoted</w:t>
      </w:r>
      <w:r w:rsidR="00823FE9">
        <w:rPr>
          <w:lang w:val="en-US" w:eastAsia="en-US"/>
        </w:rPr>
        <w:t xml:space="preserve"> </w:t>
      </w:r>
      <w:r w:rsidRPr="00DF2473">
        <w:rPr>
          <w:lang w:val="en-US" w:eastAsia="en-US"/>
        </w:rPr>
        <w:t>followers, Aka Muhammad ‘Ali, were led to the barrack square and suspended</w:t>
      </w:r>
      <w:r w:rsidR="00823FE9">
        <w:rPr>
          <w:lang w:val="en-US" w:eastAsia="en-US"/>
        </w:rPr>
        <w:t xml:space="preserve"> </w:t>
      </w:r>
      <w:r w:rsidRPr="00DF2473">
        <w:rPr>
          <w:lang w:val="en-US" w:eastAsia="en-US"/>
        </w:rPr>
        <w:t>by ropes before the gaze of a large multitude who had assembled to witness</w:t>
      </w:r>
      <w:r w:rsidR="00823FE9">
        <w:rPr>
          <w:lang w:val="en-US" w:eastAsia="en-US"/>
        </w:rPr>
        <w:t xml:space="preserve"> </w:t>
      </w:r>
      <w:r w:rsidRPr="00DF2473">
        <w:rPr>
          <w:lang w:val="en-US" w:eastAsia="en-US"/>
        </w:rPr>
        <w:t>the event.  The order was given to open fire.  Then occurred “a most</w:t>
      </w:r>
      <w:r w:rsidR="00823FE9">
        <w:rPr>
          <w:lang w:val="en-US" w:eastAsia="en-US"/>
        </w:rPr>
        <w:t xml:space="preserve"> </w:t>
      </w:r>
      <w:r w:rsidRPr="00DF2473">
        <w:rPr>
          <w:lang w:val="en-US" w:eastAsia="en-US"/>
        </w:rPr>
        <w:t>dramatic incident which came near contributing to history one of the most</w:t>
      </w:r>
      <w:r w:rsidR="00823FE9">
        <w:rPr>
          <w:lang w:val="en-US" w:eastAsia="en-US"/>
        </w:rPr>
        <w:t xml:space="preserve"> </w:t>
      </w:r>
      <w:r w:rsidRPr="00DF2473">
        <w:rPr>
          <w:lang w:val="en-US" w:eastAsia="en-US"/>
        </w:rPr>
        <w:t>astounding and best-accredited miracles in the annals of religion.”</w:t>
      </w:r>
      <w:r w:rsidR="00326901">
        <w:rPr>
          <w:rStyle w:val="EndnoteReference"/>
          <w:lang w:eastAsia="en-US"/>
        </w:rPr>
        <w:endnoteReference w:id="396"/>
      </w:r>
      <w:r w:rsidR="00823FE9">
        <w:rPr>
          <w:lang w:val="en-US" w:eastAsia="en-US"/>
        </w:rPr>
        <w:t xml:space="preserve">  </w:t>
      </w:r>
      <w:r w:rsidRPr="00DF2473">
        <w:rPr>
          <w:lang w:val="en-US" w:eastAsia="en-US"/>
        </w:rPr>
        <w:t>When the smoke from the rifles cleared, the Bab had not been hit.  The</w:t>
      </w:r>
      <w:r w:rsidR="00823FE9">
        <w:rPr>
          <w:lang w:val="en-US" w:eastAsia="en-US"/>
        </w:rPr>
        <w:t xml:space="preserve"> </w:t>
      </w:r>
      <w:r w:rsidRPr="00DF2473">
        <w:rPr>
          <w:lang w:val="en-US" w:eastAsia="en-US"/>
        </w:rPr>
        <w:t>bullets only severed the rope which held him suspended, thus freeing him.</w:t>
      </w:r>
      <w:r w:rsidR="00823FE9">
        <w:rPr>
          <w:lang w:val="en-US" w:eastAsia="en-US"/>
        </w:rPr>
        <w:t xml:space="preserve">  </w:t>
      </w:r>
      <w:r w:rsidRPr="00DF2473">
        <w:rPr>
          <w:lang w:val="en-US" w:eastAsia="en-US"/>
        </w:rPr>
        <w:t>Sources, while agreeing on this point, differ as to whether Aka Muhammad</w:t>
      </w:r>
      <w:r w:rsidR="00326901">
        <w:rPr>
          <w:lang w:val="en-US" w:eastAsia="en-US"/>
        </w:rPr>
        <w:t xml:space="preserve"> </w:t>
      </w:r>
      <w:r w:rsidRPr="00DF2473">
        <w:rPr>
          <w:lang w:val="en-US" w:eastAsia="en-US"/>
        </w:rPr>
        <w:t>‘Ali also was unharmed.  Some accounts record that the Bab’s disciple</w:t>
      </w:r>
      <w:r w:rsidR="00326901">
        <w:rPr>
          <w:lang w:val="en-US" w:eastAsia="en-US"/>
        </w:rPr>
        <w:t xml:space="preserve"> </w:t>
      </w:r>
      <w:r w:rsidRPr="00DF2473">
        <w:rPr>
          <w:lang w:val="en-US" w:eastAsia="en-US"/>
        </w:rPr>
        <w:t>was killed by the first volley of shots.</w:t>
      </w:r>
      <w:r w:rsidR="00501A1F">
        <w:rPr>
          <w:rStyle w:val="EndnoteReference"/>
          <w:lang w:eastAsia="en-US"/>
        </w:rPr>
        <w:endnoteReference w:id="397"/>
      </w:r>
      <w:r w:rsidRPr="00DF2473">
        <w:rPr>
          <w:lang w:val="en-US" w:eastAsia="en-US"/>
        </w:rPr>
        <w:t xml:space="preserve">  The </w:t>
      </w:r>
      <w:r w:rsidRPr="00157D12">
        <w:rPr>
          <w:i/>
          <w:iCs/>
        </w:rPr>
        <w:t>Nuqtatu’l-Kaf</w:t>
      </w:r>
      <w:r w:rsidRPr="00DF2473">
        <w:rPr>
          <w:lang w:val="en-US" w:eastAsia="en-US"/>
        </w:rPr>
        <w:t xml:space="preserve"> and the</w:t>
      </w:r>
      <w:r w:rsidR="00326901">
        <w:rPr>
          <w:lang w:val="en-US" w:eastAsia="en-US"/>
        </w:rPr>
        <w:t xml:space="preserve"> </w:t>
      </w:r>
      <w:r w:rsidRPr="00DF2473">
        <w:rPr>
          <w:lang w:val="en-US" w:eastAsia="en-US"/>
        </w:rPr>
        <w:t xml:space="preserve">C. Codex of the </w:t>
      </w:r>
      <w:r w:rsidRPr="00157D12">
        <w:rPr>
          <w:i/>
          <w:iCs/>
        </w:rPr>
        <w:t>New History</w:t>
      </w:r>
      <w:r w:rsidRPr="00DF2473">
        <w:rPr>
          <w:lang w:val="en-US" w:eastAsia="en-US"/>
        </w:rPr>
        <w:t xml:space="preserve"> indicate that the first volley was fired</w:t>
      </w:r>
      <w:r w:rsidR="00FF6CB7">
        <w:rPr>
          <w:lang w:val="en-US" w:eastAsia="en-US"/>
        </w:rPr>
        <w:t xml:space="preserve"> </w:t>
      </w:r>
      <w:r w:rsidRPr="00DF2473">
        <w:rPr>
          <w:lang w:val="en-US" w:eastAsia="en-US"/>
        </w:rPr>
        <w:t>only at Aqa Muhammad ‘Ali.</w:t>
      </w:r>
      <w:r w:rsidR="00FF6CB7">
        <w:rPr>
          <w:rStyle w:val="EndnoteReference"/>
          <w:lang w:eastAsia="en-US"/>
        </w:rPr>
        <w:endnoteReference w:id="398"/>
      </w:r>
      <w:r w:rsidRPr="00DF2473">
        <w:rPr>
          <w:lang w:val="en-US" w:eastAsia="en-US"/>
        </w:rPr>
        <w:t xml:space="preserve">  In </w:t>
      </w:r>
      <w:r w:rsidRPr="00157D12">
        <w:rPr>
          <w:i/>
          <w:iCs/>
        </w:rPr>
        <w:t>The Dawn-Breakers</w:t>
      </w:r>
      <w:r w:rsidRPr="00DF2473">
        <w:rPr>
          <w:lang w:val="en-US" w:eastAsia="en-US"/>
        </w:rPr>
        <w:t>, which gives the</w:t>
      </w:r>
      <w:r w:rsidR="00FF6CB7">
        <w:rPr>
          <w:lang w:val="en-US" w:eastAsia="en-US"/>
        </w:rPr>
        <w:t xml:space="preserve"> </w:t>
      </w:r>
      <w:r w:rsidRPr="00DF2473">
        <w:rPr>
          <w:lang w:val="en-US" w:eastAsia="en-US"/>
        </w:rPr>
        <w:t>account of the Bab’s martyrdom as accepted by Baha’is today, both the</w:t>
      </w:r>
      <w:r w:rsidR="00365FE4">
        <w:rPr>
          <w:lang w:val="en-US" w:eastAsia="en-US"/>
        </w:rPr>
        <w:t xml:space="preserve"> </w:t>
      </w:r>
      <w:r w:rsidRPr="00DF2473">
        <w:rPr>
          <w:lang w:val="en-US" w:eastAsia="en-US"/>
        </w:rPr>
        <w:t>Bab and his disciple escaped the first shots unharmed.</w:t>
      </w:r>
      <w:r w:rsidR="00365FE4">
        <w:rPr>
          <w:rStyle w:val="EndnoteReference"/>
          <w:lang w:eastAsia="en-US"/>
        </w:rPr>
        <w:endnoteReference w:id="399"/>
      </w:r>
    </w:p>
    <w:p w14:paraId="5651AF1D" w14:textId="77777777" w:rsidR="004E7547" w:rsidRPr="00DF2473" w:rsidRDefault="004E7547" w:rsidP="004E7547">
      <w:pPr>
        <w:rPr>
          <w:lang w:val="en-US" w:eastAsia="en-US"/>
        </w:rPr>
      </w:pPr>
      <w:r w:rsidRPr="00DF2473">
        <w:rPr>
          <w:lang w:val="en-US" w:eastAsia="en-US"/>
        </w:rPr>
        <w:br w:type="page"/>
      </w:r>
    </w:p>
    <w:p w14:paraId="0DF1340E" w14:textId="510B7ADD" w:rsidR="004E7547" w:rsidRPr="00DF2473" w:rsidRDefault="004E7547" w:rsidP="00E61F71">
      <w:pPr>
        <w:pStyle w:val="Text"/>
        <w:rPr>
          <w:lang w:val="en-US" w:eastAsia="en-US"/>
        </w:rPr>
      </w:pPr>
      <w:r w:rsidRPr="00DF2473">
        <w:rPr>
          <w:lang w:val="en-US" w:eastAsia="en-US"/>
        </w:rPr>
        <w:lastRenderedPageBreak/>
        <w:t>The Bab was again suspended, and this time the execution was</w:t>
      </w:r>
      <w:r w:rsidR="00947F3E">
        <w:rPr>
          <w:lang w:val="en-US" w:eastAsia="en-US"/>
        </w:rPr>
        <w:t xml:space="preserve"> </w:t>
      </w:r>
      <w:r w:rsidRPr="00DF2473">
        <w:rPr>
          <w:lang w:val="en-US" w:eastAsia="en-US"/>
        </w:rPr>
        <w:t>successful.  The Bab’s body was riddled with bullets but his face was</w:t>
      </w:r>
      <w:r w:rsidR="00947F3E">
        <w:rPr>
          <w:lang w:val="en-US" w:eastAsia="en-US"/>
        </w:rPr>
        <w:t xml:space="preserve"> </w:t>
      </w:r>
      <w:r w:rsidRPr="00DF2473">
        <w:rPr>
          <w:lang w:val="en-US" w:eastAsia="en-US"/>
        </w:rPr>
        <w:t>unharmed</w:t>
      </w:r>
      <w:r w:rsidR="00947F3E">
        <w:rPr>
          <w:lang w:val="en-US" w:eastAsia="en-US"/>
        </w:rPr>
        <w:t xml:space="preserve">. </w:t>
      </w:r>
      <w:r w:rsidRPr="00DF2473">
        <w:rPr>
          <w:lang w:val="en-US" w:eastAsia="en-US"/>
        </w:rPr>
        <w:t xml:space="preserve"> By a strange coincidence, the place where the Bab was killed</w:t>
      </w:r>
      <w:r w:rsidR="00947F3E">
        <w:rPr>
          <w:lang w:val="en-US" w:eastAsia="en-US"/>
        </w:rPr>
        <w:t xml:space="preserve"> </w:t>
      </w:r>
      <w:r w:rsidRPr="00DF2473">
        <w:rPr>
          <w:lang w:val="en-US" w:eastAsia="en-US"/>
        </w:rPr>
        <w:t xml:space="preserve">was called the Square of the </w:t>
      </w:r>
      <w:r w:rsidRPr="00157D12">
        <w:rPr>
          <w:i/>
          <w:iCs/>
        </w:rPr>
        <w:t>Sahibu’z-Zaman</w:t>
      </w:r>
      <w:r w:rsidRPr="00DF2473">
        <w:rPr>
          <w:lang w:val="en-US" w:eastAsia="en-US"/>
        </w:rPr>
        <w:t>, “the Lord of the Age”</w:t>
      </w:r>
      <w:r w:rsidR="00947F3E">
        <w:rPr>
          <w:lang w:val="en-US" w:eastAsia="en-US"/>
        </w:rPr>
        <w:t>.</w:t>
      </w:r>
      <w:r w:rsidR="00947F3E">
        <w:rPr>
          <w:rStyle w:val="EndnoteReference"/>
          <w:lang w:eastAsia="en-US"/>
        </w:rPr>
        <w:endnoteReference w:id="400"/>
      </w:r>
      <w:r w:rsidR="00947F3E">
        <w:rPr>
          <w:lang w:val="en-US" w:eastAsia="en-US"/>
        </w:rPr>
        <w:t xml:space="preserve">  </w:t>
      </w:r>
      <w:r w:rsidRPr="00DF2473">
        <w:rPr>
          <w:lang w:val="en-US" w:eastAsia="en-US"/>
        </w:rPr>
        <w:t>The Babis managed to gain possession of his body, which was later transferred to Mount Carmel in Haifa, Israel, where today exists the beautiful</w:t>
      </w:r>
      <w:r w:rsidR="00E61F71">
        <w:rPr>
          <w:lang w:val="en-US" w:eastAsia="en-US"/>
        </w:rPr>
        <w:t xml:space="preserve"> </w:t>
      </w:r>
      <w:r w:rsidRPr="00DF2473">
        <w:rPr>
          <w:lang w:val="en-US" w:eastAsia="en-US"/>
        </w:rPr>
        <w:t>golden-domed Shrine of the Bab.</w:t>
      </w:r>
    </w:p>
    <w:p w14:paraId="77B68562" w14:textId="44B1EA0B" w:rsidR="004E7547" w:rsidRPr="00DF2473" w:rsidRDefault="004E7547" w:rsidP="00E61F71">
      <w:pPr>
        <w:pStyle w:val="Text"/>
        <w:rPr>
          <w:lang w:val="en-US" w:eastAsia="en-US"/>
        </w:rPr>
      </w:pPr>
      <w:r w:rsidRPr="00DF2473">
        <w:rPr>
          <w:lang w:val="en-US" w:eastAsia="en-US"/>
        </w:rPr>
        <w:t>The Baha’i John Ferraby says that the account of the Bab’s</w:t>
      </w:r>
      <w:r w:rsidR="00E61F71">
        <w:rPr>
          <w:lang w:val="en-US" w:eastAsia="en-US"/>
        </w:rPr>
        <w:t xml:space="preserve"> </w:t>
      </w:r>
      <w:r w:rsidRPr="00DF2473">
        <w:rPr>
          <w:lang w:val="en-US" w:eastAsia="en-US"/>
        </w:rPr>
        <w:t>martyrdom might sound like legend, but he refers to document F.O. 60/153/88 in the archives of the Foreign Office at the Public Records Office in</w:t>
      </w:r>
      <w:r w:rsidR="00E61F71">
        <w:rPr>
          <w:lang w:val="en-US" w:eastAsia="en-US"/>
        </w:rPr>
        <w:t xml:space="preserve"> </w:t>
      </w:r>
      <w:r w:rsidRPr="00DF2473">
        <w:rPr>
          <w:lang w:val="en-US" w:eastAsia="en-US"/>
        </w:rPr>
        <w:t>London, an official letter dated July 22, 1850, from Sir Justin Sheil,</w:t>
      </w:r>
      <w:r w:rsidR="00E61F71">
        <w:rPr>
          <w:lang w:val="en-US" w:eastAsia="en-US"/>
        </w:rPr>
        <w:t xml:space="preserve"> </w:t>
      </w:r>
      <w:r w:rsidRPr="00DF2473">
        <w:rPr>
          <w:lang w:val="en-US" w:eastAsia="en-US"/>
        </w:rPr>
        <w:t>Queen Victoria’s envoy extraordinary and minister plenipotentiary in</w:t>
      </w:r>
      <w:r w:rsidR="00E61F71">
        <w:rPr>
          <w:lang w:val="en-US" w:eastAsia="en-US"/>
        </w:rPr>
        <w:t xml:space="preserve"> </w:t>
      </w:r>
      <w:r w:rsidRPr="00DF2473">
        <w:rPr>
          <w:lang w:val="en-US" w:eastAsia="en-US"/>
        </w:rPr>
        <w:t>Tihran to Lord Palmerston, secretary of state for foreign affairs, which</w:t>
      </w:r>
      <w:r w:rsidR="00E61F71">
        <w:rPr>
          <w:lang w:val="en-US" w:eastAsia="en-US"/>
        </w:rPr>
        <w:t xml:space="preserve"> </w:t>
      </w:r>
      <w:r w:rsidRPr="00DF2473">
        <w:rPr>
          <w:lang w:val="en-US" w:eastAsia="en-US"/>
        </w:rPr>
        <w:t>reads in part as follows:</w:t>
      </w:r>
    </w:p>
    <w:p w14:paraId="2EF01A34" w14:textId="47BECBA5" w:rsidR="004E7547" w:rsidRPr="00157D12" w:rsidRDefault="004E7547" w:rsidP="00502EAE">
      <w:pPr>
        <w:pStyle w:val="Quote"/>
      </w:pPr>
      <w:r w:rsidRPr="000D0DA3">
        <w:t>The founder of the sect has been executed at Tabreez.  He was</w:t>
      </w:r>
      <w:r w:rsidR="00E61F71">
        <w:t xml:space="preserve"> </w:t>
      </w:r>
      <w:r w:rsidRPr="000428C4">
        <w:rPr>
          <w:lang w:val="en-US" w:eastAsia="en-US"/>
        </w:rPr>
        <w:t>killed by a volley of musketry, and his death was on the point</w:t>
      </w:r>
      <w:r w:rsidR="00E61F71">
        <w:rPr>
          <w:lang w:val="en-US" w:eastAsia="en-US"/>
        </w:rPr>
        <w:t xml:space="preserve"> </w:t>
      </w:r>
      <w:r w:rsidRPr="000428C4">
        <w:rPr>
          <w:lang w:val="en-US" w:eastAsia="en-US"/>
        </w:rPr>
        <w:t>of giving his religion a lustre which would have largely increased</w:t>
      </w:r>
      <w:r w:rsidR="00E61F71">
        <w:rPr>
          <w:lang w:val="en-US" w:eastAsia="en-US"/>
        </w:rPr>
        <w:t xml:space="preserve"> </w:t>
      </w:r>
      <w:r w:rsidRPr="000428C4">
        <w:rPr>
          <w:lang w:val="en-US" w:eastAsia="en-US"/>
        </w:rPr>
        <w:t>his proselytes.  When the smoke and dust cleared away after the</w:t>
      </w:r>
      <w:r w:rsidR="00E61F71">
        <w:rPr>
          <w:lang w:val="en-US" w:eastAsia="en-US"/>
        </w:rPr>
        <w:t xml:space="preserve"> </w:t>
      </w:r>
      <w:r w:rsidRPr="000428C4">
        <w:rPr>
          <w:lang w:val="en-US" w:eastAsia="en-US"/>
        </w:rPr>
        <w:t>volley, Bab was not to be seen, and the populace proclaimed that</w:t>
      </w:r>
      <w:r w:rsidR="00E61F71">
        <w:rPr>
          <w:lang w:val="en-US" w:eastAsia="en-US"/>
        </w:rPr>
        <w:t xml:space="preserve"> </w:t>
      </w:r>
      <w:r w:rsidRPr="000428C4">
        <w:rPr>
          <w:lang w:val="en-US" w:eastAsia="en-US"/>
        </w:rPr>
        <w:t>he had ascended to the skies.  The balls had broken the ropes by</w:t>
      </w:r>
      <w:r w:rsidR="00E61F71">
        <w:rPr>
          <w:lang w:val="en-US" w:eastAsia="en-US"/>
        </w:rPr>
        <w:t xml:space="preserve"> </w:t>
      </w:r>
      <w:r w:rsidRPr="000428C4">
        <w:rPr>
          <w:lang w:val="en-US" w:eastAsia="en-US"/>
        </w:rPr>
        <w:t>which he was bound …</w:t>
      </w:r>
      <w:r w:rsidR="00E61F71">
        <w:rPr>
          <w:lang w:val="en-US" w:eastAsia="en-US"/>
        </w:rPr>
        <w:t>.</w:t>
      </w:r>
      <w:r w:rsidR="00E61F71" w:rsidRPr="00157D12">
        <w:rPr>
          <w:rStyle w:val="Emphasis"/>
        </w:rPr>
        <w:endnoteReference w:id="401"/>
      </w:r>
    </w:p>
    <w:p w14:paraId="16DB90B1" w14:textId="789AEEC4" w:rsidR="004E7547" w:rsidRPr="00DF2473" w:rsidRDefault="004E7547" w:rsidP="0091309C">
      <w:pPr>
        <w:pStyle w:val="Text"/>
        <w:rPr>
          <w:lang w:val="en-US" w:eastAsia="en-US"/>
        </w:rPr>
      </w:pPr>
      <w:r w:rsidRPr="00DF2473">
        <w:rPr>
          <w:lang w:val="en-US" w:eastAsia="en-US"/>
        </w:rPr>
        <w:t>Some writers point out that, had the Bab asserted his claims in</w:t>
      </w:r>
      <w:r w:rsidR="00502EAE">
        <w:rPr>
          <w:lang w:val="en-US" w:eastAsia="en-US"/>
        </w:rPr>
        <w:t xml:space="preserve"> </w:t>
      </w:r>
      <w:r w:rsidRPr="00DF2473">
        <w:rPr>
          <w:lang w:val="en-US" w:eastAsia="en-US"/>
        </w:rPr>
        <w:t>the excitement following his unexpected deliverance, he might have rallied</w:t>
      </w:r>
      <w:r w:rsidR="00502EAE">
        <w:rPr>
          <w:lang w:val="en-US" w:eastAsia="en-US"/>
        </w:rPr>
        <w:t xml:space="preserve"> </w:t>
      </w:r>
      <w:r w:rsidRPr="00DF2473">
        <w:rPr>
          <w:lang w:val="en-US" w:eastAsia="en-US"/>
        </w:rPr>
        <w:t>the people behind him and been hailed as the Mahdi,</w:t>
      </w:r>
      <w:r w:rsidR="00502EAE">
        <w:rPr>
          <w:rStyle w:val="EndnoteReference"/>
          <w:lang w:eastAsia="en-US"/>
        </w:rPr>
        <w:endnoteReference w:id="402"/>
      </w:r>
      <w:r w:rsidRPr="00DF2473">
        <w:rPr>
          <w:lang w:val="en-US" w:eastAsia="en-US"/>
        </w:rPr>
        <w:t xml:space="preserve"> but perhaps the</w:t>
      </w:r>
      <w:r w:rsidR="00502EAE">
        <w:rPr>
          <w:lang w:val="en-US" w:eastAsia="en-US"/>
        </w:rPr>
        <w:t xml:space="preserve"> </w:t>
      </w:r>
      <w:r w:rsidRPr="00DF2473">
        <w:rPr>
          <w:lang w:val="en-US" w:eastAsia="en-US"/>
        </w:rPr>
        <w:t>manner of his death has proved as advantageous, for he became a martyr</w:t>
      </w:r>
      <w:r w:rsidR="00502EAE">
        <w:rPr>
          <w:lang w:val="en-US" w:eastAsia="en-US"/>
        </w:rPr>
        <w:t xml:space="preserve"> </w:t>
      </w:r>
      <w:r w:rsidRPr="00DF2473">
        <w:rPr>
          <w:lang w:val="en-US" w:eastAsia="en-US"/>
        </w:rPr>
        <w:t>to his followers after the manner of Christ.  Esslemont refers to the</w:t>
      </w:r>
      <w:r w:rsidR="00502EAE">
        <w:rPr>
          <w:lang w:val="en-US" w:eastAsia="en-US"/>
        </w:rPr>
        <w:t xml:space="preserve"> </w:t>
      </w:r>
      <w:r w:rsidRPr="00DF2473">
        <w:rPr>
          <w:lang w:val="en-US" w:eastAsia="en-US"/>
        </w:rPr>
        <w:t>event as “a second Calvary”;</w:t>
      </w:r>
      <w:r w:rsidR="0091309C">
        <w:rPr>
          <w:rStyle w:val="EndnoteReference"/>
          <w:lang w:eastAsia="en-US"/>
        </w:rPr>
        <w:endnoteReference w:id="403"/>
      </w:r>
      <w:r w:rsidRPr="00DF2473">
        <w:rPr>
          <w:lang w:val="en-US" w:eastAsia="en-US"/>
        </w:rPr>
        <w:t xml:space="preserve"> the </w:t>
      </w:r>
      <w:r w:rsidRPr="00157D12">
        <w:rPr>
          <w:i/>
          <w:iCs/>
        </w:rPr>
        <w:t>New history</w:t>
      </w:r>
      <w:r w:rsidRPr="00DF2473">
        <w:rPr>
          <w:lang w:val="en-US" w:eastAsia="en-US"/>
        </w:rPr>
        <w:t xml:space="preserve"> calls him “that Jesus</w:t>
      </w:r>
    </w:p>
    <w:p w14:paraId="004A99AA"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317CDDDC" w14:textId="3020DCD8" w:rsidR="004E7547" w:rsidRPr="00DF2473" w:rsidRDefault="004E7547" w:rsidP="00F74E01">
      <w:pPr>
        <w:pStyle w:val="Textcts"/>
        <w:rPr>
          <w:lang w:val="en-US" w:eastAsia="en-US"/>
        </w:rPr>
      </w:pPr>
      <w:r w:rsidRPr="00DF2473">
        <w:rPr>
          <w:lang w:val="en-US" w:eastAsia="en-US"/>
        </w:rPr>
        <w:lastRenderedPageBreak/>
        <w:t>of the age on the cross”</w:t>
      </w:r>
      <w:r w:rsidR="00507B5D">
        <w:rPr>
          <w:lang w:val="en-US" w:eastAsia="en-US"/>
        </w:rPr>
        <w:t>;</w:t>
      </w:r>
      <w:r w:rsidR="00507B5D">
        <w:rPr>
          <w:rStyle w:val="EndnoteReference"/>
          <w:lang w:eastAsia="en-US"/>
        </w:rPr>
        <w:endnoteReference w:id="404"/>
      </w:r>
      <w:r w:rsidRPr="00DF2473">
        <w:rPr>
          <w:lang w:val="en-US" w:eastAsia="en-US"/>
        </w:rPr>
        <w:t xml:space="preserve"> and Mary Hanford Ford writes</w:t>
      </w:r>
      <w:r w:rsidR="00875773">
        <w:rPr>
          <w:lang w:val="en-US" w:eastAsia="en-US"/>
        </w:rPr>
        <w:t>:  “</w:t>
      </w:r>
      <w:r w:rsidRPr="00DF2473">
        <w:rPr>
          <w:lang w:val="en-US" w:eastAsia="en-US"/>
        </w:rPr>
        <w:t>He was</w:t>
      </w:r>
      <w:r w:rsidR="00F74E01">
        <w:rPr>
          <w:lang w:val="en-US" w:eastAsia="en-US"/>
        </w:rPr>
        <w:t xml:space="preserve"> </w:t>
      </w:r>
      <w:r w:rsidRPr="00DF2473">
        <w:rPr>
          <w:lang w:val="en-US" w:eastAsia="en-US"/>
        </w:rPr>
        <w:t>two years younger than Jesus when he gave his life in the same sacrifice</w:t>
      </w:r>
      <w:r w:rsidR="00F74E01">
        <w:rPr>
          <w:lang w:val="en-US" w:eastAsia="en-US"/>
        </w:rPr>
        <w:t xml:space="preserve"> </w:t>
      </w:r>
      <w:r w:rsidRPr="00DF2473">
        <w:rPr>
          <w:lang w:val="en-US" w:eastAsia="en-US"/>
        </w:rPr>
        <w:t>for the salvation of the world.”</w:t>
      </w:r>
      <w:r w:rsidR="00F74E01">
        <w:rPr>
          <w:rStyle w:val="EndnoteReference"/>
          <w:lang w:eastAsia="en-US"/>
        </w:rPr>
        <w:endnoteReference w:id="405"/>
      </w:r>
    </w:p>
    <w:p w14:paraId="25B4354A" w14:textId="66F99C52" w:rsidR="004E7547" w:rsidRPr="00DF2473" w:rsidRDefault="004E7547" w:rsidP="00696BF0">
      <w:pPr>
        <w:pStyle w:val="Text"/>
        <w:rPr>
          <w:lang w:val="en-US" w:eastAsia="en-US"/>
        </w:rPr>
      </w:pPr>
      <w:r w:rsidRPr="00DF2473">
        <w:rPr>
          <w:lang w:val="en-US" w:eastAsia="en-US"/>
        </w:rPr>
        <w:t>The impact of the Bab’s death in the West is referred to by</w:t>
      </w:r>
      <w:r w:rsidR="00696BF0">
        <w:rPr>
          <w:lang w:val="en-US" w:eastAsia="en-US"/>
        </w:rPr>
        <w:t xml:space="preserve"> </w:t>
      </w:r>
      <w:r w:rsidRPr="00DF2473">
        <w:rPr>
          <w:lang w:val="en-US" w:eastAsia="en-US"/>
        </w:rPr>
        <w:t xml:space="preserve">Jules Bois’ article in </w:t>
      </w:r>
      <w:r w:rsidRPr="00157D12">
        <w:rPr>
          <w:i/>
          <w:iCs/>
        </w:rPr>
        <w:t>The Forum</w:t>
      </w:r>
      <w:r w:rsidRPr="00DF2473">
        <w:rPr>
          <w:lang w:val="en-US" w:eastAsia="en-US"/>
        </w:rPr>
        <w:t xml:space="preserve"> in 1925</w:t>
      </w:r>
      <w:r w:rsidR="00875773">
        <w:rPr>
          <w:lang w:val="en-US" w:eastAsia="en-US"/>
        </w:rPr>
        <w:t>:  “</w:t>
      </w:r>
      <w:r w:rsidRPr="00DF2473">
        <w:rPr>
          <w:lang w:val="en-US" w:eastAsia="en-US"/>
        </w:rPr>
        <w:t>all Europe was stirred to</w:t>
      </w:r>
      <w:r w:rsidR="00696BF0">
        <w:rPr>
          <w:lang w:val="en-US" w:eastAsia="en-US"/>
        </w:rPr>
        <w:t xml:space="preserve"> </w:t>
      </w:r>
      <w:r w:rsidRPr="00DF2473">
        <w:rPr>
          <w:lang w:val="en-US" w:eastAsia="en-US"/>
        </w:rPr>
        <w:t xml:space="preserve">pity and indignation.”  Bois recalls that “among the </w:t>
      </w:r>
      <w:r w:rsidRPr="00157D12">
        <w:rPr>
          <w:i/>
          <w:iCs/>
        </w:rPr>
        <w:t>litterateurs</w:t>
      </w:r>
      <w:r w:rsidRPr="00DF2473">
        <w:rPr>
          <w:lang w:val="en-US" w:eastAsia="en-US"/>
        </w:rPr>
        <w:t xml:space="preserve"> of my</w:t>
      </w:r>
      <w:r w:rsidR="00696BF0">
        <w:rPr>
          <w:lang w:val="en-US" w:eastAsia="en-US"/>
        </w:rPr>
        <w:t xml:space="preserve"> </w:t>
      </w:r>
      <w:r w:rsidRPr="00DF2473">
        <w:rPr>
          <w:lang w:val="en-US" w:eastAsia="en-US"/>
        </w:rPr>
        <w:t>generation, in the Paris of</w:t>
      </w:r>
      <w:r w:rsidR="00402316">
        <w:rPr>
          <w:lang w:val="en-US" w:eastAsia="en-US"/>
        </w:rPr>
        <w:t xml:space="preserve"> </w:t>
      </w:r>
      <w:r w:rsidRPr="00DF2473">
        <w:rPr>
          <w:lang w:val="en-US" w:eastAsia="en-US"/>
        </w:rPr>
        <w:t>1890, the martyrdom of the Bab was still as</w:t>
      </w:r>
      <w:r w:rsidR="00696BF0">
        <w:rPr>
          <w:lang w:val="en-US" w:eastAsia="en-US"/>
        </w:rPr>
        <w:t xml:space="preserve"> </w:t>
      </w:r>
      <w:r w:rsidRPr="00DF2473">
        <w:rPr>
          <w:lang w:val="en-US" w:eastAsia="en-US"/>
        </w:rPr>
        <w:t>fresh a topic as had been the first news of his death.”</w:t>
      </w:r>
      <w:r w:rsidR="00696BF0">
        <w:rPr>
          <w:rStyle w:val="EndnoteReference"/>
          <w:lang w:eastAsia="en-US"/>
        </w:rPr>
        <w:endnoteReference w:id="406"/>
      </w:r>
    </w:p>
    <w:p w14:paraId="2D6A824D" w14:textId="79867F63" w:rsidR="004E7547" w:rsidRPr="00DF2473" w:rsidRDefault="004E7547" w:rsidP="0075153A">
      <w:pPr>
        <w:pStyle w:val="Myhead"/>
        <w:rPr>
          <w:lang w:val="en-US" w:eastAsia="en-US"/>
        </w:rPr>
      </w:pPr>
      <w:r w:rsidRPr="00DF2473">
        <w:rPr>
          <w:lang w:val="en-US" w:eastAsia="en-US"/>
        </w:rPr>
        <w:t>T</w:t>
      </w:r>
      <w:r w:rsidR="0075153A" w:rsidRPr="00DF2473">
        <w:rPr>
          <w:lang w:val="en-US" w:eastAsia="en-US"/>
        </w:rPr>
        <w:t xml:space="preserve">he teachings of the </w:t>
      </w:r>
      <w:r w:rsidRPr="00DF2473">
        <w:rPr>
          <w:lang w:val="en-US" w:eastAsia="en-US"/>
        </w:rPr>
        <w:t>B</w:t>
      </w:r>
      <w:r w:rsidR="0075153A" w:rsidRPr="00DF2473">
        <w:rPr>
          <w:lang w:val="en-US" w:eastAsia="en-US"/>
        </w:rPr>
        <w:t>ab</w:t>
      </w:r>
      <w:r w:rsidR="0075153A" w:rsidRPr="003B473E">
        <w:rPr>
          <w:b w:val="0"/>
          <w:bCs/>
          <w:sz w:val="16"/>
          <w:szCs w:val="16"/>
        </w:rPr>
        <w:fldChar w:fldCharType="begin"/>
      </w:r>
      <w:r w:rsidR="0075153A" w:rsidRPr="003B473E">
        <w:rPr>
          <w:b w:val="0"/>
          <w:bCs/>
          <w:sz w:val="16"/>
          <w:szCs w:val="16"/>
        </w:rPr>
        <w:instrText xml:space="preserve"> TC “</w:instrText>
      </w:r>
      <w:bookmarkStart w:id="105" w:name="_Toc136419571"/>
      <w:r w:rsidR="0075153A" w:rsidRPr="0075153A">
        <w:rPr>
          <w:b w:val="0"/>
          <w:bCs/>
          <w:sz w:val="16"/>
          <w:szCs w:val="16"/>
          <w:lang w:val="en-US" w:eastAsia="en-US"/>
        </w:rPr>
        <w:instrText>The teachings of the Bab</w:instrText>
      </w:r>
      <w:r w:rsidR="0075153A" w:rsidRPr="003B473E">
        <w:rPr>
          <w:b w:val="0"/>
          <w:bCs/>
          <w:color w:val="FFFFFF" w:themeColor="background1"/>
          <w:sz w:val="16"/>
          <w:szCs w:val="16"/>
        </w:rPr>
        <w:instrText>..</w:instrText>
      </w:r>
      <w:r w:rsidR="0075153A" w:rsidRPr="003B473E">
        <w:rPr>
          <w:b w:val="0"/>
          <w:bCs/>
          <w:sz w:val="16"/>
          <w:szCs w:val="16"/>
        </w:rPr>
        <w:tab/>
      </w:r>
      <w:r w:rsidR="0075153A" w:rsidRPr="003B473E">
        <w:rPr>
          <w:b w:val="0"/>
          <w:bCs/>
          <w:color w:val="FFFFFF" w:themeColor="background1"/>
          <w:sz w:val="16"/>
          <w:szCs w:val="16"/>
        </w:rPr>
        <w:instrText>.</w:instrText>
      </w:r>
      <w:bookmarkEnd w:id="105"/>
      <w:r w:rsidR="0075153A" w:rsidRPr="003B473E">
        <w:rPr>
          <w:b w:val="0"/>
          <w:bCs/>
          <w:sz w:val="16"/>
          <w:szCs w:val="16"/>
        </w:rPr>
        <w:instrText xml:space="preserve">”\l 4 </w:instrText>
      </w:r>
      <w:r w:rsidR="0075153A" w:rsidRPr="003B473E">
        <w:rPr>
          <w:b w:val="0"/>
          <w:bCs/>
          <w:sz w:val="16"/>
          <w:szCs w:val="16"/>
        </w:rPr>
        <w:fldChar w:fldCharType="end"/>
      </w:r>
    </w:p>
    <w:p w14:paraId="1F88A8A6" w14:textId="258F24AF" w:rsidR="004E7547" w:rsidRPr="00DF2473" w:rsidRDefault="004E7547" w:rsidP="00657D1E">
      <w:pPr>
        <w:pStyle w:val="Text"/>
        <w:rPr>
          <w:lang w:val="en-US" w:eastAsia="en-US"/>
        </w:rPr>
      </w:pPr>
      <w:r w:rsidRPr="00DF2473">
        <w:rPr>
          <w:lang w:val="en-US" w:eastAsia="en-US"/>
        </w:rPr>
        <w:t>The Bab’s holy book, which in his dispensation corresponds</w:t>
      </w:r>
      <w:r w:rsidR="0075153A">
        <w:rPr>
          <w:lang w:val="en-US" w:eastAsia="en-US"/>
        </w:rPr>
        <w:t xml:space="preserve"> </w:t>
      </w:r>
      <w:r w:rsidRPr="00DF2473">
        <w:rPr>
          <w:lang w:val="en-US" w:eastAsia="en-US"/>
        </w:rPr>
        <w:t xml:space="preserve">to the Qur’an of the Muhammadan era, is the </w:t>
      </w:r>
      <w:r w:rsidRPr="00157D12">
        <w:rPr>
          <w:i/>
          <w:iCs/>
        </w:rPr>
        <w:t>Bayan</w:t>
      </w:r>
      <w:r w:rsidRPr="00DF2473">
        <w:rPr>
          <w:lang w:val="en-US" w:eastAsia="en-US"/>
        </w:rPr>
        <w:t xml:space="preserve"> (“Exposition” or</w:t>
      </w:r>
      <w:r w:rsidR="0075153A">
        <w:rPr>
          <w:lang w:val="en-US" w:eastAsia="en-US"/>
        </w:rPr>
        <w:t xml:space="preserve"> </w:t>
      </w:r>
      <w:r w:rsidRPr="00DF2473">
        <w:rPr>
          <w:lang w:val="en-US" w:eastAsia="en-US"/>
        </w:rPr>
        <w:t>“Utterance”).  The word refers in a general sense to all the Bab’s</w:t>
      </w:r>
      <w:r w:rsidR="0075153A">
        <w:rPr>
          <w:lang w:val="en-US" w:eastAsia="en-US"/>
        </w:rPr>
        <w:t xml:space="preserve"> </w:t>
      </w:r>
      <w:r w:rsidRPr="00DF2473">
        <w:rPr>
          <w:lang w:val="en-US" w:eastAsia="en-US"/>
        </w:rPr>
        <w:t xml:space="preserve">writings, as the Bab, himself, acknowledges (Bayan </w:t>
      </w:r>
      <w:r w:rsidR="00657D1E">
        <w:rPr>
          <w:lang w:val="en-US" w:eastAsia="en-US"/>
        </w:rPr>
        <w:t>3:</w:t>
      </w:r>
      <w:r w:rsidRPr="00DF2473">
        <w:rPr>
          <w:lang w:val="en-US" w:eastAsia="en-US"/>
        </w:rPr>
        <w:t>17).  The Bab,</w:t>
      </w:r>
      <w:r w:rsidR="0075153A">
        <w:rPr>
          <w:lang w:val="en-US" w:eastAsia="en-US"/>
        </w:rPr>
        <w:t xml:space="preserve"> </w:t>
      </w:r>
      <w:r w:rsidRPr="00DF2473">
        <w:rPr>
          <w:lang w:val="en-US" w:eastAsia="en-US"/>
        </w:rPr>
        <w:t>however, classified his writings according to certain grades, depending</w:t>
      </w:r>
      <w:r w:rsidR="0075153A">
        <w:rPr>
          <w:lang w:val="en-US" w:eastAsia="en-US"/>
        </w:rPr>
        <w:t xml:space="preserve"> </w:t>
      </w:r>
      <w:r w:rsidR="007A4CF1">
        <w:rPr>
          <w:lang w:val="en-US" w:eastAsia="en-US"/>
        </w:rPr>
        <w:t>o</w:t>
      </w:r>
      <w:r w:rsidRPr="00DF2473">
        <w:rPr>
          <w:lang w:val="en-US" w:eastAsia="en-US"/>
        </w:rPr>
        <w:t>n the style or nature of their writings, and preferred to restrict the</w:t>
      </w:r>
      <w:r w:rsidR="0075153A">
        <w:rPr>
          <w:lang w:val="en-US" w:eastAsia="en-US"/>
        </w:rPr>
        <w:t xml:space="preserve"> </w:t>
      </w:r>
      <w:r w:rsidRPr="00DF2473">
        <w:rPr>
          <w:lang w:val="en-US" w:eastAsia="en-US"/>
        </w:rPr>
        <w:t xml:space="preserve">primary reference of </w:t>
      </w:r>
      <w:r w:rsidRPr="00157D12">
        <w:rPr>
          <w:i/>
          <w:iCs/>
        </w:rPr>
        <w:t>Bayan</w:t>
      </w:r>
      <w:r w:rsidRPr="00DF2473">
        <w:rPr>
          <w:lang w:val="en-US" w:eastAsia="en-US"/>
        </w:rPr>
        <w:t xml:space="preserve"> to his </w:t>
      </w:r>
      <w:r w:rsidRPr="00157D12">
        <w:rPr>
          <w:i/>
          <w:iCs/>
        </w:rPr>
        <w:t>verses</w:t>
      </w:r>
      <w:r w:rsidRPr="00DF2473">
        <w:rPr>
          <w:lang w:val="en-US" w:eastAsia="en-US"/>
        </w:rPr>
        <w:t xml:space="preserve"> (poetic utterances in the style</w:t>
      </w:r>
      <w:r w:rsidR="0075153A">
        <w:rPr>
          <w:lang w:val="en-US" w:eastAsia="en-US"/>
        </w:rPr>
        <w:t xml:space="preserve"> </w:t>
      </w:r>
      <w:r w:rsidRPr="00DF2473">
        <w:rPr>
          <w:lang w:val="en-US" w:eastAsia="en-US"/>
        </w:rPr>
        <w:t>of the Qur’an); other forms were entitled to the word in the following</w:t>
      </w:r>
      <w:r w:rsidR="0075153A">
        <w:rPr>
          <w:lang w:val="en-US" w:eastAsia="en-US"/>
        </w:rPr>
        <w:t xml:space="preserve"> </w:t>
      </w:r>
      <w:r w:rsidRPr="00DF2473">
        <w:rPr>
          <w:lang w:val="en-US" w:eastAsia="en-US"/>
        </w:rPr>
        <w:t xml:space="preserve">descending order: </w:t>
      </w:r>
      <w:r w:rsidR="00271C8D">
        <w:rPr>
          <w:lang w:val="en-US" w:eastAsia="en-US"/>
        </w:rPr>
        <w:t xml:space="preserve"> </w:t>
      </w:r>
      <w:r w:rsidRPr="00157D12">
        <w:rPr>
          <w:i/>
          <w:iCs/>
        </w:rPr>
        <w:t>supplications</w:t>
      </w:r>
      <w:r w:rsidR="00C3635C" w:rsidRPr="00157D12">
        <w:rPr>
          <w:i/>
          <w:iCs/>
        </w:rPr>
        <w:t xml:space="preserve"> </w:t>
      </w:r>
      <w:r w:rsidRPr="00DF2473">
        <w:rPr>
          <w:lang w:val="en-US" w:eastAsia="en-US"/>
        </w:rPr>
        <w:t xml:space="preserve">(prayers), </w:t>
      </w:r>
      <w:r w:rsidRPr="00157D12">
        <w:rPr>
          <w:i/>
          <w:iCs/>
        </w:rPr>
        <w:t>commentaries</w:t>
      </w:r>
      <w:r w:rsidRPr="00DF2473">
        <w:rPr>
          <w:lang w:val="en-US" w:eastAsia="en-US"/>
        </w:rPr>
        <w:t xml:space="preserve">, </w:t>
      </w:r>
      <w:r w:rsidRPr="00157D12">
        <w:rPr>
          <w:i/>
          <w:iCs/>
        </w:rPr>
        <w:t>scientific</w:t>
      </w:r>
      <w:r w:rsidR="0075153A" w:rsidRPr="00157D12">
        <w:rPr>
          <w:i/>
          <w:iCs/>
        </w:rPr>
        <w:t xml:space="preserve"> </w:t>
      </w:r>
      <w:r w:rsidRPr="00157D12">
        <w:rPr>
          <w:i/>
          <w:iCs/>
        </w:rPr>
        <w:t>treatises</w:t>
      </w:r>
      <w:r w:rsidRPr="00DF2473">
        <w:rPr>
          <w:lang w:val="en-US" w:eastAsia="en-US"/>
        </w:rPr>
        <w:t xml:space="preserve">, and </w:t>
      </w:r>
      <w:r w:rsidRPr="00157D12">
        <w:rPr>
          <w:i/>
          <w:iCs/>
        </w:rPr>
        <w:t>Persian words</w:t>
      </w:r>
      <w:r w:rsidRPr="00DF2473">
        <w:rPr>
          <w:lang w:val="en-US" w:eastAsia="en-US"/>
        </w:rPr>
        <w:t xml:space="preserve"> (discourses written in the Persian</w:t>
      </w:r>
      <w:r w:rsidR="0075153A">
        <w:rPr>
          <w:lang w:val="en-US" w:eastAsia="en-US"/>
        </w:rPr>
        <w:t xml:space="preserve"> </w:t>
      </w:r>
      <w:r w:rsidRPr="00DF2473">
        <w:rPr>
          <w:lang w:val="en-US" w:eastAsia="en-US"/>
        </w:rPr>
        <w:t>language (</w:t>
      </w:r>
      <w:r w:rsidR="00657D1E">
        <w:rPr>
          <w:lang w:val="en-US" w:eastAsia="en-US"/>
        </w:rPr>
        <w:t>3:</w:t>
      </w:r>
      <w:r w:rsidRPr="00DF2473">
        <w:rPr>
          <w:lang w:val="en-US" w:eastAsia="en-US"/>
        </w:rPr>
        <w:t>17).</w:t>
      </w:r>
      <w:r w:rsidR="0075153A">
        <w:rPr>
          <w:rStyle w:val="EndnoteReference"/>
          <w:lang w:eastAsia="en-US"/>
        </w:rPr>
        <w:endnoteReference w:id="407"/>
      </w:r>
      <w:r w:rsidRPr="00DF2473">
        <w:rPr>
          <w:lang w:val="en-US" w:eastAsia="en-US"/>
        </w:rPr>
        <w:t xml:space="preserve">  Subh-i-Azal, in a letter to Edward G. Brown,</w:t>
      </w:r>
      <w:r w:rsidR="0075153A">
        <w:rPr>
          <w:lang w:val="en-US" w:eastAsia="en-US"/>
        </w:rPr>
        <w:t xml:space="preserve"> </w:t>
      </w:r>
      <w:r w:rsidRPr="00DF2473">
        <w:rPr>
          <w:lang w:val="en-US" w:eastAsia="en-US"/>
        </w:rPr>
        <w:t>said that, whereas the Bab’s earlier writings were given specific names,</w:t>
      </w:r>
      <w:r w:rsidR="0075153A">
        <w:rPr>
          <w:lang w:val="en-US" w:eastAsia="en-US"/>
        </w:rPr>
        <w:t xml:space="preserve"> </w:t>
      </w:r>
      <w:r w:rsidRPr="00DF2473">
        <w:rPr>
          <w:lang w:val="en-US" w:eastAsia="en-US"/>
        </w:rPr>
        <w:t xml:space="preserve">all of his later writings were included under the designation of </w:t>
      </w:r>
      <w:r w:rsidRPr="00157D12">
        <w:rPr>
          <w:i/>
          <w:iCs/>
        </w:rPr>
        <w:t>Bayan</w:t>
      </w:r>
      <w:r w:rsidRPr="00DF2473">
        <w:rPr>
          <w:lang w:val="en-US" w:eastAsia="en-US"/>
        </w:rPr>
        <w:t>.</w:t>
      </w:r>
      <w:r w:rsidR="008B4DAB">
        <w:rPr>
          <w:rStyle w:val="EndnoteReference"/>
          <w:lang w:eastAsia="en-US"/>
        </w:rPr>
        <w:endnoteReference w:id="408"/>
      </w:r>
    </w:p>
    <w:p w14:paraId="29D24978" w14:textId="08AD26F5" w:rsidR="004E7547" w:rsidRPr="00DF2473" w:rsidRDefault="004E7547" w:rsidP="00C3635C">
      <w:pPr>
        <w:pStyle w:val="Text"/>
        <w:rPr>
          <w:lang w:val="en-US" w:eastAsia="en-US"/>
        </w:rPr>
      </w:pPr>
      <w:r w:rsidRPr="00DF2473">
        <w:rPr>
          <w:lang w:val="en-US" w:eastAsia="en-US"/>
        </w:rPr>
        <w:t xml:space="preserve">The word </w:t>
      </w:r>
      <w:r w:rsidRPr="000D0DA3">
        <w:rPr>
          <w:i/>
          <w:iCs/>
        </w:rPr>
        <w:t>Bayan</w:t>
      </w:r>
      <w:r w:rsidRPr="00DF2473">
        <w:rPr>
          <w:lang w:val="en-US" w:eastAsia="en-US"/>
        </w:rPr>
        <w:t xml:space="preserve"> as generally used refers to the Bab’s book of</w:t>
      </w:r>
      <w:r w:rsidR="00C3635C">
        <w:rPr>
          <w:lang w:val="en-US" w:eastAsia="en-US"/>
        </w:rPr>
        <w:t xml:space="preserve"> </w:t>
      </w:r>
      <w:r w:rsidRPr="00DF2473">
        <w:rPr>
          <w:lang w:val="en-US" w:eastAsia="en-US"/>
        </w:rPr>
        <w:t xml:space="preserve">laws.  But there are at least two </w:t>
      </w:r>
      <w:r w:rsidRPr="00157D12">
        <w:rPr>
          <w:i/>
          <w:iCs/>
        </w:rPr>
        <w:t>Bayans</w:t>
      </w:r>
      <w:r w:rsidRPr="00DF2473">
        <w:rPr>
          <w:lang w:val="en-US" w:eastAsia="en-US"/>
        </w:rPr>
        <w:t xml:space="preserve">—an </w:t>
      </w:r>
      <w:r w:rsidRPr="00157D12">
        <w:rPr>
          <w:i/>
          <w:iCs/>
        </w:rPr>
        <w:t>Arabic Bayan</w:t>
      </w:r>
      <w:r w:rsidRPr="00DF2473">
        <w:rPr>
          <w:lang w:val="en-US" w:eastAsia="en-US"/>
        </w:rPr>
        <w:t>, written in</w:t>
      </w:r>
    </w:p>
    <w:p w14:paraId="0359435C" w14:textId="77777777" w:rsidR="004E7547" w:rsidRPr="00DF2473" w:rsidRDefault="004E7547" w:rsidP="004E7547">
      <w:pPr>
        <w:rPr>
          <w:lang w:val="en-US" w:eastAsia="en-US"/>
        </w:rPr>
      </w:pPr>
      <w:r w:rsidRPr="00DF2473">
        <w:rPr>
          <w:lang w:val="en-US" w:eastAsia="en-US"/>
        </w:rPr>
        <w:br w:type="page"/>
      </w:r>
    </w:p>
    <w:p w14:paraId="7B3F3950" w14:textId="6198F466" w:rsidR="004E7547" w:rsidRPr="00DF2473" w:rsidRDefault="004E7547" w:rsidP="00657D1E">
      <w:pPr>
        <w:pStyle w:val="Textcts"/>
        <w:rPr>
          <w:lang w:val="en-US" w:eastAsia="en-US"/>
        </w:rPr>
      </w:pPr>
      <w:r w:rsidRPr="00DF2473">
        <w:rPr>
          <w:lang w:val="en-US" w:eastAsia="en-US"/>
        </w:rPr>
        <w:lastRenderedPageBreak/>
        <w:t>Arabic as a cogent proof of his mission for Muslims (</w:t>
      </w:r>
      <w:r w:rsidR="00657D1E">
        <w:rPr>
          <w:lang w:val="en-US" w:eastAsia="en-US"/>
        </w:rPr>
        <w:t>2:</w:t>
      </w:r>
      <w:r w:rsidRPr="00DF2473">
        <w:rPr>
          <w:lang w:val="en-US" w:eastAsia="en-US"/>
        </w:rPr>
        <w:t>14),</w:t>
      </w:r>
      <w:r w:rsidR="00C3635C">
        <w:rPr>
          <w:rStyle w:val="EndnoteReference"/>
          <w:lang w:eastAsia="en-US"/>
        </w:rPr>
        <w:endnoteReference w:id="409"/>
      </w:r>
      <w:r w:rsidRPr="00DF2473">
        <w:rPr>
          <w:lang w:val="en-US" w:eastAsia="en-US"/>
        </w:rPr>
        <w:t xml:space="preserve"> and a</w:t>
      </w:r>
      <w:r w:rsidR="00C3635C">
        <w:rPr>
          <w:lang w:val="en-US" w:eastAsia="en-US"/>
        </w:rPr>
        <w:t xml:space="preserve"> </w:t>
      </w:r>
      <w:r w:rsidRPr="00651A69">
        <w:rPr>
          <w:i/>
          <w:iCs/>
        </w:rPr>
        <w:t>Persian Bayan</w:t>
      </w:r>
      <w:r w:rsidRPr="00DF2473">
        <w:rPr>
          <w:lang w:val="en-US" w:eastAsia="en-US"/>
        </w:rPr>
        <w:t xml:space="preserve">, the longer and more important of the two.  The </w:t>
      </w:r>
      <w:r w:rsidRPr="00651A69">
        <w:rPr>
          <w:i/>
          <w:iCs/>
        </w:rPr>
        <w:t>Bayan</w:t>
      </w:r>
      <w:r w:rsidRPr="00DF2473">
        <w:rPr>
          <w:lang w:val="en-US" w:eastAsia="en-US"/>
        </w:rPr>
        <w:t xml:space="preserve"> was</w:t>
      </w:r>
      <w:r w:rsidR="00745EE9">
        <w:rPr>
          <w:lang w:val="en-US" w:eastAsia="en-US"/>
        </w:rPr>
        <w:t xml:space="preserve"> </w:t>
      </w:r>
      <w:r w:rsidRPr="00DF2473">
        <w:rPr>
          <w:lang w:val="en-US" w:eastAsia="en-US"/>
        </w:rPr>
        <w:t>written while the Bab was a captive in the castle of Maku.</w:t>
      </w:r>
      <w:r w:rsidR="00745EE9">
        <w:rPr>
          <w:rStyle w:val="EndnoteReference"/>
          <w:lang w:eastAsia="en-US"/>
        </w:rPr>
        <w:endnoteReference w:id="410"/>
      </w:r>
    </w:p>
    <w:p w14:paraId="24EE5646" w14:textId="62ADA960" w:rsidR="004E7547" w:rsidRPr="00DF2473" w:rsidRDefault="004E7547" w:rsidP="005C02ED">
      <w:pPr>
        <w:pStyle w:val="Text"/>
        <w:rPr>
          <w:lang w:val="en-US" w:eastAsia="en-US"/>
        </w:rPr>
      </w:pPr>
      <w:r w:rsidRPr="00DF2473">
        <w:rPr>
          <w:lang w:val="en-US" w:eastAsia="en-US"/>
        </w:rPr>
        <w:t xml:space="preserve">The Bab proposed that the </w:t>
      </w:r>
      <w:r w:rsidRPr="000D0DA3">
        <w:rPr>
          <w:i/>
          <w:iCs/>
        </w:rPr>
        <w:t>Bayan</w:t>
      </w:r>
      <w:r w:rsidRPr="00DF2473">
        <w:rPr>
          <w:lang w:val="en-US" w:eastAsia="en-US"/>
        </w:rPr>
        <w:t xml:space="preserve"> would have nineteen sections,</w:t>
      </w:r>
      <w:r w:rsidR="00A86791">
        <w:rPr>
          <w:lang w:val="en-US" w:eastAsia="en-US"/>
        </w:rPr>
        <w:t xml:space="preserve"> </w:t>
      </w:r>
      <w:r w:rsidRPr="00DF2473">
        <w:rPr>
          <w:lang w:val="en-US" w:eastAsia="en-US"/>
        </w:rPr>
        <w:t xml:space="preserve">which he called </w:t>
      </w:r>
      <w:r w:rsidRPr="00157D12">
        <w:rPr>
          <w:i/>
          <w:iCs/>
        </w:rPr>
        <w:t>unities</w:t>
      </w:r>
      <w:r w:rsidRPr="00DF2473">
        <w:rPr>
          <w:lang w:val="en-US" w:eastAsia="en-US"/>
        </w:rPr>
        <w:t xml:space="preserve">, which in turn would divide into nineteen sub-divisions called </w:t>
      </w:r>
      <w:r w:rsidRPr="00157D12">
        <w:rPr>
          <w:i/>
          <w:iCs/>
        </w:rPr>
        <w:t>babs</w:t>
      </w:r>
      <w:r w:rsidRPr="00DF2473">
        <w:rPr>
          <w:lang w:val="en-US" w:eastAsia="en-US"/>
        </w:rPr>
        <w:t>.</w:t>
      </w:r>
      <w:r w:rsidR="00766E57">
        <w:rPr>
          <w:rStyle w:val="EndnoteReference"/>
          <w:lang w:eastAsia="en-US"/>
        </w:rPr>
        <w:endnoteReference w:id="411"/>
      </w:r>
      <w:r w:rsidRPr="00DF2473">
        <w:rPr>
          <w:lang w:val="en-US" w:eastAsia="en-US"/>
        </w:rPr>
        <w:t xml:space="preserve">  The Bab, however, wrote only eleven of the</w:t>
      </w:r>
      <w:r w:rsidR="00A86791">
        <w:rPr>
          <w:lang w:val="en-US" w:eastAsia="en-US"/>
        </w:rPr>
        <w:t xml:space="preserve"> </w:t>
      </w:r>
      <w:r w:rsidRPr="00DF2473">
        <w:rPr>
          <w:lang w:val="en-US" w:eastAsia="en-US"/>
        </w:rPr>
        <w:t>unities, leaving the remaining eight to be written by his successor.</w:t>
      </w:r>
      <w:r w:rsidR="007770F9">
        <w:rPr>
          <w:rStyle w:val="EndnoteReference"/>
          <w:lang w:eastAsia="en-US"/>
        </w:rPr>
        <w:endnoteReference w:id="412"/>
      </w:r>
      <w:r w:rsidR="00A86791">
        <w:rPr>
          <w:lang w:val="en-US" w:eastAsia="en-US"/>
        </w:rPr>
        <w:t xml:space="preserve">  </w:t>
      </w:r>
      <w:r w:rsidRPr="00DF2473">
        <w:rPr>
          <w:lang w:val="en-US" w:eastAsia="en-US"/>
        </w:rPr>
        <w:t>Browne wrote in 1910 that “part, but not the whole” of the remaining</w:t>
      </w:r>
      <w:r w:rsidR="00A86791">
        <w:rPr>
          <w:lang w:val="en-US" w:eastAsia="en-US"/>
        </w:rPr>
        <w:t xml:space="preserve"> </w:t>
      </w:r>
      <w:r w:rsidRPr="00DF2473">
        <w:rPr>
          <w:lang w:val="en-US" w:eastAsia="en-US"/>
        </w:rPr>
        <w:t>unities “was written by Subh-i-Azal.”</w:t>
      </w:r>
      <w:r w:rsidR="005C02ED">
        <w:rPr>
          <w:rStyle w:val="EndnoteReference"/>
          <w:lang w:eastAsia="en-US"/>
        </w:rPr>
        <w:endnoteReference w:id="413"/>
      </w:r>
    </w:p>
    <w:p w14:paraId="06A58E33" w14:textId="1F1EA5EF" w:rsidR="004E7547" w:rsidRPr="00DF2473" w:rsidRDefault="004E7547" w:rsidP="00EB64CC">
      <w:pPr>
        <w:pStyle w:val="Text"/>
        <w:rPr>
          <w:lang w:val="en-US" w:eastAsia="en-US"/>
        </w:rPr>
      </w:pPr>
      <w:r w:rsidRPr="00DF2473">
        <w:rPr>
          <w:lang w:val="en-US" w:eastAsia="en-US"/>
        </w:rPr>
        <w:t xml:space="preserve">The </w:t>
      </w:r>
      <w:r w:rsidR="00EB64CC">
        <w:rPr>
          <w:lang w:val="en-US" w:eastAsia="en-US"/>
        </w:rPr>
        <w:t xml:space="preserve">following </w:t>
      </w:r>
      <w:r w:rsidRPr="00DF2473">
        <w:rPr>
          <w:lang w:val="en-US" w:eastAsia="en-US"/>
        </w:rPr>
        <w:t>résumé of some of the teachings in the Persian</w:t>
      </w:r>
      <w:r w:rsidR="00A86791">
        <w:rPr>
          <w:lang w:val="en-US" w:eastAsia="en-US"/>
        </w:rPr>
        <w:t xml:space="preserve"> </w:t>
      </w:r>
      <w:r w:rsidRPr="008365B7">
        <w:rPr>
          <w:i/>
          <w:iCs/>
          <w:lang w:val="en-US" w:eastAsia="en-US"/>
        </w:rPr>
        <w:t>Bayan</w:t>
      </w:r>
      <w:r w:rsidRPr="00DF2473">
        <w:rPr>
          <w:lang w:val="en-US" w:eastAsia="en-US"/>
        </w:rPr>
        <w:t xml:space="preserve"> will give some idea of the Bab’s doctrines.</w:t>
      </w:r>
      <w:r w:rsidR="00286DE9">
        <w:rPr>
          <w:rStyle w:val="EndnoteReference"/>
          <w:lang w:eastAsia="en-US"/>
        </w:rPr>
        <w:endnoteReference w:id="414"/>
      </w:r>
    </w:p>
    <w:p w14:paraId="5CEB7029" w14:textId="5C218BCE" w:rsidR="004E7547" w:rsidRPr="002D1293" w:rsidRDefault="004E7547" w:rsidP="00936D61">
      <w:pPr>
        <w:pStyle w:val="Myhead3"/>
        <w:rPr>
          <w:lang w:val="fr-FR" w:eastAsia="en-US"/>
        </w:rPr>
      </w:pPr>
      <w:r w:rsidRPr="002D1293">
        <w:rPr>
          <w:lang w:val="fr-FR" w:eastAsia="en-US"/>
        </w:rPr>
        <w:t xml:space="preserve">The </w:t>
      </w:r>
      <w:r w:rsidR="00A86791">
        <w:rPr>
          <w:lang w:val="fr-FR" w:eastAsia="en-US"/>
        </w:rPr>
        <w:t>a</w:t>
      </w:r>
      <w:r w:rsidRPr="002D1293">
        <w:rPr>
          <w:lang w:val="fr-FR" w:eastAsia="en-US"/>
        </w:rPr>
        <w:t>brogation of the Qur’an</w:t>
      </w:r>
    </w:p>
    <w:p w14:paraId="48EA65CA" w14:textId="45721BEB" w:rsidR="004E7547" w:rsidRPr="00DF2473" w:rsidRDefault="004E7547" w:rsidP="00657D1E">
      <w:pPr>
        <w:pStyle w:val="Text"/>
        <w:rPr>
          <w:lang w:val="en-US" w:eastAsia="en-US"/>
        </w:rPr>
      </w:pPr>
      <w:r w:rsidRPr="002D1293">
        <w:rPr>
          <w:lang w:val="fr-FR" w:eastAsia="en-US"/>
        </w:rPr>
        <w:t>The Bab declares</w:t>
      </w:r>
      <w:r w:rsidR="00875773" w:rsidRPr="00875773">
        <w:rPr>
          <w:lang w:val="fr-FR" w:eastAsia="en-US"/>
        </w:rPr>
        <w:t>:  “</w:t>
      </w:r>
      <w:r w:rsidRPr="00766E57">
        <w:rPr>
          <w:lang w:val="fr-FR" w:eastAsia="en-US"/>
        </w:rPr>
        <w:t>Le Béyân est la balance de Dieu jusqu’au</w:t>
      </w:r>
      <w:r w:rsidR="00A86791" w:rsidRPr="00766E57">
        <w:rPr>
          <w:lang w:val="fr-FR" w:eastAsia="en-US"/>
        </w:rPr>
        <w:t xml:space="preserve"> </w:t>
      </w:r>
      <w:r w:rsidRPr="00766E57">
        <w:rPr>
          <w:lang w:val="fr-FR" w:eastAsia="en-US"/>
        </w:rPr>
        <w:t>jour du jugement dernier qui est le jour Celui que Dieu doit manifester.</w:t>
      </w:r>
      <w:r w:rsidRPr="00864B7D">
        <w:rPr>
          <w:lang w:val="fr-FR" w:eastAsia="en-US"/>
        </w:rPr>
        <w:t>”</w:t>
      </w:r>
      <w:r w:rsidR="00D442AD">
        <w:rPr>
          <w:rStyle w:val="EndnoteReference"/>
          <w:lang w:eastAsia="en-US"/>
        </w:rPr>
        <w:endnoteReference w:id="415"/>
      </w:r>
      <w:r w:rsidRPr="00864B7D">
        <w:rPr>
          <w:lang w:val="fr-FR" w:eastAsia="en-US"/>
        </w:rPr>
        <w:t xml:space="preserve">  </w:t>
      </w:r>
      <w:r w:rsidRPr="00DF2473">
        <w:rPr>
          <w:lang w:val="en-US" w:eastAsia="en-US"/>
        </w:rPr>
        <w:t xml:space="preserve">Obedience is to be given to the </w:t>
      </w:r>
      <w:r w:rsidRPr="00157D12">
        <w:rPr>
          <w:i/>
          <w:iCs/>
        </w:rPr>
        <w:t>Bayan</w:t>
      </w:r>
      <w:r w:rsidRPr="00DF2473">
        <w:rPr>
          <w:lang w:val="en-US" w:eastAsia="en-US"/>
        </w:rPr>
        <w:t>, not the Qur’an (</w:t>
      </w:r>
      <w:r w:rsidR="00657D1E">
        <w:rPr>
          <w:lang w:val="en-US" w:eastAsia="en-US"/>
        </w:rPr>
        <w:t>2:</w:t>
      </w:r>
      <w:r w:rsidRPr="00DF2473">
        <w:rPr>
          <w:lang w:val="en-US" w:eastAsia="en-US"/>
        </w:rPr>
        <w:t>6).</w:t>
      </w:r>
      <w:r w:rsidR="00A86791">
        <w:rPr>
          <w:lang w:val="en-US" w:eastAsia="en-US"/>
        </w:rPr>
        <w:t xml:space="preserve">  </w:t>
      </w:r>
      <w:r w:rsidRPr="00DF2473">
        <w:rPr>
          <w:lang w:val="en-US" w:eastAsia="en-US"/>
        </w:rPr>
        <w:t xml:space="preserve">The Bab maintains that both the Qur’an and the </w:t>
      </w:r>
      <w:r w:rsidRPr="00157D12">
        <w:rPr>
          <w:i/>
          <w:iCs/>
        </w:rPr>
        <w:t>Bayan</w:t>
      </w:r>
      <w:r w:rsidRPr="00DF2473">
        <w:rPr>
          <w:lang w:val="en-US" w:eastAsia="en-US"/>
        </w:rPr>
        <w:t xml:space="preserve"> are from the same</w:t>
      </w:r>
      <w:r w:rsidR="00A86791">
        <w:rPr>
          <w:lang w:val="en-US" w:eastAsia="en-US"/>
        </w:rPr>
        <w:t xml:space="preserve"> </w:t>
      </w:r>
      <w:r w:rsidRPr="00DF2473">
        <w:rPr>
          <w:lang w:val="en-US" w:eastAsia="en-US"/>
        </w:rPr>
        <w:t>“Tree of Truth” (</w:t>
      </w:r>
      <w:r w:rsidR="00657D1E">
        <w:rPr>
          <w:lang w:val="en-US" w:eastAsia="en-US"/>
        </w:rPr>
        <w:t>2:</w:t>
      </w:r>
      <w:r w:rsidRPr="00DF2473">
        <w:rPr>
          <w:lang w:val="en-US" w:eastAsia="en-US"/>
        </w:rPr>
        <w:t>7), and he laments the fact that men read the Qur’an</w:t>
      </w:r>
      <w:r w:rsidR="002655E1">
        <w:rPr>
          <w:lang w:val="en-US" w:eastAsia="en-US"/>
        </w:rPr>
        <w:t xml:space="preserve"> </w:t>
      </w:r>
      <w:r w:rsidRPr="00DF2473">
        <w:rPr>
          <w:lang w:val="en-US" w:eastAsia="en-US"/>
        </w:rPr>
        <w:t xml:space="preserve">but fail in gathering its fruit, which is belief in the </w:t>
      </w:r>
      <w:r w:rsidRPr="00157D12">
        <w:rPr>
          <w:i/>
          <w:iCs/>
        </w:rPr>
        <w:t>Bayan</w:t>
      </w:r>
      <w:r w:rsidRPr="00DF2473">
        <w:rPr>
          <w:lang w:val="en-US" w:eastAsia="en-US"/>
        </w:rPr>
        <w:t xml:space="preserve"> (</w:t>
      </w:r>
      <w:r w:rsidR="00657D1E">
        <w:rPr>
          <w:lang w:val="en-US" w:eastAsia="en-US"/>
        </w:rPr>
        <w:t>3:</w:t>
      </w:r>
      <w:r w:rsidRPr="00DF2473">
        <w:rPr>
          <w:lang w:val="en-US" w:eastAsia="en-US"/>
        </w:rPr>
        <w:t>3).</w:t>
      </w:r>
      <w:r w:rsidR="002655E1">
        <w:rPr>
          <w:lang w:val="en-US" w:eastAsia="en-US"/>
        </w:rPr>
        <w:t xml:space="preserve">  </w:t>
      </w:r>
      <w:r w:rsidRPr="00DF2473">
        <w:rPr>
          <w:lang w:val="en-US" w:eastAsia="en-US"/>
        </w:rPr>
        <w:t>The Bab, thus, sees his religion as a continuation of the revelation</w:t>
      </w:r>
      <w:r w:rsidR="002655E1">
        <w:rPr>
          <w:lang w:val="en-US" w:eastAsia="en-US"/>
        </w:rPr>
        <w:t xml:space="preserve"> </w:t>
      </w:r>
      <w:r w:rsidRPr="00DF2473">
        <w:rPr>
          <w:lang w:val="en-US" w:eastAsia="en-US"/>
        </w:rPr>
        <w:t>given by God in Islam but a later stage in that revelation which supersedes Islam as Islam superseded Christianity.  Of the Bab, Shoghi</w:t>
      </w:r>
      <w:r w:rsidR="002655E1">
        <w:rPr>
          <w:lang w:val="en-US" w:eastAsia="en-US"/>
        </w:rPr>
        <w:t xml:space="preserve"> </w:t>
      </w:r>
      <w:r w:rsidRPr="00DF2473">
        <w:rPr>
          <w:lang w:val="en-US" w:eastAsia="en-US"/>
        </w:rPr>
        <w:t>Effendi writes:</w:t>
      </w:r>
    </w:p>
    <w:p w14:paraId="1BFD8943" w14:textId="402B3D59" w:rsidR="004E7547" w:rsidRPr="00157D12" w:rsidRDefault="004E7547" w:rsidP="002655E1">
      <w:pPr>
        <w:pStyle w:val="Quote"/>
      </w:pPr>
      <w:r w:rsidRPr="00DF2473">
        <w:rPr>
          <w:lang w:val="en-US" w:eastAsia="en-US"/>
        </w:rPr>
        <w:t>He Who communicated the original impulse to so incalculable</w:t>
      </w:r>
      <w:r w:rsidR="002655E1">
        <w:rPr>
          <w:lang w:val="en-US" w:eastAsia="en-US"/>
        </w:rPr>
        <w:t xml:space="preserve"> </w:t>
      </w:r>
      <w:r w:rsidRPr="000428C4">
        <w:rPr>
          <w:lang w:val="en-US" w:eastAsia="en-US"/>
        </w:rPr>
        <w:t>a Movement was none other than the promised Qa’im (He who ariseth),</w:t>
      </w:r>
      <w:r w:rsidR="002655E1">
        <w:rPr>
          <w:lang w:val="en-US" w:eastAsia="en-US"/>
        </w:rPr>
        <w:t xml:space="preserve"> </w:t>
      </w:r>
      <w:r w:rsidRPr="000428C4">
        <w:rPr>
          <w:lang w:val="en-US" w:eastAsia="en-US"/>
        </w:rPr>
        <w:t>the Sahibu’z-Zaman (the Lord of the Age), Who assumed the exclusive</w:t>
      </w:r>
      <w:r w:rsidR="002655E1">
        <w:rPr>
          <w:lang w:val="en-US" w:eastAsia="en-US"/>
        </w:rPr>
        <w:t xml:space="preserve"> </w:t>
      </w:r>
      <w:r w:rsidRPr="000428C4">
        <w:rPr>
          <w:lang w:val="en-US" w:eastAsia="en-US"/>
        </w:rPr>
        <w:t>right of annulling the whole Qur’anic Dispensation.</w:t>
      </w:r>
      <w:r w:rsidR="002655E1">
        <w:rPr>
          <w:rStyle w:val="EndnoteReference"/>
          <w:lang w:eastAsia="en-US"/>
        </w:rPr>
        <w:endnoteReference w:id="416"/>
      </w:r>
    </w:p>
    <w:p w14:paraId="68879013"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33AF26B5" w14:textId="41C471DD" w:rsidR="004E7547" w:rsidRPr="00DF2473" w:rsidRDefault="004E7547" w:rsidP="00936D61">
      <w:pPr>
        <w:pStyle w:val="MyHead4"/>
        <w:rPr>
          <w:lang w:val="en-US" w:eastAsia="en-US"/>
        </w:rPr>
      </w:pPr>
      <w:r w:rsidRPr="00DF2473">
        <w:rPr>
          <w:lang w:val="en-US" w:eastAsia="en-US"/>
        </w:rPr>
        <w:lastRenderedPageBreak/>
        <w:t xml:space="preserve">The </w:t>
      </w:r>
      <w:r w:rsidRPr="00651A69">
        <w:rPr>
          <w:i/>
          <w:iCs/>
        </w:rPr>
        <w:t>Bayan</w:t>
      </w:r>
      <w:r w:rsidRPr="00DF2473">
        <w:rPr>
          <w:lang w:val="en-US" w:eastAsia="en-US"/>
        </w:rPr>
        <w:t xml:space="preserve">’s </w:t>
      </w:r>
      <w:r w:rsidR="00945177" w:rsidRPr="00DF2473">
        <w:rPr>
          <w:lang w:val="en-US" w:eastAsia="en-US"/>
        </w:rPr>
        <w:t>witness to itsel</w:t>
      </w:r>
      <w:r w:rsidRPr="00DF2473">
        <w:rPr>
          <w:lang w:val="en-US" w:eastAsia="en-US"/>
        </w:rPr>
        <w:t>f</w:t>
      </w:r>
    </w:p>
    <w:p w14:paraId="11CEADFA" w14:textId="0C308C02" w:rsidR="004E7547" w:rsidRPr="00DF2473" w:rsidRDefault="004E7547" w:rsidP="00657D1E">
      <w:pPr>
        <w:pStyle w:val="Text"/>
        <w:rPr>
          <w:lang w:val="en-US" w:eastAsia="en-US"/>
        </w:rPr>
      </w:pPr>
      <w:r w:rsidRPr="00DF2473">
        <w:rPr>
          <w:lang w:val="en-US" w:eastAsia="en-US"/>
        </w:rPr>
        <w:t>Similar to the Qur’an’s statement that “if men and jinn should</w:t>
      </w:r>
      <w:r w:rsidR="00945177">
        <w:rPr>
          <w:lang w:val="en-US" w:eastAsia="en-US"/>
        </w:rPr>
        <w:t xml:space="preserve"> </w:t>
      </w:r>
      <w:r w:rsidRPr="00DF2473">
        <w:rPr>
          <w:lang w:val="en-US" w:eastAsia="en-US"/>
        </w:rPr>
        <w:t>combine to produce the like of this Qur’an, they could not produce the</w:t>
      </w:r>
      <w:r w:rsidR="00945177">
        <w:rPr>
          <w:lang w:val="en-US" w:eastAsia="en-US"/>
        </w:rPr>
        <w:t xml:space="preserve"> </w:t>
      </w:r>
      <w:r w:rsidRPr="00DF2473">
        <w:rPr>
          <w:lang w:val="en-US" w:eastAsia="en-US"/>
        </w:rPr>
        <w:t>like of it”</w:t>
      </w:r>
      <w:r w:rsidR="00657D1E">
        <w:rPr>
          <w:lang w:val="en-US" w:eastAsia="en-US"/>
        </w:rPr>
        <w:t xml:space="preserve"> </w:t>
      </w:r>
      <w:r w:rsidRPr="00DF2473">
        <w:rPr>
          <w:lang w:val="en-US" w:eastAsia="en-US"/>
        </w:rPr>
        <w:t>(</w:t>
      </w:r>
      <w:r w:rsidR="00657D1E">
        <w:rPr>
          <w:lang w:val="en-US" w:eastAsia="en-US"/>
        </w:rPr>
        <w:t>17:</w:t>
      </w:r>
      <w:r w:rsidRPr="00DF2473">
        <w:rPr>
          <w:lang w:val="en-US" w:eastAsia="en-US"/>
        </w:rPr>
        <w:t xml:space="preserve"> 88), the </w:t>
      </w:r>
      <w:r w:rsidRPr="00157D12">
        <w:rPr>
          <w:i/>
          <w:iCs/>
        </w:rPr>
        <w:t>Bayan</w:t>
      </w:r>
      <w:r w:rsidRPr="00DF2473">
        <w:rPr>
          <w:lang w:val="en-US" w:eastAsia="en-US"/>
        </w:rPr>
        <w:t xml:space="preserve"> declares that all creatures working</w:t>
      </w:r>
      <w:r w:rsidR="00945177">
        <w:rPr>
          <w:lang w:val="en-US" w:eastAsia="en-US"/>
        </w:rPr>
        <w:t xml:space="preserve"> </w:t>
      </w:r>
      <w:r w:rsidRPr="00DF2473">
        <w:rPr>
          <w:lang w:val="en-US" w:eastAsia="en-US"/>
        </w:rPr>
        <w:t xml:space="preserve">together could not produce the like of the </w:t>
      </w:r>
      <w:r w:rsidRPr="00157D12">
        <w:rPr>
          <w:i/>
          <w:iCs/>
        </w:rPr>
        <w:t>Bayan</w:t>
      </w:r>
      <w:r w:rsidRPr="00DF2473">
        <w:rPr>
          <w:lang w:val="en-US" w:eastAsia="en-US"/>
        </w:rPr>
        <w:t xml:space="preserve"> (</w:t>
      </w:r>
      <w:r w:rsidR="00657D1E">
        <w:rPr>
          <w:lang w:val="en-US" w:eastAsia="en-US"/>
        </w:rPr>
        <w:t>2:</w:t>
      </w:r>
      <w:r w:rsidRPr="00DF2473">
        <w:rPr>
          <w:lang w:val="en-US" w:eastAsia="en-US"/>
        </w:rPr>
        <w:t xml:space="preserve">1).  The </w:t>
      </w:r>
      <w:r w:rsidRPr="00157D12">
        <w:rPr>
          <w:i/>
          <w:iCs/>
        </w:rPr>
        <w:t>Bayan</w:t>
      </w:r>
      <w:r w:rsidRPr="00DF2473">
        <w:rPr>
          <w:lang w:val="en-US" w:eastAsia="en-US"/>
        </w:rPr>
        <w:t>’s</w:t>
      </w:r>
      <w:r w:rsidR="00945177">
        <w:rPr>
          <w:lang w:val="en-US" w:eastAsia="en-US"/>
        </w:rPr>
        <w:t xml:space="preserve"> </w:t>
      </w:r>
      <w:r w:rsidRPr="00DF2473">
        <w:rPr>
          <w:lang w:val="en-US" w:eastAsia="en-US"/>
        </w:rPr>
        <w:t>value is incomparable (</w:t>
      </w:r>
      <w:r w:rsidR="00657D1E">
        <w:rPr>
          <w:lang w:val="en-US" w:eastAsia="en-US"/>
        </w:rPr>
        <w:t>3:</w:t>
      </w:r>
      <w:r w:rsidRPr="00DF2473">
        <w:rPr>
          <w:lang w:val="en-US" w:eastAsia="en-US"/>
        </w:rPr>
        <w:t xml:space="preserve">191; </w:t>
      </w:r>
      <w:r w:rsidR="00657D1E">
        <w:rPr>
          <w:lang w:val="en-US" w:eastAsia="en-US"/>
        </w:rPr>
        <w:t>6:</w:t>
      </w:r>
      <w:r w:rsidRPr="00DF2473">
        <w:rPr>
          <w:lang w:val="en-US" w:eastAsia="en-US"/>
        </w:rPr>
        <w:t>8), and it is identical in essence</w:t>
      </w:r>
      <w:r w:rsidR="00945177">
        <w:rPr>
          <w:lang w:val="en-US" w:eastAsia="en-US"/>
        </w:rPr>
        <w:t xml:space="preserve"> </w:t>
      </w:r>
      <w:r w:rsidRPr="00DF2473">
        <w:rPr>
          <w:lang w:val="en-US" w:eastAsia="en-US"/>
        </w:rPr>
        <w:t>with the Qur’an (</w:t>
      </w:r>
      <w:r w:rsidR="00657D1E">
        <w:rPr>
          <w:lang w:val="en-US" w:eastAsia="en-US"/>
        </w:rPr>
        <w:t>2:</w:t>
      </w:r>
      <w:r w:rsidRPr="00DF2473">
        <w:rPr>
          <w:lang w:val="en-US" w:eastAsia="en-US"/>
        </w:rPr>
        <w:t>1) and the Gospel (</w:t>
      </w:r>
      <w:r w:rsidR="00657D1E">
        <w:rPr>
          <w:lang w:val="en-US" w:eastAsia="en-US"/>
        </w:rPr>
        <w:t>2:</w:t>
      </w:r>
      <w:r w:rsidRPr="00DF2473">
        <w:rPr>
          <w:lang w:val="en-US" w:eastAsia="en-US"/>
        </w:rPr>
        <w:t>15).</w:t>
      </w:r>
    </w:p>
    <w:p w14:paraId="119DB705" w14:textId="6726DF38" w:rsidR="004E7547" w:rsidRPr="00DF2473" w:rsidRDefault="004E7547" w:rsidP="00A9216A">
      <w:pPr>
        <w:pStyle w:val="Myhead3"/>
        <w:rPr>
          <w:lang w:val="en-US" w:eastAsia="en-US"/>
        </w:rPr>
      </w:pPr>
      <w:r w:rsidRPr="00DF2473">
        <w:rPr>
          <w:lang w:val="en-US" w:eastAsia="en-US"/>
        </w:rPr>
        <w:t xml:space="preserve">The Bayan’s </w:t>
      </w:r>
      <w:r w:rsidR="00A9216A">
        <w:rPr>
          <w:lang w:val="en-US" w:eastAsia="en-US"/>
        </w:rPr>
        <w:t>w</w:t>
      </w:r>
      <w:r w:rsidRPr="00DF2473">
        <w:rPr>
          <w:lang w:val="en-US" w:eastAsia="en-US"/>
        </w:rPr>
        <w:t>itness to the Bab</w:t>
      </w:r>
    </w:p>
    <w:p w14:paraId="4983D2AF" w14:textId="0FAB7809" w:rsidR="004E7547" w:rsidRPr="00DF2473" w:rsidRDefault="004E7547" w:rsidP="00657D1E">
      <w:pPr>
        <w:pStyle w:val="Text"/>
        <w:rPr>
          <w:lang w:val="en-US" w:eastAsia="en-US"/>
        </w:rPr>
      </w:pPr>
      <w:r w:rsidRPr="00DF2473">
        <w:rPr>
          <w:lang w:val="en-US" w:eastAsia="en-US"/>
        </w:rPr>
        <w:t xml:space="preserve">A number of statements in the </w:t>
      </w:r>
      <w:r w:rsidRPr="000D0DA3">
        <w:rPr>
          <w:i/>
          <w:iCs/>
        </w:rPr>
        <w:t>Bayan</w:t>
      </w:r>
      <w:r w:rsidRPr="00DF2473">
        <w:rPr>
          <w:lang w:val="en-US" w:eastAsia="en-US"/>
        </w:rPr>
        <w:t xml:space="preserve"> provide some factual information about the Bab and set forth the Bab’s understanding of his own</w:t>
      </w:r>
      <w:r w:rsidR="00945177">
        <w:rPr>
          <w:lang w:val="en-US" w:eastAsia="en-US"/>
        </w:rPr>
        <w:t xml:space="preserve"> </w:t>
      </w:r>
      <w:r w:rsidRPr="00DF2473">
        <w:rPr>
          <w:lang w:val="en-US" w:eastAsia="en-US"/>
        </w:rPr>
        <w:t xml:space="preserve">mission, The </w:t>
      </w:r>
      <w:r w:rsidRPr="00157D12">
        <w:rPr>
          <w:i/>
          <w:iCs/>
        </w:rPr>
        <w:t>Bayan</w:t>
      </w:r>
      <w:r w:rsidRPr="00DF2473">
        <w:rPr>
          <w:lang w:val="en-US" w:eastAsia="en-US"/>
        </w:rPr>
        <w:t xml:space="preserve"> indicates that the Bab was born in the “Land of</w:t>
      </w:r>
      <w:r w:rsidR="00945177">
        <w:rPr>
          <w:lang w:val="en-US" w:eastAsia="en-US"/>
        </w:rPr>
        <w:t xml:space="preserve"> </w:t>
      </w:r>
      <w:r w:rsidRPr="00DF2473">
        <w:rPr>
          <w:lang w:val="en-US" w:eastAsia="en-US"/>
        </w:rPr>
        <w:t>Fa”</w:t>
      </w:r>
      <w:r w:rsidR="00945177">
        <w:rPr>
          <w:lang w:val="en-US" w:eastAsia="en-US"/>
        </w:rPr>
        <w:t>,</w:t>
      </w:r>
      <w:r w:rsidRPr="00DF2473">
        <w:rPr>
          <w:lang w:val="en-US" w:eastAsia="en-US"/>
        </w:rPr>
        <w:t xml:space="preserve"> i.e. Fars, or Shiraz (</w:t>
      </w:r>
      <w:r w:rsidR="00657D1E">
        <w:rPr>
          <w:lang w:val="en-US" w:eastAsia="en-US"/>
        </w:rPr>
        <w:t>4:</w:t>
      </w:r>
      <w:r w:rsidRPr="00DF2473">
        <w:rPr>
          <w:lang w:val="en-US" w:eastAsia="en-US"/>
        </w:rPr>
        <w:t xml:space="preserve">16; </w:t>
      </w:r>
      <w:r w:rsidR="00657D1E">
        <w:rPr>
          <w:lang w:val="en-US" w:eastAsia="en-US"/>
        </w:rPr>
        <w:t>7:</w:t>
      </w:r>
      <w:r w:rsidRPr="00DF2473">
        <w:rPr>
          <w:lang w:val="en-US" w:eastAsia="en-US"/>
        </w:rPr>
        <w:t xml:space="preserve">15; </w:t>
      </w:r>
      <w:r w:rsidR="00657D1E">
        <w:rPr>
          <w:lang w:val="en-US" w:eastAsia="en-US"/>
        </w:rPr>
        <w:t>7:</w:t>
      </w:r>
      <w:r w:rsidRPr="00DF2473">
        <w:rPr>
          <w:lang w:val="en-US" w:eastAsia="en-US"/>
        </w:rPr>
        <w:t>17) and claims that he</w:t>
      </w:r>
      <w:r w:rsidR="00945177">
        <w:rPr>
          <w:lang w:val="en-US" w:eastAsia="en-US"/>
        </w:rPr>
        <w:t xml:space="preserve"> </w:t>
      </w:r>
      <w:r w:rsidRPr="00DF2473">
        <w:rPr>
          <w:lang w:val="en-US" w:eastAsia="en-US"/>
        </w:rPr>
        <w:t>was devoid of formal learning (</w:t>
      </w:r>
      <w:r w:rsidR="00657D1E">
        <w:rPr>
          <w:lang w:val="en-US" w:eastAsia="en-US"/>
        </w:rPr>
        <w:t>2:</w:t>
      </w:r>
      <w:r w:rsidRPr="00DF2473">
        <w:rPr>
          <w:lang w:val="en-US" w:eastAsia="en-US"/>
        </w:rPr>
        <w:t xml:space="preserve">1; </w:t>
      </w:r>
      <w:r w:rsidR="00657D1E">
        <w:rPr>
          <w:lang w:val="en-US" w:eastAsia="en-US"/>
        </w:rPr>
        <w:t>4:</w:t>
      </w:r>
      <w:r w:rsidRPr="00DF2473">
        <w:rPr>
          <w:lang w:val="en-US" w:eastAsia="en-US"/>
        </w:rPr>
        <w:t>10).  He was twenty-four years</w:t>
      </w:r>
      <w:r w:rsidR="00945177">
        <w:rPr>
          <w:lang w:val="en-US" w:eastAsia="en-US"/>
        </w:rPr>
        <w:t xml:space="preserve"> </w:t>
      </w:r>
      <w:r w:rsidRPr="00DF2473">
        <w:rPr>
          <w:lang w:val="en-US" w:eastAsia="en-US"/>
        </w:rPr>
        <w:t>old when beginning his mission (</w:t>
      </w:r>
      <w:r w:rsidR="00657D1E">
        <w:rPr>
          <w:lang w:val="en-US" w:eastAsia="en-US"/>
        </w:rPr>
        <w:t>2:</w:t>
      </w:r>
      <w:r w:rsidRPr="00DF2473">
        <w:rPr>
          <w:lang w:val="en-US" w:eastAsia="en-US"/>
        </w:rPr>
        <w:t>1), and the date of his manifestation</w:t>
      </w:r>
      <w:r w:rsidR="00945177">
        <w:rPr>
          <w:lang w:val="en-US" w:eastAsia="en-US"/>
        </w:rPr>
        <w:t xml:space="preserve"> </w:t>
      </w:r>
      <w:r w:rsidRPr="00DF2473">
        <w:rPr>
          <w:lang w:val="en-US" w:eastAsia="en-US"/>
        </w:rPr>
        <w:t>is given as the fifth of Jumada I, AH 1260 (</w:t>
      </w:r>
      <w:r w:rsidR="00657D1E">
        <w:rPr>
          <w:lang w:val="en-US" w:eastAsia="en-US"/>
        </w:rPr>
        <w:t>2:</w:t>
      </w:r>
      <w:r w:rsidRPr="00DF2473">
        <w:rPr>
          <w:lang w:val="en-US" w:eastAsia="en-US"/>
        </w:rPr>
        <w:t xml:space="preserve"> 7), which was 12,210</w:t>
      </w:r>
      <w:r w:rsidR="00945177">
        <w:rPr>
          <w:lang w:val="en-US" w:eastAsia="en-US"/>
        </w:rPr>
        <w:t xml:space="preserve"> </w:t>
      </w:r>
      <w:r w:rsidRPr="00DF2473">
        <w:rPr>
          <w:lang w:val="en-US" w:eastAsia="en-US"/>
        </w:rPr>
        <w:t>years after the manifestation of Adam (</w:t>
      </w:r>
      <w:r w:rsidR="00657D1E">
        <w:rPr>
          <w:lang w:val="en-US" w:eastAsia="en-US"/>
        </w:rPr>
        <w:t>3:</w:t>
      </w:r>
      <w:r w:rsidRPr="00DF2473">
        <w:rPr>
          <w:lang w:val="en-US" w:eastAsia="en-US"/>
        </w:rPr>
        <w:t>3) and 1,270 years after</w:t>
      </w:r>
      <w:r w:rsidR="00945177">
        <w:rPr>
          <w:lang w:val="en-US" w:eastAsia="en-US"/>
        </w:rPr>
        <w:t xml:space="preserve"> </w:t>
      </w:r>
      <w:r w:rsidRPr="00DF2473">
        <w:rPr>
          <w:lang w:val="en-US" w:eastAsia="en-US"/>
        </w:rPr>
        <w:t>that of Muhammad (</w:t>
      </w:r>
      <w:r w:rsidR="00657D1E">
        <w:rPr>
          <w:lang w:val="en-US" w:eastAsia="en-US"/>
        </w:rPr>
        <w:t>2:</w:t>
      </w:r>
      <w:r w:rsidRPr="00DF2473">
        <w:rPr>
          <w:lang w:val="en-US" w:eastAsia="en-US"/>
        </w:rPr>
        <w:t>7).</w:t>
      </w:r>
    </w:p>
    <w:p w14:paraId="2B6F1035" w14:textId="7EC6CD5F" w:rsidR="004E7547" w:rsidRPr="00DF2473" w:rsidRDefault="004E7547" w:rsidP="00657D1E">
      <w:pPr>
        <w:pStyle w:val="Text"/>
        <w:rPr>
          <w:lang w:val="en-US" w:eastAsia="en-US"/>
        </w:rPr>
      </w:pPr>
      <w:r w:rsidRPr="00DF2473">
        <w:rPr>
          <w:lang w:val="en-US" w:eastAsia="en-US"/>
        </w:rPr>
        <w:t>On the one hand, the Bab calls himself God (</w:t>
      </w:r>
      <w:r w:rsidR="00657D1E">
        <w:rPr>
          <w:lang w:val="en-US" w:eastAsia="en-US"/>
        </w:rPr>
        <w:t>2:</w:t>
      </w:r>
      <w:r w:rsidRPr="00DF2473">
        <w:rPr>
          <w:lang w:val="en-US" w:eastAsia="en-US"/>
        </w:rPr>
        <w:t>11), but on</w:t>
      </w:r>
      <w:r w:rsidR="00945177">
        <w:rPr>
          <w:lang w:val="en-US" w:eastAsia="en-US"/>
        </w:rPr>
        <w:t xml:space="preserve"> </w:t>
      </w:r>
      <w:r w:rsidRPr="00DF2473">
        <w:rPr>
          <w:lang w:val="en-US" w:eastAsia="en-US"/>
        </w:rPr>
        <w:t>the other hand, he claims to be only a “servant” and indicates that he</w:t>
      </w:r>
      <w:r w:rsidR="00945177">
        <w:rPr>
          <w:lang w:val="en-US" w:eastAsia="en-US"/>
        </w:rPr>
        <w:t xml:space="preserve"> </w:t>
      </w:r>
      <w:r w:rsidRPr="00DF2473">
        <w:rPr>
          <w:lang w:val="en-US" w:eastAsia="en-US"/>
        </w:rPr>
        <w:t>will die (</w:t>
      </w:r>
      <w:r w:rsidR="00657D1E">
        <w:rPr>
          <w:lang w:val="en-US" w:eastAsia="en-US"/>
        </w:rPr>
        <w:t>9:</w:t>
      </w:r>
      <w:r w:rsidRPr="00DF2473">
        <w:rPr>
          <w:lang w:val="en-US" w:eastAsia="en-US"/>
        </w:rPr>
        <w:t xml:space="preserve">1).  He explains that as the manifested </w:t>
      </w:r>
      <w:r w:rsidRPr="00157D12">
        <w:rPr>
          <w:i/>
          <w:iCs/>
        </w:rPr>
        <w:t>Nuqta</w:t>
      </w:r>
      <w:r w:rsidRPr="00DF2473">
        <w:rPr>
          <w:lang w:val="en-US" w:eastAsia="en-US"/>
        </w:rPr>
        <w:t>, he has two</w:t>
      </w:r>
      <w:r w:rsidR="00945177">
        <w:rPr>
          <w:lang w:val="en-US" w:eastAsia="en-US"/>
        </w:rPr>
        <w:t xml:space="preserve"> </w:t>
      </w:r>
      <w:r w:rsidRPr="00DF2473">
        <w:rPr>
          <w:lang w:val="en-US" w:eastAsia="en-US"/>
        </w:rPr>
        <w:t>stations, that of Divinity and that of Servitude (</w:t>
      </w:r>
      <w:r w:rsidR="00657D1E">
        <w:rPr>
          <w:lang w:val="en-US" w:eastAsia="en-US"/>
        </w:rPr>
        <w:t>4:</w:t>
      </w:r>
      <w:r w:rsidRPr="00DF2473">
        <w:rPr>
          <w:lang w:val="en-US" w:eastAsia="en-US"/>
        </w:rPr>
        <w:t>1).</w:t>
      </w:r>
    </w:p>
    <w:p w14:paraId="68A1F00F" w14:textId="7E0936D1" w:rsidR="004E7547" w:rsidRPr="00157D12" w:rsidRDefault="004E7547" w:rsidP="00945177">
      <w:pPr>
        <w:pStyle w:val="Quote"/>
      </w:pPr>
      <w:r w:rsidRPr="00DF2473">
        <w:rPr>
          <w:lang w:val="en-US" w:eastAsia="en-US"/>
        </w:rPr>
        <w:t>Verily I have created thee, and I have established two degrees</w:t>
      </w:r>
      <w:r w:rsidR="00945177">
        <w:rPr>
          <w:lang w:val="en-US" w:eastAsia="en-US"/>
        </w:rPr>
        <w:t xml:space="preserve"> </w:t>
      </w:r>
      <w:r w:rsidRPr="000428C4">
        <w:rPr>
          <w:lang w:val="en-US" w:eastAsia="en-US"/>
        </w:rPr>
        <w:t>for thee.  The first of those two degrees is that which belongs</w:t>
      </w:r>
      <w:r w:rsidR="00945177">
        <w:rPr>
          <w:lang w:val="en-US" w:eastAsia="en-US"/>
        </w:rPr>
        <w:t xml:space="preserve"> </w:t>
      </w:r>
      <w:r w:rsidRPr="000428C4">
        <w:rPr>
          <w:lang w:val="en-US" w:eastAsia="en-US"/>
        </w:rPr>
        <w:t>peculiarly to me, and in this degree no one can see anything in</w:t>
      </w:r>
      <w:r w:rsidR="00945177">
        <w:rPr>
          <w:lang w:val="en-US" w:eastAsia="en-US"/>
        </w:rPr>
        <w:t xml:space="preserve"> </w:t>
      </w:r>
      <w:r w:rsidRPr="000428C4">
        <w:rPr>
          <w:lang w:val="en-US" w:eastAsia="en-US"/>
        </w:rPr>
        <w:t>thee except myself.  Therefore it is that thou sayest on my</w:t>
      </w:r>
      <w:r w:rsidR="00945177">
        <w:rPr>
          <w:lang w:val="en-US" w:eastAsia="en-US"/>
        </w:rPr>
        <w:t xml:space="preserve"> </w:t>
      </w:r>
      <w:r w:rsidRPr="000428C4">
        <w:rPr>
          <w:lang w:val="en-US" w:eastAsia="en-US"/>
        </w:rPr>
        <w:t>authority, “I am God; there is no God beside me, the Lord of the</w:t>
      </w:r>
      <w:r w:rsidR="00945177">
        <w:rPr>
          <w:lang w:val="en-US" w:eastAsia="en-US"/>
        </w:rPr>
        <w:t xml:space="preserve"> </w:t>
      </w:r>
      <w:r w:rsidRPr="000428C4">
        <w:rPr>
          <w:lang w:val="en-US" w:eastAsia="en-US"/>
        </w:rPr>
        <w:t>universe; in the second degree thou dost glorify me, praise me,</w:t>
      </w:r>
      <w:r w:rsidR="00945177">
        <w:rPr>
          <w:lang w:val="en-US" w:eastAsia="en-US"/>
        </w:rPr>
        <w:t xml:space="preserve"> </w:t>
      </w:r>
      <w:r w:rsidRPr="000428C4">
        <w:rPr>
          <w:lang w:val="en-US" w:eastAsia="en-US"/>
        </w:rPr>
        <w:t>confess my unity, adore me, thou art of those who bow down before</w:t>
      </w:r>
      <w:r w:rsidR="00945177">
        <w:rPr>
          <w:lang w:val="en-US" w:eastAsia="en-US"/>
        </w:rPr>
        <w:t xml:space="preserve"> </w:t>
      </w:r>
      <w:r w:rsidRPr="000428C4">
        <w:rPr>
          <w:lang w:val="en-US" w:eastAsia="en-US"/>
        </w:rPr>
        <w:t>me.</w:t>
      </w:r>
      <w:r w:rsidR="00945177">
        <w:rPr>
          <w:rStyle w:val="EndnoteReference"/>
          <w:lang w:eastAsia="en-US"/>
        </w:rPr>
        <w:endnoteReference w:id="417"/>
      </w:r>
    </w:p>
    <w:p w14:paraId="27836C95" w14:textId="77777777" w:rsidR="004E7547" w:rsidRPr="00DF2473" w:rsidRDefault="004E7547" w:rsidP="004E7547">
      <w:pPr>
        <w:rPr>
          <w:lang w:val="en-US" w:eastAsia="en-US"/>
        </w:rPr>
      </w:pPr>
      <w:r w:rsidRPr="00DF2473">
        <w:rPr>
          <w:lang w:val="en-US" w:eastAsia="en-US"/>
        </w:rPr>
        <w:br w:type="page"/>
      </w:r>
    </w:p>
    <w:p w14:paraId="2A2A3F73" w14:textId="7B105239" w:rsidR="004E7547" w:rsidRPr="00DF2473" w:rsidRDefault="004E7547" w:rsidP="00657D1E">
      <w:pPr>
        <w:pStyle w:val="Text"/>
        <w:rPr>
          <w:lang w:val="en-US" w:eastAsia="en-US"/>
        </w:rPr>
      </w:pPr>
      <w:r w:rsidRPr="00DF2473">
        <w:rPr>
          <w:lang w:val="en-US" w:eastAsia="en-US"/>
        </w:rPr>
        <w:lastRenderedPageBreak/>
        <w:t>The Bab claims to be identical with Christ, Muhammad, and all</w:t>
      </w:r>
      <w:r w:rsidR="00157D12">
        <w:rPr>
          <w:lang w:val="en-US" w:eastAsia="en-US"/>
        </w:rPr>
        <w:t xml:space="preserve"> </w:t>
      </w:r>
      <w:r w:rsidRPr="00DF2473">
        <w:rPr>
          <w:lang w:val="en-US" w:eastAsia="en-US"/>
        </w:rPr>
        <w:t>preceding and succeeding prophets of God (</w:t>
      </w:r>
      <w:r w:rsidR="00657D1E">
        <w:rPr>
          <w:lang w:val="en-US" w:eastAsia="en-US"/>
        </w:rPr>
        <w:t>2:</w:t>
      </w:r>
      <w:r w:rsidRPr="00DF2473">
        <w:rPr>
          <w:lang w:val="en-US" w:eastAsia="en-US"/>
        </w:rPr>
        <w:t xml:space="preserve">12, 15; </w:t>
      </w:r>
      <w:r w:rsidR="00657D1E">
        <w:rPr>
          <w:lang w:val="en-US" w:eastAsia="en-US"/>
        </w:rPr>
        <w:t>3:</w:t>
      </w:r>
      <w:r w:rsidRPr="00DF2473">
        <w:rPr>
          <w:lang w:val="en-US" w:eastAsia="en-US"/>
        </w:rPr>
        <w:t xml:space="preserve">13; </w:t>
      </w:r>
      <w:r w:rsidR="00657D1E">
        <w:rPr>
          <w:lang w:val="en-US" w:eastAsia="en-US"/>
        </w:rPr>
        <w:t>4:</w:t>
      </w:r>
      <w:r w:rsidRPr="00DF2473">
        <w:rPr>
          <w:lang w:val="en-US" w:eastAsia="en-US"/>
        </w:rPr>
        <w:t>121;</w:t>
      </w:r>
      <w:r w:rsidR="00157D12">
        <w:rPr>
          <w:lang w:val="en-US" w:eastAsia="en-US"/>
        </w:rPr>
        <w:t xml:space="preserve"> </w:t>
      </w:r>
      <w:r w:rsidR="00657D1E">
        <w:rPr>
          <w:lang w:val="en-US" w:eastAsia="en-US"/>
        </w:rPr>
        <w:t>8:</w:t>
      </w:r>
      <w:r w:rsidRPr="00DF2473">
        <w:rPr>
          <w:lang w:val="en-US" w:eastAsia="en-US"/>
        </w:rPr>
        <w:t>2).  Salvation is obtained by faith in him (V, 11); whoever</w:t>
      </w:r>
      <w:r w:rsidR="00157D12">
        <w:rPr>
          <w:lang w:val="en-US" w:eastAsia="en-US"/>
        </w:rPr>
        <w:t xml:space="preserve"> </w:t>
      </w:r>
      <w:r w:rsidRPr="00DF2473">
        <w:rPr>
          <w:lang w:val="en-US" w:eastAsia="en-US"/>
        </w:rPr>
        <w:t>approaches him approaches God (</w:t>
      </w:r>
      <w:r w:rsidR="00657D1E">
        <w:rPr>
          <w:lang w:val="en-US" w:eastAsia="en-US"/>
        </w:rPr>
        <w:t>2:</w:t>
      </w:r>
      <w:r w:rsidRPr="00DF2473">
        <w:rPr>
          <w:lang w:val="en-US" w:eastAsia="en-US"/>
        </w:rPr>
        <w:t>1, 4), and whoever denies him and</w:t>
      </w:r>
      <w:r w:rsidR="00157D12">
        <w:rPr>
          <w:lang w:val="en-US" w:eastAsia="en-US"/>
        </w:rPr>
        <w:t xml:space="preserve"> </w:t>
      </w:r>
      <w:r w:rsidRPr="00DF2473">
        <w:rPr>
          <w:lang w:val="en-US" w:eastAsia="en-US"/>
        </w:rPr>
        <w:t>declines to take refuge in him is destined for “the Fire” (</w:t>
      </w:r>
      <w:r w:rsidR="00657D1E">
        <w:rPr>
          <w:lang w:val="en-US" w:eastAsia="en-US"/>
        </w:rPr>
        <w:t>2:</w:t>
      </w:r>
      <w:r w:rsidRPr="00DF2473">
        <w:rPr>
          <w:lang w:val="en-US" w:eastAsia="en-US"/>
        </w:rPr>
        <w:t>4).</w:t>
      </w:r>
    </w:p>
    <w:p w14:paraId="39765A15" w14:textId="071C682C" w:rsidR="004E7547" w:rsidRPr="00DF2473" w:rsidRDefault="004E7547" w:rsidP="00657D1E">
      <w:pPr>
        <w:pStyle w:val="Text"/>
        <w:rPr>
          <w:lang w:val="en-US" w:eastAsia="en-US"/>
        </w:rPr>
      </w:pPr>
      <w:r w:rsidRPr="00DF2473">
        <w:rPr>
          <w:lang w:val="en-US" w:eastAsia="en-US"/>
        </w:rPr>
        <w:t>He declares himself to be the promised Qa’im (</w:t>
      </w:r>
      <w:r w:rsidR="00657D1E">
        <w:rPr>
          <w:lang w:val="en-US" w:eastAsia="en-US"/>
        </w:rPr>
        <w:t>1:</w:t>
      </w:r>
      <w:r w:rsidRPr="00DF2473">
        <w:rPr>
          <w:lang w:val="en-US" w:eastAsia="en-US"/>
        </w:rPr>
        <w:t>15), the</w:t>
      </w:r>
      <w:r w:rsidR="00157D12">
        <w:rPr>
          <w:lang w:val="en-US" w:eastAsia="en-US"/>
        </w:rPr>
        <w:t xml:space="preserve"> </w:t>
      </w:r>
      <w:r w:rsidRPr="00DF2473">
        <w:rPr>
          <w:lang w:val="en-US" w:eastAsia="en-US"/>
        </w:rPr>
        <w:t>Mahdi (</w:t>
      </w:r>
      <w:r w:rsidR="00657D1E">
        <w:rPr>
          <w:lang w:val="en-US" w:eastAsia="en-US"/>
        </w:rPr>
        <w:t>8:</w:t>
      </w:r>
      <w:r w:rsidRPr="00DF2473">
        <w:rPr>
          <w:lang w:val="en-US" w:eastAsia="en-US"/>
        </w:rPr>
        <w:t xml:space="preserve">17; </w:t>
      </w:r>
      <w:r w:rsidR="00657D1E">
        <w:rPr>
          <w:lang w:val="en-US" w:eastAsia="en-US"/>
        </w:rPr>
        <w:t>2:</w:t>
      </w:r>
      <w:r w:rsidRPr="00DF2473">
        <w:rPr>
          <w:lang w:val="en-US" w:eastAsia="en-US"/>
        </w:rPr>
        <w:t>3), and the Prophet Muhammad (</w:t>
      </w:r>
      <w:r w:rsidR="00657D1E">
        <w:rPr>
          <w:lang w:val="en-US" w:eastAsia="en-US"/>
        </w:rPr>
        <w:t>8:</w:t>
      </w:r>
      <w:r w:rsidRPr="00DF2473">
        <w:rPr>
          <w:lang w:val="en-US" w:eastAsia="en-US"/>
        </w:rPr>
        <w:t>2), and his</w:t>
      </w:r>
      <w:r w:rsidR="00157D12">
        <w:rPr>
          <w:lang w:val="en-US" w:eastAsia="en-US"/>
        </w:rPr>
        <w:t xml:space="preserve"> </w:t>
      </w:r>
      <w:r w:rsidRPr="00DF2473">
        <w:rPr>
          <w:lang w:val="en-US" w:eastAsia="en-US"/>
        </w:rPr>
        <w:t>family is to be revered (</w:t>
      </w:r>
      <w:r w:rsidR="00657D1E">
        <w:rPr>
          <w:lang w:val="en-US" w:eastAsia="en-US"/>
        </w:rPr>
        <w:t>9:</w:t>
      </w:r>
      <w:r w:rsidRPr="00DF2473">
        <w:rPr>
          <w:lang w:val="en-US" w:eastAsia="en-US"/>
        </w:rPr>
        <w:t>6), similarly as Muhammad’s family is</w:t>
      </w:r>
      <w:r w:rsidR="00157D12">
        <w:rPr>
          <w:lang w:val="en-US" w:eastAsia="en-US"/>
        </w:rPr>
        <w:t xml:space="preserve"> </w:t>
      </w:r>
      <w:r w:rsidRPr="00DF2473">
        <w:rPr>
          <w:lang w:val="en-US" w:eastAsia="en-US"/>
        </w:rPr>
        <w:t>revered by the Shi</w:t>
      </w:r>
      <w:r w:rsidR="005E598D" w:rsidRPr="00DF2473">
        <w:rPr>
          <w:lang w:val="en-US" w:eastAsia="en-US"/>
        </w:rPr>
        <w:t>‘</w:t>
      </w:r>
      <w:r w:rsidRPr="00DF2473">
        <w:rPr>
          <w:lang w:val="en-US" w:eastAsia="en-US"/>
        </w:rPr>
        <w:t>ahs.</w:t>
      </w:r>
    </w:p>
    <w:p w14:paraId="725B2EF4" w14:textId="77777777" w:rsidR="004E7547" w:rsidRPr="00DF2473" w:rsidRDefault="004E7547" w:rsidP="00936D61">
      <w:pPr>
        <w:pStyle w:val="Myhead3"/>
        <w:rPr>
          <w:lang w:val="en-US" w:eastAsia="en-US"/>
        </w:rPr>
      </w:pPr>
      <w:r w:rsidRPr="00DF2473">
        <w:rPr>
          <w:lang w:val="en-US" w:eastAsia="en-US"/>
        </w:rPr>
        <w:t>God and His Manifestations</w:t>
      </w:r>
    </w:p>
    <w:p w14:paraId="0BF603F7" w14:textId="4B028F47" w:rsidR="004E7547" w:rsidRPr="00DF2473" w:rsidRDefault="004E7547" w:rsidP="00657D1E">
      <w:pPr>
        <w:pStyle w:val="Text"/>
        <w:rPr>
          <w:lang w:val="en-US" w:eastAsia="en-US"/>
        </w:rPr>
      </w:pPr>
      <w:r w:rsidRPr="00DF2473">
        <w:rPr>
          <w:lang w:val="en-US" w:eastAsia="en-US"/>
        </w:rPr>
        <w:t>God is incomprehensible (</w:t>
      </w:r>
      <w:r w:rsidR="00657D1E">
        <w:rPr>
          <w:lang w:val="en-US" w:eastAsia="en-US"/>
        </w:rPr>
        <w:t>3:</w:t>
      </w:r>
      <w:r w:rsidRPr="00DF2473">
        <w:rPr>
          <w:lang w:val="en-US" w:eastAsia="en-US"/>
        </w:rPr>
        <w:t xml:space="preserve">7; </w:t>
      </w:r>
      <w:r w:rsidR="00657D1E">
        <w:rPr>
          <w:lang w:val="en-US" w:eastAsia="en-US"/>
        </w:rPr>
        <w:t>4:</w:t>
      </w:r>
      <w:r w:rsidRPr="00DF2473">
        <w:rPr>
          <w:lang w:val="en-US" w:eastAsia="en-US"/>
        </w:rPr>
        <w:t xml:space="preserve">2; </w:t>
      </w:r>
      <w:r w:rsidR="00657D1E">
        <w:rPr>
          <w:lang w:val="en-US" w:eastAsia="en-US"/>
        </w:rPr>
        <w:t>5:1</w:t>
      </w:r>
      <w:r w:rsidRPr="00DF2473">
        <w:rPr>
          <w:lang w:val="en-US" w:eastAsia="en-US"/>
        </w:rPr>
        <w:t>7); nothing exists</w:t>
      </w:r>
      <w:r w:rsidR="00157D12">
        <w:rPr>
          <w:lang w:val="en-US" w:eastAsia="en-US"/>
        </w:rPr>
        <w:t xml:space="preserve"> </w:t>
      </w:r>
      <w:r w:rsidRPr="00DF2473">
        <w:rPr>
          <w:lang w:val="en-US" w:eastAsia="en-US"/>
        </w:rPr>
        <w:t>but God and his names and attributes (</w:t>
      </w:r>
      <w:r w:rsidR="00657D1E">
        <w:rPr>
          <w:lang w:val="en-US" w:eastAsia="en-US"/>
        </w:rPr>
        <w:t>4:</w:t>
      </w:r>
      <w:r w:rsidRPr="00DF2473">
        <w:rPr>
          <w:lang w:val="en-US" w:eastAsia="en-US"/>
        </w:rPr>
        <w:t>4); God created all things by</w:t>
      </w:r>
      <w:r w:rsidR="00157D12">
        <w:rPr>
          <w:lang w:val="en-US" w:eastAsia="en-US"/>
        </w:rPr>
        <w:t xml:space="preserve"> </w:t>
      </w:r>
      <w:r w:rsidRPr="00DF2473">
        <w:rPr>
          <w:lang w:val="en-US" w:eastAsia="en-US"/>
        </w:rPr>
        <w:t>his volitions, and his volitions by himself (</w:t>
      </w:r>
      <w:r w:rsidR="00657D1E">
        <w:rPr>
          <w:lang w:val="en-US" w:eastAsia="en-US"/>
        </w:rPr>
        <w:t>3:</w:t>
      </w:r>
      <w:r w:rsidRPr="00DF2473">
        <w:rPr>
          <w:lang w:val="en-US" w:eastAsia="en-US"/>
        </w:rPr>
        <w:t>6).  This volition is</w:t>
      </w:r>
      <w:r w:rsidR="00157D12">
        <w:rPr>
          <w:lang w:val="en-US" w:eastAsia="en-US"/>
        </w:rPr>
        <w:t xml:space="preserve"> </w:t>
      </w:r>
      <w:r w:rsidRPr="00DF2473">
        <w:rPr>
          <w:lang w:val="en-US" w:eastAsia="en-US"/>
        </w:rPr>
        <w:t xml:space="preserve">identified with the </w:t>
      </w:r>
      <w:r w:rsidRPr="00651A69">
        <w:rPr>
          <w:i/>
          <w:iCs/>
        </w:rPr>
        <w:t>Nuqta</w:t>
      </w:r>
      <w:r w:rsidRPr="00DF2473">
        <w:rPr>
          <w:lang w:val="en-US" w:eastAsia="en-US"/>
        </w:rPr>
        <w:t xml:space="preserve"> or “Point” (</w:t>
      </w:r>
      <w:r w:rsidR="00657D1E">
        <w:rPr>
          <w:lang w:val="en-US" w:eastAsia="en-US"/>
        </w:rPr>
        <w:t>3:</w:t>
      </w:r>
      <w:r w:rsidRPr="00DF2473">
        <w:rPr>
          <w:lang w:val="en-US" w:eastAsia="en-US"/>
        </w:rPr>
        <w:t>13), which manifests itself</w:t>
      </w:r>
      <w:r w:rsidR="00157D12">
        <w:rPr>
          <w:lang w:val="en-US" w:eastAsia="en-US"/>
        </w:rPr>
        <w:t xml:space="preserve"> </w:t>
      </w:r>
      <w:r w:rsidRPr="00DF2473">
        <w:rPr>
          <w:lang w:val="en-US" w:eastAsia="en-US"/>
        </w:rPr>
        <w:t>in the prophets of God.  God neither begets nor is he born, and he alone</w:t>
      </w:r>
      <w:r w:rsidR="00157D12">
        <w:rPr>
          <w:lang w:val="en-US" w:eastAsia="en-US"/>
        </w:rPr>
        <w:t xml:space="preserve"> </w:t>
      </w:r>
      <w:r w:rsidRPr="00DF2473">
        <w:rPr>
          <w:lang w:val="en-US" w:eastAsia="en-US"/>
        </w:rPr>
        <w:t>is worthy of all praise (</w:t>
      </w:r>
      <w:r w:rsidR="00657D1E">
        <w:rPr>
          <w:lang w:val="en-US" w:eastAsia="en-US"/>
        </w:rPr>
        <w:t>7:</w:t>
      </w:r>
      <w:r w:rsidRPr="00DF2473">
        <w:rPr>
          <w:lang w:val="en-US" w:eastAsia="en-US"/>
        </w:rPr>
        <w:t>19).</w:t>
      </w:r>
    </w:p>
    <w:p w14:paraId="4285465C" w14:textId="5186586D" w:rsidR="004E7547" w:rsidRPr="00DF2473" w:rsidRDefault="004E7547" w:rsidP="00657D1E">
      <w:pPr>
        <w:pStyle w:val="Text"/>
        <w:rPr>
          <w:lang w:val="en-US" w:eastAsia="en-US"/>
        </w:rPr>
      </w:pPr>
      <w:r w:rsidRPr="00DF2473">
        <w:rPr>
          <w:lang w:val="en-US" w:eastAsia="en-US"/>
        </w:rPr>
        <w:t>Since no one can directly encounter the most holy essence of</w:t>
      </w:r>
      <w:r w:rsidR="00157D12">
        <w:rPr>
          <w:lang w:val="en-US" w:eastAsia="en-US"/>
        </w:rPr>
        <w:t xml:space="preserve"> </w:t>
      </w:r>
      <w:r w:rsidRPr="00DF2473">
        <w:rPr>
          <w:lang w:val="en-US" w:eastAsia="en-US"/>
        </w:rPr>
        <w:t xml:space="preserve">God, he manifests himself through a series of </w:t>
      </w:r>
      <w:r w:rsidRPr="00651A69">
        <w:rPr>
          <w:i/>
          <w:iCs/>
        </w:rPr>
        <w:t>Zuhurs</w:t>
      </w:r>
      <w:r w:rsidRPr="00DF2473">
        <w:rPr>
          <w:lang w:val="en-US" w:eastAsia="en-US"/>
        </w:rPr>
        <w:t>, or “Manifestations”</w:t>
      </w:r>
      <w:r w:rsidR="00157D12">
        <w:rPr>
          <w:lang w:val="en-US" w:eastAsia="en-US"/>
        </w:rPr>
        <w:t xml:space="preserve"> </w:t>
      </w:r>
      <w:r w:rsidRPr="00DF2473">
        <w:rPr>
          <w:lang w:val="en-US" w:eastAsia="en-US"/>
        </w:rPr>
        <w:t>of the “Primal Volition”</w:t>
      </w:r>
      <w:r w:rsidR="00157D12">
        <w:rPr>
          <w:lang w:val="en-US" w:eastAsia="en-US"/>
        </w:rPr>
        <w:t>,</w:t>
      </w:r>
      <w:r w:rsidRPr="00DF2473">
        <w:rPr>
          <w:lang w:val="en-US" w:eastAsia="en-US"/>
        </w:rPr>
        <w:t xml:space="preserve"> (</w:t>
      </w:r>
      <w:r w:rsidR="00657D1E">
        <w:rPr>
          <w:lang w:val="en-US" w:eastAsia="en-US"/>
        </w:rPr>
        <w:t>3:</w:t>
      </w:r>
      <w:r w:rsidRPr="00DF2473">
        <w:rPr>
          <w:lang w:val="en-US" w:eastAsia="en-US"/>
        </w:rPr>
        <w:t xml:space="preserve">9; </w:t>
      </w:r>
      <w:r w:rsidR="00657D1E">
        <w:rPr>
          <w:lang w:val="en-US" w:eastAsia="en-US"/>
        </w:rPr>
        <w:t>4:</w:t>
      </w:r>
      <w:r w:rsidRPr="00DF2473">
        <w:rPr>
          <w:lang w:val="en-US" w:eastAsia="en-US"/>
        </w:rPr>
        <w:t>2) or “Point” (</w:t>
      </w:r>
      <w:r w:rsidR="00657D1E">
        <w:rPr>
          <w:lang w:val="en-US" w:eastAsia="en-US"/>
        </w:rPr>
        <w:t>3:</w:t>
      </w:r>
      <w:r w:rsidRPr="00DF2473">
        <w:rPr>
          <w:lang w:val="en-US" w:eastAsia="en-US"/>
        </w:rPr>
        <w:t>13).  Each</w:t>
      </w:r>
      <w:r w:rsidR="00157D12">
        <w:rPr>
          <w:lang w:val="en-US" w:eastAsia="en-US"/>
        </w:rPr>
        <w:t xml:space="preserve"> </w:t>
      </w:r>
      <w:r w:rsidRPr="00DF2473">
        <w:rPr>
          <w:lang w:val="en-US" w:eastAsia="en-US"/>
        </w:rPr>
        <w:t>manifestation is specially related to God in the sense that meeting with</w:t>
      </w:r>
      <w:r w:rsidR="00157D12">
        <w:rPr>
          <w:lang w:val="en-US" w:eastAsia="en-US"/>
        </w:rPr>
        <w:t xml:space="preserve"> </w:t>
      </w:r>
      <w:r w:rsidRPr="00DF2473">
        <w:rPr>
          <w:lang w:val="en-US" w:eastAsia="en-US"/>
        </w:rPr>
        <w:t>God, knowledge of God, and refuge with God are equivalent, respectively,</w:t>
      </w:r>
      <w:r w:rsidR="00157D12">
        <w:rPr>
          <w:lang w:val="en-US" w:eastAsia="en-US"/>
        </w:rPr>
        <w:t xml:space="preserve"> </w:t>
      </w:r>
      <w:r w:rsidRPr="00DF2473">
        <w:rPr>
          <w:lang w:val="en-US" w:eastAsia="en-US"/>
        </w:rPr>
        <w:t>with meeting the prophet, knowledge of the prophet, and refuge with the</w:t>
      </w:r>
      <w:r w:rsidR="00157D12">
        <w:rPr>
          <w:lang w:val="en-US" w:eastAsia="en-US"/>
        </w:rPr>
        <w:t xml:space="preserve"> </w:t>
      </w:r>
      <w:r w:rsidRPr="00DF2473">
        <w:rPr>
          <w:lang w:val="en-US" w:eastAsia="en-US"/>
        </w:rPr>
        <w:t>prophet of the age (</w:t>
      </w:r>
      <w:r w:rsidR="00657D1E">
        <w:rPr>
          <w:lang w:val="en-US" w:eastAsia="en-US"/>
        </w:rPr>
        <w:t>2:</w:t>
      </w:r>
      <w:r w:rsidRPr="00DF2473">
        <w:rPr>
          <w:lang w:val="en-US" w:eastAsia="en-US"/>
        </w:rPr>
        <w:t xml:space="preserve">4, 7, 17; </w:t>
      </w:r>
      <w:r w:rsidR="00657D1E">
        <w:rPr>
          <w:lang w:val="en-US" w:eastAsia="en-US"/>
        </w:rPr>
        <w:t>3:</w:t>
      </w:r>
      <w:r w:rsidRPr="00DF2473">
        <w:rPr>
          <w:lang w:val="en-US" w:eastAsia="en-US"/>
        </w:rPr>
        <w:t xml:space="preserve">7; </w:t>
      </w:r>
      <w:r w:rsidR="00657D1E">
        <w:rPr>
          <w:lang w:val="en-US" w:eastAsia="en-US"/>
        </w:rPr>
        <w:t>4:</w:t>
      </w:r>
      <w:r w:rsidRPr="00DF2473">
        <w:rPr>
          <w:lang w:val="en-US" w:eastAsia="en-US"/>
        </w:rPr>
        <w:t xml:space="preserve">2; </w:t>
      </w:r>
      <w:r w:rsidR="00657D1E">
        <w:rPr>
          <w:lang w:val="en-US" w:eastAsia="en-US"/>
        </w:rPr>
        <w:t>6:</w:t>
      </w:r>
      <w:r w:rsidRPr="00DF2473">
        <w:rPr>
          <w:lang w:val="en-US" w:eastAsia="en-US"/>
        </w:rPr>
        <w:t>13).</w:t>
      </w:r>
    </w:p>
    <w:p w14:paraId="2B4BFA41" w14:textId="0538D6EF" w:rsidR="004E7547" w:rsidRPr="00DF2473" w:rsidRDefault="004E7547" w:rsidP="00657D1E">
      <w:pPr>
        <w:pStyle w:val="Text"/>
        <w:rPr>
          <w:lang w:val="en-US" w:eastAsia="en-US"/>
        </w:rPr>
      </w:pPr>
      <w:r w:rsidRPr="00DF2473">
        <w:rPr>
          <w:lang w:val="en-US" w:eastAsia="en-US"/>
        </w:rPr>
        <w:t>As revelations of the Primal Point, the manifestations are</w:t>
      </w:r>
      <w:r w:rsidR="00157D12">
        <w:rPr>
          <w:lang w:val="en-US" w:eastAsia="en-US"/>
        </w:rPr>
        <w:t xml:space="preserve"> </w:t>
      </w:r>
      <w:r w:rsidRPr="00DF2473">
        <w:rPr>
          <w:lang w:val="en-US" w:eastAsia="en-US"/>
        </w:rPr>
        <w:t>identical with one another: so Jesus is identical with Muhammad (</w:t>
      </w:r>
      <w:r w:rsidR="00657D1E">
        <w:rPr>
          <w:lang w:val="en-US" w:eastAsia="en-US"/>
        </w:rPr>
        <w:t>2:</w:t>
      </w:r>
      <w:r w:rsidRPr="00DF2473">
        <w:rPr>
          <w:lang w:val="en-US" w:eastAsia="en-US"/>
        </w:rPr>
        <w:t>15;</w:t>
      </w:r>
    </w:p>
    <w:p w14:paraId="1CCC6363"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4F6548BD" w14:textId="3EC8D26F" w:rsidR="004E7547" w:rsidRPr="00DF2473" w:rsidRDefault="00657D1E" w:rsidP="00657D1E">
      <w:pPr>
        <w:pStyle w:val="Textcts"/>
        <w:rPr>
          <w:lang w:val="en-US" w:eastAsia="en-US"/>
        </w:rPr>
      </w:pPr>
      <w:r>
        <w:rPr>
          <w:lang w:val="en-US" w:eastAsia="en-US"/>
        </w:rPr>
        <w:lastRenderedPageBreak/>
        <w:t>3:</w:t>
      </w:r>
      <w:r w:rsidR="004E7547" w:rsidRPr="00DF2473">
        <w:rPr>
          <w:lang w:val="en-US" w:eastAsia="en-US"/>
        </w:rPr>
        <w:t xml:space="preserve">13), and the </w:t>
      </w:r>
      <w:r w:rsidR="004E7547" w:rsidRPr="00651A69">
        <w:rPr>
          <w:i/>
          <w:iCs/>
        </w:rPr>
        <w:t>Nuqta-i-Furqan</w:t>
      </w:r>
      <w:r w:rsidR="004E7547" w:rsidRPr="00DF2473">
        <w:rPr>
          <w:lang w:val="en-US" w:eastAsia="en-US"/>
        </w:rPr>
        <w:t xml:space="preserve"> (Muhammad) is identical with the</w:t>
      </w:r>
      <w:r w:rsidR="00157D12">
        <w:rPr>
          <w:lang w:val="en-US" w:eastAsia="en-US"/>
        </w:rPr>
        <w:t xml:space="preserve"> </w:t>
      </w:r>
      <w:r w:rsidR="004E7547" w:rsidRPr="00651A69">
        <w:rPr>
          <w:i/>
          <w:iCs/>
        </w:rPr>
        <w:t>Nuqta-i-Bayan</w:t>
      </w:r>
      <w:r w:rsidR="004E7547" w:rsidRPr="00DF2473">
        <w:rPr>
          <w:lang w:val="en-US" w:eastAsia="en-US"/>
        </w:rPr>
        <w:t xml:space="preserve"> (the Bab, himself) (</w:t>
      </w:r>
      <w:r>
        <w:rPr>
          <w:lang w:val="en-US" w:eastAsia="en-US"/>
        </w:rPr>
        <w:t>1:</w:t>
      </w:r>
      <w:r w:rsidR="004E7547" w:rsidRPr="00DF2473">
        <w:rPr>
          <w:lang w:val="en-US" w:eastAsia="en-US"/>
        </w:rPr>
        <w:t xml:space="preserve">15; </w:t>
      </w:r>
      <w:r>
        <w:rPr>
          <w:lang w:val="en-US" w:eastAsia="en-US"/>
        </w:rPr>
        <w:t>8:</w:t>
      </w:r>
      <w:r w:rsidR="004E7547" w:rsidRPr="00DF2473">
        <w:rPr>
          <w:lang w:val="en-US" w:eastAsia="en-US"/>
        </w:rPr>
        <w:t>2).  The Bab compares</w:t>
      </w:r>
      <w:r w:rsidR="00157D12">
        <w:rPr>
          <w:lang w:val="en-US" w:eastAsia="en-US"/>
        </w:rPr>
        <w:t xml:space="preserve"> </w:t>
      </w:r>
      <w:r w:rsidR="004E7547" w:rsidRPr="00DF2473">
        <w:rPr>
          <w:lang w:val="en-US" w:eastAsia="en-US"/>
        </w:rPr>
        <w:t>the successive manifestations with the same sun which arises day after</w:t>
      </w:r>
      <w:r w:rsidR="00157D12">
        <w:rPr>
          <w:lang w:val="en-US" w:eastAsia="en-US"/>
        </w:rPr>
        <w:t xml:space="preserve"> </w:t>
      </w:r>
      <w:r w:rsidR="004E7547" w:rsidRPr="00DF2473">
        <w:rPr>
          <w:lang w:val="en-US" w:eastAsia="en-US"/>
        </w:rPr>
        <w:t>day (</w:t>
      </w:r>
      <w:r>
        <w:rPr>
          <w:lang w:val="en-US" w:eastAsia="en-US"/>
        </w:rPr>
        <w:t>4:</w:t>
      </w:r>
      <w:r w:rsidR="004E7547" w:rsidRPr="00DF2473">
        <w:rPr>
          <w:lang w:val="en-US" w:eastAsia="en-US"/>
        </w:rPr>
        <w:t xml:space="preserve">12; </w:t>
      </w:r>
      <w:r>
        <w:rPr>
          <w:lang w:val="en-US" w:eastAsia="en-US"/>
        </w:rPr>
        <w:t>7:</w:t>
      </w:r>
      <w:r w:rsidR="004E7547" w:rsidRPr="00DF2473">
        <w:rPr>
          <w:lang w:val="en-US" w:eastAsia="en-US"/>
        </w:rPr>
        <w:t xml:space="preserve">15; </w:t>
      </w:r>
      <w:r>
        <w:rPr>
          <w:lang w:val="en-US" w:eastAsia="en-US"/>
        </w:rPr>
        <w:t>8:</w:t>
      </w:r>
      <w:r w:rsidR="004E7547" w:rsidRPr="00DF2473">
        <w:rPr>
          <w:lang w:val="en-US" w:eastAsia="en-US"/>
        </w:rPr>
        <w:t>1), an illustration often used in later</w:t>
      </w:r>
      <w:r w:rsidR="00157D12">
        <w:rPr>
          <w:lang w:val="en-US" w:eastAsia="en-US"/>
        </w:rPr>
        <w:t xml:space="preserve"> </w:t>
      </w:r>
      <w:r w:rsidR="004E7547" w:rsidRPr="00DF2473">
        <w:rPr>
          <w:lang w:val="en-US" w:eastAsia="en-US"/>
        </w:rPr>
        <w:t>Baha’i writings.  Previous revelations find their fulfilment in succeeding ones, so that the gospel is perfected and fulfilled in Muhammad</w:t>
      </w:r>
      <w:r w:rsidR="00157D12">
        <w:rPr>
          <w:lang w:val="en-US" w:eastAsia="en-US"/>
        </w:rPr>
        <w:t xml:space="preserve"> </w:t>
      </w:r>
      <w:r w:rsidR="004E7547" w:rsidRPr="00DF2473">
        <w:rPr>
          <w:lang w:val="en-US" w:eastAsia="en-US"/>
        </w:rPr>
        <w:t>(</w:t>
      </w:r>
      <w:r>
        <w:rPr>
          <w:lang w:val="en-US" w:eastAsia="en-US"/>
        </w:rPr>
        <w:t>4:</w:t>
      </w:r>
      <w:r w:rsidR="004E7547" w:rsidRPr="00DF2473">
        <w:rPr>
          <w:lang w:val="en-US" w:eastAsia="en-US"/>
        </w:rPr>
        <w:t>13) and the fruit of Islam is belief in the Bab’s manifestation</w:t>
      </w:r>
      <w:r w:rsidR="00157D12">
        <w:rPr>
          <w:lang w:val="en-US" w:eastAsia="en-US"/>
        </w:rPr>
        <w:t xml:space="preserve"> </w:t>
      </w:r>
      <w:r w:rsidR="004E7547" w:rsidRPr="00DF2473">
        <w:rPr>
          <w:lang w:val="en-US" w:eastAsia="en-US"/>
        </w:rPr>
        <w:t>(</w:t>
      </w:r>
      <w:r>
        <w:rPr>
          <w:lang w:val="en-US" w:eastAsia="en-US"/>
        </w:rPr>
        <w:t>2:</w:t>
      </w:r>
      <w:r w:rsidR="004E7547" w:rsidRPr="00DF2473">
        <w:rPr>
          <w:lang w:val="en-US" w:eastAsia="en-US"/>
        </w:rPr>
        <w:t>7).  Former manifestations are revealed in succeeding ones; so the</w:t>
      </w:r>
      <w:r w:rsidR="00157D12">
        <w:rPr>
          <w:lang w:val="en-US" w:eastAsia="en-US"/>
        </w:rPr>
        <w:t xml:space="preserve"> </w:t>
      </w:r>
      <w:r w:rsidR="004E7547" w:rsidRPr="00DF2473">
        <w:rPr>
          <w:lang w:val="en-US" w:eastAsia="en-US"/>
        </w:rPr>
        <w:t>Bab says that all the prophets are seen in Muhammad (</w:t>
      </w:r>
      <w:r>
        <w:rPr>
          <w:lang w:val="en-US" w:eastAsia="en-US"/>
        </w:rPr>
        <w:t>4:</w:t>
      </w:r>
      <w:r w:rsidR="004E7547" w:rsidRPr="00DF2473">
        <w:rPr>
          <w:lang w:val="en-US" w:eastAsia="en-US"/>
        </w:rPr>
        <w:t>6) and all</w:t>
      </w:r>
      <w:r w:rsidR="00157D12">
        <w:rPr>
          <w:lang w:val="en-US" w:eastAsia="en-US"/>
        </w:rPr>
        <w:t xml:space="preserve"> </w:t>
      </w:r>
      <w:r w:rsidR="004E7547" w:rsidRPr="00DF2473">
        <w:rPr>
          <w:lang w:val="en-US" w:eastAsia="en-US"/>
        </w:rPr>
        <w:t>manifestations are created for the last one who appears (</w:t>
      </w:r>
      <w:r>
        <w:rPr>
          <w:lang w:val="en-US" w:eastAsia="en-US"/>
        </w:rPr>
        <w:t>4:</w:t>
      </w:r>
      <w:r w:rsidR="004E7547" w:rsidRPr="00DF2473">
        <w:rPr>
          <w:lang w:val="en-US" w:eastAsia="en-US"/>
        </w:rPr>
        <w:t>2).  This</w:t>
      </w:r>
      <w:r w:rsidR="00157D12">
        <w:rPr>
          <w:lang w:val="en-US" w:eastAsia="en-US"/>
        </w:rPr>
        <w:t xml:space="preserve"> </w:t>
      </w:r>
      <w:r w:rsidR="004E7547" w:rsidRPr="00DF2473">
        <w:rPr>
          <w:lang w:val="en-US" w:eastAsia="en-US"/>
        </w:rPr>
        <w:t>cumulative understanding of revelation is compared to a boy in advancing</w:t>
      </w:r>
      <w:r w:rsidR="00157D12">
        <w:rPr>
          <w:lang w:val="en-US" w:eastAsia="en-US"/>
        </w:rPr>
        <w:t xml:space="preserve"> </w:t>
      </w:r>
      <w:r w:rsidR="004E7547" w:rsidRPr="00DF2473">
        <w:rPr>
          <w:lang w:val="en-US" w:eastAsia="en-US"/>
        </w:rPr>
        <w:t>stages of growth (</w:t>
      </w:r>
      <w:r>
        <w:rPr>
          <w:lang w:val="en-US" w:eastAsia="en-US"/>
        </w:rPr>
        <w:t>3:</w:t>
      </w:r>
      <w:r w:rsidR="004E7547" w:rsidRPr="00DF2473">
        <w:rPr>
          <w:lang w:val="en-US" w:eastAsia="en-US"/>
        </w:rPr>
        <w:t xml:space="preserve">13, 15; </w:t>
      </w:r>
      <w:r>
        <w:rPr>
          <w:lang w:val="en-US" w:eastAsia="en-US"/>
        </w:rPr>
        <w:t>5:</w:t>
      </w:r>
      <w:r w:rsidR="004E7547" w:rsidRPr="00DF2473">
        <w:rPr>
          <w:lang w:val="en-US" w:eastAsia="en-US"/>
        </w:rPr>
        <w:t xml:space="preserve">4; </w:t>
      </w:r>
      <w:r>
        <w:rPr>
          <w:lang w:val="en-US" w:eastAsia="en-US"/>
        </w:rPr>
        <w:t>8:</w:t>
      </w:r>
      <w:r w:rsidR="004E7547" w:rsidRPr="00DF2473">
        <w:rPr>
          <w:lang w:val="en-US" w:eastAsia="en-US"/>
        </w:rPr>
        <w:t>2).</w:t>
      </w:r>
    </w:p>
    <w:p w14:paraId="19F9259E" w14:textId="2689DD4E" w:rsidR="004E7547" w:rsidRPr="00DF2473" w:rsidRDefault="004E7547" w:rsidP="00657D1E">
      <w:pPr>
        <w:pStyle w:val="Text"/>
        <w:rPr>
          <w:lang w:val="en-US" w:eastAsia="en-US"/>
        </w:rPr>
      </w:pPr>
      <w:r w:rsidRPr="00DF2473">
        <w:rPr>
          <w:lang w:val="en-US" w:eastAsia="en-US"/>
        </w:rPr>
        <w:t>Those who truly believe in one manifestation believe also in</w:t>
      </w:r>
      <w:r w:rsidR="00157D12">
        <w:rPr>
          <w:lang w:val="en-US" w:eastAsia="en-US"/>
        </w:rPr>
        <w:t xml:space="preserve"> </w:t>
      </w:r>
      <w:r w:rsidRPr="00DF2473">
        <w:rPr>
          <w:lang w:val="en-US" w:eastAsia="en-US"/>
        </w:rPr>
        <w:t>all preceding ones (</w:t>
      </w:r>
      <w:r w:rsidR="00657D1E">
        <w:rPr>
          <w:lang w:val="en-US" w:eastAsia="en-US"/>
        </w:rPr>
        <w:t>3:</w:t>
      </w:r>
      <w:r w:rsidRPr="00DF2473">
        <w:rPr>
          <w:lang w:val="en-US" w:eastAsia="en-US"/>
        </w:rPr>
        <w:t>15) and in all succeeding ones (</w:t>
      </w:r>
      <w:r w:rsidR="00657D1E">
        <w:rPr>
          <w:lang w:val="en-US" w:eastAsia="en-US"/>
        </w:rPr>
        <w:t>2:</w:t>
      </w:r>
      <w:r w:rsidRPr="00DF2473">
        <w:rPr>
          <w:lang w:val="en-US" w:eastAsia="en-US"/>
        </w:rPr>
        <w:t>9).  The</w:t>
      </w:r>
      <w:r w:rsidR="00157D12">
        <w:rPr>
          <w:lang w:val="en-US" w:eastAsia="en-US"/>
        </w:rPr>
        <w:t xml:space="preserve"> </w:t>
      </w:r>
      <w:r w:rsidRPr="00DF2473">
        <w:rPr>
          <w:lang w:val="en-US" w:eastAsia="en-US"/>
        </w:rPr>
        <w:t>belief of those, however, who accept an earlier revelation but reject a</w:t>
      </w:r>
      <w:r w:rsidR="00157D12">
        <w:rPr>
          <w:lang w:val="en-US" w:eastAsia="en-US"/>
        </w:rPr>
        <w:t xml:space="preserve"> </w:t>
      </w:r>
      <w:r w:rsidRPr="00DF2473">
        <w:rPr>
          <w:lang w:val="en-US" w:eastAsia="en-US"/>
        </w:rPr>
        <w:t>subsequent one becomes null and void (</w:t>
      </w:r>
      <w:r w:rsidR="00657D1E">
        <w:rPr>
          <w:lang w:val="en-US" w:eastAsia="en-US"/>
        </w:rPr>
        <w:t>4:</w:t>
      </w:r>
      <w:r w:rsidRPr="00DF2473">
        <w:rPr>
          <w:lang w:val="en-US" w:eastAsia="en-US"/>
        </w:rPr>
        <w:t>2).  The Bab says that Christians</w:t>
      </w:r>
      <w:r w:rsidR="00157D12">
        <w:rPr>
          <w:lang w:val="en-US" w:eastAsia="en-US"/>
        </w:rPr>
        <w:t xml:space="preserve"> </w:t>
      </w:r>
      <w:r w:rsidRPr="00DF2473">
        <w:rPr>
          <w:lang w:val="en-US" w:eastAsia="en-US"/>
        </w:rPr>
        <w:t>who have not accepted the Qur’an have not actually believed in Christ</w:t>
      </w:r>
      <w:r w:rsidR="00157D12">
        <w:rPr>
          <w:lang w:val="en-US" w:eastAsia="en-US"/>
        </w:rPr>
        <w:t xml:space="preserve"> </w:t>
      </w:r>
      <w:r w:rsidRPr="00DF2473">
        <w:rPr>
          <w:lang w:val="en-US" w:eastAsia="en-US"/>
        </w:rPr>
        <w:t>(</w:t>
      </w:r>
      <w:r w:rsidR="00657D1E">
        <w:rPr>
          <w:lang w:val="en-US" w:eastAsia="en-US"/>
        </w:rPr>
        <w:t>2:</w:t>
      </w:r>
      <w:r w:rsidRPr="00DF2473">
        <w:rPr>
          <w:lang w:val="en-US" w:eastAsia="en-US"/>
        </w:rPr>
        <w:t>9).</w:t>
      </w:r>
    </w:p>
    <w:p w14:paraId="4E57C741" w14:textId="5E880870" w:rsidR="004E7547" w:rsidRPr="00DF2473" w:rsidRDefault="004E7547" w:rsidP="00936D61">
      <w:pPr>
        <w:pStyle w:val="Myhead3"/>
        <w:rPr>
          <w:lang w:val="en-US" w:eastAsia="en-US"/>
        </w:rPr>
      </w:pPr>
      <w:r w:rsidRPr="00DF2473">
        <w:rPr>
          <w:lang w:val="en-US" w:eastAsia="en-US"/>
        </w:rPr>
        <w:t xml:space="preserve">The </w:t>
      </w:r>
      <w:r w:rsidR="00157D12">
        <w:rPr>
          <w:lang w:val="en-US" w:eastAsia="en-US"/>
        </w:rPr>
        <w:t>d</w:t>
      </w:r>
      <w:r w:rsidRPr="00DF2473">
        <w:rPr>
          <w:lang w:val="en-US" w:eastAsia="en-US"/>
        </w:rPr>
        <w:t>octrine of Return</w:t>
      </w:r>
    </w:p>
    <w:p w14:paraId="5DB81F74" w14:textId="4DF518FB" w:rsidR="004E7547" w:rsidRPr="00DF2473" w:rsidRDefault="004E7547" w:rsidP="00157D12">
      <w:pPr>
        <w:pStyle w:val="Text"/>
        <w:rPr>
          <w:lang w:val="en-US" w:eastAsia="en-US"/>
        </w:rPr>
      </w:pPr>
      <w:r w:rsidRPr="00DF2473">
        <w:rPr>
          <w:lang w:val="en-US" w:eastAsia="en-US"/>
        </w:rPr>
        <w:t>Connected somewhat with the doctrine of the reappearing</w:t>
      </w:r>
      <w:r w:rsidR="00157D12">
        <w:rPr>
          <w:lang w:val="en-US" w:eastAsia="en-US"/>
        </w:rPr>
        <w:t xml:space="preserve"> </w:t>
      </w:r>
      <w:r w:rsidRPr="00DF2473">
        <w:rPr>
          <w:lang w:val="en-US" w:eastAsia="en-US"/>
        </w:rPr>
        <w:t xml:space="preserve">manifestations is the doctrine of </w:t>
      </w:r>
      <w:r w:rsidRPr="00651A69">
        <w:rPr>
          <w:i/>
          <w:iCs/>
        </w:rPr>
        <w:t>raj’at</w:t>
      </w:r>
      <w:r w:rsidRPr="00DF2473">
        <w:rPr>
          <w:lang w:val="en-US" w:eastAsia="en-US"/>
        </w:rPr>
        <w:t xml:space="preserve"> or “return”</w:t>
      </w:r>
      <w:r w:rsidR="00157D12">
        <w:rPr>
          <w:lang w:val="en-US" w:eastAsia="en-US"/>
        </w:rPr>
        <w:t>.</w:t>
      </w:r>
      <w:r w:rsidRPr="00DF2473">
        <w:rPr>
          <w:lang w:val="en-US" w:eastAsia="en-US"/>
        </w:rPr>
        <w:t xml:space="preserve">  The whole first</w:t>
      </w:r>
      <w:r w:rsidR="00157D12">
        <w:rPr>
          <w:lang w:val="en-US" w:eastAsia="en-US"/>
        </w:rPr>
        <w:t xml:space="preserve"> </w:t>
      </w:r>
      <w:r w:rsidRPr="00DF2473">
        <w:rPr>
          <w:lang w:val="en-US" w:eastAsia="en-US"/>
        </w:rPr>
        <w:t>unity is devoted to the view that certain figures of the Islamic era</w:t>
      </w:r>
      <w:r w:rsidR="00157D12">
        <w:rPr>
          <w:lang w:val="en-US" w:eastAsia="en-US"/>
        </w:rPr>
        <w:t xml:space="preserve"> </w:t>
      </w:r>
      <w:r w:rsidRPr="00DF2473">
        <w:rPr>
          <w:lang w:val="en-US" w:eastAsia="en-US"/>
        </w:rPr>
        <w:t>have returned to the world in the Bayanic dispensation.  The doctrine</w:t>
      </w:r>
      <w:r w:rsidR="00157D12">
        <w:rPr>
          <w:lang w:val="en-US" w:eastAsia="en-US"/>
        </w:rPr>
        <w:t xml:space="preserve"> </w:t>
      </w:r>
      <w:r w:rsidRPr="00DF2473">
        <w:rPr>
          <w:lang w:val="en-US" w:eastAsia="en-US"/>
        </w:rPr>
        <w:t>theoretically is distinguished from reincarnation, although Browne points</w:t>
      </w:r>
      <w:r w:rsidR="00157D12">
        <w:rPr>
          <w:lang w:val="en-US" w:eastAsia="en-US"/>
        </w:rPr>
        <w:t xml:space="preserve"> </w:t>
      </w:r>
      <w:r w:rsidRPr="00DF2473">
        <w:rPr>
          <w:lang w:val="en-US" w:eastAsia="en-US"/>
        </w:rPr>
        <w:t>out that the doctrine did at times approach closely a concept of transmigration of souls, or metempsychosis, as when Siyyid Basir, according to</w:t>
      </w:r>
    </w:p>
    <w:p w14:paraId="7B9B8412" w14:textId="77777777" w:rsidR="004E7547" w:rsidRPr="00DF2473" w:rsidRDefault="004E7547" w:rsidP="004E7547">
      <w:pPr>
        <w:rPr>
          <w:lang w:val="en-US" w:eastAsia="en-US"/>
        </w:rPr>
      </w:pPr>
      <w:r w:rsidRPr="00DF2473">
        <w:rPr>
          <w:lang w:val="en-US" w:eastAsia="en-US"/>
        </w:rPr>
        <w:br w:type="page"/>
      </w:r>
    </w:p>
    <w:p w14:paraId="0CFB0769" w14:textId="521136A5" w:rsidR="004E7547" w:rsidRPr="00DF2473" w:rsidRDefault="004E7547" w:rsidP="00657D1E">
      <w:pPr>
        <w:pStyle w:val="Textcts"/>
        <w:rPr>
          <w:lang w:val="en-US" w:eastAsia="en-US"/>
        </w:rPr>
      </w:pPr>
      <w:r w:rsidRPr="00DF2473">
        <w:rPr>
          <w:lang w:val="en-US" w:eastAsia="en-US"/>
        </w:rPr>
        <w:lastRenderedPageBreak/>
        <w:t xml:space="preserve">the </w:t>
      </w:r>
      <w:r w:rsidRPr="00651A69">
        <w:rPr>
          <w:i/>
          <w:iCs/>
        </w:rPr>
        <w:t>Nuqtatu’l-Kaf</w:t>
      </w:r>
      <w:r w:rsidRPr="00DF2473">
        <w:rPr>
          <w:lang w:val="en-US" w:eastAsia="en-US"/>
        </w:rPr>
        <w:t>, refers on one occasion to a howling dog as the</w:t>
      </w:r>
      <w:r w:rsidR="00157D12">
        <w:rPr>
          <w:lang w:val="en-US" w:eastAsia="en-US"/>
        </w:rPr>
        <w:t xml:space="preserve"> </w:t>
      </w:r>
      <w:r w:rsidRPr="00DF2473">
        <w:rPr>
          <w:lang w:val="en-US" w:eastAsia="en-US"/>
        </w:rPr>
        <w:t>“return” of a certain person whom God had punished for his sins.</w:t>
      </w:r>
      <w:r w:rsidR="00157D12">
        <w:rPr>
          <w:rStyle w:val="EndnoteReference"/>
          <w:lang w:eastAsia="en-US"/>
        </w:rPr>
        <w:endnoteReference w:id="418"/>
      </w:r>
      <w:r w:rsidR="00157D12">
        <w:rPr>
          <w:lang w:val="en-US" w:eastAsia="en-US"/>
        </w:rPr>
        <w:t xml:space="preserve">  </w:t>
      </w:r>
      <w:r w:rsidRPr="00DF2473">
        <w:rPr>
          <w:lang w:val="en-US" w:eastAsia="en-US"/>
        </w:rPr>
        <w:t>In the strict sense of the doctrine, however, the same individual does</w:t>
      </w:r>
      <w:r w:rsidR="00157D12">
        <w:rPr>
          <w:lang w:val="en-US" w:eastAsia="en-US"/>
        </w:rPr>
        <w:t xml:space="preserve"> </w:t>
      </w:r>
      <w:r w:rsidRPr="00DF2473">
        <w:rPr>
          <w:lang w:val="en-US" w:eastAsia="en-US"/>
        </w:rPr>
        <w:t>not return but the type or qualities of that person.  In this sense,</w:t>
      </w:r>
      <w:r w:rsidR="00157D12">
        <w:rPr>
          <w:lang w:val="en-US" w:eastAsia="en-US"/>
        </w:rPr>
        <w:t xml:space="preserve"> </w:t>
      </w:r>
      <w:r w:rsidRPr="00DF2473">
        <w:rPr>
          <w:lang w:val="en-US" w:eastAsia="en-US"/>
        </w:rPr>
        <w:t>the eighteen “Letters of the Living” are the return of the “four Gates”</w:t>
      </w:r>
      <w:r w:rsidR="00157D12">
        <w:rPr>
          <w:lang w:val="en-US" w:eastAsia="en-US"/>
        </w:rPr>
        <w:t xml:space="preserve"> </w:t>
      </w:r>
      <w:r w:rsidRPr="00DF2473">
        <w:rPr>
          <w:lang w:val="en-US" w:eastAsia="en-US"/>
        </w:rPr>
        <w:t>and the fourteen “Holy Souls” (Muhammad, Fatimih, and the twelve Imams)</w:t>
      </w:r>
      <w:r w:rsidR="00157D12">
        <w:rPr>
          <w:lang w:val="en-US" w:eastAsia="en-US"/>
        </w:rPr>
        <w:t xml:space="preserve"> </w:t>
      </w:r>
      <w:r w:rsidRPr="00DF2473">
        <w:rPr>
          <w:lang w:val="en-US" w:eastAsia="en-US"/>
        </w:rPr>
        <w:t>and will reappear also in the manifestation of “Him whom God shall manifest” (</w:t>
      </w:r>
      <w:r w:rsidR="00657D1E">
        <w:rPr>
          <w:lang w:val="en-US" w:eastAsia="en-US"/>
        </w:rPr>
        <w:t>1:</w:t>
      </w:r>
      <w:r w:rsidRPr="00DF2473">
        <w:rPr>
          <w:lang w:val="en-US" w:eastAsia="en-US"/>
        </w:rPr>
        <w:t>1).  The types of those who accept and who reject previous</w:t>
      </w:r>
      <w:r w:rsidR="00157D12">
        <w:rPr>
          <w:lang w:val="en-US" w:eastAsia="en-US"/>
        </w:rPr>
        <w:t xml:space="preserve"> </w:t>
      </w:r>
      <w:r w:rsidRPr="00DF2473">
        <w:rPr>
          <w:lang w:val="en-US" w:eastAsia="en-US"/>
        </w:rPr>
        <w:t>manifestations also return in the ministries of succeeding manifestations.</w:t>
      </w:r>
    </w:p>
    <w:p w14:paraId="6E895127" w14:textId="77777777" w:rsidR="004E7547" w:rsidRPr="00DF2473" w:rsidRDefault="004E7547" w:rsidP="00936D61">
      <w:pPr>
        <w:pStyle w:val="Myhead3"/>
        <w:rPr>
          <w:lang w:val="en-US" w:eastAsia="en-US"/>
        </w:rPr>
      </w:pPr>
      <w:r w:rsidRPr="00DF2473">
        <w:rPr>
          <w:lang w:val="en-US" w:eastAsia="en-US"/>
        </w:rPr>
        <w:t>Eschat</w:t>
      </w:r>
      <w:r w:rsidR="007A4CF1">
        <w:rPr>
          <w:lang w:val="en-US" w:eastAsia="en-US"/>
        </w:rPr>
        <w:t>o</w:t>
      </w:r>
      <w:r w:rsidRPr="00DF2473">
        <w:rPr>
          <w:lang w:val="en-US" w:eastAsia="en-US"/>
        </w:rPr>
        <w:t>logy</w:t>
      </w:r>
    </w:p>
    <w:p w14:paraId="0F38FB8A" w14:textId="13DF126A" w:rsidR="004E7547" w:rsidRPr="00DF2473" w:rsidRDefault="004E7547" w:rsidP="00657D1E">
      <w:pPr>
        <w:pStyle w:val="Text"/>
        <w:rPr>
          <w:lang w:val="en-US" w:eastAsia="en-US"/>
        </w:rPr>
      </w:pPr>
      <w:r w:rsidRPr="00DF2473">
        <w:rPr>
          <w:lang w:val="en-US" w:eastAsia="en-US"/>
        </w:rPr>
        <w:t>Like the Shaykhis, the Bab denies that the resurrection means</w:t>
      </w:r>
      <w:r w:rsidR="00936D61">
        <w:rPr>
          <w:lang w:val="en-US" w:eastAsia="en-US"/>
        </w:rPr>
        <w:t xml:space="preserve"> </w:t>
      </w:r>
      <w:r w:rsidRPr="00DF2473">
        <w:rPr>
          <w:lang w:val="en-US" w:eastAsia="en-US"/>
        </w:rPr>
        <w:t>the raising of the physical body.  The resurrection is the appearance of</w:t>
      </w:r>
      <w:r w:rsidR="00936D61">
        <w:rPr>
          <w:lang w:val="en-US" w:eastAsia="en-US"/>
        </w:rPr>
        <w:t xml:space="preserve"> </w:t>
      </w:r>
      <w:r w:rsidRPr="00DF2473">
        <w:rPr>
          <w:lang w:val="en-US" w:eastAsia="en-US"/>
        </w:rPr>
        <w:t>the new manifestation (</w:t>
      </w:r>
      <w:r w:rsidR="00657D1E">
        <w:rPr>
          <w:lang w:val="en-US" w:eastAsia="en-US"/>
        </w:rPr>
        <w:t>2:</w:t>
      </w:r>
      <w:r w:rsidRPr="00DF2473">
        <w:rPr>
          <w:lang w:val="en-US" w:eastAsia="en-US"/>
        </w:rPr>
        <w:t xml:space="preserve">7; </w:t>
      </w:r>
      <w:r w:rsidR="00657D1E">
        <w:rPr>
          <w:lang w:val="en-US" w:eastAsia="en-US"/>
        </w:rPr>
        <w:t>8:</w:t>
      </w:r>
      <w:r w:rsidRPr="00DF2473">
        <w:rPr>
          <w:lang w:val="en-US" w:eastAsia="en-US"/>
        </w:rPr>
        <w:t xml:space="preserve">3; </w:t>
      </w:r>
      <w:r w:rsidR="00657D1E">
        <w:rPr>
          <w:lang w:val="en-US" w:eastAsia="en-US"/>
        </w:rPr>
        <w:t>9:</w:t>
      </w:r>
      <w:r w:rsidRPr="00DF2473">
        <w:rPr>
          <w:lang w:val="en-US" w:eastAsia="en-US"/>
        </w:rPr>
        <w:t>3).  From the external standpoint the resurrection day is like any other day, it passes by with many</w:t>
      </w:r>
      <w:r w:rsidR="00936D61">
        <w:rPr>
          <w:lang w:val="en-US" w:eastAsia="en-US"/>
        </w:rPr>
        <w:t xml:space="preserve"> </w:t>
      </w:r>
      <w:r w:rsidRPr="00DF2473">
        <w:rPr>
          <w:lang w:val="en-US" w:eastAsia="en-US"/>
        </w:rPr>
        <w:t>unaware of it.  The Bab uses traditional eschatological terminology but</w:t>
      </w:r>
      <w:r w:rsidR="00936D61">
        <w:rPr>
          <w:lang w:val="en-US" w:eastAsia="en-US"/>
        </w:rPr>
        <w:t xml:space="preserve"> </w:t>
      </w:r>
      <w:r w:rsidRPr="00DF2473">
        <w:rPr>
          <w:lang w:val="en-US" w:eastAsia="en-US"/>
        </w:rPr>
        <w:t>often gives an allegorical interpretation.  Many, while trying to cross</w:t>
      </w:r>
      <w:r w:rsidR="00936D61">
        <w:rPr>
          <w:lang w:val="en-US" w:eastAsia="en-US"/>
        </w:rPr>
        <w:t xml:space="preserve"> </w:t>
      </w:r>
      <w:r w:rsidRPr="00DF2473">
        <w:rPr>
          <w:lang w:val="en-US" w:eastAsia="en-US"/>
        </w:rPr>
        <w:t>the “Bridge of Sirat, will fall into “the Fire,” the Bab says, but he explains</w:t>
      </w:r>
      <w:r w:rsidR="00936D61">
        <w:rPr>
          <w:lang w:val="en-US" w:eastAsia="en-US"/>
        </w:rPr>
        <w:t xml:space="preserve"> </w:t>
      </w:r>
      <w:r w:rsidRPr="00DF2473">
        <w:rPr>
          <w:lang w:val="en-US" w:eastAsia="en-US"/>
        </w:rPr>
        <w:t>that “the Bridge of Sirat”</w:t>
      </w:r>
      <w:r w:rsidR="004A2364">
        <w:rPr>
          <w:lang w:val="en-US" w:eastAsia="en-US"/>
        </w:rPr>
        <w:t>,</w:t>
      </w:r>
      <w:r w:rsidRPr="00DF2473">
        <w:rPr>
          <w:lang w:val="en-US" w:eastAsia="en-US"/>
        </w:rPr>
        <w:t xml:space="preserve"> which Muslims believe must be crossed successfully to enter Paradise, means God’s manifestations (</w:t>
      </w:r>
      <w:r w:rsidR="00657D1E">
        <w:rPr>
          <w:lang w:val="en-US" w:eastAsia="en-US"/>
        </w:rPr>
        <w:t>2:</w:t>
      </w:r>
      <w:r w:rsidRPr="00DF2473">
        <w:rPr>
          <w:lang w:val="en-US" w:eastAsia="en-US"/>
        </w:rPr>
        <w:t>12), indicating</w:t>
      </w:r>
      <w:r w:rsidR="00936D61">
        <w:rPr>
          <w:lang w:val="en-US" w:eastAsia="en-US"/>
        </w:rPr>
        <w:t xml:space="preserve"> </w:t>
      </w:r>
      <w:r w:rsidRPr="00DF2473">
        <w:rPr>
          <w:lang w:val="en-US" w:eastAsia="en-US"/>
        </w:rPr>
        <w:t>apparently that the manifestation of the age separates believers and</w:t>
      </w:r>
      <w:r w:rsidR="00936D61">
        <w:rPr>
          <w:lang w:val="en-US" w:eastAsia="en-US"/>
        </w:rPr>
        <w:t xml:space="preserve"> </w:t>
      </w:r>
      <w:r w:rsidRPr="00DF2473">
        <w:rPr>
          <w:lang w:val="en-US" w:eastAsia="en-US"/>
        </w:rPr>
        <w:t>unbelievers by their response to him.</w:t>
      </w:r>
    </w:p>
    <w:p w14:paraId="34E76025" w14:textId="758724DF" w:rsidR="004E7547" w:rsidRPr="00DF2473" w:rsidRDefault="004E7547" w:rsidP="00936D61">
      <w:pPr>
        <w:pStyle w:val="Myhead3"/>
        <w:rPr>
          <w:lang w:val="en-US" w:eastAsia="en-US"/>
        </w:rPr>
      </w:pPr>
      <w:r w:rsidRPr="00DF2473">
        <w:rPr>
          <w:lang w:val="en-US" w:eastAsia="en-US"/>
        </w:rPr>
        <w:t xml:space="preserve">The Bab’s </w:t>
      </w:r>
      <w:r w:rsidR="00936D61">
        <w:rPr>
          <w:lang w:val="en-US" w:eastAsia="en-US"/>
        </w:rPr>
        <w:t>a</w:t>
      </w:r>
      <w:r w:rsidRPr="00DF2473">
        <w:rPr>
          <w:lang w:val="en-US" w:eastAsia="en-US"/>
        </w:rPr>
        <w:t>ttitude toward Christians</w:t>
      </w:r>
    </w:p>
    <w:p w14:paraId="7144D6D5" w14:textId="7EA3FF19" w:rsidR="004E7547" w:rsidRPr="00DF2473" w:rsidRDefault="004E7547" w:rsidP="00657D1E">
      <w:pPr>
        <w:pStyle w:val="Text"/>
        <w:rPr>
          <w:lang w:val="en-US" w:eastAsia="en-US"/>
        </w:rPr>
      </w:pPr>
      <w:r w:rsidRPr="00DF2473">
        <w:rPr>
          <w:lang w:val="en-US" w:eastAsia="en-US"/>
        </w:rPr>
        <w:t>The Bab took a more positive approach to Christians than did</w:t>
      </w:r>
      <w:r w:rsidR="004A2364">
        <w:rPr>
          <w:lang w:val="en-US" w:eastAsia="en-US"/>
        </w:rPr>
        <w:t xml:space="preserve"> </w:t>
      </w:r>
      <w:r w:rsidRPr="00DF2473">
        <w:rPr>
          <w:lang w:val="en-US" w:eastAsia="en-US"/>
        </w:rPr>
        <w:t>the Muslims of his day.  The Bab applauds the cleanliness of Christians</w:t>
      </w:r>
      <w:r w:rsidR="004A2364">
        <w:rPr>
          <w:lang w:val="en-US" w:eastAsia="en-US"/>
        </w:rPr>
        <w:t xml:space="preserve"> </w:t>
      </w:r>
      <w:r w:rsidRPr="00DF2473">
        <w:rPr>
          <w:lang w:val="en-US" w:eastAsia="en-US"/>
        </w:rPr>
        <w:t>and commends their clear and legible writing (</w:t>
      </w:r>
      <w:r w:rsidR="00657D1E">
        <w:rPr>
          <w:lang w:val="en-US" w:eastAsia="en-US"/>
        </w:rPr>
        <w:t>4:</w:t>
      </w:r>
      <w:r w:rsidRPr="00DF2473">
        <w:rPr>
          <w:lang w:val="en-US" w:eastAsia="en-US"/>
        </w:rPr>
        <w:t xml:space="preserve">2; </w:t>
      </w:r>
      <w:r w:rsidR="00657D1E">
        <w:rPr>
          <w:lang w:val="en-US" w:eastAsia="en-US"/>
        </w:rPr>
        <w:t>3:</w:t>
      </w:r>
      <w:r w:rsidRPr="00DF2473">
        <w:rPr>
          <w:lang w:val="en-US" w:eastAsia="en-US"/>
        </w:rPr>
        <w:t>17).  Gifts</w:t>
      </w:r>
    </w:p>
    <w:p w14:paraId="78F2AA1A"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09F0F933" w14:textId="10EB7342" w:rsidR="004E7547" w:rsidRPr="00DF2473" w:rsidRDefault="004E7547" w:rsidP="00657D1E">
      <w:pPr>
        <w:pStyle w:val="Textcts"/>
        <w:rPr>
          <w:lang w:val="en-US" w:eastAsia="en-US"/>
        </w:rPr>
      </w:pPr>
      <w:r w:rsidRPr="00DF2473">
        <w:rPr>
          <w:lang w:val="en-US" w:eastAsia="en-US"/>
        </w:rPr>
        <w:lastRenderedPageBreak/>
        <w:t>from Christians are pure and Babis say accept them (</w:t>
      </w:r>
      <w:r w:rsidR="00657D1E">
        <w:rPr>
          <w:lang w:val="en-US" w:eastAsia="en-US"/>
        </w:rPr>
        <w:t>5:</w:t>
      </w:r>
      <w:r w:rsidRPr="00DF2473">
        <w:rPr>
          <w:lang w:val="en-US" w:eastAsia="en-US"/>
        </w:rPr>
        <w:t>7).  He compares</w:t>
      </w:r>
      <w:r w:rsidR="004A2364">
        <w:rPr>
          <w:lang w:val="en-US" w:eastAsia="en-US"/>
        </w:rPr>
        <w:t xml:space="preserve"> </w:t>
      </w:r>
      <w:r w:rsidRPr="00DF2473">
        <w:rPr>
          <w:lang w:val="en-US" w:eastAsia="en-US"/>
        </w:rPr>
        <w:t>Christians to stars shining between the day of Christ and that of</w:t>
      </w:r>
      <w:r w:rsidR="004A2364">
        <w:rPr>
          <w:lang w:val="en-US" w:eastAsia="en-US"/>
        </w:rPr>
        <w:t xml:space="preserve"> </w:t>
      </w:r>
      <w:r w:rsidRPr="00DF2473">
        <w:rPr>
          <w:lang w:val="en-US" w:eastAsia="en-US"/>
        </w:rPr>
        <w:t>Muhammad (</w:t>
      </w:r>
      <w:r w:rsidR="00657D1E">
        <w:rPr>
          <w:lang w:val="en-US" w:eastAsia="en-US"/>
        </w:rPr>
        <w:t>8:</w:t>
      </w:r>
      <w:r w:rsidRPr="00DF2473">
        <w:rPr>
          <w:lang w:val="en-US" w:eastAsia="en-US"/>
        </w:rPr>
        <w:t>1), but when Muhammad appeared, they should have</w:t>
      </w:r>
      <w:r w:rsidR="004A2364">
        <w:rPr>
          <w:lang w:val="en-US" w:eastAsia="en-US"/>
        </w:rPr>
        <w:t xml:space="preserve"> </w:t>
      </w:r>
      <w:r w:rsidRPr="00DF2473">
        <w:rPr>
          <w:lang w:val="en-US" w:eastAsia="en-US"/>
        </w:rPr>
        <w:t>believed in his (</w:t>
      </w:r>
      <w:r w:rsidR="00657D1E">
        <w:rPr>
          <w:lang w:val="en-US" w:eastAsia="en-US"/>
        </w:rPr>
        <w:t>7:</w:t>
      </w:r>
      <w:r w:rsidRPr="00DF2473">
        <w:rPr>
          <w:lang w:val="en-US" w:eastAsia="en-US"/>
        </w:rPr>
        <w:t>2), and he maintains that the true Christians did</w:t>
      </w:r>
      <w:r w:rsidR="004A2364">
        <w:rPr>
          <w:lang w:val="en-US" w:eastAsia="en-US"/>
        </w:rPr>
        <w:t xml:space="preserve"> </w:t>
      </w:r>
      <w:r w:rsidRPr="00DF2473">
        <w:rPr>
          <w:lang w:val="en-US" w:eastAsia="en-US"/>
        </w:rPr>
        <w:t>believe in Muhammad (</w:t>
      </w:r>
      <w:r w:rsidR="00657D1E">
        <w:rPr>
          <w:lang w:val="en-US" w:eastAsia="en-US"/>
        </w:rPr>
        <w:t>2:</w:t>
      </w:r>
      <w:r w:rsidRPr="00DF2473">
        <w:rPr>
          <w:lang w:val="en-US" w:eastAsia="en-US"/>
        </w:rPr>
        <w:t>9).  But though Christians possess all good</w:t>
      </w:r>
      <w:r w:rsidR="004A2364">
        <w:rPr>
          <w:lang w:val="en-US" w:eastAsia="en-US"/>
        </w:rPr>
        <w:t xml:space="preserve"> </w:t>
      </w:r>
      <w:r w:rsidRPr="00DF2473">
        <w:rPr>
          <w:lang w:val="en-US" w:eastAsia="en-US"/>
        </w:rPr>
        <w:t>qualities, they are of “the Fire” (</w:t>
      </w:r>
      <w:r w:rsidR="00657D1E">
        <w:rPr>
          <w:lang w:val="en-US" w:eastAsia="en-US"/>
        </w:rPr>
        <w:t>4:</w:t>
      </w:r>
      <w:r w:rsidRPr="00DF2473">
        <w:rPr>
          <w:lang w:val="en-US" w:eastAsia="en-US"/>
        </w:rPr>
        <w:t>4), and those who have not accepted</w:t>
      </w:r>
      <w:r w:rsidR="004A2364">
        <w:rPr>
          <w:lang w:val="en-US" w:eastAsia="en-US"/>
        </w:rPr>
        <w:t xml:space="preserve"> </w:t>
      </w:r>
      <w:r w:rsidRPr="00DF2473">
        <w:rPr>
          <w:lang w:val="en-US" w:eastAsia="en-US"/>
        </w:rPr>
        <w:t>the Qur’an have not really believed in Christ (</w:t>
      </w:r>
      <w:r w:rsidR="00657D1E">
        <w:rPr>
          <w:lang w:val="en-US" w:eastAsia="en-US"/>
        </w:rPr>
        <w:t>2:</w:t>
      </w:r>
      <w:r w:rsidRPr="00DF2473">
        <w:rPr>
          <w:lang w:val="en-US" w:eastAsia="en-US"/>
        </w:rPr>
        <w:t>9).</w:t>
      </w:r>
    </w:p>
    <w:p w14:paraId="74E26183" w14:textId="599ED122" w:rsidR="004E7547" w:rsidRPr="00DF2473" w:rsidRDefault="004E7547" w:rsidP="00BC572A">
      <w:pPr>
        <w:pStyle w:val="Myhead3"/>
        <w:rPr>
          <w:lang w:val="en-US" w:eastAsia="en-US"/>
        </w:rPr>
      </w:pPr>
      <w:r w:rsidRPr="00DF2473">
        <w:rPr>
          <w:lang w:val="en-US" w:eastAsia="en-US"/>
        </w:rPr>
        <w:t xml:space="preserve">The Bab’s </w:t>
      </w:r>
      <w:r w:rsidR="00BC572A">
        <w:rPr>
          <w:lang w:val="en-US" w:eastAsia="en-US"/>
        </w:rPr>
        <w:t>l</w:t>
      </w:r>
      <w:r w:rsidRPr="00DF2473">
        <w:rPr>
          <w:lang w:val="en-US" w:eastAsia="en-US"/>
        </w:rPr>
        <w:t>aws</w:t>
      </w:r>
    </w:p>
    <w:p w14:paraId="0585F95E" w14:textId="11D5CB71" w:rsidR="004E7547" w:rsidRPr="00DF2473" w:rsidRDefault="004E7547" w:rsidP="004A2364">
      <w:pPr>
        <w:pStyle w:val="Text"/>
        <w:rPr>
          <w:lang w:val="en-US" w:eastAsia="en-US"/>
        </w:rPr>
      </w:pPr>
      <w:r w:rsidRPr="00DF2473">
        <w:rPr>
          <w:lang w:val="en-US" w:eastAsia="en-US"/>
        </w:rPr>
        <w:t>A manifestation in both Babi and Baha’i thought is a lawgiver.</w:t>
      </w:r>
      <w:r w:rsidR="004A2364">
        <w:rPr>
          <w:lang w:val="en-US" w:eastAsia="en-US"/>
        </w:rPr>
        <w:t xml:space="preserve">  </w:t>
      </w:r>
      <w:r w:rsidRPr="00DF2473">
        <w:rPr>
          <w:lang w:val="en-US" w:eastAsia="en-US"/>
        </w:rPr>
        <w:t>Moses gave various moral, ceremonial, and civil laws to his people.  Jesus</w:t>
      </w:r>
      <w:r w:rsidR="004A2364">
        <w:rPr>
          <w:lang w:val="en-US" w:eastAsia="en-US"/>
        </w:rPr>
        <w:t xml:space="preserve"> </w:t>
      </w:r>
      <w:r w:rsidRPr="00DF2473">
        <w:rPr>
          <w:lang w:val="en-US" w:eastAsia="en-US"/>
        </w:rPr>
        <w:t>insisted that he had not come to destroy the law; and he, in turn, set</w:t>
      </w:r>
      <w:r w:rsidR="004A2364">
        <w:rPr>
          <w:lang w:val="en-US" w:eastAsia="en-US"/>
        </w:rPr>
        <w:t xml:space="preserve"> </w:t>
      </w:r>
      <w:r w:rsidRPr="00DF2473">
        <w:rPr>
          <w:lang w:val="en-US" w:eastAsia="en-US"/>
        </w:rPr>
        <w:t>out certain commandments which his followers were to obey and which were</w:t>
      </w:r>
      <w:r w:rsidR="004A2364">
        <w:rPr>
          <w:lang w:val="en-US" w:eastAsia="en-US"/>
        </w:rPr>
        <w:t xml:space="preserve"> </w:t>
      </w:r>
      <w:r w:rsidRPr="00DF2473">
        <w:rPr>
          <w:lang w:val="en-US" w:eastAsia="en-US"/>
        </w:rPr>
        <w:t>to be the test of their love for him.  Muhammad, also, gave laws to govern</w:t>
      </w:r>
      <w:r w:rsidR="004A2364">
        <w:rPr>
          <w:lang w:val="en-US" w:eastAsia="en-US"/>
        </w:rPr>
        <w:t xml:space="preserve"> </w:t>
      </w:r>
      <w:r w:rsidRPr="00DF2473">
        <w:rPr>
          <w:lang w:val="en-US" w:eastAsia="en-US"/>
        </w:rPr>
        <w:t xml:space="preserve">his people.  Interspersed throughout the </w:t>
      </w:r>
      <w:r w:rsidRPr="00DF2473">
        <w:rPr>
          <w:i/>
          <w:iCs/>
          <w:lang w:val="en-US" w:eastAsia="en-US"/>
        </w:rPr>
        <w:t>Bayan</w:t>
      </w:r>
      <w:r w:rsidRPr="00DF2473">
        <w:rPr>
          <w:lang w:val="en-US" w:eastAsia="en-US"/>
        </w:rPr>
        <w:t>, the Bab sets forth the</w:t>
      </w:r>
      <w:r w:rsidR="004A2364">
        <w:rPr>
          <w:lang w:val="en-US" w:eastAsia="en-US"/>
        </w:rPr>
        <w:t xml:space="preserve"> </w:t>
      </w:r>
      <w:r w:rsidRPr="00DF2473">
        <w:rPr>
          <w:lang w:val="en-US" w:eastAsia="en-US"/>
        </w:rPr>
        <w:t>laws for his dispensation.</w:t>
      </w:r>
    </w:p>
    <w:p w14:paraId="34E7C335" w14:textId="48237FC9" w:rsidR="004E7547" w:rsidRPr="00DF2473" w:rsidRDefault="004E7547" w:rsidP="00657D1E">
      <w:pPr>
        <w:pStyle w:val="Text"/>
        <w:rPr>
          <w:lang w:val="en-US" w:eastAsia="en-US"/>
        </w:rPr>
      </w:pPr>
      <w:r w:rsidRPr="00DF2473">
        <w:rPr>
          <w:lang w:val="en-US" w:eastAsia="en-US"/>
        </w:rPr>
        <w:t>Some of the Bab’s laws are quite radical.  In one passage (</w:t>
      </w:r>
      <w:r w:rsidR="00657D1E">
        <w:rPr>
          <w:lang w:val="en-US" w:eastAsia="en-US"/>
        </w:rPr>
        <w:t>4:</w:t>
      </w:r>
      <w:r w:rsidRPr="00DF2473">
        <w:rPr>
          <w:lang w:val="en-US" w:eastAsia="en-US"/>
        </w:rPr>
        <w:t>10), the Bab prohibits the study of jurisprudence, logic, philosophy,</w:t>
      </w:r>
      <w:r w:rsidR="004A2364">
        <w:rPr>
          <w:lang w:val="en-US" w:eastAsia="en-US"/>
        </w:rPr>
        <w:t xml:space="preserve"> </w:t>
      </w:r>
      <w:r w:rsidRPr="00DF2473">
        <w:rPr>
          <w:lang w:val="en-US" w:eastAsia="en-US"/>
        </w:rPr>
        <w:t>dead languages, and grammar (except as it is necessary for understanding</w:t>
      </w:r>
      <w:r w:rsidR="004A2364">
        <w:rPr>
          <w:lang w:val="en-US" w:eastAsia="en-US"/>
        </w:rPr>
        <w:t xml:space="preserve"> </w:t>
      </w:r>
      <w:r w:rsidRPr="00DF2473">
        <w:rPr>
          <w:lang w:val="en-US" w:eastAsia="en-US"/>
        </w:rPr>
        <w:t>the Bayan).  All Muslim books except the Qur’an are to be destroyed (</w:t>
      </w:r>
      <w:r w:rsidR="00657D1E">
        <w:rPr>
          <w:lang w:val="en-US" w:eastAsia="en-US"/>
        </w:rPr>
        <w:t>6:</w:t>
      </w:r>
      <w:r w:rsidRPr="00DF2473">
        <w:rPr>
          <w:lang w:val="en-US" w:eastAsia="en-US"/>
        </w:rPr>
        <w:t xml:space="preserve">6), and only those books which elucidate the </w:t>
      </w:r>
      <w:r w:rsidRPr="00DF2473">
        <w:rPr>
          <w:i/>
          <w:iCs/>
          <w:lang w:val="en-US" w:eastAsia="en-US"/>
        </w:rPr>
        <w:t>Bayan</w:t>
      </w:r>
      <w:r w:rsidRPr="00DF2473">
        <w:rPr>
          <w:lang w:val="en-US" w:eastAsia="en-US"/>
        </w:rPr>
        <w:t xml:space="preserve"> may be studied (</w:t>
      </w:r>
      <w:r w:rsidR="00657D1E">
        <w:rPr>
          <w:lang w:val="en-US" w:eastAsia="en-US"/>
        </w:rPr>
        <w:t>4:</w:t>
      </w:r>
      <w:r w:rsidRPr="00DF2473">
        <w:rPr>
          <w:lang w:val="en-US" w:eastAsia="en-US"/>
        </w:rPr>
        <w:t>10).</w:t>
      </w:r>
    </w:p>
    <w:p w14:paraId="66CE058B" w14:textId="4F40C5FA" w:rsidR="004E7547" w:rsidRPr="00DF2473" w:rsidRDefault="004E7547" w:rsidP="004A2364">
      <w:pPr>
        <w:pStyle w:val="Text"/>
        <w:rPr>
          <w:lang w:val="en-US" w:eastAsia="en-US"/>
        </w:rPr>
      </w:pPr>
      <w:r w:rsidRPr="00DF2473">
        <w:rPr>
          <w:lang w:val="en-US" w:eastAsia="en-US"/>
        </w:rPr>
        <w:t>The destruction of books and the prohibition against the study</w:t>
      </w:r>
      <w:r w:rsidR="004A2364">
        <w:rPr>
          <w:lang w:val="en-US" w:eastAsia="en-US"/>
        </w:rPr>
        <w:t xml:space="preserve"> </w:t>
      </w:r>
      <w:r w:rsidRPr="00DF2473">
        <w:rPr>
          <w:lang w:val="en-US" w:eastAsia="en-US"/>
        </w:rPr>
        <w:t>of certain subjects say be seen in part against the Babi concept that all</w:t>
      </w:r>
      <w:r w:rsidR="004A2364">
        <w:rPr>
          <w:lang w:val="en-US" w:eastAsia="en-US"/>
        </w:rPr>
        <w:t xml:space="preserve"> </w:t>
      </w:r>
      <w:r w:rsidRPr="00DF2473">
        <w:rPr>
          <w:lang w:val="en-US" w:eastAsia="en-US"/>
        </w:rPr>
        <w:t>the arts and sciences are as folly compared with the revelation of a</w:t>
      </w:r>
      <w:r w:rsidR="004A2364">
        <w:rPr>
          <w:lang w:val="en-US" w:eastAsia="en-US"/>
        </w:rPr>
        <w:t xml:space="preserve"> </w:t>
      </w:r>
      <w:r w:rsidRPr="00DF2473">
        <w:rPr>
          <w:lang w:val="en-US" w:eastAsia="en-US"/>
        </w:rPr>
        <w:t>manifestation of God and that all true philosophy and science and, in</w:t>
      </w:r>
      <w:r w:rsidR="004A2364">
        <w:rPr>
          <w:lang w:val="en-US" w:eastAsia="en-US"/>
        </w:rPr>
        <w:t xml:space="preserve"> </w:t>
      </w:r>
      <w:r w:rsidRPr="00DF2473">
        <w:rPr>
          <w:lang w:val="en-US" w:eastAsia="en-US"/>
        </w:rPr>
        <w:t>fact, all the advance of civilization are derived from the manifestation’s</w:t>
      </w:r>
    </w:p>
    <w:p w14:paraId="08B789E7"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5EB57CF0" w14:textId="3E2964E6" w:rsidR="004E7547" w:rsidRPr="00DF2473" w:rsidRDefault="004E7547" w:rsidP="004A2364">
      <w:pPr>
        <w:pStyle w:val="Textcts"/>
        <w:rPr>
          <w:lang w:val="en-US" w:eastAsia="en-US"/>
        </w:rPr>
      </w:pPr>
      <w:r w:rsidRPr="00DF2473">
        <w:rPr>
          <w:lang w:val="en-US" w:eastAsia="en-US"/>
        </w:rPr>
        <w:lastRenderedPageBreak/>
        <w:t>influence upon his age and are his gifts to it.  Why yearn for secular</w:t>
      </w:r>
      <w:r w:rsidR="004A2364">
        <w:rPr>
          <w:lang w:val="en-US" w:eastAsia="en-US"/>
        </w:rPr>
        <w:t xml:space="preserve"> </w:t>
      </w:r>
      <w:r w:rsidRPr="00DF2473">
        <w:rPr>
          <w:lang w:val="en-US" w:eastAsia="en-US"/>
        </w:rPr>
        <w:t>knowledge when the higher divine knowledge has been given?  The Babi</w:t>
      </w:r>
      <w:r w:rsidR="004A2364">
        <w:rPr>
          <w:lang w:val="en-US" w:eastAsia="en-US"/>
        </w:rPr>
        <w:t xml:space="preserve"> </w:t>
      </w:r>
      <w:r w:rsidRPr="00DF2473">
        <w:rPr>
          <w:lang w:val="en-US" w:eastAsia="en-US"/>
        </w:rPr>
        <w:t>poet, Mirza Na</w:t>
      </w:r>
      <w:r w:rsidR="005E598D" w:rsidRPr="00DF2473">
        <w:rPr>
          <w:lang w:val="en-US" w:eastAsia="en-US"/>
        </w:rPr>
        <w:t>‘</w:t>
      </w:r>
      <w:r w:rsidRPr="00DF2473">
        <w:rPr>
          <w:lang w:val="en-US" w:eastAsia="en-US"/>
        </w:rPr>
        <w:t>im of Sidih, expressed this feeling quite well in a poem</w:t>
      </w:r>
      <w:r w:rsidR="004A2364">
        <w:rPr>
          <w:lang w:val="en-US" w:eastAsia="en-US"/>
        </w:rPr>
        <w:t xml:space="preserve"> </w:t>
      </w:r>
      <w:r w:rsidRPr="00DF2473">
        <w:rPr>
          <w:lang w:val="en-US" w:eastAsia="en-US"/>
        </w:rPr>
        <w:t>written in the spring of 1885:</w:t>
      </w:r>
    </w:p>
    <w:p w14:paraId="56F8BABF" w14:textId="22C03FDE" w:rsidR="004E7547" w:rsidRPr="000428C4" w:rsidRDefault="004E7547" w:rsidP="004A2364">
      <w:pPr>
        <w:pStyle w:val="Quote"/>
        <w:rPr>
          <w:lang w:val="en-US" w:eastAsia="en-US"/>
        </w:rPr>
      </w:pPr>
      <w:r w:rsidRPr="00DF2473">
        <w:rPr>
          <w:lang w:val="en-US" w:eastAsia="en-US"/>
        </w:rPr>
        <w:t>Hearken not to the spells of Philosophy, which from end to end is</w:t>
      </w:r>
      <w:r w:rsidR="004A2364">
        <w:rPr>
          <w:lang w:val="en-US" w:eastAsia="en-US"/>
        </w:rPr>
        <w:t xml:space="preserve"> </w:t>
      </w:r>
      <w:r w:rsidRPr="000428C4">
        <w:rPr>
          <w:lang w:val="en-US" w:eastAsia="en-US"/>
        </w:rPr>
        <w:t>folly; the theses of the materialist and the cynic are all ignorance</w:t>
      </w:r>
      <w:r w:rsidR="004A2364">
        <w:rPr>
          <w:lang w:val="en-US" w:eastAsia="en-US"/>
        </w:rPr>
        <w:t xml:space="preserve"> </w:t>
      </w:r>
      <w:r w:rsidRPr="000428C4">
        <w:rPr>
          <w:lang w:val="en-US" w:eastAsia="en-US"/>
        </w:rPr>
        <w:t>and madness.</w:t>
      </w:r>
    </w:p>
    <w:p w14:paraId="02C8C695" w14:textId="500AD6F2" w:rsidR="004E7547" w:rsidRPr="000428C4" w:rsidRDefault="004E7547" w:rsidP="004A2364">
      <w:pPr>
        <w:pStyle w:val="Quote"/>
        <w:rPr>
          <w:lang w:val="en-US" w:eastAsia="en-US"/>
        </w:rPr>
      </w:pPr>
      <w:r w:rsidRPr="00DF2473">
        <w:rPr>
          <w:lang w:val="en-US" w:eastAsia="en-US"/>
        </w:rPr>
        <w:t>Behold manifest today whatever the Prophet hath said, but whatso</w:t>
      </w:r>
      <w:r w:rsidRPr="000428C4">
        <w:rPr>
          <w:lang w:val="en-US" w:eastAsia="en-US"/>
        </w:rPr>
        <w:t>ever the philosopher hath said behold at this time are discredited!</w:t>
      </w:r>
      <w:r w:rsidR="004A2364">
        <w:rPr>
          <w:lang w:val="en-US" w:eastAsia="en-US"/>
        </w:rPr>
        <w:t xml:space="preserve">  </w:t>
      </w:r>
      <w:r w:rsidRPr="000428C4">
        <w:rPr>
          <w:lang w:val="en-US" w:eastAsia="en-US"/>
        </w:rPr>
        <w:t>All their sciences are [derived] from the Prophets, but imperfectly;</w:t>
      </w:r>
      <w:r w:rsidR="004A2364">
        <w:rPr>
          <w:lang w:val="en-US" w:eastAsia="en-US"/>
        </w:rPr>
        <w:t xml:space="preserve"> </w:t>
      </w:r>
      <w:r w:rsidRPr="000428C4">
        <w:rPr>
          <w:lang w:val="en-US" w:eastAsia="en-US"/>
        </w:rPr>
        <w:t>all their arts are from the Saints, but garbled.</w:t>
      </w:r>
      <w:r w:rsidR="004A2364">
        <w:rPr>
          <w:rStyle w:val="EndnoteReference"/>
          <w:lang w:eastAsia="en-US"/>
        </w:rPr>
        <w:endnoteReference w:id="419"/>
      </w:r>
    </w:p>
    <w:p w14:paraId="63E5B50E" w14:textId="138D1AA1" w:rsidR="004E7547" w:rsidRPr="00DF2473" w:rsidRDefault="004E7547" w:rsidP="00657D1E">
      <w:pPr>
        <w:pStyle w:val="Text"/>
        <w:rPr>
          <w:lang w:val="en-US" w:eastAsia="en-US"/>
        </w:rPr>
      </w:pPr>
      <w:r w:rsidRPr="00DF2473">
        <w:rPr>
          <w:lang w:val="en-US" w:eastAsia="en-US"/>
        </w:rPr>
        <w:t>Equally radical is the Bab’s stipulation that only believers</w:t>
      </w:r>
      <w:r w:rsidR="00C23EA5">
        <w:rPr>
          <w:lang w:val="en-US" w:eastAsia="en-US"/>
        </w:rPr>
        <w:t xml:space="preserve"> </w:t>
      </w:r>
      <w:r w:rsidRPr="00DF2473">
        <w:rPr>
          <w:lang w:val="en-US" w:eastAsia="en-US"/>
        </w:rPr>
        <w:t>could inhabit the five Persian provinces of Fars, ‘Iraq, Azarbayjan,</w:t>
      </w:r>
      <w:r w:rsidR="00C23EA5">
        <w:rPr>
          <w:lang w:val="en-US" w:eastAsia="en-US"/>
        </w:rPr>
        <w:t xml:space="preserve"> </w:t>
      </w:r>
      <w:r w:rsidRPr="00DF2473">
        <w:rPr>
          <w:lang w:val="en-US" w:eastAsia="en-US"/>
        </w:rPr>
        <w:t>Khurasan, and Ma</w:t>
      </w:r>
      <w:r w:rsidR="005B10F8">
        <w:rPr>
          <w:lang w:val="en-US" w:eastAsia="en-US"/>
        </w:rPr>
        <w:t>z</w:t>
      </w:r>
      <w:r w:rsidRPr="00DF2473">
        <w:rPr>
          <w:lang w:val="en-US" w:eastAsia="en-US"/>
        </w:rPr>
        <w:t>andaran.</w:t>
      </w:r>
      <w:r w:rsidR="00C23EA5">
        <w:rPr>
          <w:rStyle w:val="EndnoteReference"/>
          <w:lang w:eastAsia="en-US"/>
        </w:rPr>
        <w:endnoteReference w:id="420"/>
      </w:r>
      <w:r w:rsidRPr="00DF2473">
        <w:rPr>
          <w:lang w:val="en-US" w:eastAsia="en-US"/>
        </w:rPr>
        <w:t xml:space="preserve">  European merchants and other Europeans with</w:t>
      </w:r>
      <w:r w:rsidR="00C23EA5">
        <w:rPr>
          <w:lang w:val="en-US" w:eastAsia="en-US"/>
        </w:rPr>
        <w:t xml:space="preserve"> </w:t>
      </w:r>
      <w:r w:rsidRPr="00DF2473">
        <w:rPr>
          <w:lang w:val="en-US" w:eastAsia="en-US"/>
        </w:rPr>
        <w:t>useful trades and professions, but these only, may dwell in territories</w:t>
      </w:r>
      <w:r w:rsidR="00C23EA5">
        <w:rPr>
          <w:lang w:val="en-US" w:eastAsia="en-US"/>
        </w:rPr>
        <w:t xml:space="preserve"> </w:t>
      </w:r>
      <w:r w:rsidRPr="00DF2473">
        <w:rPr>
          <w:lang w:val="en-US" w:eastAsia="en-US"/>
        </w:rPr>
        <w:t>of the believers (</w:t>
      </w:r>
      <w:r w:rsidR="00657D1E">
        <w:rPr>
          <w:lang w:val="en-US" w:eastAsia="en-US"/>
        </w:rPr>
        <w:t>7:</w:t>
      </w:r>
      <w:r w:rsidRPr="00DF2473">
        <w:rPr>
          <w:lang w:val="en-US" w:eastAsia="en-US"/>
        </w:rPr>
        <w:t>16).  Kings who adopt the Babi religion are to</w:t>
      </w:r>
      <w:r w:rsidR="00C23EA5">
        <w:rPr>
          <w:lang w:val="en-US" w:eastAsia="en-US"/>
        </w:rPr>
        <w:t xml:space="preserve"> </w:t>
      </w:r>
      <w:r w:rsidRPr="00DF2473">
        <w:rPr>
          <w:lang w:val="en-US" w:eastAsia="en-US"/>
        </w:rPr>
        <w:t>seek to spread the faith and to expel unbelievers from their lands (</w:t>
      </w:r>
      <w:r w:rsidR="00657D1E">
        <w:rPr>
          <w:lang w:val="en-US" w:eastAsia="en-US"/>
        </w:rPr>
        <w:t>7:</w:t>
      </w:r>
      <w:r w:rsidRPr="00DF2473">
        <w:rPr>
          <w:lang w:val="en-US" w:eastAsia="en-US"/>
        </w:rPr>
        <w:t xml:space="preserve">16; </w:t>
      </w:r>
      <w:r w:rsidR="00657D1E">
        <w:rPr>
          <w:lang w:val="en-US" w:eastAsia="en-US"/>
        </w:rPr>
        <w:t>2:</w:t>
      </w:r>
      <w:r w:rsidRPr="00DF2473">
        <w:rPr>
          <w:lang w:val="en-US" w:eastAsia="en-US"/>
        </w:rPr>
        <w:t>2).</w:t>
      </w:r>
    </w:p>
    <w:p w14:paraId="632367E8" w14:textId="48686094" w:rsidR="004E7547" w:rsidRPr="00DF2473" w:rsidRDefault="004E7547" w:rsidP="00657D1E">
      <w:pPr>
        <w:pStyle w:val="Text"/>
        <w:rPr>
          <w:lang w:val="en-US" w:eastAsia="en-US"/>
        </w:rPr>
      </w:pPr>
      <w:r w:rsidRPr="00DF2473">
        <w:rPr>
          <w:lang w:val="en-US" w:eastAsia="en-US"/>
        </w:rPr>
        <w:t>The Bab prohibited long and wearisome prayers (</w:t>
      </w:r>
      <w:r w:rsidR="00657D1E">
        <w:rPr>
          <w:lang w:val="en-US" w:eastAsia="en-US"/>
        </w:rPr>
        <w:t>8:</w:t>
      </w:r>
      <w:r w:rsidRPr="00DF2473">
        <w:rPr>
          <w:lang w:val="en-US" w:eastAsia="en-US"/>
        </w:rPr>
        <w:t>19) and</w:t>
      </w:r>
      <w:r w:rsidR="00612A3F">
        <w:rPr>
          <w:lang w:val="en-US" w:eastAsia="en-US"/>
        </w:rPr>
        <w:t xml:space="preserve"> </w:t>
      </w:r>
      <w:r w:rsidRPr="00DF2473">
        <w:rPr>
          <w:lang w:val="en-US" w:eastAsia="en-US"/>
        </w:rPr>
        <w:t>does not allow congregational prayer except prayers for the dead at</w:t>
      </w:r>
      <w:r w:rsidR="00612A3F">
        <w:rPr>
          <w:lang w:val="en-US" w:eastAsia="en-US"/>
        </w:rPr>
        <w:t xml:space="preserve"> </w:t>
      </w:r>
      <w:r w:rsidRPr="00DF2473">
        <w:rPr>
          <w:lang w:val="en-US" w:eastAsia="en-US"/>
        </w:rPr>
        <w:t>funerals (</w:t>
      </w:r>
      <w:r w:rsidR="00657D1E">
        <w:rPr>
          <w:lang w:val="en-US" w:eastAsia="en-US"/>
        </w:rPr>
        <w:t>2:</w:t>
      </w:r>
      <w:r w:rsidRPr="00DF2473">
        <w:rPr>
          <w:lang w:val="en-US" w:eastAsia="en-US"/>
        </w:rPr>
        <w:t xml:space="preserve">9; </w:t>
      </w:r>
      <w:r w:rsidR="00657D1E">
        <w:rPr>
          <w:lang w:val="en-US" w:eastAsia="en-US"/>
        </w:rPr>
        <w:t>1:</w:t>
      </w:r>
      <w:r w:rsidRPr="00DF2473">
        <w:rPr>
          <w:lang w:val="en-US" w:eastAsia="en-US"/>
        </w:rPr>
        <w:t>9).  The most acceptable worship, the Bab says, is</w:t>
      </w:r>
      <w:r w:rsidR="00612A3F">
        <w:rPr>
          <w:lang w:val="en-US" w:eastAsia="en-US"/>
        </w:rPr>
        <w:t xml:space="preserve"> </w:t>
      </w:r>
      <w:r w:rsidRPr="00DF2473">
        <w:rPr>
          <w:lang w:val="en-US" w:eastAsia="en-US"/>
        </w:rPr>
        <w:t>to make others happy (</w:t>
      </w:r>
      <w:r w:rsidR="00657D1E">
        <w:rPr>
          <w:lang w:val="en-US" w:eastAsia="en-US"/>
        </w:rPr>
        <w:t>5:</w:t>
      </w:r>
      <w:r w:rsidRPr="00DF2473">
        <w:rPr>
          <w:lang w:val="en-US" w:eastAsia="en-US"/>
        </w:rPr>
        <w:t>19).  Men are to worship God not from fear</w:t>
      </w:r>
      <w:r w:rsidR="00612A3F">
        <w:rPr>
          <w:lang w:val="en-US" w:eastAsia="en-US"/>
        </w:rPr>
        <w:t xml:space="preserve"> </w:t>
      </w:r>
      <w:r w:rsidRPr="00DF2473">
        <w:rPr>
          <w:lang w:val="en-US" w:eastAsia="en-US"/>
        </w:rPr>
        <w:t>nor hope but out of pure love (</w:t>
      </w:r>
      <w:r w:rsidR="00657D1E">
        <w:rPr>
          <w:lang w:val="en-US" w:eastAsia="en-US"/>
        </w:rPr>
        <w:t>7:</w:t>
      </w:r>
      <w:r w:rsidRPr="00DF2473">
        <w:rPr>
          <w:lang w:val="en-US" w:eastAsia="en-US"/>
        </w:rPr>
        <w:t>19).  The Bab also forbids selling</w:t>
      </w:r>
      <w:r w:rsidR="00612A3F">
        <w:rPr>
          <w:lang w:val="en-US" w:eastAsia="en-US"/>
        </w:rPr>
        <w:t xml:space="preserve"> </w:t>
      </w:r>
      <w:r w:rsidRPr="00DF2473">
        <w:rPr>
          <w:lang w:val="en-US" w:eastAsia="en-US"/>
        </w:rPr>
        <w:t>and buying in the precincts of the House of God (</w:t>
      </w:r>
      <w:r w:rsidR="00657D1E">
        <w:rPr>
          <w:lang w:val="en-US" w:eastAsia="en-US"/>
        </w:rPr>
        <w:t>4:</w:t>
      </w:r>
      <w:r w:rsidRPr="00DF2473">
        <w:rPr>
          <w:lang w:val="en-US" w:eastAsia="en-US"/>
        </w:rPr>
        <w:t>17).</w:t>
      </w:r>
    </w:p>
    <w:p w14:paraId="379A2490" w14:textId="09B39083" w:rsidR="004E7547" w:rsidRPr="00DF2473" w:rsidRDefault="004E7547" w:rsidP="00657D1E">
      <w:pPr>
        <w:pStyle w:val="Text"/>
        <w:rPr>
          <w:lang w:val="en-US" w:eastAsia="en-US"/>
        </w:rPr>
      </w:pPr>
      <w:r w:rsidRPr="00DF2473">
        <w:rPr>
          <w:lang w:val="en-US" w:eastAsia="en-US"/>
        </w:rPr>
        <w:t>A number of laws relating to the dead are established.  The</w:t>
      </w:r>
      <w:r w:rsidR="00612A3F">
        <w:rPr>
          <w:lang w:val="en-US" w:eastAsia="en-US"/>
        </w:rPr>
        <w:t xml:space="preserve"> </w:t>
      </w:r>
      <w:r w:rsidRPr="00DF2473">
        <w:rPr>
          <w:lang w:val="en-US" w:eastAsia="en-US"/>
        </w:rPr>
        <w:t>dead may not be transported to distant shrines (</w:t>
      </w:r>
      <w:r w:rsidR="00657D1E">
        <w:rPr>
          <w:lang w:val="en-US" w:eastAsia="en-US"/>
        </w:rPr>
        <w:t>4:</w:t>
      </w:r>
      <w:r w:rsidRPr="00DF2473">
        <w:rPr>
          <w:lang w:val="en-US" w:eastAsia="en-US"/>
        </w:rPr>
        <w:t>8).  Stone coffins</w:t>
      </w:r>
      <w:r w:rsidR="00612A3F">
        <w:rPr>
          <w:lang w:val="en-US" w:eastAsia="en-US"/>
        </w:rPr>
        <w:t xml:space="preserve"> </w:t>
      </w:r>
      <w:r w:rsidRPr="00DF2473">
        <w:rPr>
          <w:lang w:val="en-US" w:eastAsia="en-US"/>
        </w:rPr>
        <w:t>must be used (</w:t>
      </w:r>
      <w:r w:rsidR="00657D1E">
        <w:rPr>
          <w:lang w:val="en-US" w:eastAsia="en-US"/>
        </w:rPr>
        <w:t>5:</w:t>
      </w:r>
      <w:r w:rsidRPr="00DF2473">
        <w:rPr>
          <w:lang w:val="en-US" w:eastAsia="en-US"/>
        </w:rPr>
        <w:t>12).  Rose water should be used, when possible, to</w:t>
      </w:r>
    </w:p>
    <w:p w14:paraId="2F7974F7" w14:textId="77777777" w:rsidR="004E7547" w:rsidRPr="00DF2473" w:rsidRDefault="004E7547" w:rsidP="004E7547">
      <w:pPr>
        <w:rPr>
          <w:lang w:val="en-US" w:eastAsia="en-US"/>
        </w:rPr>
      </w:pPr>
      <w:r w:rsidRPr="00DF2473">
        <w:rPr>
          <w:lang w:val="en-US" w:eastAsia="en-US"/>
        </w:rPr>
        <w:br w:type="page"/>
      </w:r>
    </w:p>
    <w:p w14:paraId="23A21794" w14:textId="12103A67" w:rsidR="004E7547" w:rsidRPr="00DF2473" w:rsidRDefault="004E7547" w:rsidP="00657D1E">
      <w:pPr>
        <w:pStyle w:val="Textcts"/>
        <w:rPr>
          <w:lang w:val="en-US" w:eastAsia="en-US"/>
        </w:rPr>
      </w:pPr>
      <w:r w:rsidRPr="00DF2473">
        <w:rPr>
          <w:lang w:val="en-US" w:eastAsia="en-US"/>
        </w:rPr>
        <w:lastRenderedPageBreak/>
        <w:t>wash the dead for burial (</w:t>
      </w:r>
      <w:r w:rsidR="00657D1E">
        <w:rPr>
          <w:lang w:val="en-US" w:eastAsia="en-US"/>
        </w:rPr>
        <w:t>8:</w:t>
      </w:r>
      <w:r w:rsidRPr="00DF2473">
        <w:rPr>
          <w:lang w:val="en-US" w:eastAsia="en-US"/>
        </w:rPr>
        <w:t>11).  Rings with a specified inscription</w:t>
      </w:r>
      <w:r w:rsidR="00612A3F">
        <w:rPr>
          <w:lang w:val="en-US" w:eastAsia="en-US"/>
        </w:rPr>
        <w:t xml:space="preserve"> </w:t>
      </w:r>
      <w:r w:rsidRPr="00DF2473">
        <w:rPr>
          <w:lang w:val="en-US" w:eastAsia="en-US"/>
        </w:rPr>
        <w:t>written on them are to be placed on the hand of the departed (</w:t>
      </w:r>
      <w:r w:rsidR="00657D1E">
        <w:rPr>
          <w:lang w:val="en-US" w:eastAsia="en-US"/>
        </w:rPr>
        <w:t>8:</w:t>
      </w:r>
      <w:r w:rsidRPr="00DF2473">
        <w:rPr>
          <w:lang w:val="en-US" w:eastAsia="en-US"/>
        </w:rPr>
        <w:t>11).</w:t>
      </w:r>
      <w:r w:rsidR="00612A3F">
        <w:rPr>
          <w:lang w:val="en-US" w:eastAsia="en-US"/>
        </w:rPr>
        <w:t xml:space="preserve">  </w:t>
      </w:r>
      <w:r w:rsidRPr="00DF2473">
        <w:rPr>
          <w:lang w:val="en-US" w:eastAsia="en-US"/>
        </w:rPr>
        <w:t>Every believer is to leave to his heirs nineteen rings inscribed with</w:t>
      </w:r>
      <w:r w:rsidR="00612A3F">
        <w:rPr>
          <w:lang w:val="en-US" w:eastAsia="en-US"/>
        </w:rPr>
        <w:t xml:space="preserve"> </w:t>
      </w:r>
      <w:r w:rsidRPr="00DF2473">
        <w:rPr>
          <w:lang w:val="en-US" w:eastAsia="en-US"/>
        </w:rPr>
        <w:t>the names of God (</w:t>
      </w:r>
      <w:r w:rsidR="00657D1E">
        <w:rPr>
          <w:lang w:val="en-US" w:eastAsia="en-US"/>
        </w:rPr>
        <w:t>8:</w:t>
      </w:r>
      <w:r w:rsidRPr="00DF2473">
        <w:rPr>
          <w:lang w:val="en-US" w:eastAsia="en-US"/>
        </w:rPr>
        <w:t>2).</w:t>
      </w:r>
    </w:p>
    <w:p w14:paraId="77BD86AD" w14:textId="3C233AA2" w:rsidR="004E7547" w:rsidRPr="00DF2473" w:rsidRDefault="004E7547" w:rsidP="00657D1E">
      <w:pPr>
        <w:pStyle w:val="Text"/>
        <w:rPr>
          <w:lang w:val="en-US" w:eastAsia="en-US"/>
        </w:rPr>
      </w:pPr>
      <w:r w:rsidRPr="00DF2473">
        <w:rPr>
          <w:lang w:val="en-US" w:eastAsia="en-US"/>
        </w:rPr>
        <w:t>Other laws are that children are to honor parents (</w:t>
      </w:r>
      <w:r w:rsidR="00657D1E">
        <w:rPr>
          <w:lang w:val="en-US" w:eastAsia="en-US"/>
        </w:rPr>
        <w:t>4:</w:t>
      </w:r>
      <w:r w:rsidRPr="00DF2473">
        <w:rPr>
          <w:lang w:val="en-US" w:eastAsia="en-US"/>
        </w:rPr>
        <w:t>19).</w:t>
      </w:r>
      <w:r w:rsidR="00EB64CC">
        <w:rPr>
          <w:lang w:val="en-US" w:eastAsia="en-US"/>
        </w:rPr>
        <w:t xml:space="preserve">  </w:t>
      </w:r>
      <w:r w:rsidRPr="00DF2473">
        <w:rPr>
          <w:lang w:val="en-US" w:eastAsia="en-US"/>
        </w:rPr>
        <w:t>Marriage is obligatory for all believers (</w:t>
      </w:r>
      <w:r w:rsidR="00657D1E">
        <w:rPr>
          <w:lang w:val="en-US" w:eastAsia="en-US"/>
        </w:rPr>
        <w:t>8:</w:t>
      </w:r>
      <w:r w:rsidRPr="00DF2473">
        <w:rPr>
          <w:lang w:val="en-US" w:eastAsia="en-US"/>
        </w:rPr>
        <w:t>15), but marriage with</w:t>
      </w:r>
      <w:r w:rsidR="00EB64CC">
        <w:rPr>
          <w:lang w:val="en-US" w:eastAsia="en-US"/>
        </w:rPr>
        <w:t xml:space="preserve"> </w:t>
      </w:r>
      <w:r w:rsidRPr="00DF2473">
        <w:rPr>
          <w:lang w:val="en-US" w:eastAsia="en-US"/>
        </w:rPr>
        <w:t>unbelievers is unlawful (</w:t>
      </w:r>
      <w:r w:rsidR="00657D1E">
        <w:rPr>
          <w:lang w:val="en-US" w:eastAsia="en-US"/>
        </w:rPr>
        <w:t>8:</w:t>
      </w:r>
      <w:r w:rsidRPr="00DF2473">
        <w:rPr>
          <w:lang w:val="en-US" w:eastAsia="en-US"/>
        </w:rPr>
        <w:t>11).  Unbelievers are to be treated justly</w:t>
      </w:r>
      <w:r w:rsidR="00EB64CC">
        <w:rPr>
          <w:lang w:val="en-US" w:eastAsia="en-US"/>
        </w:rPr>
        <w:t xml:space="preserve"> </w:t>
      </w:r>
      <w:r w:rsidRPr="00DF2473">
        <w:rPr>
          <w:lang w:val="en-US" w:eastAsia="en-US"/>
        </w:rPr>
        <w:t>and are not to be killed (</w:t>
      </w:r>
      <w:r w:rsidR="00657D1E">
        <w:rPr>
          <w:lang w:val="en-US" w:eastAsia="en-US"/>
        </w:rPr>
        <w:t>4:</w:t>
      </w:r>
      <w:r w:rsidRPr="00DF2473">
        <w:rPr>
          <w:lang w:val="en-US" w:eastAsia="en-US"/>
        </w:rPr>
        <w:t>5), but their property may be confiscated</w:t>
      </w:r>
      <w:r w:rsidR="00EB64CC">
        <w:rPr>
          <w:lang w:val="en-US" w:eastAsia="en-US"/>
        </w:rPr>
        <w:t xml:space="preserve"> </w:t>
      </w:r>
      <w:r w:rsidRPr="00DF2473">
        <w:rPr>
          <w:lang w:val="en-US" w:eastAsia="en-US"/>
        </w:rPr>
        <w:t>(</w:t>
      </w:r>
      <w:r w:rsidR="00657D1E">
        <w:rPr>
          <w:lang w:val="en-US" w:eastAsia="en-US"/>
        </w:rPr>
        <w:t>5:</w:t>
      </w:r>
      <w:r w:rsidRPr="00DF2473">
        <w:rPr>
          <w:lang w:val="en-US" w:eastAsia="en-US"/>
        </w:rPr>
        <w:t xml:space="preserve">5; </w:t>
      </w:r>
      <w:r w:rsidR="00657D1E">
        <w:rPr>
          <w:lang w:val="en-US" w:eastAsia="en-US"/>
        </w:rPr>
        <w:t>8:</w:t>
      </w:r>
      <w:r w:rsidRPr="00DF2473">
        <w:rPr>
          <w:lang w:val="en-US" w:eastAsia="en-US"/>
        </w:rPr>
        <w:t>15).  Men are allowed to speak with women (</w:t>
      </w:r>
      <w:r w:rsidR="00657D1E">
        <w:rPr>
          <w:lang w:val="en-US" w:eastAsia="en-US"/>
        </w:rPr>
        <w:t>8:</w:t>
      </w:r>
      <w:r w:rsidRPr="00DF2473">
        <w:rPr>
          <w:lang w:val="en-US" w:eastAsia="en-US"/>
        </w:rPr>
        <w:t>10).  Women</w:t>
      </w:r>
      <w:r w:rsidR="00EB64CC">
        <w:rPr>
          <w:lang w:val="en-US" w:eastAsia="en-US"/>
        </w:rPr>
        <w:t xml:space="preserve"> </w:t>
      </w:r>
      <w:r w:rsidRPr="00DF2473">
        <w:rPr>
          <w:lang w:val="en-US" w:eastAsia="en-US"/>
        </w:rPr>
        <w:t>may not go on pilgrimages but may go to the mosque for their devotions at</w:t>
      </w:r>
      <w:r w:rsidR="00EB64CC">
        <w:rPr>
          <w:lang w:val="en-US" w:eastAsia="en-US"/>
        </w:rPr>
        <w:t xml:space="preserve"> </w:t>
      </w:r>
      <w:r w:rsidRPr="00DF2473">
        <w:rPr>
          <w:lang w:val="en-US" w:eastAsia="en-US"/>
        </w:rPr>
        <w:t>night (</w:t>
      </w:r>
      <w:r w:rsidR="00657D1E">
        <w:rPr>
          <w:lang w:val="en-US" w:eastAsia="en-US"/>
        </w:rPr>
        <w:t>4:</w:t>
      </w:r>
      <w:r w:rsidRPr="00DF2473">
        <w:rPr>
          <w:lang w:val="en-US" w:eastAsia="en-US"/>
        </w:rPr>
        <w:t>18, 19).  Forbidden is the use of wine (</w:t>
      </w:r>
      <w:r w:rsidR="00657D1E">
        <w:rPr>
          <w:lang w:val="en-US" w:eastAsia="en-US"/>
        </w:rPr>
        <w:t>4:</w:t>
      </w:r>
      <w:r w:rsidRPr="00DF2473">
        <w:rPr>
          <w:lang w:val="en-US" w:eastAsia="en-US"/>
        </w:rPr>
        <w:t>8), tobacco (</w:t>
      </w:r>
      <w:r w:rsidR="00657D1E">
        <w:rPr>
          <w:lang w:val="en-US" w:eastAsia="en-US"/>
        </w:rPr>
        <w:t>4:</w:t>
      </w:r>
      <w:r w:rsidRPr="00DF2473">
        <w:rPr>
          <w:lang w:val="en-US" w:eastAsia="en-US"/>
        </w:rPr>
        <w:t>7),</w:t>
      </w:r>
      <w:r w:rsidR="00EB64CC">
        <w:rPr>
          <w:lang w:val="en-US" w:eastAsia="en-US"/>
        </w:rPr>
        <w:t xml:space="preserve"> </w:t>
      </w:r>
      <w:r w:rsidRPr="00DF2473">
        <w:rPr>
          <w:lang w:val="en-US" w:eastAsia="en-US"/>
        </w:rPr>
        <w:t>and opium (</w:t>
      </w:r>
      <w:r w:rsidR="00657D1E">
        <w:rPr>
          <w:lang w:val="en-US" w:eastAsia="en-US"/>
        </w:rPr>
        <w:t>4:</w:t>
      </w:r>
      <w:r w:rsidRPr="00DF2473">
        <w:rPr>
          <w:lang w:val="en-US" w:eastAsia="en-US"/>
        </w:rPr>
        <w:t>8).  Merchants, however, may sell opium and alcohol to those</w:t>
      </w:r>
      <w:r w:rsidR="00EB64CC">
        <w:rPr>
          <w:lang w:val="en-US" w:eastAsia="en-US"/>
        </w:rPr>
        <w:t xml:space="preserve"> </w:t>
      </w:r>
      <w:r w:rsidRPr="00DF2473">
        <w:rPr>
          <w:lang w:val="en-US" w:eastAsia="en-US"/>
        </w:rPr>
        <w:t>in need of them (</w:t>
      </w:r>
      <w:r w:rsidR="00657D1E">
        <w:rPr>
          <w:lang w:val="en-US" w:eastAsia="en-US"/>
        </w:rPr>
        <w:t>2:</w:t>
      </w:r>
      <w:r w:rsidRPr="00DF2473">
        <w:rPr>
          <w:lang w:val="en-US" w:eastAsia="en-US"/>
        </w:rPr>
        <w:t>8).  Animals are to be treated kindly, not injured</w:t>
      </w:r>
      <w:r w:rsidR="00EB64CC">
        <w:rPr>
          <w:lang w:val="en-US" w:eastAsia="en-US"/>
        </w:rPr>
        <w:t xml:space="preserve"> </w:t>
      </w:r>
      <w:r w:rsidRPr="00DF2473">
        <w:rPr>
          <w:lang w:val="en-US" w:eastAsia="en-US"/>
        </w:rPr>
        <w:t>(</w:t>
      </w:r>
      <w:r w:rsidR="00657D1E">
        <w:rPr>
          <w:lang w:val="en-US" w:eastAsia="en-US"/>
        </w:rPr>
        <w:t>5:</w:t>
      </w:r>
      <w:r w:rsidRPr="00DF2473">
        <w:rPr>
          <w:lang w:val="en-US" w:eastAsia="en-US"/>
        </w:rPr>
        <w:t>14) and not overworked (</w:t>
      </w:r>
      <w:r w:rsidR="00657D1E">
        <w:rPr>
          <w:lang w:val="en-US" w:eastAsia="en-US"/>
        </w:rPr>
        <w:t>6:</w:t>
      </w:r>
      <w:r w:rsidRPr="00DF2473">
        <w:rPr>
          <w:lang w:val="en-US" w:eastAsia="en-US"/>
        </w:rPr>
        <w:t>6).</w:t>
      </w:r>
    </w:p>
    <w:p w14:paraId="673D5346" w14:textId="70E34BB2" w:rsidR="004E7547" w:rsidRPr="00DF2473" w:rsidRDefault="004E7547" w:rsidP="00657D1E">
      <w:pPr>
        <w:pStyle w:val="Text"/>
        <w:rPr>
          <w:lang w:val="en-US" w:eastAsia="en-US"/>
        </w:rPr>
      </w:pPr>
      <w:r w:rsidRPr="00DF2473">
        <w:rPr>
          <w:lang w:val="en-US" w:eastAsia="en-US"/>
        </w:rPr>
        <w:t>The Bab’s laws extend to a number of minute personal matters.</w:t>
      </w:r>
      <w:r w:rsidR="00EB64CC">
        <w:rPr>
          <w:lang w:val="en-US" w:eastAsia="en-US"/>
        </w:rPr>
        <w:t xml:space="preserve">  </w:t>
      </w:r>
      <w:r w:rsidRPr="00DF2473">
        <w:rPr>
          <w:lang w:val="en-US" w:eastAsia="en-US"/>
        </w:rPr>
        <w:t>The hair of the body is to be removed by depilatories every four, eight,</w:t>
      </w:r>
      <w:r w:rsidR="00EB64CC">
        <w:rPr>
          <w:lang w:val="en-US" w:eastAsia="en-US"/>
        </w:rPr>
        <w:t xml:space="preserve"> </w:t>
      </w:r>
      <w:r w:rsidRPr="00DF2473">
        <w:rPr>
          <w:lang w:val="en-US" w:eastAsia="en-US"/>
        </w:rPr>
        <w:t>or fourteen days (</w:t>
      </w:r>
      <w:r w:rsidR="00657D1E">
        <w:rPr>
          <w:lang w:val="en-US" w:eastAsia="en-US"/>
        </w:rPr>
        <w:t>8:</w:t>
      </w:r>
      <w:r w:rsidRPr="00DF2473">
        <w:rPr>
          <w:lang w:val="en-US" w:eastAsia="en-US"/>
        </w:rPr>
        <w:t>6).  Letters are not to be read without permission, and they are to be answered (</w:t>
      </w:r>
      <w:r w:rsidR="00657D1E">
        <w:rPr>
          <w:lang w:val="en-US" w:eastAsia="en-US"/>
        </w:rPr>
        <w:t>6:</w:t>
      </w:r>
      <w:r w:rsidRPr="00DF2473">
        <w:rPr>
          <w:lang w:val="en-US" w:eastAsia="en-US"/>
        </w:rPr>
        <w:t>18, 19).  One is to wash completely</w:t>
      </w:r>
      <w:r w:rsidR="00EB64CC">
        <w:rPr>
          <w:lang w:val="en-US" w:eastAsia="en-US"/>
        </w:rPr>
        <w:t xml:space="preserve"> </w:t>
      </w:r>
      <w:r w:rsidRPr="00DF2473">
        <w:rPr>
          <w:lang w:val="en-US" w:eastAsia="en-US"/>
        </w:rPr>
        <w:t>every four days, and bathing should be by pouring water, not by plunging</w:t>
      </w:r>
      <w:r w:rsidR="00EB64CC">
        <w:rPr>
          <w:lang w:val="en-US" w:eastAsia="en-US"/>
        </w:rPr>
        <w:t xml:space="preserve"> </w:t>
      </w:r>
      <w:r w:rsidRPr="00DF2473">
        <w:rPr>
          <w:lang w:val="en-US" w:eastAsia="en-US"/>
        </w:rPr>
        <w:t>into a tank (</w:t>
      </w:r>
      <w:r w:rsidR="00657D1E">
        <w:rPr>
          <w:lang w:val="en-US" w:eastAsia="en-US"/>
        </w:rPr>
        <w:t>6:</w:t>
      </w:r>
      <w:r w:rsidRPr="00DF2473">
        <w:rPr>
          <w:lang w:val="en-US" w:eastAsia="en-US"/>
        </w:rPr>
        <w:t>2).</w:t>
      </w:r>
    </w:p>
    <w:p w14:paraId="2E449395" w14:textId="77777777" w:rsidR="004E7547" w:rsidRPr="00DF2473" w:rsidRDefault="004E7547" w:rsidP="00BC572A">
      <w:pPr>
        <w:pStyle w:val="Myhead3"/>
        <w:rPr>
          <w:lang w:val="en-US" w:eastAsia="en-US"/>
        </w:rPr>
      </w:pPr>
      <w:r w:rsidRPr="00DF2473">
        <w:rPr>
          <w:lang w:val="en-US" w:eastAsia="en-US"/>
        </w:rPr>
        <w:t>“He Whom God Shall Manifest”</w:t>
      </w:r>
    </w:p>
    <w:p w14:paraId="0FBDADEC" w14:textId="2E9D6DD2" w:rsidR="004E7547" w:rsidRPr="00DF2473" w:rsidRDefault="004E7547" w:rsidP="00EB64CC">
      <w:pPr>
        <w:pStyle w:val="Text"/>
        <w:rPr>
          <w:lang w:val="en-US" w:eastAsia="en-US"/>
        </w:rPr>
      </w:pPr>
      <w:r w:rsidRPr="00DF2473">
        <w:rPr>
          <w:lang w:val="en-US" w:eastAsia="en-US"/>
        </w:rPr>
        <w:t>An important part of the Bab’s teachings, especially for</w:t>
      </w:r>
      <w:r w:rsidR="00EB64CC">
        <w:rPr>
          <w:lang w:val="en-US" w:eastAsia="en-US"/>
        </w:rPr>
        <w:t xml:space="preserve"> </w:t>
      </w:r>
      <w:r w:rsidRPr="00DF2473">
        <w:rPr>
          <w:lang w:val="en-US" w:eastAsia="en-US"/>
        </w:rPr>
        <w:t>understanding the subsequent development of the Baha’i movement, pertains</w:t>
      </w:r>
      <w:r w:rsidR="00EB64CC">
        <w:rPr>
          <w:lang w:val="en-US" w:eastAsia="en-US"/>
        </w:rPr>
        <w:t xml:space="preserve"> </w:t>
      </w:r>
      <w:r w:rsidRPr="00DF2473">
        <w:rPr>
          <w:lang w:val="en-US" w:eastAsia="en-US"/>
        </w:rPr>
        <w:t xml:space="preserve">to the person whom the Bab designates as </w:t>
      </w:r>
      <w:r w:rsidRPr="00651A69">
        <w:rPr>
          <w:i/>
          <w:iCs/>
        </w:rPr>
        <w:t>Man</w:t>
      </w:r>
      <w:r w:rsidR="00EB64CC" w:rsidRPr="00651A69">
        <w:rPr>
          <w:i/>
          <w:iCs/>
        </w:rPr>
        <w:t>-</w:t>
      </w:r>
      <w:r w:rsidRPr="00651A69">
        <w:rPr>
          <w:i/>
          <w:iCs/>
        </w:rPr>
        <w:t>yuzhiruhu’llah</w:t>
      </w:r>
      <w:r w:rsidRPr="00DF2473">
        <w:rPr>
          <w:lang w:val="en-US" w:eastAsia="en-US"/>
        </w:rPr>
        <w:t>, “He whom</w:t>
      </w:r>
      <w:r w:rsidR="00EB64CC">
        <w:rPr>
          <w:lang w:val="en-US" w:eastAsia="en-US"/>
        </w:rPr>
        <w:t xml:space="preserve"> </w:t>
      </w:r>
      <w:r w:rsidRPr="00DF2473">
        <w:rPr>
          <w:lang w:val="en-US" w:eastAsia="en-US"/>
        </w:rPr>
        <w:t>God shall manifest”</w:t>
      </w:r>
      <w:r w:rsidR="00EB64CC">
        <w:rPr>
          <w:lang w:val="en-US" w:eastAsia="en-US"/>
        </w:rPr>
        <w:t>.</w:t>
      </w:r>
      <w:r w:rsidRPr="00DF2473">
        <w:rPr>
          <w:lang w:val="en-US" w:eastAsia="en-US"/>
        </w:rPr>
        <w:t xml:space="preserve">  As noted earlier, the </w:t>
      </w:r>
      <w:r w:rsidRPr="00651A69">
        <w:rPr>
          <w:i/>
          <w:iCs/>
        </w:rPr>
        <w:t>Bayan</w:t>
      </w:r>
      <w:r w:rsidRPr="00DF2473">
        <w:rPr>
          <w:lang w:val="en-US" w:eastAsia="en-US"/>
        </w:rPr>
        <w:t xml:space="preserve"> is authoritative until</w:t>
      </w:r>
      <w:r w:rsidR="00EB64CC">
        <w:rPr>
          <w:lang w:val="en-US" w:eastAsia="en-US"/>
        </w:rPr>
        <w:t xml:space="preserve"> </w:t>
      </w:r>
      <w:r w:rsidRPr="00DF2473">
        <w:rPr>
          <w:lang w:val="en-US" w:eastAsia="en-US"/>
        </w:rPr>
        <w:t>the time of “He whom God shall manifest.”  Interspersed throughout</w:t>
      </w:r>
    </w:p>
    <w:p w14:paraId="7AC5E782"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23866B5C" w14:textId="31F88A5B" w:rsidR="004E7547" w:rsidRPr="00DF2473" w:rsidRDefault="004E7547" w:rsidP="00EB64CC">
      <w:pPr>
        <w:pStyle w:val="Textcts"/>
        <w:rPr>
          <w:lang w:val="en-US" w:eastAsia="en-US"/>
        </w:rPr>
      </w:pPr>
      <w:r w:rsidRPr="00DF2473">
        <w:rPr>
          <w:lang w:val="en-US" w:eastAsia="en-US"/>
        </w:rPr>
        <w:lastRenderedPageBreak/>
        <w:t xml:space="preserve">the </w:t>
      </w:r>
      <w:r w:rsidRPr="00651A69">
        <w:rPr>
          <w:i/>
          <w:iCs/>
        </w:rPr>
        <w:t>Bayan</w:t>
      </w:r>
      <w:r w:rsidRPr="00DF2473">
        <w:rPr>
          <w:lang w:val="en-US" w:eastAsia="en-US"/>
        </w:rPr>
        <w:t xml:space="preserve"> in the context of various subjects are references to this</w:t>
      </w:r>
      <w:r w:rsidR="00EB64CC">
        <w:rPr>
          <w:lang w:val="en-US" w:eastAsia="en-US"/>
        </w:rPr>
        <w:t xml:space="preserve"> </w:t>
      </w:r>
      <w:r w:rsidRPr="00DF2473">
        <w:rPr>
          <w:lang w:val="en-US" w:eastAsia="en-US"/>
        </w:rPr>
        <w:t>coming figure.  The following are some of the teachings about him.</w:t>
      </w:r>
    </w:p>
    <w:p w14:paraId="40A918B8" w14:textId="0D06FD9E" w:rsidR="004E7547" w:rsidRPr="00DF2473" w:rsidRDefault="004E7547" w:rsidP="00657D1E">
      <w:pPr>
        <w:pStyle w:val="Text"/>
        <w:rPr>
          <w:lang w:val="en-US" w:eastAsia="en-US"/>
        </w:rPr>
      </w:pPr>
      <w:r w:rsidRPr="00DF2473">
        <w:rPr>
          <w:lang w:val="en-US" w:eastAsia="en-US"/>
        </w:rPr>
        <w:t xml:space="preserve">The </w:t>
      </w:r>
      <w:r w:rsidRPr="000D0DA3">
        <w:rPr>
          <w:i/>
          <w:iCs/>
        </w:rPr>
        <w:t>Bayan</w:t>
      </w:r>
      <w:r w:rsidRPr="00DF2473">
        <w:rPr>
          <w:lang w:val="en-US" w:eastAsia="en-US"/>
        </w:rPr>
        <w:t xml:space="preserve"> revolves around the Word of “Him whom God shall</w:t>
      </w:r>
      <w:r w:rsidR="00EB64CC">
        <w:rPr>
          <w:lang w:val="en-US" w:eastAsia="en-US"/>
        </w:rPr>
        <w:t xml:space="preserve"> </w:t>
      </w:r>
      <w:r w:rsidRPr="00DF2473">
        <w:rPr>
          <w:lang w:val="en-US" w:eastAsia="en-US"/>
        </w:rPr>
        <w:t>manifest” (</w:t>
      </w:r>
      <w:r w:rsidR="00657D1E">
        <w:rPr>
          <w:lang w:val="en-US" w:eastAsia="en-US"/>
        </w:rPr>
        <w:t>2:</w:t>
      </w:r>
      <w:r w:rsidRPr="00DF2473">
        <w:rPr>
          <w:lang w:val="en-US" w:eastAsia="en-US"/>
        </w:rPr>
        <w:t>19).  All men are to embrace his religion when he appears</w:t>
      </w:r>
      <w:r w:rsidR="00EB64CC">
        <w:rPr>
          <w:lang w:val="en-US" w:eastAsia="en-US"/>
        </w:rPr>
        <w:t xml:space="preserve"> </w:t>
      </w:r>
      <w:r w:rsidRPr="00DF2473">
        <w:rPr>
          <w:lang w:val="en-US" w:eastAsia="en-US"/>
        </w:rPr>
        <w:t>(</w:t>
      </w:r>
      <w:r w:rsidR="00657D1E">
        <w:rPr>
          <w:lang w:val="en-US" w:eastAsia="en-US"/>
        </w:rPr>
        <w:t>7:</w:t>
      </w:r>
      <w:r w:rsidRPr="00DF2473">
        <w:rPr>
          <w:lang w:val="en-US" w:eastAsia="en-US"/>
        </w:rPr>
        <w:t>5).  Only God knows the day of his advent (</w:t>
      </w:r>
      <w:r w:rsidR="00657D1E">
        <w:rPr>
          <w:lang w:val="en-US" w:eastAsia="en-US"/>
        </w:rPr>
        <w:t>4:</w:t>
      </w:r>
      <w:r w:rsidRPr="00DF2473">
        <w:rPr>
          <w:lang w:val="en-US" w:eastAsia="en-US"/>
        </w:rPr>
        <w:t xml:space="preserve">5; </w:t>
      </w:r>
      <w:r w:rsidR="00657D1E">
        <w:rPr>
          <w:lang w:val="en-US" w:eastAsia="en-US"/>
        </w:rPr>
        <w:t>6:</w:t>
      </w:r>
      <w:r w:rsidRPr="00DF2473">
        <w:rPr>
          <w:lang w:val="en-US" w:eastAsia="en-US"/>
        </w:rPr>
        <w:t xml:space="preserve">3; </w:t>
      </w:r>
      <w:r w:rsidR="00657D1E">
        <w:rPr>
          <w:lang w:val="en-US" w:eastAsia="en-US"/>
        </w:rPr>
        <w:t>7:</w:t>
      </w:r>
      <w:r w:rsidRPr="00DF2473">
        <w:rPr>
          <w:lang w:val="en-US" w:eastAsia="en-US"/>
        </w:rPr>
        <w:t>10),</w:t>
      </w:r>
      <w:r w:rsidR="00EB64CC">
        <w:rPr>
          <w:lang w:val="en-US" w:eastAsia="en-US"/>
        </w:rPr>
        <w:t xml:space="preserve"> </w:t>
      </w:r>
      <w:r w:rsidRPr="00DF2473">
        <w:rPr>
          <w:lang w:val="en-US" w:eastAsia="en-US"/>
        </w:rPr>
        <w:t>although the Bab gives some indications of when he will appear, which</w:t>
      </w:r>
      <w:r w:rsidR="00EB64CC">
        <w:rPr>
          <w:lang w:val="en-US" w:eastAsia="en-US"/>
        </w:rPr>
        <w:t xml:space="preserve"> </w:t>
      </w:r>
      <w:r w:rsidRPr="00DF2473">
        <w:rPr>
          <w:lang w:val="en-US" w:eastAsia="en-US"/>
        </w:rPr>
        <w:t>will be discussed in the next chapter.  To understand one of his verses,</w:t>
      </w:r>
      <w:r w:rsidR="00EB64CC">
        <w:rPr>
          <w:lang w:val="en-US" w:eastAsia="en-US"/>
        </w:rPr>
        <w:t xml:space="preserve"> </w:t>
      </w:r>
      <w:r w:rsidRPr="00DF2473">
        <w:rPr>
          <w:lang w:val="en-US" w:eastAsia="en-US"/>
        </w:rPr>
        <w:t xml:space="preserve">the Bab says, is better than knowing the entire </w:t>
      </w:r>
      <w:r w:rsidRPr="00651A69">
        <w:rPr>
          <w:i/>
          <w:iCs/>
        </w:rPr>
        <w:t>Bayan</w:t>
      </w:r>
      <w:r w:rsidRPr="00DF2473">
        <w:rPr>
          <w:lang w:val="en-US" w:eastAsia="en-US"/>
        </w:rPr>
        <w:t xml:space="preserve"> (</w:t>
      </w:r>
      <w:r w:rsidR="00657D1E">
        <w:rPr>
          <w:lang w:val="en-US" w:eastAsia="en-US"/>
        </w:rPr>
        <w:t>4:</w:t>
      </w:r>
      <w:r w:rsidRPr="00DF2473">
        <w:rPr>
          <w:lang w:val="en-US" w:eastAsia="en-US"/>
        </w:rPr>
        <w:t>8).  One of</w:t>
      </w:r>
      <w:r w:rsidR="00EB64CC">
        <w:rPr>
          <w:lang w:val="en-US" w:eastAsia="en-US"/>
        </w:rPr>
        <w:t xml:space="preserve"> </w:t>
      </w:r>
      <w:r w:rsidRPr="00DF2473">
        <w:rPr>
          <w:lang w:val="en-US" w:eastAsia="en-US"/>
        </w:rPr>
        <w:t xml:space="preserve">his verses is better than a thousand </w:t>
      </w:r>
      <w:r w:rsidRPr="00651A69">
        <w:rPr>
          <w:i/>
          <w:iCs/>
        </w:rPr>
        <w:t>Bayans</w:t>
      </w:r>
      <w:r w:rsidRPr="00DF2473">
        <w:rPr>
          <w:lang w:val="en-US" w:eastAsia="en-US"/>
        </w:rPr>
        <w:t xml:space="preserve"> (</w:t>
      </w:r>
      <w:r w:rsidR="00657D1E">
        <w:rPr>
          <w:lang w:val="en-US" w:eastAsia="en-US"/>
        </w:rPr>
        <w:t>5:</w:t>
      </w:r>
      <w:r w:rsidRPr="00DF2473">
        <w:rPr>
          <w:lang w:val="en-US" w:eastAsia="en-US"/>
        </w:rPr>
        <w:t xml:space="preserve">8; </w:t>
      </w:r>
      <w:r w:rsidR="00657D1E">
        <w:rPr>
          <w:lang w:val="en-US" w:eastAsia="en-US"/>
        </w:rPr>
        <w:t>6:</w:t>
      </w:r>
      <w:r w:rsidRPr="00DF2473">
        <w:rPr>
          <w:lang w:val="en-US" w:eastAsia="en-US"/>
        </w:rPr>
        <w:t xml:space="preserve">6; </w:t>
      </w:r>
      <w:r w:rsidR="00657D1E">
        <w:rPr>
          <w:lang w:val="en-US" w:eastAsia="en-US"/>
        </w:rPr>
        <w:t>7:</w:t>
      </w:r>
      <w:r w:rsidRPr="00DF2473">
        <w:rPr>
          <w:lang w:val="en-US" w:eastAsia="en-US"/>
        </w:rPr>
        <w:t>1).  Belief</w:t>
      </w:r>
      <w:r w:rsidR="00EB64CC">
        <w:rPr>
          <w:lang w:val="en-US" w:eastAsia="en-US"/>
        </w:rPr>
        <w:t xml:space="preserve"> </w:t>
      </w:r>
      <w:r w:rsidRPr="00DF2473">
        <w:rPr>
          <w:lang w:val="en-US" w:eastAsia="en-US"/>
        </w:rPr>
        <w:t>in God without belief in him avails nothing (</w:t>
      </w:r>
      <w:r w:rsidR="00657D1E">
        <w:rPr>
          <w:lang w:val="en-US" w:eastAsia="en-US"/>
        </w:rPr>
        <w:t>3:</w:t>
      </w:r>
      <w:r w:rsidRPr="00DF2473">
        <w:rPr>
          <w:lang w:val="en-US" w:eastAsia="en-US"/>
        </w:rPr>
        <w:t>15).  Repentance can be</w:t>
      </w:r>
      <w:r w:rsidR="00EB64CC">
        <w:rPr>
          <w:lang w:val="en-US" w:eastAsia="en-US"/>
        </w:rPr>
        <w:t xml:space="preserve"> </w:t>
      </w:r>
      <w:r w:rsidRPr="00DF2473">
        <w:rPr>
          <w:lang w:val="en-US" w:eastAsia="en-US"/>
        </w:rPr>
        <w:t>made only before God or before “Him whom God shall manifest” (</w:t>
      </w:r>
      <w:r w:rsidR="00657D1E">
        <w:rPr>
          <w:lang w:val="en-US" w:eastAsia="en-US"/>
        </w:rPr>
        <w:t>7:</w:t>
      </w:r>
      <w:r w:rsidRPr="00DF2473">
        <w:rPr>
          <w:lang w:val="en-US" w:eastAsia="en-US"/>
        </w:rPr>
        <w:t>14).</w:t>
      </w:r>
    </w:p>
    <w:p w14:paraId="4BC1FB55" w14:textId="0BB2EFA8" w:rsidR="004E7547" w:rsidRPr="00DF2473" w:rsidRDefault="004E7547" w:rsidP="00657D1E">
      <w:pPr>
        <w:pStyle w:val="Text"/>
        <w:rPr>
          <w:lang w:val="en-US" w:eastAsia="en-US"/>
        </w:rPr>
      </w:pPr>
      <w:r w:rsidRPr="00DF2473">
        <w:rPr>
          <w:lang w:val="en-US" w:eastAsia="en-US"/>
        </w:rPr>
        <w:t xml:space="preserve">He is intended by every good name in the </w:t>
      </w:r>
      <w:r w:rsidRPr="000D0DA3">
        <w:rPr>
          <w:i/>
          <w:iCs/>
        </w:rPr>
        <w:t>Bayan</w:t>
      </w:r>
      <w:r w:rsidRPr="00DF2473">
        <w:rPr>
          <w:lang w:val="en-US" w:eastAsia="en-US"/>
        </w:rPr>
        <w:t xml:space="preserve"> (</w:t>
      </w:r>
      <w:r w:rsidR="00657D1E">
        <w:rPr>
          <w:lang w:val="en-US" w:eastAsia="en-US"/>
        </w:rPr>
        <w:t>2:</w:t>
      </w:r>
      <w:r w:rsidRPr="00DF2473">
        <w:rPr>
          <w:lang w:val="en-US" w:eastAsia="en-US"/>
        </w:rPr>
        <w:t>5), add he</w:t>
      </w:r>
      <w:r w:rsidR="00EB64CC">
        <w:rPr>
          <w:lang w:val="en-US" w:eastAsia="en-US"/>
        </w:rPr>
        <w:t xml:space="preserve"> </w:t>
      </w:r>
      <w:r w:rsidRPr="00DF2473">
        <w:rPr>
          <w:lang w:val="en-US" w:eastAsia="en-US"/>
        </w:rPr>
        <w:t>is the origin of all the names and attributes (</w:t>
      </w:r>
      <w:r w:rsidR="00657D1E">
        <w:rPr>
          <w:lang w:val="en-US" w:eastAsia="en-US"/>
        </w:rPr>
        <w:t>2:</w:t>
      </w:r>
      <w:r w:rsidRPr="00DF2473">
        <w:rPr>
          <w:lang w:val="en-US" w:eastAsia="en-US"/>
        </w:rPr>
        <w:t>9).  Children are not</w:t>
      </w:r>
      <w:r w:rsidR="00EB64CC">
        <w:rPr>
          <w:lang w:val="en-US" w:eastAsia="en-US"/>
        </w:rPr>
        <w:t xml:space="preserve"> </w:t>
      </w:r>
      <w:r w:rsidRPr="00DF2473">
        <w:rPr>
          <w:lang w:val="en-US" w:eastAsia="en-US"/>
        </w:rPr>
        <w:t>to be beaten so as not to grieve him (</w:t>
      </w:r>
      <w:r w:rsidR="00657D1E">
        <w:rPr>
          <w:lang w:val="en-US" w:eastAsia="en-US"/>
        </w:rPr>
        <w:t>6:</w:t>
      </w:r>
      <w:r w:rsidRPr="00DF2473">
        <w:rPr>
          <w:lang w:val="en-US" w:eastAsia="en-US"/>
        </w:rPr>
        <w:t>11).  A vacant place is to be</w:t>
      </w:r>
      <w:r w:rsidR="00EB64CC">
        <w:rPr>
          <w:lang w:val="en-US" w:eastAsia="en-US"/>
        </w:rPr>
        <w:t xml:space="preserve"> </w:t>
      </w:r>
      <w:r w:rsidRPr="00DF2473">
        <w:rPr>
          <w:lang w:val="en-US" w:eastAsia="en-US"/>
        </w:rPr>
        <w:t>reserved in every assembly for him (</w:t>
      </w:r>
      <w:r w:rsidR="00657D1E">
        <w:rPr>
          <w:lang w:val="en-US" w:eastAsia="en-US"/>
        </w:rPr>
        <w:t>4:</w:t>
      </w:r>
      <w:r w:rsidRPr="00DF2473">
        <w:rPr>
          <w:lang w:val="en-US" w:eastAsia="en-US"/>
        </w:rPr>
        <w:t>9).  The Bab maintains that no</w:t>
      </w:r>
      <w:r w:rsidR="00EB64CC">
        <w:rPr>
          <w:lang w:val="en-US" w:eastAsia="en-US"/>
        </w:rPr>
        <w:t xml:space="preserve"> </w:t>
      </w:r>
      <w:r w:rsidRPr="00DF2473">
        <w:rPr>
          <w:lang w:val="en-US" w:eastAsia="en-US"/>
        </w:rPr>
        <w:t>one could falsely claim to be “Him whom God shall manifest” (</w:t>
      </w:r>
      <w:r w:rsidR="00657D1E">
        <w:rPr>
          <w:lang w:val="en-US" w:eastAsia="en-US"/>
        </w:rPr>
        <w:t>6:</w:t>
      </w:r>
      <w:r w:rsidRPr="00DF2473">
        <w:rPr>
          <w:lang w:val="en-US" w:eastAsia="en-US"/>
        </w:rPr>
        <w:t>8) and</w:t>
      </w:r>
      <w:r w:rsidR="00EB64CC">
        <w:rPr>
          <w:lang w:val="en-US" w:eastAsia="en-US"/>
        </w:rPr>
        <w:t xml:space="preserve"> </w:t>
      </w:r>
      <w:r w:rsidRPr="00DF2473">
        <w:rPr>
          <w:lang w:val="en-US" w:eastAsia="en-US"/>
        </w:rPr>
        <w:t>points out that there will be other manifestations to follow “Him whom</w:t>
      </w:r>
      <w:r w:rsidR="00EB64CC">
        <w:rPr>
          <w:lang w:val="en-US" w:eastAsia="en-US"/>
        </w:rPr>
        <w:t xml:space="preserve"> </w:t>
      </w:r>
      <w:r w:rsidRPr="00DF2473">
        <w:rPr>
          <w:lang w:val="en-US" w:eastAsia="en-US"/>
        </w:rPr>
        <w:t>God shall manifest (</w:t>
      </w:r>
      <w:r w:rsidR="00657D1E">
        <w:rPr>
          <w:lang w:val="en-US" w:eastAsia="en-US"/>
        </w:rPr>
        <w:t>4:</w:t>
      </w:r>
      <w:r w:rsidRPr="00DF2473">
        <w:rPr>
          <w:lang w:val="en-US" w:eastAsia="en-US"/>
        </w:rPr>
        <w:t>9).  The eighteen “Letters of the living” will</w:t>
      </w:r>
      <w:r w:rsidR="00EB64CC">
        <w:rPr>
          <w:lang w:val="en-US" w:eastAsia="en-US"/>
        </w:rPr>
        <w:t xml:space="preserve"> </w:t>
      </w:r>
      <w:r w:rsidRPr="00DF2473">
        <w:rPr>
          <w:lang w:val="en-US" w:eastAsia="en-US"/>
        </w:rPr>
        <w:t>be raised up by him in the time of his manifestation (</w:t>
      </w:r>
      <w:r w:rsidR="00657D1E">
        <w:rPr>
          <w:lang w:val="en-US" w:eastAsia="en-US"/>
        </w:rPr>
        <w:t>2:</w:t>
      </w:r>
      <w:r w:rsidRPr="00DF2473">
        <w:rPr>
          <w:lang w:val="en-US" w:eastAsia="en-US"/>
        </w:rPr>
        <w:t>11).  All previous manifestations were created for him (</w:t>
      </w:r>
      <w:r w:rsidR="00657D1E">
        <w:rPr>
          <w:lang w:val="en-US" w:eastAsia="en-US"/>
        </w:rPr>
        <w:t>4:</w:t>
      </w:r>
      <w:r w:rsidRPr="00DF2473">
        <w:rPr>
          <w:lang w:val="en-US" w:eastAsia="en-US"/>
        </w:rPr>
        <w:t>8).</w:t>
      </w:r>
      <w:r w:rsidR="00EB64CC">
        <w:rPr>
          <w:rStyle w:val="EndnoteReference"/>
          <w:lang w:eastAsia="en-US"/>
        </w:rPr>
        <w:endnoteReference w:id="421"/>
      </w:r>
      <w:r w:rsidRPr="00DF2473">
        <w:rPr>
          <w:lang w:val="en-US" w:eastAsia="en-US"/>
        </w:rPr>
        <w:t xml:space="preserve">  The first month of</w:t>
      </w:r>
      <w:r w:rsidR="00EB64CC">
        <w:rPr>
          <w:lang w:val="en-US" w:eastAsia="en-US"/>
        </w:rPr>
        <w:t xml:space="preserve"> </w:t>
      </w:r>
      <w:r w:rsidRPr="00DF2473">
        <w:rPr>
          <w:lang w:val="en-US" w:eastAsia="en-US"/>
        </w:rPr>
        <w:t xml:space="preserve">the Babi calendar is named </w:t>
      </w:r>
      <w:r w:rsidRPr="00651A69">
        <w:rPr>
          <w:i/>
          <w:iCs/>
        </w:rPr>
        <w:t>Baha</w:t>
      </w:r>
      <w:r w:rsidRPr="00DF2473">
        <w:rPr>
          <w:lang w:val="en-US" w:eastAsia="en-US"/>
        </w:rPr>
        <w:t xml:space="preserve"> in honor of him (</w:t>
      </w:r>
      <w:r w:rsidR="00657D1E">
        <w:rPr>
          <w:lang w:val="en-US" w:eastAsia="en-US"/>
        </w:rPr>
        <w:t>5:</w:t>
      </w:r>
      <w:r w:rsidRPr="00DF2473">
        <w:rPr>
          <w:lang w:val="en-US" w:eastAsia="en-US"/>
        </w:rPr>
        <w:t>3).</w:t>
      </w:r>
    </w:p>
    <w:p w14:paraId="4AB75581" w14:textId="68ED2A0A" w:rsidR="004E7547" w:rsidRPr="00DF2473" w:rsidRDefault="004E7547" w:rsidP="00AB586A">
      <w:pPr>
        <w:pStyle w:val="Myhead"/>
        <w:rPr>
          <w:lang w:val="en-US" w:eastAsia="en-US"/>
        </w:rPr>
      </w:pPr>
      <w:r w:rsidRPr="00DF2473">
        <w:rPr>
          <w:lang w:val="en-US" w:eastAsia="en-US"/>
        </w:rPr>
        <w:t>T</w:t>
      </w:r>
      <w:r w:rsidR="00AB586A" w:rsidRPr="00DF2473">
        <w:rPr>
          <w:lang w:val="en-US" w:eastAsia="en-US"/>
        </w:rPr>
        <w:t>he transforming character of the</w:t>
      </w:r>
      <w:r w:rsidRPr="00DF2473">
        <w:rPr>
          <w:lang w:val="en-US" w:eastAsia="en-US"/>
        </w:rPr>
        <w:t xml:space="preserve"> B</w:t>
      </w:r>
      <w:r w:rsidR="00AB586A" w:rsidRPr="00DF2473">
        <w:rPr>
          <w:lang w:val="en-US" w:eastAsia="en-US"/>
        </w:rPr>
        <w:t>abi religion</w:t>
      </w:r>
    </w:p>
    <w:p w14:paraId="273D4EE0" w14:textId="467A30E5" w:rsidR="004E7547" w:rsidRPr="00DF2473" w:rsidRDefault="004E7547" w:rsidP="00AB586A">
      <w:pPr>
        <w:pStyle w:val="Text"/>
        <w:rPr>
          <w:lang w:val="en-US" w:eastAsia="en-US"/>
        </w:rPr>
      </w:pPr>
      <w:r w:rsidRPr="00DF2473">
        <w:rPr>
          <w:lang w:val="en-US" w:eastAsia="en-US"/>
        </w:rPr>
        <w:t>The later far-reaching transformations in the Baha’i religion</w:t>
      </w:r>
      <w:r w:rsidR="00AB586A">
        <w:rPr>
          <w:lang w:val="en-US" w:eastAsia="en-US"/>
        </w:rPr>
        <w:t xml:space="preserve"> </w:t>
      </w:r>
      <w:r w:rsidRPr="00DF2473">
        <w:rPr>
          <w:lang w:val="en-US" w:eastAsia="en-US"/>
        </w:rPr>
        <w:t>are based in and are, in a sense, the continuation of the radical transforming character of the Babi movement.  The Bab’s religion was, as</w:t>
      </w:r>
    </w:p>
    <w:p w14:paraId="7751B259" w14:textId="70CE8598" w:rsidR="00AB586A" w:rsidRDefault="00AB586A" w:rsidP="004C1FFF">
      <w:pPr>
        <w:rPr>
          <w:b/>
          <w:bCs/>
          <w:sz w:val="16"/>
          <w:szCs w:val="16"/>
        </w:rPr>
      </w:pPr>
      <w:r w:rsidRPr="003B473E">
        <w:rPr>
          <w:b/>
          <w:bCs/>
          <w:sz w:val="16"/>
          <w:szCs w:val="16"/>
        </w:rPr>
        <w:fldChar w:fldCharType="begin"/>
      </w:r>
      <w:r w:rsidRPr="003B473E">
        <w:rPr>
          <w:bCs/>
          <w:sz w:val="16"/>
          <w:szCs w:val="16"/>
        </w:rPr>
        <w:instrText xml:space="preserve"> TC “</w:instrText>
      </w:r>
      <w:bookmarkStart w:id="106" w:name="_Toc136419572"/>
      <w:r w:rsidRPr="00AB586A">
        <w:rPr>
          <w:bCs/>
          <w:sz w:val="16"/>
          <w:szCs w:val="16"/>
          <w:lang w:val="en-US" w:eastAsia="en-US"/>
        </w:rPr>
        <w:instrText>The transforming character of the Babi religion</w:instrText>
      </w:r>
      <w:r w:rsidRPr="003B473E">
        <w:rPr>
          <w:bCs/>
          <w:color w:val="FFFFFF" w:themeColor="background1"/>
          <w:sz w:val="16"/>
          <w:szCs w:val="16"/>
        </w:rPr>
        <w:instrText>..</w:instrText>
      </w:r>
      <w:r w:rsidRPr="003B473E">
        <w:rPr>
          <w:bCs/>
          <w:sz w:val="16"/>
          <w:szCs w:val="16"/>
        </w:rPr>
        <w:tab/>
      </w:r>
      <w:r w:rsidRPr="003B473E">
        <w:rPr>
          <w:bCs/>
          <w:color w:val="FFFFFF" w:themeColor="background1"/>
          <w:sz w:val="16"/>
          <w:szCs w:val="16"/>
        </w:rPr>
        <w:instrText>.</w:instrText>
      </w:r>
      <w:bookmarkEnd w:id="106"/>
      <w:r w:rsidRPr="003B473E">
        <w:rPr>
          <w:bCs/>
          <w:sz w:val="16"/>
          <w:szCs w:val="16"/>
        </w:rPr>
        <w:instrText xml:space="preserve">”\l 4 </w:instrText>
      </w:r>
      <w:r w:rsidRPr="003B473E">
        <w:rPr>
          <w:b/>
          <w:bCs/>
          <w:sz w:val="16"/>
          <w:szCs w:val="16"/>
        </w:rPr>
        <w:fldChar w:fldCharType="end"/>
      </w:r>
      <w:r w:rsidR="004C1FFF" w:rsidRPr="003B473E">
        <w:rPr>
          <w:b/>
          <w:bCs/>
          <w:sz w:val="16"/>
          <w:szCs w:val="16"/>
        </w:rPr>
        <w:fldChar w:fldCharType="begin"/>
      </w:r>
      <w:r w:rsidR="004C1FFF" w:rsidRPr="003B473E">
        <w:rPr>
          <w:bCs/>
          <w:sz w:val="16"/>
          <w:szCs w:val="16"/>
        </w:rPr>
        <w:instrText xml:space="preserve"> TC “</w:instrText>
      </w:r>
      <w:bookmarkStart w:id="107" w:name="_Toc135463351"/>
      <w:bookmarkStart w:id="108" w:name="_Toc135463810"/>
      <w:bookmarkStart w:id="109" w:name="_Toc135464072"/>
      <w:bookmarkStart w:id="110" w:name="_Toc135464130"/>
      <w:bookmarkStart w:id="111" w:name="_Toc135464446"/>
      <w:bookmarkStart w:id="112" w:name="_Toc135480600"/>
      <w:bookmarkStart w:id="113" w:name="_Toc135494345"/>
      <w:bookmarkStart w:id="114" w:name="_Toc135494576"/>
      <w:bookmarkStart w:id="115" w:name="_Toc135498664"/>
      <w:bookmarkStart w:id="116" w:name="_Toc135498740"/>
      <w:bookmarkStart w:id="117" w:name="_Toc135554404"/>
      <w:bookmarkStart w:id="118" w:name="_Toc135554469"/>
      <w:bookmarkStart w:id="119" w:name="_Toc135567436"/>
      <w:bookmarkStart w:id="120" w:name="_Toc135580933"/>
      <w:bookmarkStart w:id="121" w:name="_Toc135581871"/>
      <w:bookmarkStart w:id="122" w:name="_Toc135587279"/>
      <w:bookmarkStart w:id="123" w:name="_Toc136173954"/>
      <w:bookmarkStart w:id="124" w:name="_Toc136174024"/>
      <w:bookmarkStart w:id="125" w:name="_Toc136174064"/>
      <w:bookmarkStart w:id="126" w:name="_Toc136244598"/>
      <w:bookmarkStart w:id="127" w:name="_Toc136247079"/>
      <w:bookmarkStart w:id="128" w:name="_Toc136258103"/>
      <w:bookmarkStart w:id="129" w:name="_Toc136276312"/>
      <w:bookmarkStart w:id="130" w:name="_Toc136276394"/>
      <w:bookmarkStart w:id="131" w:name="_Toc136276486"/>
      <w:bookmarkStart w:id="132" w:name="_Toc136278026"/>
      <w:bookmarkStart w:id="133" w:name="_Toc136278213"/>
      <w:bookmarkStart w:id="134" w:name="_Toc136278401"/>
      <w:bookmarkStart w:id="135" w:name="_Toc136360543"/>
      <w:bookmarkStart w:id="136" w:name="_Toc136361247"/>
      <w:bookmarkStart w:id="137" w:name="_Toc136362015"/>
      <w:bookmarkStart w:id="138" w:name="_Toc136362101"/>
      <w:bookmarkStart w:id="139" w:name="_Toc136418405"/>
      <w:bookmarkStart w:id="140" w:name="_Toc136418503"/>
      <w:bookmarkStart w:id="141" w:name="_Toc136418556"/>
      <w:bookmarkStart w:id="142" w:name="_Toc136419189"/>
      <w:bookmarkStart w:id="143" w:name="_Toc136419519"/>
      <w:bookmarkStart w:id="144" w:name="_Toc136419573"/>
      <w:r w:rsidR="004C1FFF" w:rsidRPr="004C1FFF">
        <w:rPr>
          <w:bCs/>
          <w:color w:val="FFFFFF" w:themeColor="background1"/>
          <w:sz w:val="16"/>
          <w:szCs w:val="16"/>
          <w:lang w:val="en-US" w:eastAsia="en-US"/>
        </w:rPr>
        <w:instrText>.</w:instrTex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4C1FFF" w:rsidRPr="003B473E">
        <w:rPr>
          <w:bCs/>
          <w:sz w:val="16"/>
          <w:szCs w:val="16"/>
        </w:rPr>
        <w:instrText xml:space="preserve">”\l </w:instrText>
      </w:r>
      <w:r w:rsidR="004C1FFF">
        <w:rPr>
          <w:bCs/>
          <w:sz w:val="16"/>
          <w:szCs w:val="16"/>
        </w:rPr>
        <w:instrText>2</w:instrText>
      </w:r>
      <w:r w:rsidR="004C1FFF" w:rsidRPr="003B473E">
        <w:rPr>
          <w:bCs/>
          <w:sz w:val="16"/>
          <w:szCs w:val="16"/>
        </w:rPr>
        <w:instrText xml:space="preserve"> </w:instrText>
      </w:r>
      <w:r w:rsidR="004C1FFF" w:rsidRPr="003B473E">
        <w:rPr>
          <w:b/>
          <w:bCs/>
          <w:sz w:val="16"/>
          <w:szCs w:val="16"/>
        </w:rPr>
        <w:fldChar w:fldCharType="end"/>
      </w:r>
    </w:p>
    <w:p w14:paraId="76079D8C" w14:textId="143409E7" w:rsidR="004E7547" w:rsidRPr="00DF2473" w:rsidRDefault="004E7547" w:rsidP="004E7547">
      <w:pPr>
        <w:rPr>
          <w:lang w:val="en-US" w:eastAsia="en-US"/>
        </w:rPr>
      </w:pPr>
      <w:r w:rsidRPr="00DF2473">
        <w:rPr>
          <w:lang w:val="en-US" w:eastAsia="en-US"/>
        </w:rPr>
        <w:br w:type="page"/>
      </w:r>
    </w:p>
    <w:p w14:paraId="7ACA4F83" w14:textId="22325D07" w:rsidR="004E7547" w:rsidRPr="00DF2473" w:rsidRDefault="004E7547" w:rsidP="0006262B">
      <w:pPr>
        <w:pStyle w:val="Textcts"/>
        <w:rPr>
          <w:lang w:val="en-US" w:eastAsia="en-US"/>
        </w:rPr>
      </w:pPr>
      <w:r w:rsidRPr="00DF2473">
        <w:rPr>
          <w:lang w:val="en-US" w:eastAsia="en-US"/>
        </w:rPr>
        <w:lastRenderedPageBreak/>
        <w:t>Browne correctly observed, “nothing less than the complete overthrow</w:t>
      </w:r>
      <w:r w:rsidR="004C1FFF">
        <w:rPr>
          <w:lang w:val="en-US" w:eastAsia="en-US"/>
        </w:rPr>
        <w:t xml:space="preserve"> </w:t>
      </w:r>
      <w:r w:rsidRPr="00DF2473">
        <w:rPr>
          <w:lang w:val="en-US" w:eastAsia="en-US"/>
        </w:rPr>
        <w:t>of Islam and the abrogation of its ordinances.”</w:t>
      </w:r>
      <w:r w:rsidR="004C1FFF">
        <w:rPr>
          <w:rStyle w:val="EndnoteReference"/>
          <w:lang w:eastAsia="en-US"/>
        </w:rPr>
        <w:endnoteReference w:id="422"/>
      </w:r>
      <w:r w:rsidRPr="00DF2473">
        <w:rPr>
          <w:lang w:val="en-US" w:eastAsia="en-US"/>
        </w:rPr>
        <w:t xml:space="preserve">  The Bab understood</w:t>
      </w:r>
      <w:r w:rsidR="004C1FFF">
        <w:rPr>
          <w:lang w:val="en-US" w:eastAsia="en-US"/>
        </w:rPr>
        <w:t xml:space="preserve"> </w:t>
      </w:r>
      <w:r w:rsidRPr="00DF2473">
        <w:rPr>
          <w:lang w:val="en-US" w:eastAsia="en-US"/>
        </w:rPr>
        <w:t>his ministry as superseding that of Muhammad as Muhammad’s ministry</w:t>
      </w:r>
      <w:r w:rsidR="004C1FFF">
        <w:rPr>
          <w:lang w:val="en-US" w:eastAsia="en-US"/>
        </w:rPr>
        <w:t xml:space="preserve"> </w:t>
      </w:r>
      <w:r w:rsidRPr="00DF2473">
        <w:rPr>
          <w:lang w:val="en-US" w:eastAsia="en-US"/>
        </w:rPr>
        <w:t xml:space="preserve">had superseded Christ’s.  In the </w:t>
      </w:r>
      <w:r w:rsidRPr="00651A69">
        <w:rPr>
          <w:i/>
          <w:iCs/>
        </w:rPr>
        <w:t>Bayan</w:t>
      </w:r>
      <w:r w:rsidRPr="00DF2473">
        <w:rPr>
          <w:lang w:val="en-US" w:eastAsia="en-US"/>
        </w:rPr>
        <w:t>, he sets out his laws which are</w:t>
      </w:r>
      <w:r w:rsidR="0006262B">
        <w:rPr>
          <w:lang w:val="en-US" w:eastAsia="en-US"/>
        </w:rPr>
        <w:t xml:space="preserve"> </w:t>
      </w:r>
      <w:r w:rsidRPr="00DF2473">
        <w:rPr>
          <w:lang w:val="en-US" w:eastAsia="en-US"/>
        </w:rPr>
        <w:t>to replace those of the Qur’an.  Although basic attitudes and other</w:t>
      </w:r>
      <w:r w:rsidR="0006262B">
        <w:rPr>
          <w:lang w:val="en-US" w:eastAsia="en-US"/>
        </w:rPr>
        <w:t xml:space="preserve"> </w:t>
      </w:r>
      <w:r w:rsidRPr="00DF2473">
        <w:rPr>
          <w:lang w:val="en-US" w:eastAsia="en-US"/>
        </w:rPr>
        <w:t>traces of Muslin influence may be detected in the Babi religion, the</w:t>
      </w:r>
      <w:r w:rsidR="0006262B">
        <w:rPr>
          <w:lang w:val="en-US" w:eastAsia="en-US"/>
        </w:rPr>
        <w:t xml:space="preserve"> </w:t>
      </w:r>
      <w:r w:rsidRPr="00DF2473">
        <w:rPr>
          <w:lang w:val="en-US" w:eastAsia="en-US"/>
        </w:rPr>
        <w:t>Bab saw his faith, at least in its latest stages of development, not</w:t>
      </w:r>
      <w:r w:rsidR="0006262B">
        <w:rPr>
          <w:lang w:val="en-US" w:eastAsia="en-US"/>
        </w:rPr>
        <w:t xml:space="preserve"> </w:t>
      </w:r>
      <w:r w:rsidRPr="00DF2473">
        <w:rPr>
          <w:lang w:val="en-US" w:eastAsia="en-US"/>
        </w:rPr>
        <w:t>as a reformation of Islam by a sect within it but as the next manifestation of the one evolutionary religion which was to supersede Islam.</w:t>
      </w:r>
      <w:r w:rsidR="0006262B">
        <w:rPr>
          <w:lang w:val="en-US" w:eastAsia="en-US"/>
        </w:rPr>
        <w:t xml:space="preserve">  </w:t>
      </w:r>
      <w:r w:rsidRPr="00DF2473">
        <w:rPr>
          <w:lang w:val="en-US" w:eastAsia="en-US"/>
        </w:rPr>
        <w:t>This does not mean that the Bab saw his movement in competition with or</w:t>
      </w:r>
      <w:r w:rsidR="0006262B">
        <w:rPr>
          <w:lang w:val="en-US" w:eastAsia="en-US"/>
        </w:rPr>
        <w:t xml:space="preserve"> </w:t>
      </w:r>
      <w:r w:rsidRPr="00DF2473">
        <w:rPr>
          <w:lang w:val="en-US" w:eastAsia="en-US"/>
        </w:rPr>
        <w:t>necessarily opposed to Islam, for Islam and the other religions were true</w:t>
      </w:r>
      <w:r w:rsidR="0006262B">
        <w:rPr>
          <w:lang w:val="en-US" w:eastAsia="en-US"/>
        </w:rPr>
        <w:t xml:space="preserve"> </w:t>
      </w:r>
      <w:r w:rsidRPr="00DF2473">
        <w:rPr>
          <w:lang w:val="en-US" w:eastAsia="en-US"/>
        </w:rPr>
        <w:t>for their day and were authentic expressions of the one true religion.</w:t>
      </w:r>
      <w:r w:rsidR="0006262B">
        <w:rPr>
          <w:lang w:val="en-US" w:eastAsia="en-US"/>
        </w:rPr>
        <w:t xml:space="preserve">  </w:t>
      </w:r>
      <w:r w:rsidRPr="00DF2473">
        <w:rPr>
          <w:lang w:val="en-US" w:eastAsia="en-US"/>
        </w:rPr>
        <w:t>But for the Bab, Islam’s day was past.</w:t>
      </w:r>
    </w:p>
    <w:p w14:paraId="54135CB5" w14:textId="736C6BC6" w:rsidR="004E7547" w:rsidRPr="00DF2473" w:rsidRDefault="004E7547" w:rsidP="0006262B">
      <w:pPr>
        <w:pStyle w:val="Text"/>
        <w:rPr>
          <w:lang w:val="en-US" w:eastAsia="en-US"/>
        </w:rPr>
      </w:pPr>
      <w:r w:rsidRPr="00DF2473">
        <w:rPr>
          <w:lang w:val="en-US" w:eastAsia="en-US"/>
        </w:rPr>
        <w:t>This basic abrogation of Islam was the central thrust of the</w:t>
      </w:r>
      <w:r w:rsidR="0006262B">
        <w:rPr>
          <w:lang w:val="en-US" w:eastAsia="en-US"/>
        </w:rPr>
        <w:t xml:space="preserve"> </w:t>
      </w:r>
      <w:r w:rsidRPr="00DF2473">
        <w:rPr>
          <w:lang w:val="en-US" w:eastAsia="en-US"/>
        </w:rPr>
        <w:t>Babi movement, but the religion contained also many radical subsidiary</w:t>
      </w:r>
      <w:r w:rsidR="0006262B">
        <w:rPr>
          <w:lang w:val="en-US" w:eastAsia="en-US"/>
        </w:rPr>
        <w:t xml:space="preserve"> </w:t>
      </w:r>
      <w:r w:rsidRPr="00DF2473">
        <w:rPr>
          <w:lang w:val="en-US" w:eastAsia="en-US"/>
        </w:rPr>
        <w:t>characteristics.  The Bab’s commend to burn all Muslim books except the</w:t>
      </w:r>
      <w:r w:rsidR="0006262B">
        <w:rPr>
          <w:lang w:val="en-US" w:eastAsia="en-US"/>
        </w:rPr>
        <w:t xml:space="preserve"> </w:t>
      </w:r>
      <w:r w:rsidRPr="00DF2473">
        <w:rPr>
          <w:lang w:val="en-US" w:eastAsia="en-US"/>
        </w:rPr>
        <w:t>Qur’an, his prohibition against reading books of logic and philosophy,</w:t>
      </w:r>
      <w:r w:rsidR="0006262B">
        <w:rPr>
          <w:lang w:val="en-US" w:eastAsia="en-US"/>
        </w:rPr>
        <w:t xml:space="preserve"> </w:t>
      </w:r>
      <w:r w:rsidRPr="00DF2473">
        <w:rPr>
          <w:lang w:val="en-US" w:eastAsia="en-US"/>
        </w:rPr>
        <w:t>and his depreciation of the sciences were calculated in effect, if not</w:t>
      </w:r>
      <w:r w:rsidR="0006262B">
        <w:rPr>
          <w:lang w:val="en-US" w:eastAsia="en-US"/>
        </w:rPr>
        <w:t xml:space="preserve"> </w:t>
      </w:r>
      <w:r w:rsidRPr="00DF2473">
        <w:rPr>
          <w:lang w:val="en-US" w:eastAsia="en-US"/>
        </w:rPr>
        <w:t>in intent, to produce an iconoclastic spirit among his followers.  In</w:t>
      </w:r>
      <w:r w:rsidR="0006262B">
        <w:rPr>
          <w:lang w:val="en-US" w:eastAsia="en-US"/>
        </w:rPr>
        <w:t xml:space="preserve"> </w:t>
      </w:r>
      <w:r w:rsidRPr="00DF2473">
        <w:rPr>
          <w:lang w:val="en-US" w:eastAsia="en-US"/>
        </w:rPr>
        <w:t>this sense, the nature of the Babi movement itself contributed the basic</w:t>
      </w:r>
      <w:r w:rsidR="0006262B">
        <w:rPr>
          <w:lang w:val="en-US" w:eastAsia="en-US"/>
        </w:rPr>
        <w:t xml:space="preserve"> </w:t>
      </w:r>
      <w:r w:rsidRPr="00DF2473">
        <w:rPr>
          <w:lang w:val="en-US" w:eastAsia="en-US"/>
        </w:rPr>
        <w:t>transforming impulse to the various phases in the succeeding Baha’i</w:t>
      </w:r>
      <w:r w:rsidR="0006262B">
        <w:rPr>
          <w:lang w:val="en-US" w:eastAsia="en-US"/>
        </w:rPr>
        <w:t xml:space="preserve"> </w:t>
      </w:r>
      <w:r w:rsidRPr="00DF2473">
        <w:rPr>
          <w:lang w:val="en-US" w:eastAsia="en-US"/>
        </w:rPr>
        <w:t>religion.</w:t>
      </w:r>
    </w:p>
    <w:p w14:paraId="29524B18" w14:textId="55C10846" w:rsidR="004E7547" w:rsidRPr="00DF2473" w:rsidRDefault="004E7547" w:rsidP="0006262B">
      <w:pPr>
        <w:pStyle w:val="Text"/>
        <w:rPr>
          <w:lang w:val="en-US" w:eastAsia="en-US"/>
        </w:rPr>
      </w:pPr>
      <w:r w:rsidRPr="00DF2473">
        <w:rPr>
          <w:lang w:val="en-US" w:eastAsia="en-US"/>
        </w:rPr>
        <w:t>Not only did the radical character of the Babi religion contribute to its own supersession but within the movement were planted the</w:t>
      </w:r>
      <w:r w:rsidR="0006262B">
        <w:rPr>
          <w:lang w:val="en-US" w:eastAsia="en-US"/>
        </w:rPr>
        <w:t xml:space="preserve"> </w:t>
      </w:r>
      <w:r w:rsidRPr="00DF2473">
        <w:rPr>
          <w:lang w:val="en-US" w:eastAsia="en-US"/>
        </w:rPr>
        <w:t>seeds for its near immediate supersession.  A major part of the Bab’s</w:t>
      </w:r>
    </w:p>
    <w:p w14:paraId="55178DAB" w14:textId="77777777" w:rsidR="004E7547" w:rsidRPr="00DF2473" w:rsidRDefault="004E7547" w:rsidP="004E7547">
      <w:pPr>
        <w:widowControl/>
        <w:kinsoku/>
        <w:overflowPunct/>
        <w:textAlignment w:val="auto"/>
        <w:rPr>
          <w:lang w:val="en-US" w:eastAsia="en-US"/>
        </w:rPr>
      </w:pPr>
      <w:r w:rsidRPr="00DF2473">
        <w:rPr>
          <w:lang w:val="en-US" w:eastAsia="en-US"/>
        </w:rPr>
        <w:br w:type="page"/>
      </w:r>
    </w:p>
    <w:p w14:paraId="3AAE6582" w14:textId="012CF90A" w:rsidR="004E7547" w:rsidRPr="00DF2473" w:rsidRDefault="004E7547" w:rsidP="0006262B">
      <w:pPr>
        <w:pStyle w:val="Textcts"/>
        <w:rPr>
          <w:lang w:val="en-US" w:eastAsia="en-US"/>
        </w:rPr>
      </w:pPr>
      <w:r w:rsidRPr="00DF2473">
        <w:rPr>
          <w:lang w:val="en-US" w:eastAsia="en-US"/>
        </w:rPr>
        <w:lastRenderedPageBreak/>
        <w:t>message concerned the future, incomparable figure of “Him whom God shall</w:t>
      </w:r>
      <w:r w:rsidR="0006262B">
        <w:rPr>
          <w:lang w:val="en-US" w:eastAsia="en-US"/>
        </w:rPr>
        <w:t xml:space="preserve"> </w:t>
      </w:r>
      <w:r w:rsidRPr="00DF2473">
        <w:rPr>
          <w:lang w:val="en-US" w:eastAsia="en-US"/>
        </w:rPr>
        <w:t>manifest”</w:t>
      </w:r>
      <w:r w:rsidR="0006262B">
        <w:rPr>
          <w:lang w:val="en-US" w:eastAsia="en-US"/>
        </w:rPr>
        <w:t>,</w:t>
      </w:r>
      <w:r w:rsidRPr="00DF2473">
        <w:rPr>
          <w:lang w:val="en-US" w:eastAsia="en-US"/>
        </w:rPr>
        <w:t xml:space="preserve"> whose ministry and glory would far surpass the Bab’s own</w:t>
      </w:r>
      <w:r w:rsidR="0006262B">
        <w:rPr>
          <w:lang w:val="en-US" w:eastAsia="en-US"/>
        </w:rPr>
        <w:t xml:space="preserve"> </w:t>
      </w:r>
      <w:r w:rsidRPr="00DF2473">
        <w:rPr>
          <w:lang w:val="en-US" w:eastAsia="en-US"/>
        </w:rPr>
        <w:t>ministry.  The Bab urged his followers to watch for him, and if they</w:t>
      </w:r>
      <w:r w:rsidR="0006262B">
        <w:rPr>
          <w:lang w:val="en-US" w:eastAsia="en-US"/>
        </w:rPr>
        <w:t xml:space="preserve"> </w:t>
      </w:r>
      <w:r w:rsidRPr="00DF2473">
        <w:rPr>
          <w:lang w:val="en-US" w:eastAsia="en-US"/>
        </w:rPr>
        <w:t>entertained any doubts about him, the Bab insisted, it would be better</w:t>
      </w:r>
      <w:r w:rsidR="0006262B">
        <w:rPr>
          <w:lang w:val="en-US" w:eastAsia="en-US"/>
        </w:rPr>
        <w:t xml:space="preserve"> </w:t>
      </w:r>
      <w:r w:rsidRPr="00DF2473">
        <w:rPr>
          <w:lang w:val="en-US" w:eastAsia="en-US"/>
        </w:rPr>
        <w:t>to accept him than to reject him.  He maintained that no one could falsely</w:t>
      </w:r>
      <w:r w:rsidR="0006262B">
        <w:rPr>
          <w:lang w:val="en-US" w:eastAsia="en-US"/>
        </w:rPr>
        <w:t xml:space="preserve"> </w:t>
      </w:r>
      <w:r w:rsidRPr="00DF2473">
        <w:rPr>
          <w:lang w:val="en-US" w:eastAsia="en-US"/>
        </w:rPr>
        <w:t>claim to be “Him whom God shall manifest”</w:t>
      </w:r>
      <w:r w:rsidR="0006262B">
        <w:rPr>
          <w:lang w:val="en-US" w:eastAsia="en-US"/>
        </w:rPr>
        <w:t>.</w:t>
      </w:r>
      <w:r w:rsidRPr="00DF2473">
        <w:rPr>
          <w:lang w:val="en-US" w:eastAsia="en-US"/>
        </w:rPr>
        <w:t xml:space="preserve">  These teachings left the door</w:t>
      </w:r>
      <w:r w:rsidR="0006262B">
        <w:rPr>
          <w:lang w:val="en-US" w:eastAsia="en-US"/>
        </w:rPr>
        <w:t xml:space="preserve"> </w:t>
      </w:r>
      <w:r w:rsidRPr="00DF2473">
        <w:rPr>
          <w:lang w:val="en-US" w:eastAsia="en-US"/>
        </w:rPr>
        <w:t>wide open for the supersession of the Bab’s own religion in the near</w:t>
      </w:r>
      <w:r w:rsidR="0006262B">
        <w:rPr>
          <w:lang w:val="en-US" w:eastAsia="en-US"/>
        </w:rPr>
        <w:t xml:space="preserve"> </w:t>
      </w:r>
      <w:r w:rsidRPr="00DF2473">
        <w:rPr>
          <w:lang w:val="en-US" w:eastAsia="en-US"/>
        </w:rPr>
        <w:t>future, awaiting only some majestic figure who could put forward that</w:t>
      </w:r>
      <w:r w:rsidR="0006262B">
        <w:rPr>
          <w:lang w:val="en-US" w:eastAsia="en-US"/>
        </w:rPr>
        <w:t xml:space="preserve"> </w:t>
      </w:r>
      <w:r w:rsidRPr="00DF2473">
        <w:rPr>
          <w:lang w:val="en-US" w:eastAsia="en-US"/>
        </w:rPr>
        <w:t>claim.  The overwhelming allegiance given to Baha’u’llah after he claimed</w:t>
      </w:r>
      <w:r w:rsidR="0006262B">
        <w:rPr>
          <w:lang w:val="en-US" w:eastAsia="en-US"/>
        </w:rPr>
        <w:t xml:space="preserve"> </w:t>
      </w:r>
      <w:r w:rsidRPr="00DF2473">
        <w:rPr>
          <w:lang w:val="en-US" w:eastAsia="en-US"/>
        </w:rPr>
        <w:t>to be “Him whom God shall manifest”</w:t>
      </w:r>
      <w:r w:rsidR="0006262B">
        <w:rPr>
          <w:lang w:val="en-US" w:eastAsia="en-US"/>
        </w:rPr>
        <w:t>,</w:t>
      </w:r>
      <w:r w:rsidRPr="00DF2473">
        <w:rPr>
          <w:lang w:val="en-US" w:eastAsia="en-US"/>
        </w:rPr>
        <w:t xml:space="preserve"> may be explained by Baha’u’llah’s</w:t>
      </w:r>
      <w:r w:rsidR="0006262B">
        <w:rPr>
          <w:lang w:val="en-US" w:eastAsia="en-US"/>
        </w:rPr>
        <w:t xml:space="preserve"> </w:t>
      </w:r>
      <w:r w:rsidRPr="00DF2473">
        <w:rPr>
          <w:lang w:val="en-US" w:eastAsia="en-US"/>
        </w:rPr>
        <w:t>charisma, coupled with the Bab’s extensive efforts to prepare his disciples</w:t>
      </w:r>
      <w:r w:rsidR="0006262B">
        <w:rPr>
          <w:lang w:val="en-US" w:eastAsia="en-US"/>
        </w:rPr>
        <w:t xml:space="preserve"> </w:t>
      </w:r>
      <w:r w:rsidRPr="00DF2473">
        <w:rPr>
          <w:lang w:val="en-US" w:eastAsia="en-US"/>
        </w:rPr>
        <w:t>for the expected coming.  How could those who were so loyal to the Bab</w:t>
      </w:r>
      <w:r w:rsidR="0006262B">
        <w:rPr>
          <w:lang w:val="en-US" w:eastAsia="en-US"/>
        </w:rPr>
        <w:t xml:space="preserve"> </w:t>
      </w:r>
      <w:r w:rsidRPr="00DF2473">
        <w:rPr>
          <w:lang w:val="en-US" w:eastAsia="en-US"/>
        </w:rPr>
        <w:t>have so soon turned from the Bab to Baha’u’llah?  Only because in turning</w:t>
      </w:r>
      <w:r w:rsidR="0006262B">
        <w:rPr>
          <w:lang w:val="en-US" w:eastAsia="en-US"/>
        </w:rPr>
        <w:t xml:space="preserve"> </w:t>
      </w:r>
      <w:r w:rsidRPr="00DF2473">
        <w:rPr>
          <w:lang w:val="en-US" w:eastAsia="en-US"/>
        </w:rPr>
        <w:t>to Baha’u’llah, the Babis saw themselves as obedient to the Bab’s teachings</w:t>
      </w:r>
      <w:r w:rsidR="0006262B">
        <w:rPr>
          <w:lang w:val="en-US" w:eastAsia="en-US"/>
        </w:rPr>
        <w:t xml:space="preserve"> </w:t>
      </w:r>
      <w:r w:rsidRPr="00DF2473">
        <w:rPr>
          <w:lang w:val="en-US" w:eastAsia="en-US"/>
        </w:rPr>
        <w:t>about accepting the awaiting manifestation when he appeared.  In their</w:t>
      </w:r>
      <w:r w:rsidR="0006262B">
        <w:rPr>
          <w:lang w:val="en-US" w:eastAsia="en-US"/>
        </w:rPr>
        <w:t xml:space="preserve"> </w:t>
      </w:r>
      <w:r w:rsidRPr="00DF2473">
        <w:rPr>
          <w:lang w:val="en-US" w:eastAsia="en-US"/>
        </w:rPr>
        <w:t>thinking, they were not deserting the Bab for Baha’u’llah but were being</w:t>
      </w:r>
      <w:r w:rsidR="0006262B">
        <w:rPr>
          <w:lang w:val="en-US" w:eastAsia="en-US"/>
        </w:rPr>
        <w:t xml:space="preserve"> </w:t>
      </w:r>
      <w:r w:rsidRPr="00DF2473">
        <w:rPr>
          <w:lang w:val="en-US" w:eastAsia="en-US"/>
        </w:rPr>
        <w:t>the more faithful to the Bab in accepting Baha’u’llah.</w:t>
      </w:r>
    </w:p>
    <w:p w14:paraId="3F5873DF" w14:textId="5A26B367" w:rsidR="006F5B08" w:rsidRDefault="006F5B08">
      <w:pPr>
        <w:widowControl/>
        <w:kinsoku/>
        <w:overflowPunct/>
        <w:textAlignment w:val="auto"/>
        <w:rPr>
          <w:lang w:val="en-US" w:eastAsia="en-US"/>
        </w:rPr>
      </w:pPr>
    </w:p>
    <w:p w14:paraId="3D744978" w14:textId="77777777" w:rsidR="00A86791" w:rsidRDefault="00A86791">
      <w:pPr>
        <w:widowControl/>
        <w:kinsoku/>
        <w:overflowPunct/>
        <w:textAlignment w:val="auto"/>
        <w:rPr>
          <w:lang w:val="en-US" w:eastAsia="en-US"/>
        </w:rPr>
        <w:sectPr w:rsidR="00A86791" w:rsidSect="001C207C">
          <w:headerReference w:type="default" r:id="rId23"/>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19BD62EB" w14:textId="009D10F7" w:rsidR="00A86791" w:rsidRPr="0006262B" w:rsidRDefault="0006262B" w:rsidP="0006262B">
      <w:pPr>
        <w:widowControl/>
        <w:kinsoku/>
        <w:overflowPunct/>
        <w:textAlignment w:val="auto"/>
        <w:rPr>
          <w:lang w:val="en-US" w:eastAsia="en-US"/>
        </w:rPr>
      </w:pPr>
      <w:r w:rsidRPr="0006262B">
        <w:rPr>
          <w:sz w:val="12"/>
          <w:szCs w:val="12"/>
        </w:rPr>
        <w:lastRenderedPageBreak/>
        <w:fldChar w:fldCharType="begin"/>
      </w:r>
      <w:r w:rsidRPr="0006262B">
        <w:rPr>
          <w:sz w:val="12"/>
          <w:szCs w:val="12"/>
        </w:rPr>
        <w:instrText xml:space="preserve"> TC “</w:instrText>
      </w:r>
      <w:bookmarkStart w:id="145" w:name="_Toc135463811"/>
      <w:bookmarkStart w:id="146" w:name="_Toc136419574"/>
      <w:r>
        <w:rPr>
          <w:sz w:val="12"/>
          <w:szCs w:val="12"/>
        </w:rPr>
        <w:tab/>
      </w:r>
      <w:r w:rsidRPr="0006262B">
        <w:rPr>
          <w:sz w:val="12"/>
          <w:szCs w:val="12"/>
        </w:rPr>
        <w:instrText>4</w:instrText>
      </w:r>
      <w:r>
        <w:rPr>
          <w:sz w:val="12"/>
          <w:szCs w:val="12"/>
        </w:rPr>
        <w:instrText>.</w:instrText>
      </w:r>
      <w:r>
        <w:rPr>
          <w:sz w:val="12"/>
          <w:szCs w:val="12"/>
        </w:rPr>
        <w:tab/>
      </w:r>
      <w:r w:rsidRPr="0006262B">
        <w:rPr>
          <w:sz w:val="12"/>
          <w:szCs w:val="12"/>
          <w:lang w:val="en-US" w:eastAsia="en-US"/>
        </w:rPr>
        <w:instrText>Baha’u’llah and the</w:instrText>
      </w:r>
      <w:r>
        <w:rPr>
          <w:sz w:val="12"/>
          <w:szCs w:val="12"/>
          <w:lang w:val="en-US" w:eastAsia="en-US"/>
        </w:rPr>
        <w:instrText xml:space="preserve"> </w:instrText>
      </w:r>
      <w:r w:rsidRPr="0006262B">
        <w:rPr>
          <w:sz w:val="12"/>
          <w:szCs w:val="12"/>
          <w:lang w:val="en-US" w:eastAsia="en-US"/>
        </w:rPr>
        <w:instrText>supersession of the Babi Dispensation</w:instrText>
      </w:r>
      <w:bookmarkEnd w:id="145"/>
      <w:r w:rsidRPr="0006262B">
        <w:rPr>
          <w:color w:val="FFFFFF" w:themeColor="background1"/>
          <w:sz w:val="12"/>
          <w:szCs w:val="12"/>
          <w:lang w:val="en-US" w:eastAsia="en-US"/>
        </w:rPr>
        <w:instrText>..</w:instrText>
      </w:r>
      <w:r>
        <w:rPr>
          <w:sz w:val="12"/>
          <w:szCs w:val="12"/>
          <w:lang w:val="en-US" w:eastAsia="en-US"/>
        </w:rPr>
        <w:tab/>
      </w:r>
      <w:r w:rsidRPr="0006262B">
        <w:rPr>
          <w:color w:val="FFFFFF" w:themeColor="background1"/>
          <w:sz w:val="12"/>
          <w:szCs w:val="12"/>
          <w:lang w:val="en-US" w:eastAsia="en-US"/>
        </w:rPr>
        <w:instrText>.</w:instrText>
      </w:r>
      <w:bookmarkEnd w:id="146"/>
      <w:r w:rsidRPr="0006262B">
        <w:rPr>
          <w:sz w:val="12"/>
          <w:szCs w:val="12"/>
        </w:rPr>
        <w:instrText xml:space="preserve">”\l </w:instrText>
      </w:r>
      <w:r>
        <w:rPr>
          <w:sz w:val="12"/>
          <w:szCs w:val="12"/>
        </w:rPr>
        <w:instrText>3</w:instrText>
      </w:r>
      <w:r w:rsidRPr="0006262B">
        <w:rPr>
          <w:sz w:val="12"/>
          <w:szCs w:val="12"/>
        </w:rPr>
        <w:instrText xml:space="preserve"> </w:instrText>
      </w:r>
      <w:r w:rsidRPr="0006262B">
        <w:rPr>
          <w:sz w:val="12"/>
          <w:szCs w:val="12"/>
        </w:rPr>
        <w:fldChar w:fldCharType="end"/>
      </w:r>
    </w:p>
    <w:p w14:paraId="31335F61" w14:textId="02E9EBE5" w:rsidR="00A86791" w:rsidRPr="00DF2473" w:rsidRDefault="00BC572A">
      <w:pPr>
        <w:widowControl/>
        <w:kinsoku/>
        <w:overflowPunct/>
        <w:textAlignment w:val="auto"/>
        <w:rPr>
          <w:lang w:val="en-US" w:eastAsia="en-US"/>
        </w:rPr>
      </w:pPr>
      <w:r w:rsidRPr="00BC572A">
        <w:rPr>
          <w:rStyle w:val="EndnoteReference"/>
          <w:color w:val="FFFFFF" w:themeColor="background1"/>
          <w:lang w:eastAsia="en-US"/>
        </w:rPr>
        <w:endnoteReference w:customMarkFollows="1" w:id="423"/>
        <w:t>.</w:t>
      </w:r>
    </w:p>
    <w:p w14:paraId="46B698AF" w14:textId="2FB7F3FB" w:rsidR="006F5B08" w:rsidRPr="00DF2473" w:rsidRDefault="0006262B" w:rsidP="0006262B">
      <w:pPr>
        <w:pStyle w:val="Myheadc"/>
        <w:rPr>
          <w:lang w:val="en-US" w:eastAsia="en-US"/>
        </w:rPr>
      </w:pPr>
      <w:r>
        <w:rPr>
          <w:lang w:val="en-US" w:eastAsia="en-US"/>
        </w:rPr>
        <w:t>4</w:t>
      </w:r>
      <w:r>
        <w:rPr>
          <w:lang w:val="en-US" w:eastAsia="en-US"/>
        </w:rPr>
        <w:br/>
      </w:r>
      <w:r w:rsidR="006F5B08" w:rsidRPr="00DF2473">
        <w:rPr>
          <w:lang w:val="en-US" w:eastAsia="en-US"/>
        </w:rPr>
        <w:t>B</w:t>
      </w:r>
      <w:r w:rsidRPr="00DF2473">
        <w:rPr>
          <w:lang w:val="en-US" w:eastAsia="en-US"/>
        </w:rPr>
        <w:t>aha’u’llah and the</w:t>
      </w:r>
      <w:r>
        <w:rPr>
          <w:lang w:val="en-US" w:eastAsia="en-US"/>
        </w:rPr>
        <w:br/>
      </w:r>
      <w:r w:rsidRPr="00DF2473">
        <w:rPr>
          <w:lang w:val="en-US" w:eastAsia="en-US"/>
        </w:rPr>
        <w:t>supersession</w:t>
      </w:r>
      <w:r>
        <w:rPr>
          <w:lang w:val="en-US" w:eastAsia="en-US"/>
        </w:rPr>
        <w:t xml:space="preserve"> </w:t>
      </w:r>
      <w:r w:rsidRPr="00DF2473">
        <w:rPr>
          <w:lang w:val="en-US" w:eastAsia="en-US"/>
        </w:rPr>
        <w:t>of the</w:t>
      </w:r>
      <w:r>
        <w:rPr>
          <w:lang w:val="en-US" w:eastAsia="en-US"/>
        </w:rPr>
        <w:t xml:space="preserve"> </w:t>
      </w:r>
      <w:r w:rsidR="006F5B08" w:rsidRPr="00DF2473">
        <w:rPr>
          <w:lang w:val="en-US" w:eastAsia="en-US"/>
        </w:rPr>
        <w:t>B</w:t>
      </w:r>
      <w:r w:rsidRPr="00DF2473">
        <w:rPr>
          <w:lang w:val="en-US" w:eastAsia="en-US"/>
        </w:rPr>
        <w:t>abi Dispensation</w:t>
      </w:r>
    </w:p>
    <w:p w14:paraId="7A30E146" w14:textId="1C6A34B3" w:rsidR="006F5B08" w:rsidRPr="00DF2473" w:rsidRDefault="006F5B08" w:rsidP="0006262B">
      <w:pPr>
        <w:pStyle w:val="Text"/>
        <w:rPr>
          <w:lang w:val="en-US" w:eastAsia="en-US"/>
        </w:rPr>
      </w:pPr>
      <w:r w:rsidRPr="00DF2473">
        <w:rPr>
          <w:lang w:val="en-US" w:eastAsia="en-US"/>
        </w:rPr>
        <w:t>The period from the Bab’s martyrdom to the “ascension” (death)</w:t>
      </w:r>
      <w:r w:rsidR="0006262B">
        <w:rPr>
          <w:lang w:val="en-US" w:eastAsia="en-US"/>
        </w:rPr>
        <w:t xml:space="preserve"> </w:t>
      </w:r>
      <w:r w:rsidRPr="00DF2473">
        <w:rPr>
          <w:lang w:val="en-US" w:eastAsia="en-US"/>
        </w:rPr>
        <w:t>of Baha’u’llah (1850</w:t>
      </w:r>
      <w:r w:rsidR="00DB39D7">
        <w:rPr>
          <w:lang w:val="en-US" w:eastAsia="en-US"/>
        </w:rPr>
        <w:t>–</w:t>
      </w:r>
      <w:r w:rsidRPr="00DF2473">
        <w:rPr>
          <w:lang w:val="en-US" w:eastAsia="en-US"/>
        </w:rPr>
        <w:t>1892) is marked at various stages by terrible persecution, intrigue, rivalries, suppression and distortion of literature, and</w:t>
      </w:r>
      <w:r w:rsidR="0006262B">
        <w:rPr>
          <w:lang w:val="en-US" w:eastAsia="en-US"/>
        </w:rPr>
        <w:t xml:space="preserve"> </w:t>
      </w:r>
      <w:r w:rsidRPr="00DF2473">
        <w:rPr>
          <w:lang w:val="en-US" w:eastAsia="en-US"/>
        </w:rPr>
        <w:t>even murder.  This troublesome period witnesses the gradual transformation</w:t>
      </w:r>
      <w:r w:rsidR="0006262B">
        <w:rPr>
          <w:lang w:val="en-US" w:eastAsia="en-US"/>
        </w:rPr>
        <w:t xml:space="preserve"> </w:t>
      </w:r>
      <w:r w:rsidRPr="00DF2473">
        <w:rPr>
          <w:lang w:val="en-US" w:eastAsia="en-US"/>
        </w:rPr>
        <w:t>of the Babi religion into the Baha’i faith.  The scene of action shifts</w:t>
      </w:r>
      <w:r w:rsidR="0006262B">
        <w:rPr>
          <w:lang w:val="en-US" w:eastAsia="en-US"/>
        </w:rPr>
        <w:t xml:space="preserve"> </w:t>
      </w:r>
      <w:r w:rsidRPr="00DF2473">
        <w:rPr>
          <w:lang w:val="en-US" w:eastAsia="en-US"/>
        </w:rPr>
        <w:t>from Persia to Baghdad, Constantinople, Adrianople, and to the penal colony</w:t>
      </w:r>
      <w:r w:rsidR="0006262B">
        <w:rPr>
          <w:lang w:val="en-US" w:eastAsia="en-US"/>
        </w:rPr>
        <w:t xml:space="preserve"> </w:t>
      </w:r>
      <w:r w:rsidRPr="00DF2473">
        <w:rPr>
          <w:lang w:val="en-US" w:eastAsia="en-US"/>
        </w:rPr>
        <w:t>at ‘Akka, Syria.  The period divides distinctly into two sub-periods:  (1)</w:t>
      </w:r>
      <w:r w:rsidR="0006262B">
        <w:rPr>
          <w:lang w:val="en-US" w:eastAsia="en-US"/>
        </w:rPr>
        <w:t xml:space="preserve"> </w:t>
      </w:r>
      <w:r w:rsidRPr="00DF2473">
        <w:rPr>
          <w:lang w:val="en-US" w:eastAsia="en-US"/>
        </w:rPr>
        <w:t xml:space="preserve">before </w:t>
      </w:r>
      <w:r w:rsidR="00402316">
        <w:rPr>
          <w:lang w:val="en-US" w:eastAsia="en-US"/>
        </w:rPr>
        <w:t>B</w:t>
      </w:r>
      <w:r w:rsidRPr="00DF2473">
        <w:rPr>
          <w:lang w:val="en-US" w:eastAsia="en-US"/>
        </w:rPr>
        <w:t>aha’u’</w:t>
      </w:r>
      <w:r w:rsidR="00402316">
        <w:rPr>
          <w:lang w:val="en-US" w:eastAsia="en-US"/>
        </w:rPr>
        <w:t>l</w:t>
      </w:r>
      <w:r w:rsidRPr="00DF2473">
        <w:rPr>
          <w:lang w:val="en-US" w:eastAsia="en-US"/>
        </w:rPr>
        <w:t>lah’s declaration of his mission and (2)</w:t>
      </w:r>
      <w:r w:rsidR="00257033">
        <w:rPr>
          <w:lang w:val="en-US" w:eastAsia="en-US"/>
        </w:rPr>
        <w:t xml:space="preserve"> </w:t>
      </w:r>
      <w:r w:rsidRPr="00DF2473">
        <w:rPr>
          <w:lang w:val="en-US" w:eastAsia="en-US"/>
        </w:rPr>
        <w:t xml:space="preserve"> after Baha’u’llah’s</w:t>
      </w:r>
      <w:r w:rsidR="0006262B">
        <w:rPr>
          <w:lang w:val="en-US" w:eastAsia="en-US"/>
        </w:rPr>
        <w:t xml:space="preserve"> </w:t>
      </w:r>
      <w:r w:rsidRPr="00DF2473">
        <w:rPr>
          <w:lang w:val="en-US" w:eastAsia="en-US"/>
        </w:rPr>
        <w:t>declaration.</w:t>
      </w:r>
    </w:p>
    <w:p w14:paraId="5212C91E" w14:textId="4866CC3B" w:rsidR="006F5B08" w:rsidRPr="00DF2473" w:rsidRDefault="006F5B08" w:rsidP="0006262B">
      <w:pPr>
        <w:pStyle w:val="Myhead"/>
        <w:rPr>
          <w:lang w:val="en-US" w:eastAsia="en-US"/>
        </w:rPr>
      </w:pPr>
      <w:r w:rsidRPr="00DF2473">
        <w:rPr>
          <w:lang w:val="en-US" w:eastAsia="en-US"/>
        </w:rPr>
        <w:t>T</w:t>
      </w:r>
      <w:r w:rsidR="0006262B" w:rsidRPr="00DF2473">
        <w:rPr>
          <w:lang w:val="en-US" w:eastAsia="en-US"/>
        </w:rPr>
        <w:t xml:space="preserve">he period before </w:t>
      </w:r>
      <w:r w:rsidRPr="00DF2473">
        <w:rPr>
          <w:lang w:val="en-US" w:eastAsia="en-US"/>
        </w:rPr>
        <w:t>B</w:t>
      </w:r>
      <w:r w:rsidR="0006262B" w:rsidRPr="00DF2473">
        <w:rPr>
          <w:lang w:val="en-US" w:eastAsia="en-US"/>
        </w:rPr>
        <w:t>aha’u’llah’s declaration</w:t>
      </w:r>
    </w:p>
    <w:p w14:paraId="32008B61" w14:textId="09C522AC" w:rsidR="006F5B08" w:rsidRPr="00DF2473" w:rsidRDefault="006F5B08" w:rsidP="00BC572A">
      <w:pPr>
        <w:pStyle w:val="Text"/>
        <w:rPr>
          <w:lang w:val="en-US" w:eastAsia="en-US"/>
        </w:rPr>
      </w:pPr>
      <w:r w:rsidRPr="00DF2473">
        <w:rPr>
          <w:lang w:val="en-US" w:eastAsia="en-US"/>
        </w:rPr>
        <w:t>What was actually taking place within the period before Baha’u’llah’s declaration of his mission is somewhat obscure because of the distorted literature and the different claims and interpretations advanced.</w:t>
      </w:r>
      <w:r w:rsidR="0006262B">
        <w:rPr>
          <w:lang w:val="en-US" w:eastAsia="en-US"/>
        </w:rPr>
        <w:t xml:space="preserve">  </w:t>
      </w:r>
      <w:r w:rsidRPr="00DF2473">
        <w:rPr>
          <w:lang w:val="en-US" w:eastAsia="en-US"/>
        </w:rPr>
        <w:t>Edward G. Browne calls this time the period of Subh-i-Azal’s supremacy</w:t>
      </w:r>
      <w:r w:rsidR="00BC572A">
        <w:rPr>
          <w:rStyle w:val="EndnoteReference"/>
          <w:lang w:eastAsia="en-US"/>
        </w:rPr>
        <w:endnoteReference w:id="424"/>
      </w:r>
      <w:r w:rsidR="0006262B">
        <w:rPr>
          <w:lang w:val="en-US" w:eastAsia="en-US"/>
        </w:rPr>
        <w:t xml:space="preserve"> </w:t>
      </w:r>
      <w:r w:rsidRPr="00DF2473">
        <w:rPr>
          <w:lang w:val="en-US" w:eastAsia="en-US"/>
        </w:rPr>
        <w:t>and sees it as a period when Baha’u’llah gradually wins over the faithful</w:t>
      </w:r>
      <w:r w:rsidR="0006262B">
        <w:rPr>
          <w:lang w:val="en-US" w:eastAsia="en-US"/>
        </w:rPr>
        <w:t xml:space="preserve"> </w:t>
      </w:r>
      <w:r w:rsidRPr="00DF2473">
        <w:rPr>
          <w:lang w:val="en-US" w:eastAsia="en-US"/>
        </w:rPr>
        <w:t>to himself by subverting the legitimate authority of Subh-i-Azal.  This</w:t>
      </w:r>
      <w:r w:rsidR="0006262B">
        <w:rPr>
          <w:lang w:val="en-US" w:eastAsia="en-US"/>
        </w:rPr>
        <w:t xml:space="preserve"> </w:t>
      </w:r>
      <w:r w:rsidRPr="00DF2473">
        <w:rPr>
          <w:lang w:val="en-US" w:eastAsia="en-US"/>
        </w:rPr>
        <w:t>interpretation is followed generally by non-Baha’i studies of the faith.</w:t>
      </w:r>
    </w:p>
    <w:p w14:paraId="1982BFC5" w14:textId="45E38100" w:rsidR="0006262B" w:rsidRPr="00F93420" w:rsidRDefault="0006262B" w:rsidP="00F93420">
      <w:pPr>
        <w:widowControl/>
        <w:kinsoku/>
        <w:overflowPunct/>
        <w:textAlignment w:val="auto"/>
        <w:rPr>
          <w:sz w:val="16"/>
          <w:szCs w:val="16"/>
        </w:rPr>
      </w:pPr>
      <w:r w:rsidRPr="00F93420">
        <w:rPr>
          <w:sz w:val="16"/>
          <w:szCs w:val="16"/>
        </w:rPr>
        <w:fldChar w:fldCharType="begin"/>
      </w:r>
      <w:r w:rsidRPr="00F93420">
        <w:rPr>
          <w:sz w:val="16"/>
          <w:szCs w:val="16"/>
        </w:rPr>
        <w:instrText xml:space="preserve"> TC “</w:instrText>
      </w:r>
      <w:bookmarkStart w:id="147" w:name="_Toc136419575"/>
      <w:r w:rsidRPr="00F93420">
        <w:rPr>
          <w:sz w:val="16"/>
          <w:szCs w:val="16"/>
          <w:lang w:val="en-US" w:eastAsia="en-US"/>
        </w:rPr>
        <w:instrText>The period before Baha’u’llah’s declaration</w:instrText>
      </w:r>
      <w:r w:rsidRPr="00F93420">
        <w:rPr>
          <w:color w:val="FFFFFF" w:themeColor="background1"/>
          <w:sz w:val="16"/>
          <w:szCs w:val="16"/>
          <w:lang w:val="en-US" w:eastAsia="en-US"/>
        </w:rPr>
        <w:instrText>..</w:instrText>
      </w:r>
      <w:r w:rsidRPr="00F93420">
        <w:rPr>
          <w:sz w:val="16"/>
          <w:szCs w:val="16"/>
          <w:lang w:val="en-US" w:eastAsia="en-US"/>
        </w:rPr>
        <w:tab/>
      </w:r>
      <w:r w:rsidRPr="00F93420">
        <w:rPr>
          <w:color w:val="FFFFFF" w:themeColor="background1"/>
          <w:sz w:val="16"/>
          <w:szCs w:val="16"/>
          <w:lang w:val="en-US" w:eastAsia="en-US"/>
        </w:rPr>
        <w:instrText>.</w:instrText>
      </w:r>
      <w:bookmarkEnd w:id="147"/>
      <w:r w:rsidRPr="00F93420">
        <w:rPr>
          <w:sz w:val="16"/>
          <w:szCs w:val="16"/>
        </w:rPr>
        <w:instrText xml:space="preserve">”\l 4 </w:instrText>
      </w:r>
      <w:r w:rsidRPr="00F93420">
        <w:rPr>
          <w:sz w:val="16"/>
          <w:szCs w:val="16"/>
        </w:rPr>
        <w:fldChar w:fldCharType="end"/>
      </w:r>
    </w:p>
    <w:p w14:paraId="59EFDC4E" w14:textId="4803B4D8" w:rsidR="006F5B08" w:rsidRPr="00DF2473" w:rsidRDefault="006F5B08" w:rsidP="006F5B08">
      <w:pPr>
        <w:widowControl/>
        <w:kinsoku/>
        <w:overflowPunct/>
        <w:textAlignment w:val="auto"/>
        <w:rPr>
          <w:lang w:val="en-US" w:eastAsia="en-US"/>
        </w:rPr>
      </w:pPr>
      <w:r w:rsidRPr="00DF2473">
        <w:rPr>
          <w:lang w:val="en-US" w:eastAsia="en-US"/>
        </w:rPr>
        <w:br w:type="page"/>
      </w:r>
    </w:p>
    <w:p w14:paraId="49042661" w14:textId="5B4DDC63" w:rsidR="006F5B08" w:rsidRPr="00DF2473" w:rsidRDefault="006F5B08" w:rsidP="00BC572A">
      <w:pPr>
        <w:pStyle w:val="Textcts"/>
        <w:rPr>
          <w:lang w:val="en-US" w:eastAsia="en-US"/>
        </w:rPr>
      </w:pPr>
      <w:r w:rsidRPr="00DF2473">
        <w:rPr>
          <w:lang w:val="en-US" w:eastAsia="en-US"/>
        </w:rPr>
        <w:t>Baha’is generally maintain, however, that Subh-i-Azal held only a</w:t>
      </w:r>
      <w:r w:rsidR="00BC572A">
        <w:rPr>
          <w:lang w:val="en-US" w:eastAsia="en-US"/>
        </w:rPr>
        <w:t xml:space="preserve"> </w:t>
      </w:r>
      <w:r w:rsidRPr="00DF2473">
        <w:rPr>
          <w:lang w:val="en-US" w:eastAsia="en-US"/>
        </w:rPr>
        <w:t>nominal authority and that Baha’u’llah, even in this period before his</w:t>
      </w:r>
      <w:r w:rsidR="00BC572A">
        <w:rPr>
          <w:lang w:val="en-US" w:eastAsia="en-US"/>
        </w:rPr>
        <w:t xml:space="preserve"> </w:t>
      </w:r>
      <w:r w:rsidRPr="00DF2473">
        <w:rPr>
          <w:lang w:val="en-US" w:eastAsia="en-US"/>
        </w:rPr>
        <w:t>declaration, was the true, though veiled, leader of the movement.</w:t>
      </w:r>
    </w:p>
    <w:p w14:paraId="414FB198" w14:textId="23A4063A" w:rsidR="006F5B08" w:rsidRPr="00DF2473" w:rsidRDefault="006F5B08" w:rsidP="00F80DB2">
      <w:pPr>
        <w:pStyle w:val="Myhead3"/>
        <w:rPr>
          <w:lang w:val="en-US" w:eastAsia="en-US"/>
        </w:rPr>
      </w:pPr>
      <w:r w:rsidRPr="00DF2473">
        <w:rPr>
          <w:lang w:val="en-US" w:eastAsia="en-US"/>
        </w:rPr>
        <w:t xml:space="preserve">The </w:t>
      </w:r>
      <w:r w:rsidR="00BC572A">
        <w:rPr>
          <w:lang w:val="en-US" w:eastAsia="en-US"/>
        </w:rPr>
        <w:t>q</w:t>
      </w:r>
      <w:r w:rsidRPr="00DF2473">
        <w:rPr>
          <w:lang w:val="en-US" w:eastAsia="en-US"/>
        </w:rPr>
        <w:t xml:space="preserve">uestion of the Babi </w:t>
      </w:r>
      <w:r w:rsidR="00BC572A">
        <w:rPr>
          <w:lang w:val="en-US" w:eastAsia="en-US"/>
        </w:rPr>
        <w:t>s</w:t>
      </w:r>
      <w:r w:rsidRPr="00DF2473">
        <w:rPr>
          <w:lang w:val="en-US" w:eastAsia="en-US"/>
        </w:rPr>
        <w:t>uccessor</w:t>
      </w:r>
    </w:p>
    <w:p w14:paraId="2594EC9B" w14:textId="5082A20A" w:rsidR="006F5B08" w:rsidRPr="00DF2473" w:rsidRDefault="006F5B08" w:rsidP="00F42138">
      <w:pPr>
        <w:pStyle w:val="Text"/>
        <w:rPr>
          <w:lang w:val="en-US" w:eastAsia="en-US"/>
        </w:rPr>
      </w:pPr>
      <w:r w:rsidRPr="00DF2473">
        <w:rPr>
          <w:lang w:val="en-US" w:eastAsia="en-US"/>
        </w:rPr>
        <w:t>The issue revolves largely around the question of whether</w:t>
      </w:r>
      <w:r w:rsidR="00F80DB2">
        <w:rPr>
          <w:lang w:val="en-US" w:eastAsia="en-US"/>
        </w:rPr>
        <w:t xml:space="preserve"> </w:t>
      </w:r>
      <w:r w:rsidRPr="00DF2473">
        <w:rPr>
          <w:lang w:val="en-US" w:eastAsia="en-US"/>
        </w:rPr>
        <w:t>or not the Bab appointed Subh-i-Azal as his successor, and if so, for what</w:t>
      </w:r>
      <w:r w:rsidR="00F80DB2">
        <w:rPr>
          <w:lang w:val="en-US" w:eastAsia="en-US"/>
        </w:rPr>
        <w:t xml:space="preserve"> </w:t>
      </w:r>
      <w:r w:rsidRPr="00DF2473">
        <w:rPr>
          <w:lang w:val="en-US" w:eastAsia="en-US"/>
        </w:rPr>
        <w:t>purpose, that either Subh-i-Azal might actually serve as the leader of the</w:t>
      </w:r>
      <w:r w:rsidR="00F80DB2">
        <w:rPr>
          <w:lang w:val="en-US" w:eastAsia="en-US"/>
        </w:rPr>
        <w:t xml:space="preserve"> </w:t>
      </w:r>
      <w:r w:rsidRPr="00DF2473">
        <w:rPr>
          <w:lang w:val="en-US" w:eastAsia="en-US"/>
        </w:rPr>
        <w:t>movement or serve merely as a blind for Baha’u’llah.  Baha’is, on the</w:t>
      </w:r>
      <w:r w:rsidR="00F80DB2">
        <w:rPr>
          <w:lang w:val="en-US" w:eastAsia="en-US"/>
        </w:rPr>
        <w:t xml:space="preserve"> </w:t>
      </w:r>
      <w:r w:rsidRPr="00DF2473">
        <w:rPr>
          <w:lang w:val="en-US" w:eastAsia="en-US"/>
        </w:rPr>
        <w:t>one hand, refer to “the pretensions of Subh-i-Azal”</w:t>
      </w:r>
      <w:r w:rsidR="00F80DB2">
        <w:rPr>
          <w:lang w:val="en-US" w:eastAsia="en-US"/>
        </w:rPr>
        <w:t>,</w:t>
      </w:r>
      <w:r w:rsidRPr="00DF2473">
        <w:rPr>
          <w:lang w:val="en-US" w:eastAsia="en-US"/>
        </w:rPr>
        <w:t xml:space="preserve"> how “in Baghdad he</w:t>
      </w:r>
      <w:r w:rsidR="00F80DB2">
        <w:rPr>
          <w:lang w:val="en-US" w:eastAsia="en-US"/>
        </w:rPr>
        <w:t xml:space="preserve"> </w:t>
      </w:r>
      <w:r w:rsidRPr="00DF2473">
        <w:rPr>
          <w:lang w:val="en-US" w:eastAsia="en-US"/>
        </w:rPr>
        <w:t>tried to get the friends to acknowledge him as their leader” but “they</w:t>
      </w:r>
      <w:r w:rsidR="00F80DB2">
        <w:rPr>
          <w:lang w:val="en-US" w:eastAsia="en-US"/>
        </w:rPr>
        <w:t xml:space="preserve"> </w:t>
      </w:r>
      <w:r w:rsidRPr="00DF2473">
        <w:rPr>
          <w:lang w:val="en-US" w:eastAsia="en-US"/>
        </w:rPr>
        <w:t>paid scant attention to him, and just laughed at his haughty airs.”</w:t>
      </w:r>
      <w:r w:rsidR="00F80DB2">
        <w:rPr>
          <w:rStyle w:val="EndnoteReference"/>
          <w:lang w:eastAsia="en-US"/>
        </w:rPr>
        <w:endnoteReference w:id="425"/>
      </w:r>
      <w:r w:rsidR="00F80DB2">
        <w:rPr>
          <w:lang w:val="en-US" w:eastAsia="en-US"/>
        </w:rPr>
        <w:t xml:space="preserve">  </w:t>
      </w:r>
      <w:r w:rsidRPr="00DF2473">
        <w:rPr>
          <w:lang w:val="en-US" w:eastAsia="en-US"/>
        </w:rPr>
        <w:t>John Ferraby charges Mirza Yahya with “corrupting the text of the Bab’s</w:t>
      </w:r>
      <w:r w:rsidR="000D5B53">
        <w:rPr>
          <w:lang w:val="en-US" w:eastAsia="en-US"/>
        </w:rPr>
        <w:t xml:space="preserve"> </w:t>
      </w:r>
      <w:r w:rsidRPr="00DF2473">
        <w:rPr>
          <w:lang w:val="en-US" w:eastAsia="en-US"/>
        </w:rPr>
        <w:t>writings to make it appear that the Bab had named him as successor.”</w:t>
      </w:r>
      <w:r w:rsidR="000D5B53">
        <w:rPr>
          <w:rStyle w:val="EndnoteReference"/>
          <w:lang w:eastAsia="en-US"/>
        </w:rPr>
        <w:endnoteReference w:id="426"/>
      </w:r>
      <w:r w:rsidR="000D5B53">
        <w:rPr>
          <w:lang w:val="en-US" w:eastAsia="en-US"/>
        </w:rPr>
        <w:t xml:space="preserve">  </w:t>
      </w:r>
      <w:r w:rsidRPr="00DF2473">
        <w:rPr>
          <w:lang w:val="en-US" w:eastAsia="en-US"/>
        </w:rPr>
        <w:t>H. M. Balyuzi, on the other hand, says that “the Baha’is have never</w:t>
      </w:r>
      <w:r w:rsidR="00317A76">
        <w:rPr>
          <w:lang w:val="en-US" w:eastAsia="en-US"/>
        </w:rPr>
        <w:t xml:space="preserve"> </w:t>
      </w:r>
      <w:r w:rsidRPr="00DF2473">
        <w:rPr>
          <w:lang w:val="en-US" w:eastAsia="en-US"/>
        </w:rPr>
        <w:t>questioned the fact that immediately after the execution of the Bab,</w:t>
      </w:r>
      <w:r w:rsidR="00317A76">
        <w:rPr>
          <w:lang w:val="en-US" w:eastAsia="en-US"/>
        </w:rPr>
        <w:t xml:space="preserve"> </w:t>
      </w:r>
      <w:r w:rsidRPr="00DF2473">
        <w:rPr>
          <w:lang w:val="en-US" w:eastAsia="en-US"/>
        </w:rPr>
        <w:t>leadership, even it nominal, was accorded to Mirza Yahya”</w:t>
      </w:r>
      <w:r w:rsidR="00317A76">
        <w:rPr>
          <w:lang w:val="en-US" w:eastAsia="en-US"/>
        </w:rPr>
        <w:t>,</w:t>
      </w:r>
      <w:r w:rsidRPr="00DF2473">
        <w:rPr>
          <w:lang w:val="en-US" w:eastAsia="en-US"/>
        </w:rPr>
        <w:t xml:space="preserve"> and quotes</w:t>
      </w:r>
      <w:r w:rsidR="00317A76">
        <w:rPr>
          <w:lang w:val="en-US" w:eastAsia="en-US"/>
        </w:rPr>
        <w:t xml:space="preserve"> </w:t>
      </w:r>
      <w:r w:rsidRPr="00DF2473">
        <w:rPr>
          <w:lang w:val="en-US" w:eastAsia="en-US"/>
        </w:rPr>
        <w:t>Shoghi Effendi that Mirza Yahya was the “recognized chief of the Babi</w:t>
      </w:r>
      <w:r w:rsidR="00317A76">
        <w:rPr>
          <w:lang w:val="en-US" w:eastAsia="en-US"/>
        </w:rPr>
        <w:t xml:space="preserve"> </w:t>
      </w:r>
      <w:r w:rsidRPr="00DF2473">
        <w:rPr>
          <w:lang w:val="en-US" w:eastAsia="en-US"/>
        </w:rPr>
        <w:t>community.”</w:t>
      </w:r>
      <w:r w:rsidR="00520EA7">
        <w:rPr>
          <w:rStyle w:val="EndnoteReference"/>
          <w:lang w:eastAsia="en-US"/>
        </w:rPr>
        <w:endnoteReference w:id="427"/>
      </w:r>
      <w:r w:rsidRPr="00DF2473">
        <w:rPr>
          <w:lang w:val="en-US" w:eastAsia="en-US"/>
        </w:rPr>
        <w:t xml:space="preserve">  Shoghi Effendi also refers to Mirza Yahya as “the nominee</w:t>
      </w:r>
      <w:r w:rsidR="00806B18">
        <w:rPr>
          <w:lang w:val="en-US" w:eastAsia="en-US"/>
        </w:rPr>
        <w:t xml:space="preserve"> </w:t>
      </w:r>
      <w:r w:rsidRPr="00DF2473">
        <w:rPr>
          <w:lang w:val="en-US" w:eastAsia="en-US"/>
        </w:rPr>
        <w:t>of the Bab Himself”</w:t>
      </w:r>
      <w:r w:rsidR="00806B18">
        <w:rPr>
          <w:lang w:val="en-US" w:eastAsia="en-US"/>
        </w:rPr>
        <w:t>,</w:t>
      </w:r>
      <w:r w:rsidR="00806B18">
        <w:rPr>
          <w:rStyle w:val="EndnoteReference"/>
          <w:lang w:eastAsia="en-US"/>
        </w:rPr>
        <w:endnoteReference w:id="428"/>
      </w:r>
      <w:r w:rsidRPr="00DF2473">
        <w:rPr>
          <w:lang w:val="en-US" w:eastAsia="en-US"/>
        </w:rPr>
        <w:t xml:space="preserve"> presumably, the Bab’s nominee as his successor.</w:t>
      </w:r>
      <w:r w:rsidR="00C91B18">
        <w:rPr>
          <w:rStyle w:val="EndnoteReference"/>
          <w:lang w:eastAsia="en-US"/>
        </w:rPr>
        <w:endnoteReference w:id="429"/>
      </w:r>
      <w:r w:rsidR="00F42138">
        <w:rPr>
          <w:lang w:val="en-US" w:eastAsia="en-US"/>
        </w:rPr>
        <w:t xml:space="preserve">  </w:t>
      </w:r>
      <w:r w:rsidRPr="00DF2473">
        <w:rPr>
          <w:lang w:val="en-US" w:eastAsia="en-US"/>
        </w:rPr>
        <w:t>But elsewhere, Shoghi Effendi speaks of “Mirza Yahya, who claimed to be</w:t>
      </w:r>
      <w:r w:rsidR="00F42138">
        <w:rPr>
          <w:lang w:val="en-US" w:eastAsia="en-US"/>
        </w:rPr>
        <w:t xml:space="preserve"> </w:t>
      </w:r>
      <w:r w:rsidRPr="00DF2473">
        <w:rPr>
          <w:lang w:val="en-US" w:eastAsia="en-US"/>
        </w:rPr>
        <w:t>the successor of the Bab.”</w:t>
      </w:r>
      <w:r w:rsidR="00F42138">
        <w:rPr>
          <w:rStyle w:val="EndnoteReference"/>
          <w:lang w:eastAsia="en-US"/>
        </w:rPr>
        <w:endnoteReference w:id="430"/>
      </w:r>
    </w:p>
    <w:p w14:paraId="04AE92B5" w14:textId="543FACC4" w:rsidR="006F5B08" w:rsidRPr="00DF2473" w:rsidRDefault="006F5B08" w:rsidP="0026251F">
      <w:pPr>
        <w:pStyle w:val="Text"/>
        <w:rPr>
          <w:lang w:val="en-US" w:eastAsia="en-US"/>
        </w:rPr>
      </w:pPr>
      <w:r w:rsidRPr="00DF2473">
        <w:rPr>
          <w:lang w:val="en-US" w:eastAsia="en-US"/>
        </w:rPr>
        <w:t>Were the claims of Mirza Yahya (Subh-i-Azal) mere pretentious</w:t>
      </w:r>
      <w:r w:rsidR="0026251F">
        <w:rPr>
          <w:lang w:val="en-US" w:eastAsia="en-US"/>
        </w:rPr>
        <w:t xml:space="preserve"> </w:t>
      </w:r>
      <w:r w:rsidRPr="00DF2473">
        <w:rPr>
          <w:lang w:val="en-US" w:eastAsia="en-US"/>
        </w:rPr>
        <w:t>and was he attempting to wrest the leadership of the movement from Baha’u’llah, or was he in fact the Bab’s appointed successor and the recognized</w:t>
      </w:r>
      <w:r w:rsidR="0026251F">
        <w:rPr>
          <w:lang w:val="en-US" w:eastAsia="en-US"/>
        </w:rPr>
        <w:t xml:space="preserve"> </w:t>
      </w:r>
      <w:r w:rsidRPr="00DF2473">
        <w:rPr>
          <w:lang w:val="en-US" w:eastAsia="en-US"/>
        </w:rPr>
        <w:t>leader of the Babi community until Baha’u’llah declared himself as He</w:t>
      </w:r>
    </w:p>
    <w:p w14:paraId="383ECE18" w14:textId="77777777" w:rsidR="006F5B08" w:rsidRPr="00DF2473" w:rsidRDefault="006F5B08" w:rsidP="006F5B08">
      <w:pPr>
        <w:rPr>
          <w:lang w:val="en-US" w:eastAsia="en-US"/>
        </w:rPr>
      </w:pPr>
      <w:r w:rsidRPr="00DF2473">
        <w:rPr>
          <w:lang w:val="en-US" w:eastAsia="en-US"/>
        </w:rPr>
        <w:br w:type="page"/>
      </w:r>
    </w:p>
    <w:p w14:paraId="0DA75CCC" w14:textId="259F21BD" w:rsidR="006F5B08" w:rsidRPr="00DF2473" w:rsidRDefault="006F5B08" w:rsidP="0026251F">
      <w:pPr>
        <w:pStyle w:val="Textcts"/>
        <w:rPr>
          <w:lang w:val="en-US" w:eastAsia="en-US"/>
        </w:rPr>
      </w:pPr>
      <w:r w:rsidRPr="00DF2473">
        <w:rPr>
          <w:lang w:val="en-US" w:eastAsia="en-US"/>
        </w:rPr>
        <w:t>whom God shall manifest”?  The answer to this question will throw much</w:t>
      </w:r>
      <w:r w:rsidR="0026251F">
        <w:rPr>
          <w:lang w:val="en-US" w:eastAsia="en-US"/>
        </w:rPr>
        <w:t xml:space="preserve"> </w:t>
      </w:r>
      <w:r w:rsidRPr="00DF2473">
        <w:rPr>
          <w:lang w:val="en-US" w:eastAsia="en-US"/>
        </w:rPr>
        <w:t>light on the period between the Bab’s martyrdom and Baha’u’llah’s declaration.</w:t>
      </w:r>
    </w:p>
    <w:p w14:paraId="526F4D86" w14:textId="380ADAC5" w:rsidR="006F5B08" w:rsidRPr="00275FAA" w:rsidRDefault="006F5B08" w:rsidP="0026251F">
      <w:pPr>
        <w:pStyle w:val="MyHead4"/>
      </w:pPr>
      <w:r w:rsidRPr="00275FAA">
        <w:t xml:space="preserve">Edward G. Browne’s </w:t>
      </w:r>
      <w:r w:rsidR="0026251F">
        <w:t>p</w:t>
      </w:r>
      <w:r w:rsidRPr="00275FAA">
        <w:t>osition</w:t>
      </w:r>
    </w:p>
    <w:p w14:paraId="2D735B5F" w14:textId="6CA7B93C" w:rsidR="006F5B08" w:rsidRPr="00DF2473" w:rsidRDefault="006F5B08" w:rsidP="0026251F">
      <w:pPr>
        <w:pStyle w:val="Text"/>
        <w:rPr>
          <w:lang w:val="en-US" w:eastAsia="en-US"/>
        </w:rPr>
      </w:pPr>
      <w:r w:rsidRPr="00DF2473">
        <w:rPr>
          <w:lang w:val="en-US" w:eastAsia="en-US"/>
        </w:rPr>
        <w:t>Browne was certain that the Bab had appointed Subh-i-Azal as</w:t>
      </w:r>
      <w:r w:rsidR="0026251F">
        <w:rPr>
          <w:lang w:val="en-US" w:eastAsia="en-US"/>
        </w:rPr>
        <w:t xml:space="preserve"> </w:t>
      </w:r>
      <w:r w:rsidRPr="00DF2473">
        <w:rPr>
          <w:lang w:val="en-US" w:eastAsia="en-US"/>
        </w:rPr>
        <w:t>his successor:</w:t>
      </w:r>
    </w:p>
    <w:p w14:paraId="4ED4ADDC" w14:textId="485CB041" w:rsidR="006F5B08" w:rsidRPr="000428C4" w:rsidRDefault="006F5B08" w:rsidP="006B33CC">
      <w:pPr>
        <w:pStyle w:val="Quote"/>
        <w:rPr>
          <w:lang w:val="en-US" w:eastAsia="en-US"/>
        </w:rPr>
      </w:pPr>
      <w:r w:rsidRPr="00DF2473">
        <w:rPr>
          <w:lang w:val="en-US" w:eastAsia="en-US"/>
        </w:rPr>
        <w:t>In my opinion it is proved beyond all doubt that the Bab ere his</w:t>
      </w:r>
      <w:r w:rsidR="0026251F">
        <w:rPr>
          <w:lang w:val="en-US" w:eastAsia="en-US"/>
        </w:rPr>
        <w:t xml:space="preserve"> </w:t>
      </w:r>
      <w:r w:rsidRPr="000428C4">
        <w:rPr>
          <w:lang w:val="en-US" w:eastAsia="en-US"/>
        </w:rPr>
        <w:t>death chose him as his successor … and that during the period</w:t>
      </w:r>
      <w:r w:rsidR="0026251F">
        <w:rPr>
          <w:lang w:val="en-US" w:eastAsia="en-US"/>
        </w:rPr>
        <w:t xml:space="preserve"> </w:t>
      </w:r>
      <w:r w:rsidRPr="000428C4">
        <w:rPr>
          <w:lang w:val="en-US" w:eastAsia="en-US"/>
        </w:rPr>
        <w:t>which elapsed from the Bab’s death till the advancement of Baha’u’llah’s claim …, he was recognized by all the Babis as their</w:t>
      </w:r>
      <w:r w:rsidR="0026251F">
        <w:rPr>
          <w:lang w:val="en-US" w:eastAsia="en-US"/>
        </w:rPr>
        <w:t xml:space="preserve"> </w:t>
      </w:r>
      <w:r w:rsidRPr="000428C4">
        <w:rPr>
          <w:lang w:val="en-US" w:eastAsia="en-US"/>
        </w:rPr>
        <w:t>spiritual chief.</w:t>
      </w:r>
      <w:r w:rsidR="0026251F">
        <w:rPr>
          <w:rStyle w:val="EndnoteReference"/>
          <w:lang w:eastAsia="en-US"/>
        </w:rPr>
        <w:endnoteReference w:id="431"/>
      </w:r>
    </w:p>
    <w:p w14:paraId="25A9036D" w14:textId="550DF951" w:rsidR="006F5B08" w:rsidRPr="00DF2473" w:rsidRDefault="006F5B08" w:rsidP="00BC5DC5">
      <w:pPr>
        <w:pStyle w:val="Text"/>
        <w:rPr>
          <w:lang w:val="en-US" w:eastAsia="en-US"/>
        </w:rPr>
      </w:pPr>
      <w:r w:rsidRPr="00DF2473">
        <w:rPr>
          <w:lang w:val="en-US" w:eastAsia="en-US"/>
        </w:rPr>
        <w:t>Brown’s conviction was based on a number of considerations.  First, early</w:t>
      </w:r>
      <w:r w:rsidR="00F177FE">
        <w:rPr>
          <w:lang w:val="en-US" w:eastAsia="en-US"/>
        </w:rPr>
        <w:t xml:space="preserve"> </w:t>
      </w:r>
      <w:r w:rsidRPr="00DF2473">
        <w:rPr>
          <w:lang w:val="en-US" w:eastAsia="en-US"/>
        </w:rPr>
        <w:t>European accounts of the Babi movement portray Subh-i-Azal as the Bab’s</w:t>
      </w:r>
      <w:r w:rsidR="00F177FE">
        <w:rPr>
          <w:lang w:val="en-US" w:eastAsia="en-US"/>
        </w:rPr>
        <w:t xml:space="preserve"> </w:t>
      </w:r>
      <w:r w:rsidRPr="00DF2473">
        <w:rPr>
          <w:lang w:val="en-US" w:eastAsia="en-US"/>
        </w:rPr>
        <w:t>successor.  Gobineau, for example, says that Mirza Yahya was recognized as divinely designated as the Bab’s successor and that all the Babis</w:t>
      </w:r>
      <w:r w:rsidR="00F177FE">
        <w:rPr>
          <w:lang w:val="en-US" w:eastAsia="en-US"/>
        </w:rPr>
        <w:t xml:space="preserve"> </w:t>
      </w:r>
      <w:r w:rsidRPr="00DF2473">
        <w:rPr>
          <w:lang w:val="en-US" w:eastAsia="en-US"/>
        </w:rPr>
        <w:t>acknowledged his election.</w:t>
      </w:r>
      <w:r w:rsidR="00F177FE">
        <w:rPr>
          <w:rStyle w:val="EndnoteReference"/>
          <w:lang w:eastAsia="en-US"/>
        </w:rPr>
        <w:endnoteReference w:id="432"/>
      </w:r>
      <w:r w:rsidRPr="00DF2473">
        <w:rPr>
          <w:lang w:val="en-US" w:eastAsia="en-US"/>
        </w:rPr>
        <w:t xml:space="preserve">  Second, Baha’is whom Browne met during his</w:t>
      </w:r>
      <w:r w:rsidR="00E45E36">
        <w:rPr>
          <w:lang w:val="en-US" w:eastAsia="en-US"/>
        </w:rPr>
        <w:t xml:space="preserve"> </w:t>
      </w:r>
      <w:r w:rsidRPr="00DF2473">
        <w:rPr>
          <w:lang w:val="en-US" w:eastAsia="en-US"/>
        </w:rPr>
        <w:t>first visit to Persia in 1887</w:t>
      </w:r>
      <w:r w:rsidR="00DB39D7">
        <w:rPr>
          <w:lang w:val="en-US" w:eastAsia="en-US"/>
        </w:rPr>
        <w:t>–</w:t>
      </w:r>
      <w:r w:rsidRPr="00DF2473">
        <w:rPr>
          <w:lang w:val="en-US" w:eastAsia="en-US"/>
        </w:rPr>
        <w:t>88 admitted to him that the Bab, shortly</w:t>
      </w:r>
      <w:r w:rsidR="00E45E36">
        <w:rPr>
          <w:lang w:val="en-US" w:eastAsia="en-US"/>
        </w:rPr>
        <w:t xml:space="preserve"> </w:t>
      </w:r>
      <w:r w:rsidRPr="00DF2473">
        <w:rPr>
          <w:lang w:val="en-US" w:eastAsia="en-US"/>
        </w:rPr>
        <w:t>before his martyrdom at Tabriz, had designated Mirza Yahya as his successor and that his supremacy was acknowledged, at least nominally, by the</w:t>
      </w:r>
      <w:r w:rsidR="00E45E36">
        <w:rPr>
          <w:lang w:val="en-US" w:eastAsia="en-US"/>
        </w:rPr>
        <w:t xml:space="preserve"> </w:t>
      </w:r>
      <w:r w:rsidRPr="00DF2473">
        <w:rPr>
          <w:lang w:val="en-US" w:eastAsia="en-US"/>
        </w:rPr>
        <w:t>Babis during the eleven years of the Baghdad period.</w:t>
      </w:r>
      <w:r w:rsidR="00E45E36">
        <w:rPr>
          <w:rStyle w:val="EndnoteReference"/>
          <w:lang w:eastAsia="en-US"/>
        </w:rPr>
        <w:endnoteReference w:id="433"/>
      </w:r>
      <w:r w:rsidRPr="00DF2473">
        <w:rPr>
          <w:lang w:val="en-US" w:eastAsia="en-US"/>
        </w:rPr>
        <w:t xml:space="preserve">  Third., the early</w:t>
      </w:r>
      <w:r w:rsidR="00E45E36">
        <w:rPr>
          <w:lang w:val="en-US" w:eastAsia="en-US"/>
        </w:rPr>
        <w:t xml:space="preserve"> </w:t>
      </w:r>
      <w:r w:rsidRPr="00DF2473">
        <w:rPr>
          <w:lang w:val="en-US" w:eastAsia="en-US"/>
        </w:rPr>
        <w:t xml:space="preserve">written </w:t>
      </w:r>
      <w:r w:rsidRPr="00651A69">
        <w:rPr>
          <w:i/>
          <w:iCs/>
        </w:rPr>
        <w:t>Nuqtatu’l-Kaf</w:t>
      </w:r>
      <w:r w:rsidRPr="00DF2473">
        <w:rPr>
          <w:lang w:val="en-US" w:eastAsia="en-US"/>
        </w:rPr>
        <w:t>, which Browne discovered in the Paris National</w:t>
      </w:r>
      <w:r w:rsidR="00BC5DC5">
        <w:rPr>
          <w:lang w:val="en-US" w:eastAsia="en-US"/>
        </w:rPr>
        <w:t xml:space="preserve"> </w:t>
      </w:r>
      <w:r w:rsidRPr="00DF2473">
        <w:rPr>
          <w:lang w:val="en-US" w:eastAsia="en-US"/>
        </w:rPr>
        <w:t>Library in 1892, contains a section on Subh-i-Azal prior to the account</w:t>
      </w:r>
      <w:r w:rsidR="00BC5DC5">
        <w:rPr>
          <w:lang w:val="en-US" w:eastAsia="en-US"/>
        </w:rPr>
        <w:t xml:space="preserve"> </w:t>
      </w:r>
      <w:r w:rsidRPr="00DF2473">
        <w:rPr>
          <w:lang w:val="en-US" w:eastAsia="en-US"/>
        </w:rPr>
        <w:t>of the Bab’s martyrdom in which the author speaks of the “rising of the</w:t>
      </w:r>
      <w:r w:rsidR="00BC5DC5">
        <w:rPr>
          <w:lang w:val="en-US" w:eastAsia="en-US"/>
        </w:rPr>
        <w:t xml:space="preserve"> </w:t>
      </w:r>
      <w:r w:rsidRPr="00DF2473">
        <w:rPr>
          <w:lang w:val="en-US" w:eastAsia="en-US"/>
        </w:rPr>
        <w:t>Moon of E</w:t>
      </w:r>
      <w:r w:rsidR="00233939">
        <w:rPr>
          <w:lang w:val="en-US" w:eastAsia="en-US"/>
        </w:rPr>
        <w:t>z</w:t>
      </w:r>
      <w:r w:rsidRPr="00DF2473">
        <w:rPr>
          <w:lang w:val="en-US" w:eastAsia="en-US"/>
        </w:rPr>
        <w:t>el” as “the Sun of ‘the Reminder’” (the Bab) began to decline.</w:t>
      </w:r>
      <w:r w:rsidR="00BC5DC5">
        <w:rPr>
          <w:lang w:val="en-US" w:eastAsia="en-US"/>
        </w:rPr>
        <w:t xml:space="preserve">  </w:t>
      </w:r>
      <w:r w:rsidRPr="00DF2473">
        <w:rPr>
          <w:lang w:val="en-US" w:eastAsia="en-US"/>
        </w:rPr>
        <w:t xml:space="preserve">The account also indicates that the Bab before his death “wrote a testamentary deposition, explicitly nominating” Subh-i-Azal </w:t>
      </w:r>
      <w:r w:rsidR="00BC5DC5">
        <w:rPr>
          <w:lang w:val="en-US" w:eastAsia="en-US"/>
        </w:rPr>
        <w:t>“</w:t>
      </w:r>
      <w:r w:rsidRPr="00DF2473">
        <w:rPr>
          <w:lang w:val="en-US" w:eastAsia="en-US"/>
        </w:rPr>
        <w:t>as his successor”</w:t>
      </w:r>
      <w:r w:rsidR="00BC5DC5">
        <w:rPr>
          <w:lang w:val="en-US" w:eastAsia="en-US"/>
        </w:rPr>
        <w:t xml:space="preserve">, </w:t>
      </w:r>
      <w:r w:rsidRPr="00DF2473">
        <w:rPr>
          <w:lang w:val="en-US" w:eastAsia="en-US"/>
        </w:rPr>
        <w:t xml:space="preserve">admonished him to write the eight unwritten </w:t>
      </w:r>
      <w:r w:rsidRPr="00651A69">
        <w:rPr>
          <w:i/>
          <w:iCs/>
        </w:rPr>
        <w:t xml:space="preserve">Vahids </w:t>
      </w:r>
      <w:r w:rsidRPr="00DF2473">
        <w:rPr>
          <w:lang w:val="en-US" w:eastAsia="en-US"/>
        </w:rPr>
        <w:t>(Unities) of the</w:t>
      </w:r>
    </w:p>
    <w:p w14:paraId="5FF53D98"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0CD8A4DF" w14:textId="442F8B4C" w:rsidR="006F5B08" w:rsidRPr="00DF2473" w:rsidRDefault="006F5B08" w:rsidP="00D96949">
      <w:pPr>
        <w:pStyle w:val="Textcts"/>
        <w:rPr>
          <w:lang w:val="en-US" w:eastAsia="en-US"/>
        </w:rPr>
      </w:pPr>
      <w:r w:rsidRPr="00651A69">
        <w:rPr>
          <w:i/>
          <w:iCs/>
        </w:rPr>
        <w:t>Bayan</w:t>
      </w:r>
      <w:r w:rsidRPr="00DF2473">
        <w:rPr>
          <w:lang w:val="en-US" w:eastAsia="en-US"/>
        </w:rPr>
        <w:t>, and sent to him “his own personal effects, as his pen-cases, paper,</w:t>
      </w:r>
      <w:r w:rsidR="00BC5DC5">
        <w:rPr>
          <w:lang w:val="en-US" w:eastAsia="en-US"/>
        </w:rPr>
        <w:t xml:space="preserve"> </w:t>
      </w:r>
      <w:r w:rsidRPr="00DF2473">
        <w:rPr>
          <w:lang w:val="en-US" w:eastAsia="en-US"/>
        </w:rPr>
        <w:t>writings, his own blessed raiment, and his holy rings.</w:t>
      </w:r>
      <w:r w:rsidR="00BC5DC5">
        <w:rPr>
          <w:rStyle w:val="EndnoteReference"/>
          <w:lang w:eastAsia="en-US"/>
        </w:rPr>
        <w:endnoteReference w:id="434"/>
      </w:r>
      <w:r w:rsidRPr="00DF2473">
        <w:rPr>
          <w:lang w:val="en-US" w:eastAsia="en-US"/>
        </w:rPr>
        <w:t xml:space="preserve">  Fourth, Browne</w:t>
      </w:r>
      <w:r w:rsidR="00BC5DC5">
        <w:rPr>
          <w:lang w:val="en-US" w:eastAsia="en-US"/>
        </w:rPr>
        <w:t xml:space="preserve"> </w:t>
      </w:r>
      <w:r w:rsidRPr="00DF2473">
        <w:rPr>
          <w:lang w:val="en-US" w:eastAsia="en-US"/>
        </w:rPr>
        <w:t xml:space="preserve">believed that a passage in Baha’u’llah’s </w:t>
      </w:r>
      <w:r w:rsidRPr="00651A69">
        <w:rPr>
          <w:i/>
          <w:iCs/>
        </w:rPr>
        <w:t>Kitab-i-Iqan</w:t>
      </w:r>
      <w:r w:rsidRPr="00DF2473">
        <w:rPr>
          <w:lang w:val="en-US" w:eastAsia="en-US"/>
        </w:rPr>
        <w:t>, written during the</w:t>
      </w:r>
      <w:r w:rsidR="000D1EF1">
        <w:rPr>
          <w:lang w:val="en-US" w:eastAsia="en-US"/>
        </w:rPr>
        <w:t xml:space="preserve"> </w:t>
      </w:r>
      <w:r w:rsidRPr="00DF2473">
        <w:rPr>
          <w:lang w:val="en-US" w:eastAsia="en-US"/>
        </w:rPr>
        <w:t>Baghdad period, showed that Baha’u’llah in this period was submissive to</w:t>
      </w:r>
      <w:r w:rsidR="000D1EF1">
        <w:rPr>
          <w:lang w:val="en-US" w:eastAsia="en-US"/>
        </w:rPr>
        <w:t xml:space="preserve"> </w:t>
      </w:r>
      <w:r w:rsidRPr="00DF2473">
        <w:rPr>
          <w:lang w:val="en-US" w:eastAsia="en-US"/>
        </w:rPr>
        <w:t>the authority of Subh-i-Azal.</w:t>
      </w:r>
      <w:r w:rsidR="000D1EF1">
        <w:rPr>
          <w:rStyle w:val="EndnoteReference"/>
          <w:lang w:eastAsia="en-US"/>
        </w:rPr>
        <w:endnoteReference w:id="435"/>
      </w:r>
      <w:r w:rsidRPr="00DF2473">
        <w:rPr>
          <w:lang w:val="en-US" w:eastAsia="en-US"/>
        </w:rPr>
        <w:t xml:space="preserve">  This point will be discussed later in</w:t>
      </w:r>
      <w:r w:rsidR="000D1EF1">
        <w:rPr>
          <w:lang w:val="en-US" w:eastAsia="en-US"/>
        </w:rPr>
        <w:t xml:space="preserve"> </w:t>
      </w:r>
      <w:r w:rsidRPr="00DF2473">
        <w:rPr>
          <w:lang w:val="en-US" w:eastAsia="en-US"/>
        </w:rPr>
        <w:t>this chapter.  And fifth, Browne was given a copy of the actual document</w:t>
      </w:r>
      <w:r w:rsidR="00D96949">
        <w:rPr>
          <w:lang w:val="en-US" w:eastAsia="en-US"/>
        </w:rPr>
        <w:t xml:space="preserve"> </w:t>
      </w:r>
      <w:r w:rsidRPr="00DF2473">
        <w:rPr>
          <w:lang w:val="en-US" w:eastAsia="en-US"/>
        </w:rPr>
        <w:t>in the possession of Subh-i-Azal which Azal claims is the Bab’s nomination</w:t>
      </w:r>
      <w:r w:rsidR="00D96949">
        <w:rPr>
          <w:lang w:val="en-US" w:eastAsia="en-US"/>
        </w:rPr>
        <w:t xml:space="preserve"> </w:t>
      </w:r>
      <w:r w:rsidRPr="00DF2473">
        <w:rPr>
          <w:lang w:val="en-US" w:eastAsia="en-US"/>
        </w:rPr>
        <w:t>of him as his successor.  This document reads as follows:</w:t>
      </w:r>
    </w:p>
    <w:p w14:paraId="3E362E27" w14:textId="4E406FD9" w:rsidR="006F5B08" w:rsidRPr="000428C4" w:rsidRDefault="006F5B08" w:rsidP="005D6220">
      <w:pPr>
        <w:pStyle w:val="Quote"/>
        <w:rPr>
          <w:lang w:val="en-US" w:eastAsia="en-US"/>
        </w:rPr>
      </w:pPr>
      <w:r w:rsidRPr="00DF2473">
        <w:rPr>
          <w:lang w:val="en-US" w:eastAsia="en-US"/>
        </w:rPr>
        <w:t>God is Most Great with the Uttermost Greatness.</w:t>
      </w:r>
      <w:r w:rsidR="00D96949">
        <w:rPr>
          <w:lang w:val="en-US" w:eastAsia="en-US"/>
        </w:rPr>
        <w:t xml:space="preserve">  </w:t>
      </w:r>
      <w:r w:rsidRPr="000428C4">
        <w:rPr>
          <w:lang w:val="en-US" w:eastAsia="en-US"/>
        </w:rPr>
        <w:t>This is a letter on the part of God, the Protector, the</w:t>
      </w:r>
      <w:r w:rsidR="00D96949">
        <w:rPr>
          <w:lang w:val="en-US" w:eastAsia="en-US"/>
        </w:rPr>
        <w:t xml:space="preserve"> </w:t>
      </w:r>
      <w:r w:rsidRPr="000428C4">
        <w:rPr>
          <w:lang w:val="en-US" w:eastAsia="en-US"/>
        </w:rPr>
        <w:t>Self-Existent, to God, the Protector, the Self-Existent.</w:t>
      </w:r>
      <w:r w:rsidR="00D96949">
        <w:rPr>
          <w:lang w:val="en-US" w:eastAsia="en-US"/>
        </w:rPr>
        <w:t xml:space="preserve">  </w:t>
      </w:r>
      <w:r w:rsidRPr="000428C4">
        <w:rPr>
          <w:lang w:val="en-US" w:eastAsia="en-US"/>
        </w:rPr>
        <w:t>Say, “All originate from God.”  Say, “All return unto God.”</w:t>
      </w:r>
    </w:p>
    <w:p w14:paraId="1ADDDD35" w14:textId="4903B83A" w:rsidR="006F5B08" w:rsidRPr="000428C4" w:rsidRDefault="006F5B08" w:rsidP="005D6220">
      <w:pPr>
        <w:pStyle w:val="Quote"/>
        <w:rPr>
          <w:lang w:val="en-US" w:eastAsia="en-US"/>
        </w:rPr>
      </w:pPr>
      <w:r w:rsidRPr="00DF2473">
        <w:rPr>
          <w:lang w:val="en-US" w:eastAsia="en-US"/>
        </w:rPr>
        <w:t>This is a letter from Ali before Nabil, God’s Reminder unto</w:t>
      </w:r>
      <w:r w:rsidR="00D96949">
        <w:rPr>
          <w:lang w:val="en-US" w:eastAsia="en-US"/>
        </w:rPr>
        <w:t xml:space="preserve"> </w:t>
      </w:r>
      <w:r w:rsidRPr="000428C4">
        <w:rPr>
          <w:lang w:val="en-US" w:eastAsia="en-US"/>
        </w:rPr>
        <w:t>the Worlds, unto him whose name is equivalent to the Name of the</w:t>
      </w:r>
      <w:r w:rsidR="00D96949">
        <w:rPr>
          <w:lang w:val="en-US" w:eastAsia="en-US"/>
        </w:rPr>
        <w:t xml:space="preserve"> </w:t>
      </w:r>
      <w:r w:rsidRPr="000428C4">
        <w:rPr>
          <w:lang w:val="en-US" w:eastAsia="en-US"/>
        </w:rPr>
        <w:t>One [Wahid = 28 = Yahya, Subh-i-Azal’s name], God’s Reminder unto</w:t>
      </w:r>
      <w:r w:rsidR="00D96949">
        <w:rPr>
          <w:lang w:val="en-US" w:eastAsia="en-US"/>
        </w:rPr>
        <w:t xml:space="preserve"> </w:t>
      </w:r>
      <w:r w:rsidRPr="000428C4">
        <w:rPr>
          <w:lang w:val="en-US" w:eastAsia="en-US"/>
        </w:rPr>
        <w:t>the Worlds.</w:t>
      </w:r>
    </w:p>
    <w:p w14:paraId="4D9AA47A" w14:textId="470E8B4F" w:rsidR="006F5B08" w:rsidRPr="000428C4" w:rsidRDefault="006F5B08" w:rsidP="005D6220">
      <w:pPr>
        <w:pStyle w:val="Quote"/>
        <w:rPr>
          <w:lang w:val="en-US" w:eastAsia="en-US"/>
        </w:rPr>
      </w:pPr>
      <w:r w:rsidRPr="00DF2473">
        <w:rPr>
          <w:lang w:val="en-US" w:eastAsia="en-US"/>
        </w:rPr>
        <w:t>Say, “Verily all originate from the Point of Revelation.”</w:t>
      </w:r>
      <w:r w:rsidR="00D96949">
        <w:rPr>
          <w:lang w:val="en-US" w:eastAsia="en-US"/>
        </w:rPr>
        <w:t xml:space="preserve">  </w:t>
      </w:r>
      <w:r w:rsidRPr="000428C4">
        <w:rPr>
          <w:lang w:val="en-US" w:eastAsia="en-US"/>
        </w:rPr>
        <w:t>O Name of the One, keep what hath been revealed in the Bryan,</w:t>
      </w:r>
      <w:r w:rsidR="00D96949">
        <w:rPr>
          <w:lang w:val="en-US" w:eastAsia="en-US"/>
        </w:rPr>
        <w:t xml:space="preserve"> </w:t>
      </w:r>
      <w:r w:rsidRPr="000428C4">
        <w:rPr>
          <w:lang w:val="en-US" w:eastAsia="en-US"/>
        </w:rPr>
        <w:t>and what hath been commanded, for verily thou art a Mighty Way of</w:t>
      </w:r>
      <w:r w:rsidR="00D96949">
        <w:rPr>
          <w:lang w:val="en-US" w:eastAsia="en-US"/>
        </w:rPr>
        <w:t xml:space="preserve"> </w:t>
      </w:r>
      <w:r w:rsidRPr="000428C4">
        <w:rPr>
          <w:lang w:val="en-US" w:eastAsia="en-US"/>
        </w:rPr>
        <w:t>Truth.</w:t>
      </w:r>
      <w:r w:rsidR="00D96949" w:rsidRPr="00651A69">
        <w:rPr>
          <w:rStyle w:val="EndnoteReference"/>
        </w:rPr>
        <w:endnoteReference w:id="436"/>
      </w:r>
    </w:p>
    <w:p w14:paraId="34D6D2A1" w14:textId="3C0D93B0" w:rsidR="006F5B08" w:rsidRPr="00DF2473" w:rsidRDefault="006F5B08" w:rsidP="009C1F7F">
      <w:pPr>
        <w:pStyle w:val="Text"/>
        <w:rPr>
          <w:lang w:val="en-US" w:eastAsia="en-US"/>
        </w:rPr>
      </w:pPr>
      <w:r w:rsidRPr="00DF2473">
        <w:rPr>
          <w:lang w:val="en-US" w:eastAsia="en-US"/>
        </w:rPr>
        <w:t>Balyuzi, in commenting on this tablet, says:  “The question is not whether</w:t>
      </w:r>
      <w:r w:rsidR="005D6220">
        <w:rPr>
          <w:lang w:val="en-US" w:eastAsia="en-US"/>
        </w:rPr>
        <w:t xml:space="preserve"> </w:t>
      </w:r>
      <w:r w:rsidRPr="00DF2473">
        <w:rPr>
          <w:lang w:val="en-US" w:eastAsia="en-US"/>
        </w:rPr>
        <w:t>this Tablet is genuine or not.  The point is that nowhere in this document</w:t>
      </w:r>
      <w:r w:rsidR="005D6220">
        <w:rPr>
          <w:lang w:val="en-US" w:eastAsia="en-US"/>
        </w:rPr>
        <w:t xml:space="preserve"> </w:t>
      </w:r>
      <w:r w:rsidRPr="00DF2473">
        <w:rPr>
          <w:lang w:val="en-US" w:eastAsia="en-US"/>
        </w:rPr>
        <w:t>is there any mention of successorship.”</w:t>
      </w:r>
      <w:r w:rsidR="005D6220">
        <w:rPr>
          <w:rStyle w:val="EndnoteReference"/>
          <w:lang w:eastAsia="en-US"/>
        </w:rPr>
        <w:endnoteReference w:id="437"/>
      </w:r>
      <w:r w:rsidRPr="00DF2473">
        <w:rPr>
          <w:lang w:val="en-US" w:eastAsia="en-US"/>
        </w:rPr>
        <w:t xml:space="preserve">  Balyuzi raises a pertinent question.  Does this document prove or support Subh-i-Azal’s claim of being</w:t>
      </w:r>
      <w:r w:rsidR="009C1F7F">
        <w:rPr>
          <w:lang w:val="en-US" w:eastAsia="en-US"/>
        </w:rPr>
        <w:t xml:space="preserve"> </w:t>
      </w:r>
      <w:r w:rsidRPr="00DF2473">
        <w:rPr>
          <w:lang w:val="en-US" w:eastAsia="en-US"/>
        </w:rPr>
        <w:t>the Bab’s appointed successor?  That Subh-i-Azal was early regarded as</w:t>
      </w:r>
      <w:r w:rsidR="009C1F7F">
        <w:rPr>
          <w:lang w:val="en-US" w:eastAsia="en-US"/>
        </w:rPr>
        <w:t xml:space="preserve"> </w:t>
      </w:r>
      <w:r w:rsidRPr="00DF2473">
        <w:rPr>
          <w:lang w:val="en-US" w:eastAsia="en-US"/>
        </w:rPr>
        <w:t>the Bab’s successor is clearly evident from the first European accounts</w:t>
      </w:r>
      <w:r w:rsidR="009C1F7F">
        <w:rPr>
          <w:lang w:val="en-US" w:eastAsia="en-US"/>
        </w:rPr>
        <w:t xml:space="preserve"> </w:t>
      </w:r>
      <w:r w:rsidRPr="00DF2473">
        <w:rPr>
          <w:lang w:val="en-US" w:eastAsia="en-US"/>
        </w:rPr>
        <w:t xml:space="preserve">of the Babi movement; the </w:t>
      </w:r>
      <w:r w:rsidRPr="00651A69">
        <w:rPr>
          <w:i/>
          <w:iCs/>
        </w:rPr>
        <w:t>Nuqtatu’l-Kaf</w:t>
      </w:r>
      <w:r w:rsidRPr="00DF2473">
        <w:rPr>
          <w:lang w:val="en-US" w:eastAsia="en-US"/>
        </w:rPr>
        <w:t xml:space="preserve"> reports that the Bab nominated</w:t>
      </w:r>
      <w:r w:rsidR="009C1F7F">
        <w:rPr>
          <w:lang w:val="en-US" w:eastAsia="en-US"/>
        </w:rPr>
        <w:t xml:space="preserve"> </w:t>
      </w:r>
      <w:r w:rsidRPr="00DF2473">
        <w:rPr>
          <w:lang w:val="en-US" w:eastAsia="en-US"/>
        </w:rPr>
        <w:t>Subh-i-Azal as his successor; if the Bab sent a letter of nomination to</w:t>
      </w:r>
      <w:r w:rsidR="009C1F7F">
        <w:rPr>
          <w:lang w:val="en-US" w:eastAsia="en-US"/>
        </w:rPr>
        <w:t xml:space="preserve"> </w:t>
      </w:r>
      <w:r w:rsidRPr="00DF2473">
        <w:rPr>
          <w:lang w:val="en-US" w:eastAsia="en-US"/>
        </w:rPr>
        <w:t>Subh-i-Azal, the latter would likely have carefully preserved it.</w:t>
      </w:r>
    </w:p>
    <w:p w14:paraId="305B4BAC" w14:textId="77777777" w:rsidR="006F5B08" w:rsidRPr="00DF2473" w:rsidRDefault="006F5B08" w:rsidP="006F5B08">
      <w:pPr>
        <w:rPr>
          <w:lang w:val="en-US" w:eastAsia="en-US"/>
        </w:rPr>
      </w:pPr>
      <w:r w:rsidRPr="00DF2473">
        <w:rPr>
          <w:lang w:val="en-US" w:eastAsia="en-US"/>
        </w:rPr>
        <w:br w:type="page"/>
      </w:r>
    </w:p>
    <w:p w14:paraId="19D68397" w14:textId="5120AFCF" w:rsidR="006F5B08" w:rsidRPr="00DF2473" w:rsidRDefault="006F5B08" w:rsidP="00463B3B">
      <w:pPr>
        <w:pStyle w:val="Text"/>
        <w:rPr>
          <w:lang w:val="en-US" w:eastAsia="en-US"/>
        </w:rPr>
      </w:pPr>
      <w:r w:rsidRPr="00DF2473">
        <w:rPr>
          <w:lang w:val="en-US" w:eastAsia="en-US"/>
        </w:rPr>
        <w:t>Had Mirza Yahya manufactured the document, he likely would have</w:t>
      </w:r>
      <w:r w:rsidR="009C1F7F">
        <w:rPr>
          <w:lang w:val="en-US" w:eastAsia="en-US"/>
        </w:rPr>
        <w:t xml:space="preserve"> </w:t>
      </w:r>
      <w:r w:rsidRPr="00DF2473">
        <w:rPr>
          <w:lang w:val="en-US" w:eastAsia="en-US"/>
        </w:rPr>
        <w:t>made the appointment—as strategic as it was to his claim—more explicit</w:t>
      </w:r>
      <w:r w:rsidR="009C1F7F">
        <w:rPr>
          <w:lang w:val="en-US" w:eastAsia="en-US"/>
        </w:rPr>
        <w:t xml:space="preserve"> </w:t>
      </w:r>
      <w:r w:rsidRPr="00DF2473">
        <w:rPr>
          <w:lang w:val="en-US" w:eastAsia="en-US"/>
        </w:rPr>
        <w:t>in the text.  Browne saw no reason to question its authenticity, and he</w:t>
      </w:r>
      <w:r w:rsidR="009C1F7F">
        <w:rPr>
          <w:lang w:val="en-US" w:eastAsia="en-US"/>
        </w:rPr>
        <w:t xml:space="preserve"> </w:t>
      </w:r>
      <w:r w:rsidRPr="00DF2473">
        <w:rPr>
          <w:lang w:val="en-US" w:eastAsia="en-US"/>
        </w:rPr>
        <w:t>examined the original document during his second journey to Persia.</w:t>
      </w:r>
      <w:r w:rsidR="009C1F7F">
        <w:rPr>
          <w:rStyle w:val="EndnoteReference"/>
          <w:lang w:eastAsia="en-US"/>
        </w:rPr>
        <w:endnoteReference w:id="438"/>
      </w:r>
      <w:r w:rsidR="009C1F7F">
        <w:rPr>
          <w:lang w:val="en-US" w:eastAsia="en-US"/>
        </w:rPr>
        <w:t xml:space="preserve">  </w:t>
      </w:r>
      <w:r w:rsidRPr="00DF2473">
        <w:rPr>
          <w:lang w:val="en-US" w:eastAsia="en-US"/>
        </w:rPr>
        <w:t>Balyuzi admits that a recently published facsimile of the document is in</w:t>
      </w:r>
      <w:r w:rsidR="00463B3B">
        <w:rPr>
          <w:lang w:val="en-US" w:eastAsia="en-US"/>
        </w:rPr>
        <w:t xml:space="preserve"> </w:t>
      </w:r>
      <w:r w:rsidRPr="00DF2473">
        <w:rPr>
          <w:lang w:val="en-US" w:eastAsia="en-US"/>
        </w:rPr>
        <w:t>a handwriting “closely resembling the handwriting of the Bab.”</w:t>
      </w:r>
      <w:r w:rsidR="00463B3B">
        <w:rPr>
          <w:rStyle w:val="EndnoteReference"/>
          <w:lang w:eastAsia="en-US"/>
        </w:rPr>
        <w:endnoteReference w:id="439"/>
      </w:r>
    </w:p>
    <w:p w14:paraId="100E09DE" w14:textId="07ACFB46" w:rsidR="006F5B08" w:rsidRPr="00DF2473" w:rsidRDefault="006F5B08" w:rsidP="003D491E">
      <w:pPr>
        <w:pStyle w:val="Text"/>
        <w:rPr>
          <w:lang w:val="en-US" w:eastAsia="en-US"/>
        </w:rPr>
      </w:pPr>
      <w:r w:rsidRPr="00DF2473">
        <w:rPr>
          <w:lang w:val="en-US" w:eastAsia="en-US"/>
        </w:rPr>
        <w:t>Admittedly, the document seems to contain no explicit reference</w:t>
      </w:r>
      <w:r w:rsidR="003D491E">
        <w:rPr>
          <w:lang w:val="en-US" w:eastAsia="en-US"/>
        </w:rPr>
        <w:t xml:space="preserve"> </w:t>
      </w:r>
      <w:r w:rsidRPr="00DF2473">
        <w:rPr>
          <w:lang w:val="en-US" w:eastAsia="en-US"/>
        </w:rPr>
        <w:t>to the succession, but why should Subh-i-Azal and Edward G. Browne give</w:t>
      </w:r>
      <w:r w:rsidR="003D491E">
        <w:rPr>
          <w:lang w:val="en-US" w:eastAsia="en-US"/>
        </w:rPr>
        <w:t xml:space="preserve"> </w:t>
      </w:r>
      <w:r w:rsidRPr="00DF2473">
        <w:rPr>
          <w:lang w:val="en-US" w:eastAsia="en-US"/>
        </w:rPr>
        <w:t>such importance to the document as proving Azal’s claims?  Is there something in the document which escapes notice on the first reading, something</w:t>
      </w:r>
      <w:r w:rsidR="003D491E">
        <w:rPr>
          <w:lang w:val="en-US" w:eastAsia="en-US"/>
        </w:rPr>
        <w:t xml:space="preserve"> </w:t>
      </w:r>
      <w:r w:rsidRPr="00DF2473">
        <w:rPr>
          <w:lang w:val="en-US" w:eastAsia="en-US"/>
        </w:rPr>
        <w:t>which would not escape the notice of one familiar with the character of</w:t>
      </w:r>
      <w:r w:rsidR="003D491E">
        <w:rPr>
          <w:lang w:val="en-US" w:eastAsia="en-US"/>
        </w:rPr>
        <w:t xml:space="preserve"> </w:t>
      </w:r>
      <w:r w:rsidRPr="00DF2473">
        <w:rPr>
          <w:lang w:val="en-US" w:eastAsia="en-US"/>
        </w:rPr>
        <w:t>the early Babi movement?</w:t>
      </w:r>
    </w:p>
    <w:p w14:paraId="37CDD7ED" w14:textId="7BC0A708" w:rsidR="006F5B08" w:rsidRPr="00DF2473" w:rsidRDefault="006F5B08" w:rsidP="004F7227">
      <w:pPr>
        <w:pStyle w:val="Text"/>
        <w:rPr>
          <w:lang w:val="en-US" w:eastAsia="en-US"/>
        </w:rPr>
      </w:pPr>
      <w:r w:rsidRPr="00DF2473">
        <w:rPr>
          <w:lang w:val="en-US" w:eastAsia="en-US"/>
        </w:rPr>
        <w:t>Likely, the answer to this question lies in the cryptic style of</w:t>
      </w:r>
      <w:r w:rsidR="003D491E">
        <w:rPr>
          <w:lang w:val="en-US" w:eastAsia="en-US"/>
        </w:rPr>
        <w:t xml:space="preserve"> </w:t>
      </w:r>
      <w:r w:rsidRPr="00DF2473">
        <w:rPr>
          <w:lang w:val="en-US" w:eastAsia="en-US"/>
        </w:rPr>
        <w:t>Babi writings and in the concepts of succession as held by the Shaykhi</w:t>
      </w:r>
      <w:r w:rsidR="003D491E">
        <w:rPr>
          <w:lang w:val="en-US" w:eastAsia="en-US"/>
        </w:rPr>
        <w:t xml:space="preserve"> </w:t>
      </w:r>
      <w:r w:rsidRPr="00DF2473">
        <w:rPr>
          <w:lang w:val="en-US" w:eastAsia="en-US"/>
        </w:rPr>
        <w:t>school and other divisions of Shi</w:t>
      </w:r>
      <w:r w:rsidR="004A3C33" w:rsidRPr="00DF2473">
        <w:rPr>
          <w:lang w:val="en-US" w:eastAsia="en-US"/>
        </w:rPr>
        <w:t>‘</w:t>
      </w:r>
      <w:r w:rsidRPr="00DF2473">
        <w:rPr>
          <w:lang w:val="en-US" w:eastAsia="en-US"/>
        </w:rPr>
        <w:t>ah Islam.  In such concepts, the holder</w:t>
      </w:r>
      <w:r w:rsidR="003D491E">
        <w:rPr>
          <w:lang w:val="en-US" w:eastAsia="en-US"/>
        </w:rPr>
        <w:t xml:space="preserve"> </w:t>
      </w:r>
      <w:r w:rsidRPr="00DF2473">
        <w:rPr>
          <w:lang w:val="en-US" w:eastAsia="en-US"/>
        </w:rPr>
        <w:t>of a title, as “Imam” or “Bab”</w:t>
      </w:r>
      <w:r w:rsidR="003D491E">
        <w:rPr>
          <w:lang w:val="en-US" w:eastAsia="en-US"/>
        </w:rPr>
        <w:t>,</w:t>
      </w:r>
      <w:r w:rsidRPr="00DF2473">
        <w:rPr>
          <w:lang w:val="en-US" w:eastAsia="en-US"/>
        </w:rPr>
        <w:t xml:space="preserve"> before his death nominated a successor</w:t>
      </w:r>
      <w:r w:rsidR="003D491E">
        <w:rPr>
          <w:lang w:val="en-US" w:eastAsia="en-US"/>
        </w:rPr>
        <w:t xml:space="preserve"> </w:t>
      </w:r>
      <w:r w:rsidRPr="00DF2473">
        <w:rPr>
          <w:lang w:val="en-US" w:eastAsia="en-US"/>
        </w:rPr>
        <w:t>who would carry on his ministry.  One might naturally expect, therefore,</w:t>
      </w:r>
      <w:r w:rsidR="003D491E">
        <w:rPr>
          <w:lang w:val="en-US" w:eastAsia="en-US"/>
        </w:rPr>
        <w:t xml:space="preserve"> </w:t>
      </w:r>
      <w:r w:rsidRPr="00DF2473">
        <w:rPr>
          <w:lang w:val="en-US" w:eastAsia="en-US"/>
        </w:rPr>
        <w:t>that the Bab would continue in this tradition of appointing successors,</w:t>
      </w:r>
      <w:r w:rsidR="003D491E">
        <w:rPr>
          <w:lang w:val="en-US" w:eastAsia="en-US"/>
        </w:rPr>
        <w:t xml:space="preserve"> </w:t>
      </w:r>
      <w:r w:rsidRPr="00DF2473">
        <w:rPr>
          <w:lang w:val="en-US" w:eastAsia="en-US"/>
        </w:rPr>
        <w:t>as was practiced in the later developing Baha’i religion.  As to the</w:t>
      </w:r>
      <w:r w:rsidR="003D491E">
        <w:rPr>
          <w:lang w:val="en-US" w:eastAsia="en-US"/>
        </w:rPr>
        <w:t xml:space="preserve"> </w:t>
      </w:r>
      <w:r w:rsidRPr="00DF2473">
        <w:rPr>
          <w:lang w:val="en-US" w:eastAsia="en-US"/>
        </w:rPr>
        <w:t>cryptic nature of the Babi writings, Browne, in the introductory section</w:t>
      </w:r>
      <w:r w:rsidR="004F7227">
        <w:rPr>
          <w:lang w:val="en-US" w:eastAsia="en-US"/>
        </w:rPr>
        <w:t xml:space="preserve"> </w:t>
      </w:r>
      <w:r w:rsidRPr="00DF2473">
        <w:rPr>
          <w:lang w:val="en-US" w:eastAsia="en-US"/>
        </w:rPr>
        <w:t xml:space="preserve">of Appendix IV of his edition of the </w:t>
      </w:r>
      <w:r w:rsidRPr="00651A69">
        <w:rPr>
          <w:i/>
          <w:iCs/>
        </w:rPr>
        <w:t>New History</w:t>
      </w:r>
      <w:r w:rsidRPr="00DF2473">
        <w:rPr>
          <w:lang w:val="en-US" w:eastAsia="en-US"/>
        </w:rPr>
        <w:t>, in which appendix is</w:t>
      </w:r>
      <w:r w:rsidR="004F7227">
        <w:rPr>
          <w:lang w:val="en-US" w:eastAsia="en-US"/>
        </w:rPr>
        <w:t xml:space="preserve"> </w:t>
      </w:r>
      <w:r w:rsidRPr="00DF2473">
        <w:rPr>
          <w:lang w:val="en-US" w:eastAsia="en-US"/>
        </w:rPr>
        <w:t>found the Bab’s latter of nomination and three other letters, writes:</w:t>
      </w:r>
    </w:p>
    <w:p w14:paraId="3F534D57" w14:textId="4D0C5628" w:rsidR="006F5B08" w:rsidRPr="000428C4" w:rsidRDefault="006F5B08" w:rsidP="004F7227">
      <w:pPr>
        <w:pStyle w:val="Quote"/>
        <w:rPr>
          <w:lang w:val="en-US" w:eastAsia="en-US"/>
        </w:rPr>
      </w:pPr>
      <w:r w:rsidRPr="00DF2473">
        <w:rPr>
          <w:lang w:val="en-US" w:eastAsia="en-US"/>
        </w:rPr>
        <w:t>Almost all Babi writings, save those intended for circulation</w:t>
      </w:r>
      <w:r w:rsidR="004F7227">
        <w:rPr>
          <w:lang w:val="en-US" w:eastAsia="en-US"/>
        </w:rPr>
        <w:t xml:space="preserve"> </w:t>
      </w:r>
      <w:r w:rsidRPr="000428C4">
        <w:rPr>
          <w:lang w:val="en-US" w:eastAsia="en-US"/>
        </w:rPr>
        <w:t>beyond the limits of the Babi church, are sore or leas obscure.</w:t>
      </w:r>
      <w:r w:rsidR="004F7227">
        <w:rPr>
          <w:lang w:val="en-US" w:eastAsia="en-US"/>
        </w:rPr>
        <w:t xml:space="preserve">  </w:t>
      </w:r>
      <w:r w:rsidRPr="000428C4">
        <w:rPr>
          <w:lang w:val="en-US" w:eastAsia="en-US"/>
        </w:rPr>
        <w:t>This obscurity, especially in the case of their Arabic writings,</w:t>
      </w:r>
      <w:r w:rsidR="004F7227">
        <w:rPr>
          <w:lang w:val="en-US" w:eastAsia="en-US"/>
        </w:rPr>
        <w:t xml:space="preserve"> </w:t>
      </w:r>
      <w:r w:rsidRPr="000428C4">
        <w:rPr>
          <w:lang w:val="en-US" w:eastAsia="en-US"/>
        </w:rPr>
        <w:t>arises in part from a certain want of dexterity in the manipulation</w:t>
      </w:r>
      <w:r w:rsidR="004F7227">
        <w:rPr>
          <w:lang w:val="en-US" w:eastAsia="en-US"/>
        </w:rPr>
        <w:t xml:space="preserve"> </w:t>
      </w:r>
      <w:r w:rsidRPr="000428C4">
        <w:rPr>
          <w:lang w:val="en-US" w:eastAsia="en-US"/>
        </w:rPr>
        <w:t>of the language, but it is in large measure intentional, and is</w:t>
      </w:r>
      <w:r w:rsidR="004F7227">
        <w:rPr>
          <w:lang w:val="en-US" w:eastAsia="en-US"/>
        </w:rPr>
        <w:t xml:space="preserve"> </w:t>
      </w:r>
      <w:r w:rsidRPr="000428C4">
        <w:rPr>
          <w:lang w:val="en-US" w:eastAsia="en-US"/>
        </w:rPr>
        <w:t>designed to prevent the uninitiated reader from penetrating the</w:t>
      </w:r>
      <w:r w:rsidR="004F7227">
        <w:rPr>
          <w:lang w:val="en-US" w:eastAsia="en-US"/>
        </w:rPr>
        <w:t xml:space="preserve"> </w:t>
      </w:r>
      <w:r w:rsidRPr="000428C4">
        <w:rPr>
          <w:lang w:val="en-US" w:eastAsia="en-US"/>
        </w:rPr>
        <w:t>true sense of the words he reads.  In the case of letters such as</w:t>
      </w:r>
      <w:r w:rsidR="004F7227">
        <w:rPr>
          <w:lang w:val="en-US" w:eastAsia="en-US"/>
        </w:rPr>
        <w:t xml:space="preserve"> </w:t>
      </w:r>
      <w:r w:rsidRPr="000428C4">
        <w:rPr>
          <w:lang w:val="en-US" w:eastAsia="en-US"/>
        </w:rPr>
        <w:t>those which I now publish the difficulty is enormously increased</w:t>
      </w:r>
    </w:p>
    <w:p w14:paraId="79CACB5C"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350C0B1B" w14:textId="6C3A1815" w:rsidR="006F5B08" w:rsidRPr="000428C4" w:rsidRDefault="006F5B08" w:rsidP="004F7227">
      <w:pPr>
        <w:pStyle w:val="Quotects"/>
        <w:rPr>
          <w:lang w:val="en-US" w:eastAsia="en-US"/>
        </w:rPr>
      </w:pPr>
      <w:r w:rsidRPr="000428C4">
        <w:rPr>
          <w:lang w:val="en-US" w:eastAsia="en-US"/>
        </w:rPr>
        <w:t>by our total ignorance of the particular circumstances under which</w:t>
      </w:r>
      <w:r w:rsidR="004F7227">
        <w:rPr>
          <w:lang w:val="en-US" w:eastAsia="en-US"/>
        </w:rPr>
        <w:t xml:space="preserve"> </w:t>
      </w:r>
      <w:r w:rsidRPr="000428C4">
        <w:rPr>
          <w:lang w:val="en-US" w:eastAsia="en-US"/>
        </w:rPr>
        <w:t>they were written; for whereas a general epistle would presumably</w:t>
      </w:r>
      <w:r w:rsidR="004F7227">
        <w:rPr>
          <w:lang w:val="en-US" w:eastAsia="en-US"/>
        </w:rPr>
        <w:t xml:space="preserve"> </w:t>
      </w:r>
      <w:r w:rsidRPr="000428C4">
        <w:rPr>
          <w:lang w:val="en-US" w:eastAsia="en-US"/>
        </w:rPr>
        <w:t>at least be comprehensible to any learned Babi, a private letter</w:t>
      </w:r>
      <w:r w:rsidR="004F7227">
        <w:rPr>
          <w:lang w:val="en-US" w:eastAsia="en-US"/>
        </w:rPr>
        <w:t xml:space="preserve"> </w:t>
      </w:r>
      <w:r w:rsidRPr="000428C4">
        <w:rPr>
          <w:lang w:val="en-US" w:eastAsia="en-US"/>
        </w:rPr>
        <w:t>might easily contain expressions and allusions which none could</w:t>
      </w:r>
      <w:r w:rsidR="004F7227">
        <w:rPr>
          <w:lang w:val="en-US" w:eastAsia="en-US"/>
        </w:rPr>
        <w:t xml:space="preserve"> </w:t>
      </w:r>
      <w:r w:rsidRPr="000428C4">
        <w:rPr>
          <w:lang w:val="en-US" w:eastAsia="en-US"/>
        </w:rPr>
        <w:t>understand save the person addressed, or such as were intimately</w:t>
      </w:r>
      <w:r w:rsidR="004F7227">
        <w:rPr>
          <w:lang w:val="en-US" w:eastAsia="en-US"/>
        </w:rPr>
        <w:t xml:space="preserve"> </w:t>
      </w:r>
      <w:r w:rsidRPr="000428C4">
        <w:rPr>
          <w:lang w:val="en-US" w:eastAsia="en-US"/>
        </w:rPr>
        <w:t>familiar with his condition and circumstances.</w:t>
      </w:r>
      <w:r w:rsidR="004F7227">
        <w:rPr>
          <w:rStyle w:val="EndnoteReference"/>
          <w:lang w:eastAsia="en-US"/>
        </w:rPr>
        <w:endnoteReference w:id="440"/>
      </w:r>
    </w:p>
    <w:p w14:paraId="14DF15F6" w14:textId="5C5C1456" w:rsidR="006F5B08" w:rsidRPr="00DF2473" w:rsidRDefault="006F5B08" w:rsidP="00A83C94">
      <w:pPr>
        <w:pStyle w:val="Text"/>
        <w:rPr>
          <w:lang w:val="en-US" w:eastAsia="en-US"/>
        </w:rPr>
      </w:pPr>
      <w:r w:rsidRPr="00DF2473">
        <w:rPr>
          <w:lang w:val="en-US" w:eastAsia="en-US"/>
        </w:rPr>
        <w:t>Although the circumstances of the Bab’s letter of nomination are better</w:t>
      </w:r>
      <w:r w:rsidR="00D1315F">
        <w:rPr>
          <w:lang w:val="en-US" w:eastAsia="en-US"/>
        </w:rPr>
        <w:t xml:space="preserve"> </w:t>
      </w:r>
      <w:r w:rsidRPr="00DF2473">
        <w:rPr>
          <w:lang w:val="en-US" w:eastAsia="en-US"/>
        </w:rPr>
        <w:t>known than those concerning the other three letters in this section,</w:t>
      </w:r>
      <w:r w:rsidR="00D1315F">
        <w:rPr>
          <w:lang w:val="en-US" w:eastAsia="en-US"/>
        </w:rPr>
        <w:t xml:space="preserve"> </w:t>
      </w:r>
      <w:r w:rsidRPr="00DF2473">
        <w:rPr>
          <w:lang w:val="en-US" w:eastAsia="en-US"/>
        </w:rPr>
        <w:t>the veiled character is noticeable in the letter to Mirza Yahya, for</w:t>
      </w:r>
      <w:r w:rsidR="00D1315F">
        <w:rPr>
          <w:lang w:val="en-US" w:eastAsia="en-US"/>
        </w:rPr>
        <w:t xml:space="preserve"> </w:t>
      </w:r>
      <w:r w:rsidRPr="00DF2473">
        <w:rPr>
          <w:lang w:val="en-US" w:eastAsia="en-US"/>
        </w:rPr>
        <w:t>the sender identifies himself as “‘Ali before Nabil” and the recipient</w:t>
      </w:r>
      <w:r w:rsidR="00D1315F">
        <w:rPr>
          <w:lang w:val="en-US" w:eastAsia="en-US"/>
        </w:rPr>
        <w:t xml:space="preserve"> </w:t>
      </w:r>
      <w:r w:rsidRPr="00DF2473">
        <w:rPr>
          <w:lang w:val="en-US" w:eastAsia="en-US"/>
        </w:rPr>
        <w:t>of the letter is identified as “the Name of the One”</w:t>
      </w:r>
      <w:r w:rsidR="00D1315F">
        <w:rPr>
          <w:lang w:val="en-US" w:eastAsia="en-US"/>
        </w:rPr>
        <w:t>.</w:t>
      </w:r>
      <w:r w:rsidRPr="00DF2473">
        <w:rPr>
          <w:lang w:val="en-US" w:eastAsia="en-US"/>
        </w:rPr>
        <w:t xml:space="preserve">  What is involved</w:t>
      </w:r>
      <w:r w:rsidR="00D1315F">
        <w:rPr>
          <w:lang w:val="en-US" w:eastAsia="en-US"/>
        </w:rPr>
        <w:t xml:space="preserve"> </w:t>
      </w:r>
      <w:r w:rsidRPr="00DF2473">
        <w:rPr>
          <w:lang w:val="en-US" w:eastAsia="en-US"/>
        </w:rPr>
        <w:t xml:space="preserve">in these identifications is a cabalistic practice, known as </w:t>
      </w:r>
      <w:r w:rsidRPr="00651A69">
        <w:rPr>
          <w:i/>
          <w:iCs/>
        </w:rPr>
        <w:t>gematr</w:t>
      </w:r>
      <w:r w:rsidR="006B33CC">
        <w:rPr>
          <w:i/>
          <w:iCs/>
        </w:rPr>
        <w:t>i</w:t>
      </w:r>
      <w:r w:rsidRPr="00651A69">
        <w:rPr>
          <w:i/>
          <w:iCs/>
        </w:rPr>
        <w:t>a</w:t>
      </w:r>
      <w:r w:rsidRPr="00DF2473">
        <w:rPr>
          <w:lang w:val="en-US" w:eastAsia="en-US"/>
        </w:rPr>
        <w:t>,</w:t>
      </w:r>
      <w:r w:rsidR="00D1315F">
        <w:rPr>
          <w:rStyle w:val="EndnoteReference"/>
          <w:lang w:eastAsia="en-US"/>
        </w:rPr>
        <w:endnoteReference w:id="441"/>
      </w:r>
      <w:r w:rsidR="00D1315F">
        <w:rPr>
          <w:lang w:val="en-US" w:eastAsia="en-US"/>
        </w:rPr>
        <w:t xml:space="preserve"> </w:t>
      </w:r>
      <w:r w:rsidRPr="00DF2473">
        <w:rPr>
          <w:lang w:val="en-US" w:eastAsia="en-US"/>
        </w:rPr>
        <w:t>which consists of converting letters of words into their numerical equivalents and substituting for them other words of the same value.  The words</w:t>
      </w:r>
      <w:r w:rsidR="00A83C94">
        <w:rPr>
          <w:lang w:val="en-US" w:eastAsia="en-US"/>
        </w:rPr>
        <w:t xml:space="preserve"> </w:t>
      </w:r>
      <w:r w:rsidRPr="00DF2473">
        <w:rPr>
          <w:lang w:val="en-US" w:eastAsia="en-US"/>
        </w:rPr>
        <w:t xml:space="preserve">Nabil and Muhammad each total ninety-two in the </w:t>
      </w:r>
      <w:r w:rsidRPr="004074D9">
        <w:rPr>
          <w:i/>
          <w:iCs/>
          <w:lang w:val="en-US" w:eastAsia="en-US"/>
        </w:rPr>
        <w:t>abjad</w:t>
      </w:r>
      <w:r w:rsidRPr="00DF2473">
        <w:rPr>
          <w:lang w:val="en-US" w:eastAsia="en-US"/>
        </w:rPr>
        <w:t xml:space="preserve"> system, so that</w:t>
      </w:r>
      <w:r w:rsidR="00A83C94">
        <w:rPr>
          <w:lang w:val="en-US" w:eastAsia="en-US"/>
        </w:rPr>
        <w:t xml:space="preserve"> </w:t>
      </w:r>
      <w:r w:rsidRPr="00651A69">
        <w:rPr>
          <w:i/>
          <w:iCs/>
        </w:rPr>
        <w:t>‘Ali before Nabil</w:t>
      </w:r>
      <w:r w:rsidRPr="00DF2473">
        <w:rPr>
          <w:lang w:val="en-US" w:eastAsia="en-US"/>
        </w:rPr>
        <w:t xml:space="preserve"> means </w:t>
      </w:r>
      <w:r w:rsidRPr="00651A69">
        <w:rPr>
          <w:i/>
          <w:iCs/>
        </w:rPr>
        <w:t>‘Ali Muhammad</w:t>
      </w:r>
      <w:r w:rsidRPr="00DF2473">
        <w:rPr>
          <w:lang w:val="en-US" w:eastAsia="en-US"/>
        </w:rPr>
        <w:t>, the Bab’s name.  Similarly, the</w:t>
      </w:r>
      <w:r w:rsidR="00A83C94">
        <w:rPr>
          <w:lang w:val="en-US" w:eastAsia="en-US"/>
        </w:rPr>
        <w:t xml:space="preserve"> </w:t>
      </w:r>
      <w:r w:rsidRPr="00DF2473">
        <w:rPr>
          <w:lang w:val="en-US" w:eastAsia="en-US"/>
        </w:rPr>
        <w:t xml:space="preserve">numerical value of </w:t>
      </w:r>
      <w:r w:rsidRPr="00651A69">
        <w:rPr>
          <w:i/>
          <w:iCs/>
        </w:rPr>
        <w:t>Wahid</w:t>
      </w:r>
      <w:r w:rsidRPr="00DF2473">
        <w:rPr>
          <w:lang w:val="en-US" w:eastAsia="en-US"/>
        </w:rPr>
        <w:t xml:space="preserve"> (“One”) is twenty-eight, which is also the value</w:t>
      </w:r>
      <w:r w:rsidR="00A83C94">
        <w:rPr>
          <w:lang w:val="en-US" w:eastAsia="en-US"/>
        </w:rPr>
        <w:t xml:space="preserve"> </w:t>
      </w:r>
      <w:r w:rsidRPr="00DF2473">
        <w:rPr>
          <w:lang w:val="en-US" w:eastAsia="en-US"/>
        </w:rPr>
        <w:t xml:space="preserve">of </w:t>
      </w:r>
      <w:r w:rsidRPr="00651A69">
        <w:rPr>
          <w:i/>
          <w:iCs/>
        </w:rPr>
        <w:t>Yahya</w:t>
      </w:r>
      <w:r w:rsidRPr="00DF2473">
        <w:rPr>
          <w:lang w:val="en-US" w:eastAsia="en-US"/>
        </w:rPr>
        <w:t>, so “the Name of the One” means Mirza Yahya, or Subh-i-Azal.</w:t>
      </w:r>
    </w:p>
    <w:p w14:paraId="4BB3BE5F" w14:textId="322DE14A" w:rsidR="006F5B08" w:rsidRPr="00DF2473" w:rsidRDefault="006F5B08" w:rsidP="006B33CC">
      <w:pPr>
        <w:pStyle w:val="Text"/>
        <w:rPr>
          <w:lang w:val="en-US" w:eastAsia="en-US"/>
        </w:rPr>
      </w:pPr>
      <w:r w:rsidRPr="00DF2473">
        <w:rPr>
          <w:lang w:val="en-US" w:eastAsia="en-US"/>
        </w:rPr>
        <w:t>Are there other cryptic meanings in this letter to throw light</w:t>
      </w:r>
      <w:r w:rsidR="00A83C94">
        <w:rPr>
          <w:lang w:val="en-US" w:eastAsia="en-US"/>
        </w:rPr>
        <w:t xml:space="preserve"> </w:t>
      </w:r>
      <w:r w:rsidR="006B33CC">
        <w:rPr>
          <w:lang w:val="en-US" w:eastAsia="en-US"/>
        </w:rPr>
        <w:t>o</w:t>
      </w:r>
      <w:r w:rsidRPr="00DF2473">
        <w:rPr>
          <w:lang w:val="en-US" w:eastAsia="en-US"/>
        </w:rPr>
        <w:t>n the question of the successorship?  One may notice throughout the</w:t>
      </w:r>
      <w:r w:rsidR="00A83C94">
        <w:rPr>
          <w:lang w:val="en-US" w:eastAsia="en-US"/>
        </w:rPr>
        <w:t xml:space="preserve"> </w:t>
      </w:r>
      <w:r w:rsidRPr="00DF2473">
        <w:rPr>
          <w:lang w:val="en-US" w:eastAsia="en-US"/>
        </w:rPr>
        <w:t>letter that the Bab equates Mirza Yahya with himself.  The first equation</w:t>
      </w:r>
      <w:r w:rsidR="00A83C94">
        <w:rPr>
          <w:lang w:val="en-US" w:eastAsia="en-US"/>
        </w:rPr>
        <w:t xml:space="preserve"> </w:t>
      </w:r>
      <w:r w:rsidRPr="00DF2473">
        <w:rPr>
          <w:lang w:val="en-US" w:eastAsia="en-US"/>
        </w:rPr>
        <w:t xml:space="preserve">is an equation of </w:t>
      </w:r>
      <w:r w:rsidRPr="00651A69">
        <w:rPr>
          <w:i/>
          <w:iCs/>
        </w:rPr>
        <w:t>identity</w:t>
      </w:r>
      <w:r w:rsidRPr="00DF2473">
        <w:rPr>
          <w:lang w:val="en-US" w:eastAsia="en-US"/>
        </w:rPr>
        <w:t>, “a letter on the part of God … to God.”</w:t>
      </w:r>
      <w:r w:rsidR="00A83C94">
        <w:rPr>
          <w:lang w:val="en-US" w:eastAsia="en-US"/>
        </w:rPr>
        <w:t xml:space="preserve">  </w:t>
      </w:r>
      <w:r w:rsidRPr="00DF2473">
        <w:rPr>
          <w:lang w:val="en-US" w:eastAsia="en-US"/>
        </w:rPr>
        <w:t>The words “all originate from God. …  All return unto God”</w:t>
      </w:r>
      <w:r w:rsidR="00A83C94">
        <w:rPr>
          <w:lang w:val="en-US" w:eastAsia="en-US"/>
        </w:rPr>
        <w:t>,</w:t>
      </w:r>
      <w:r w:rsidRPr="00DF2473">
        <w:rPr>
          <w:lang w:val="en-US" w:eastAsia="en-US"/>
        </w:rPr>
        <w:t xml:space="preserve"> suggest</w:t>
      </w:r>
      <w:r w:rsidR="00A83C94">
        <w:rPr>
          <w:lang w:val="en-US" w:eastAsia="en-US"/>
        </w:rPr>
        <w:t xml:space="preserve"> </w:t>
      </w:r>
      <w:r w:rsidRPr="00DF2473">
        <w:rPr>
          <w:lang w:val="en-US" w:eastAsia="en-US"/>
        </w:rPr>
        <w:t>a transfer of “all” things from God (‘Ali Muhammad) to God (Mirza Yahya).</w:t>
      </w:r>
      <w:r w:rsidR="00A83C94">
        <w:rPr>
          <w:lang w:val="en-US" w:eastAsia="en-US"/>
        </w:rPr>
        <w:t xml:space="preserve">  </w:t>
      </w:r>
      <w:r w:rsidRPr="00DF2473">
        <w:rPr>
          <w:lang w:val="en-US" w:eastAsia="en-US"/>
        </w:rPr>
        <w:t xml:space="preserve">The second equation is an equation of </w:t>
      </w:r>
      <w:r w:rsidRPr="00651A69">
        <w:rPr>
          <w:i/>
          <w:iCs/>
        </w:rPr>
        <w:t>position</w:t>
      </w:r>
      <w:r w:rsidRPr="00DF2473">
        <w:rPr>
          <w:lang w:val="en-US" w:eastAsia="en-US"/>
        </w:rPr>
        <w:t>.  The sender of the letter</w:t>
      </w:r>
      <w:r w:rsidR="00A83C94">
        <w:rPr>
          <w:lang w:val="en-US" w:eastAsia="en-US"/>
        </w:rPr>
        <w:t xml:space="preserve"> </w:t>
      </w:r>
      <w:r w:rsidRPr="00DF2473">
        <w:rPr>
          <w:lang w:val="en-US" w:eastAsia="en-US"/>
        </w:rPr>
        <w:t>who has been known as “God’s Reminder unto the Worlds” now designates</w:t>
      </w:r>
      <w:r w:rsidR="00A83C94">
        <w:rPr>
          <w:lang w:val="en-US" w:eastAsia="en-US"/>
        </w:rPr>
        <w:t xml:space="preserve"> </w:t>
      </w:r>
      <w:r w:rsidRPr="00DF2473">
        <w:rPr>
          <w:lang w:val="en-US" w:eastAsia="en-US"/>
        </w:rPr>
        <w:t>Mirz</w:t>
      </w:r>
      <w:r w:rsidR="00233939">
        <w:rPr>
          <w:lang w:val="en-US" w:eastAsia="en-US"/>
        </w:rPr>
        <w:t>a</w:t>
      </w:r>
      <w:r w:rsidRPr="00DF2473">
        <w:rPr>
          <w:lang w:val="en-US" w:eastAsia="en-US"/>
        </w:rPr>
        <w:t xml:space="preserve"> Yahya as “God’s Reminder unto the Worlds”</w:t>
      </w:r>
      <w:r w:rsidR="00A83C94">
        <w:rPr>
          <w:lang w:val="en-US" w:eastAsia="en-US"/>
        </w:rPr>
        <w:t>.</w:t>
      </w:r>
      <w:r w:rsidRPr="00DF2473">
        <w:rPr>
          <w:lang w:val="en-US" w:eastAsia="en-US"/>
        </w:rPr>
        <w:t xml:space="preserve">  In the following sentence, the Bab avoids calling Subh-i-Azal the “Point” since in Babi</w:t>
      </w:r>
    </w:p>
    <w:p w14:paraId="499B2651" w14:textId="77777777" w:rsidR="006F5B08" w:rsidRPr="00DF2473" w:rsidRDefault="006F5B08" w:rsidP="006F5B08">
      <w:pPr>
        <w:rPr>
          <w:lang w:val="en-US" w:eastAsia="en-US"/>
        </w:rPr>
      </w:pPr>
      <w:r w:rsidRPr="00DF2473">
        <w:rPr>
          <w:lang w:val="en-US" w:eastAsia="en-US"/>
        </w:rPr>
        <w:br w:type="page"/>
      </w:r>
    </w:p>
    <w:p w14:paraId="52489792" w14:textId="7570ABD6" w:rsidR="006F5B08" w:rsidRPr="00DF2473" w:rsidRDefault="006F5B08" w:rsidP="00B640B3">
      <w:pPr>
        <w:pStyle w:val="Textcts"/>
        <w:rPr>
          <w:lang w:val="en-US" w:eastAsia="en-US"/>
        </w:rPr>
      </w:pPr>
      <w:r w:rsidRPr="00DF2473">
        <w:rPr>
          <w:lang w:val="en-US" w:eastAsia="en-US"/>
        </w:rPr>
        <w:t>doctrine two “Points” cannot exist at the same time, but the statement</w:t>
      </w:r>
      <w:r w:rsidR="00A83C94">
        <w:rPr>
          <w:lang w:val="en-US" w:eastAsia="en-US"/>
        </w:rPr>
        <w:t xml:space="preserve"> </w:t>
      </w:r>
      <w:r w:rsidRPr="00DF2473">
        <w:rPr>
          <w:lang w:val="en-US" w:eastAsia="en-US"/>
        </w:rPr>
        <w:t>“all originate from the Point of Revelation”</w:t>
      </w:r>
      <w:r w:rsidR="00A83C94">
        <w:rPr>
          <w:lang w:val="en-US" w:eastAsia="en-US"/>
        </w:rPr>
        <w:t>,</w:t>
      </w:r>
      <w:r w:rsidRPr="00DF2473">
        <w:rPr>
          <w:lang w:val="en-US" w:eastAsia="en-US"/>
        </w:rPr>
        <w:t xml:space="preserve"> paralleling the earlier</w:t>
      </w:r>
      <w:r w:rsidR="00A83C94">
        <w:rPr>
          <w:lang w:val="en-US" w:eastAsia="en-US"/>
        </w:rPr>
        <w:t xml:space="preserve"> </w:t>
      </w:r>
      <w:r w:rsidRPr="00DF2473">
        <w:rPr>
          <w:lang w:val="en-US" w:eastAsia="en-US"/>
        </w:rPr>
        <w:t>statement that “all originate from God” and “return unto God”</w:t>
      </w:r>
      <w:r w:rsidR="00A83C94">
        <w:rPr>
          <w:lang w:val="en-US" w:eastAsia="en-US"/>
        </w:rPr>
        <w:t>,</w:t>
      </w:r>
      <w:r w:rsidRPr="00DF2473">
        <w:rPr>
          <w:lang w:val="en-US" w:eastAsia="en-US"/>
        </w:rPr>
        <w:t xml:space="preserve"> suggests</w:t>
      </w:r>
      <w:r w:rsidR="00A83C94">
        <w:rPr>
          <w:lang w:val="en-US" w:eastAsia="en-US"/>
        </w:rPr>
        <w:t xml:space="preserve"> </w:t>
      </w:r>
      <w:r w:rsidRPr="00DF2473">
        <w:rPr>
          <w:lang w:val="en-US" w:eastAsia="en-US"/>
        </w:rPr>
        <w:t>that upon the Bab’s death Mirza Yahya will become the new “Point”</w:t>
      </w:r>
      <w:r w:rsidR="00A83C94">
        <w:rPr>
          <w:lang w:val="en-US" w:eastAsia="en-US"/>
        </w:rPr>
        <w:t>.</w:t>
      </w:r>
      <w:r w:rsidRPr="00DF2473">
        <w:rPr>
          <w:lang w:val="en-US" w:eastAsia="en-US"/>
        </w:rPr>
        <w:t xml:space="preserve">  The</w:t>
      </w:r>
      <w:r w:rsidR="00A83C94">
        <w:rPr>
          <w:lang w:val="en-US" w:eastAsia="en-US"/>
        </w:rPr>
        <w:t xml:space="preserve"> </w:t>
      </w:r>
      <w:r w:rsidRPr="00DF2473">
        <w:rPr>
          <w:lang w:val="en-US" w:eastAsia="en-US"/>
        </w:rPr>
        <w:t xml:space="preserve">writer of the </w:t>
      </w:r>
      <w:r w:rsidRPr="00651A69">
        <w:rPr>
          <w:i/>
          <w:iCs/>
        </w:rPr>
        <w:t>Nuqtatu’l-Kaf</w:t>
      </w:r>
      <w:r w:rsidRPr="00DF2473">
        <w:rPr>
          <w:lang w:val="en-US" w:eastAsia="en-US"/>
        </w:rPr>
        <w:t xml:space="preserve"> understood that Mirza Yahya had become the</w:t>
      </w:r>
      <w:r w:rsidR="00A83C94">
        <w:rPr>
          <w:lang w:val="en-US" w:eastAsia="en-US"/>
        </w:rPr>
        <w:t xml:space="preserve"> </w:t>
      </w:r>
      <w:r w:rsidRPr="00DF2473">
        <w:rPr>
          <w:lang w:val="en-US" w:eastAsia="en-US"/>
        </w:rPr>
        <w:t>“Point” because he uses the argument that there cannot be two “Points”</w:t>
      </w:r>
      <w:r w:rsidR="00A83C94">
        <w:rPr>
          <w:lang w:val="en-US" w:eastAsia="en-US"/>
        </w:rPr>
        <w:t xml:space="preserve"> </w:t>
      </w:r>
      <w:r w:rsidRPr="00DF2473">
        <w:rPr>
          <w:lang w:val="en-US" w:eastAsia="en-US"/>
        </w:rPr>
        <w:t>at the same time to uphold Mirza Yahya’s claim as against any other</w:t>
      </w:r>
      <w:r w:rsidR="00A83C94">
        <w:rPr>
          <w:lang w:val="en-US" w:eastAsia="en-US"/>
        </w:rPr>
        <w:t xml:space="preserve"> </w:t>
      </w:r>
      <w:r w:rsidRPr="00DF2473">
        <w:rPr>
          <w:lang w:val="en-US" w:eastAsia="en-US"/>
        </w:rPr>
        <w:t>claimants.</w:t>
      </w:r>
      <w:r w:rsidR="00A83C94">
        <w:rPr>
          <w:rStyle w:val="EndnoteReference"/>
          <w:lang w:eastAsia="en-US"/>
        </w:rPr>
        <w:endnoteReference w:id="442"/>
      </w:r>
      <w:r w:rsidRPr="00DF2473">
        <w:rPr>
          <w:lang w:val="en-US" w:eastAsia="en-US"/>
        </w:rPr>
        <w:t xml:space="preserve">  In this cryptic manner, the Bab seems to commission</w:t>
      </w:r>
      <w:r w:rsidR="00B640B3">
        <w:rPr>
          <w:lang w:val="en-US" w:eastAsia="en-US"/>
        </w:rPr>
        <w:t xml:space="preserve"> </w:t>
      </w:r>
      <w:r w:rsidR="00EA68CF">
        <w:rPr>
          <w:lang w:val="en-US" w:eastAsia="en-US"/>
        </w:rPr>
        <w:t>Subh</w:t>
      </w:r>
      <w:r w:rsidRPr="00DF2473">
        <w:rPr>
          <w:lang w:val="en-US" w:eastAsia="en-US"/>
        </w:rPr>
        <w:t>-i-Azal to become after his “God’s Reminder unto the Worlds” and</w:t>
      </w:r>
      <w:r w:rsidR="00B640B3">
        <w:rPr>
          <w:lang w:val="en-US" w:eastAsia="en-US"/>
        </w:rPr>
        <w:t xml:space="preserve"> </w:t>
      </w:r>
      <w:r w:rsidRPr="00DF2473">
        <w:rPr>
          <w:lang w:val="en-US" w:eastAsia="en-US"/>
        </w:rPr>
        <w:t>“the Point”</w:t>
      </w:r>
      <w:r w:rsidR="00B640B3">
        <w:rPr>
          <w:lang w:val="en-US" w:eastAsia="en-US"/>
        </w:rPr>
        <w:t>.</w:t>
      </w:r>
    </w:p>
    <w:p w14:paraId="0CC69FA9" w14:textId="69454228" w:rsidR="006F5B08" w:rsidRPr="00DF2473" w:rsidRDefault="006F5B08" w:rsidP="009B449B">
      <w:pPr>
        <w:pStyle w:val="Text"/>
        <w:rPr>
          <w:lang w:val="en-US" w:eastAsia="en-US"/>
        </w:rPr>
      </w:pPr>
      <w:r w:rsidRPr="00DF2473">
        <w:rPr>
          <w:lang w:val="en-US" w:eastAsia="en-US"/>
        </w:rPr>
        <w:t>Browne believed also that Mirza Yahya was the “fourth in the</w:t>
      </w:r>
      <w:r w:rsidR="00B640B3">
        <w:rPr>
          <w:lang w:val="en-US" w:eastAsia="en-US"/>
        </w:rPr>
        <w:t xml:space="preserve"> </w:t>
      </w:r>
      <w:r w:rsidRPr="00DF2473">
        <w:rPr>
          <w:lang w:val="en-US" w:eastAsia="en-US"/>
        </w:rPr>
        <w:t>Babi hierarchy”</w:t>
      </w:r>
      <w:r w:rsidR="00B640B3">
        <w:rPr>
          <w:lang w:val="en-US" w:eastAsia="en-US"/>
        </w:rPr>
        <w:t>,</w:t>
      </w:r>
      <w:r w:rsidRPr="00DF2473">
        <w:rPr>
          <w:lang w:val="en-US" w:eastAsia="en-US"/>
        </w:rPr>
        <w:t xml:space="preserve"> consisting of the Bab and his eighteen “Letters of the</w:t>
      </w:r>
      <w:r w:rsidR="00B640B3">
        <w:rPr>
          <w:lang w:val="en-US" w:eastAsia="en-US"/>
        </w:rPr>
        <w:t xml:space="preserve"> </w:t>
      </w:r>
      <w:r w:rsidRPr="00DF2473">
        <w:rPr>
          <w:lang w:val="en-US" w:eastAsia="en-US"/>
        </w:rPr>
        <w:t>living”</w:t>
      </w:r>
      <w:r w:rsidR="00B640B3">
        <w:rPr>
          <w:lang w:val="en-US" w:eastAsia="en-US"/>
        </w:rPr>
        <w:t>.</w:t>
      </w:r>
      <w:r w:rsidRPr="00DF2473">
        <w:rPr>
          <w:lang w:val="en-US" w:eastAsia="en-US"/>
        </w:rPr>
        <w:t xml:space="preserve">  The Bab held first rank; next came Mulla Muhammad ‘Ali of Barfurush (Quddus), the last to be enrolled in the “Letters” but who held</w:t>
      </w:r>
      <w:r w:rsidR="00B640B3">
        <w:rPr>
          <w:lang w:val="en-US" w:eastAsia="en-US"/>
        </w:rPr>
        <w:t xml:space="preserve"> </w:t>
      </w:r>
      <w:r w:rsidRPr="00DF2473">
        <w:rPr>
          <w:lang w:val="en-US" w:eastAsia="en-US"/>
        </w:rPr>
        <w:t>primacy among them; third was Mulla Husayn, the first to believe in the</w:t>
      </w:r>
      <w:r w:rsidR="00B640B3">
        <w:rPr>
          <w:lang w:val="en-US" w:eastAsia="en-US"/>
        </w:rPr>
        <w:t xml:space="preserve"> </w:t>
      </w:r>
      <w:r w:rsidRPr="00DF2473">
        <w:rPr>
          <w:lang w:val="en-US" w:eastAsia="en-US"/>
        </w:rPr>
        <w:t>Bab; and fourth was Mirza Yahya, according to his testimony.  Browne</w:t>
      </w:r>
      <w:r w:rsidR="00B640B3">
        <w:rPr>
          <w:lang w:val="en-US" w:eastAsia="en-US"/>
        </w:rPr>
        <w:t xml:space="preserve"> </w:t>
      </w:r>
      <w:r w:rsidRPr="00DF2473">
        <w:rPr>
          <w:lang w:val="en-US" w:eastAsia="en-US"/>
        </w:rPr>
        <w:t>believed that after the deaths of Quddus and Mulla Husayn and the martyrdom of the Bab, himself, Mirza Yahya then became automatically “the chief</w:t>
      </w:r>
      <w:r w:rsidR="00B640B3">
        <w:rPr>
          <w:lang w:val="en-US" w:eastAsia="en-US"/>
        </w:rPr>
        <w:t xml:space="preserve"> </w:t>
      </w:r>
      <w:r w:rsidRPr="00DF2473">
        <w:rPr>
          <w:lang w:val="en-US" w:eastAsia="en-US"/>
        </w:rPr>
        <w:t>of the sect”</w:t>
      </w:r>
      <w:r w:rsidR="00B640B3">
        <w:rPr>
          <w:lang w:val="en-US" w:eastAsia="en-US"/>
        </w:rPr>
        <w:t>.</w:t>
      </w:r>
      <w:r w:rsidR="00B640B3">
        <w:rPr>
          <w:rStyle w:val="EndnoteReference"/>
          <w:lang w:eastAsia="en-US"/>
        </w:rPr>
        <w:endnoteReference w:id="443"/>
      </w:r>
      <w:r w:rsidRPr="00DF2473">
        <w:rPr>
          <w:lang w:val="en-US" w:eastAsia="en-US"/>
        </w:rPr>
        <w:t xml:space="preserve">  Baha’is, however, deny that Mirza Yahya was one of the</w:t>
      </w:r>
      <w:r w:rsidR="00B640B3">
        <w:rPr>
          <w:lang w:val="en-US" w:eastAsia="en-US"/>
        </w:rPr>
        <w:t xml:space="preserve"> </w:t>
      </w:r>
      <w:r w:rsidRPr="00DF2473">
        <w:rPr>
          <w:lang w:val="en-US" w:eastAsia="en-US"/>
        </w:rPr>
        <w:t>“Letters of the Living”</w:t>
      </w:r>
      <w:r w:rsidR="00B640B3">
        <w:rPr>
          <w:lang w:val="en-US" w:eastAsia="en-US"/>
        </w:rPr>
        <w:t>.</w:t>
      </w:r>
      <w:r w:rsidR="007572C3">
        <w:rPr>
          <w:rStyle w:val="EndnoteReference"/>
          <w:lang w:eastAsia="en-US"/>
        </w:rPr>
        <w:endnoteReference w:id="444"/>
      </w:r>
      <w:r w:rsidRPr="00DF2473">
        <w:rPr>
          <w:lang w:val="en-US" w:eastAsia="en-US"/>
        </w:rPr>
        <w:t xml:space="preserve">  Nabil’s list of the names of the “Letters of</w:t>
      </w:r>
      <w:r w:rsidR="007572C3">
        <w:rPr>
          <w:lang w:val="en-US" w:eastAsia="en-US"/>
        </w:rPr>
        <w:t xml:space="preserve"> </w:t>
      </w:r>
      <w:r w:rsidRPr="00DF2473">
        <w:rPr>
          <w:lang w:val="en-US" w:eastAsia="en-US"/>
        </w:rPr>
        <w:t>the Living” does not include the name of Mirza Yahya.</w:t>
      </w:r>
      <w:r w:rsidR="00B640B3">
        <w:rPr>
          <w:rStyle w:val="EndnoteReference"/>
          <w:lang w:eastAsia="en-US"/>
        </w:rPr>
        <w:endnoteReference w:id="445"/>
      </w:r>
      <w:r w:rsidRPr="00DF2473">
        <w:rPr>
          <w:lang w:val="en-US" w:eastAsia="en-US"/>
        </w:rPr>
        <w:t xml:space="preserve"> </w:t>
      </w:r>
      <w:r w:rsidR="00671996" w:rsidRPr="00DF2473">
        <w:rPr>
          <w:lang w:val="en-US" w:eastAsia="en-US"/>
        </w:rPr>
        <w:t xml:space="preserve"> </w:t>
      </w:r>
      <w:r w:rsidRPr="00DF2473">
        <w:rPr>
          <w:lang w:val="en-US" w:eastAsia="en-US"/>
        </w:rPr>
        <w:t>Either the Baha’is</w:t>
      </w:r>
      <w:r w:rsidR="00B640B3">
        <w:rPr>
          <w:lang w:val="en-US" w:eastAsia="en-US"/>
        </w:rPr>
        <w:t xml:space="preserve"> </w:t>
      </w:r>
      <w:r w:rsidRPr="00DF2473">
        <w:rPr>
          <w:lang w:val="en-US" w:eastAsia="en-US"/>
        </w:rPr>
        <w:t>have effaced the name of Mirza Yahya, “the Judas of Baha’i history”</w:t>
      </w:r>
      <w:r w:rsidR="00B640B3">
        <w:rPr>
          <w:lang w:val="en-US" w:eastAsia="en-US"/>
        </w:rPr>
        <w:t>,</w:t>
      </w:r>
      <w:r w:rsidR="007572C3">
        <w:rPr>
          <w:rStyle w:val="EndnoteReference"/>
          <w:lang w:eastAsia="en-US"/>
        </w:rPr>
        <w:endnoteReference w:id="446"/>
      </w:r>
      <w:r w:rsidR="00B640B3">
        <w:rPr>
          <w:lang w:val="en-US" w:eastAsia="en-US"/>
        </w:rPr>
        <w:t xml:space="preserve"> </w:t>
      </w:r>
      <w:r w:rsidRPr="00DF2473">
        <w:rPr>
          <w:lang w:val="en-US" w:eastAsia="en-US"/>
        </w:rPr>
        <w:t>from the names of the Bab’s disciples or Mirza Yahya gave false information to Edward Browne.  The question of whether or not Mirza Yahya was</w:t>
      </w:r>
      <w:r w:rsidR="009B449B">
        <w:rPr>
          <w:lang w:val="en-US" w:eastAsia="en-US"/>
        </w:rPr>
        <w:t xml:space="preserve"> </w:t>
      </w:r>
      <w:r w:rsidRPr="00DF2473">
        <w:rPr>
          <w:lang w:val="en-US" w:eastAsia="en-US"/>
        </w:rPr>
        <w:t>the fourth in the Babi hierarchy is a minor question, however, for other</w:t>
      </w:r>
      <w:r w:rsidR="009B449B">
        <w:rPr>
          <w:lang w:val="en-US" w:eastAsia="en-US"/>
        </w:rPr>
        <w:t xml:space="preserve"> </w:t>
      </w:r>
      <w:r w:rsidRPr="00DF2473">
        <w:rPr>
          <w:lang w:val="en-US" w:eastAsia="en-US"/>
        </w:rPr>
        <w:t>evidence is strong apart from this that the Bab in fact did appoint</w:t>
      </w:r>
    </w:p>
    <w:p w14:paraId="3AE7D58F" w14:textId="77777777" w:rsidR="006F5B08" w:rsidRPr="00DF2473" w:rsidRDefault="006F5B08" w:rsidP="006F5B08">
      <w:pPr>
        <w:rPr>
          <w:lang w:val="en-US" w:eastAsia="en-US"/>
        </w:rPr>
      </w:pPr>
      <w:r w:rsidRPr="00DF2473">
        <w:rPr>
          <w:lang w:val="en-US" w:eastAsia="en-US"/>
        </w:rPr>
        <w:br w:type="page"/>
      </w:r>
    </w:p>
    <w:p w14:paraId="612536E8" w14:textId="46715D6A" w:rsidR="006F5B08" w:rsidRPr="00DF2473" w:rsidRDefault="006F5B08" w:rsidP="009B449B">
      <w:pPr>
        <w:pStyle w:val="Textcts"/>
        <w:rPr>
          <w:lang w:val="en-US" w:eastAsia="en-US"/>
        </w:rPr>
      </w:pPr>
      <w:r w:rsidRPr="00DF2473">
        <w:rPr>
          <w:lang w:val="en-US" w:eastAsia="en-US"/>
        </w:rPr>
        <w:t>Subh-i-Azal as his successor, and Baha’i writings give evidence that</w:t>
      </w:r>
      <w:r w:rsidR="009B449B">
        <w:rPr>
          <w:lang w:val="en-US" w:eastAsia="en-US"/>
        </w:rPr>
        <w:t xml:space="preserve"> </w:t>
      </w:r>
      <w:r w:rsidRPr="00DF2473">
        <w:rPr>
          <w:lang w:val="en-US" w:eastAsia="en-US"/>
        </w:rPr>
        <w:t xml:space="preserve">he </w:t>
      </w:r>
      <w:r w:rsidR="00233939">
        <w:rPr>
          <w:lang w:val="en-US" w:eastAsia="en-US"/>
        </w:rPr>
        <w:t>w</w:t>
      </w:r>
      <w:r w:rsidRPr="00DF2473">
        <w:rPr>
          <w:lang w:val="en-US" w:eastAsia="en-US"/>
        </w:rPr>
        <w:t>as accorded a high station.</w:t>
      </w:r>
    </w:p>
    <w:p w14:paraId="172EF431" w14:textId="77777777" w:rsidR="006F5B08" w:rsidRPr="00275FAA" w:rsidRDefault="006F5B08" w:rsidP="009B449B">
      <w:pPr>
        <w:pStyle w:val="MyHead4"/>
      </w:pPr>
      <w:r w:rsidRPr="00275FAA">
        <w:t>The Baha’i Position</w:t>
      </w:r>
    </w:p>
    <w:p w14:paraId="292F378B" w14:textId="46D54F16" w:rsidR="006F5B08" w:rsidRPr="00DF2473" w:rsidRDefault="006F5B08" w:rsidP="006B33CC">
      <w:pPr>
        <w:pStyle w:val="Text"/>
        <w:rPr>
          <w:lang w:val="en-US" w:eastAsia="en-US"/>
        </w:rPr>
      </w:pPr>
      <w:r w:rsidRPr="00DF2473">
        <w:rPr>
          <w:lang w:val="en-US" w:eastAsia="en-US"/>
        </w:rPr>
        <w:t>When Edward G. Browne visited Persia in 1887</w:t>
      </w:r>
      <w:r w:rsidR="00DB39D7">
        <w:rPr>
          <w:lang w:val="en-US" w:eastAsia="en-US"/>
        </w:rPr>
        <w:t>–</w:t>
      </w:r>
      <w:r w:rsidRPr="00DF2473">
        <w:rPr>
          <w:lang w:val="en-US" w:eastAsia="en-US"/>
        </w:rPr>
        <w:t>88, he expected</w:t>
      </w:r>
      <w:r w:rsidR="009B449B">
        <w:rPr>
          <w:lang w:val="en-US" w:eastAsia="en-US"/>
        </w:rPr>
        <w:t xml:space="preserve"> </w:t>
      </w:r>
      <w:r w:rsidRPr="00DF2473">
        <w:rPr>
          <w:lang w:val="en-US" w:eastAsia="en-US"/>
        </w:rPr>
        <w:t>to find Mirza Yahya, if still alive, in the leadership of the movement,</w:t>
      </w:r>
      <w:r w:rsidR="009B449B">
        <w:rPr>
          <w:lang w:val="en-US" w:eastAsia="en-US"/>
        </w:rPr>
        <w:t xml:space="preserve"> </w:t>
      </w:r>
      <w:r w:rsidRPr="00DF2473">
        <w:rPr>
          <w:lang w:val="en-US" w:eastAsia="en-US"/>
        </w:rPr>
        <w:t>but he says “the Babis whom I met generally feigned complete ignorance</w:t>
      </w:r>
      <w:r w:rsidR="009B449B">
        <w:rPr>
          <w:lang w:val="en-US" w:eastAsia="en-US"/>
        </w:rPr>
        <w:t xml:space="preserve"> </w:t>
      </w:r>
      <w:r w:rsidRPr="00DF2473">
        <w:rPr>
          <w:lang w:val="en-US" w:eastAsia="en-US"/>
        </w:rPr>
        <w:t>of the very name and existence of Subh-i-Azal.”</w:t>
      </w:r>
      <w:r w:rsidR="009B449B">
        <w:rPr>
          <w:rStyle w:val="EndnoteReference"/>
          <w:lang w:eastAsia="en-US"/>
        </w:rPr>
        <w:endnoteReference w:id="447"/>
      </w:r>
      <w:r w:rsidRPr="00DF2473">
        <w:rPr>
          <w:lang w:val="en-US" w:eastAsia="en-US"/>
        </w:rPr>
        <w:t xml:space="preserve">  The Baha’is whom Browne</w:t>
      </w:r>
      <w:r w:rsidR="009B449B">
        <w:rPr>
          <w:lang w:val="en-US" w:eastAsia="en-US"/>
        </w:rPr>
        <w:t xml:space="preserve"> </w:t>
      </w:r>
      <w:r w:rsidRPr="00DF2473">
        <w:rPr>
          <w:lang w:val="en-US" w:eastAsia="en-US"/>
        </w:rPr>
        <w:t>met at Shiraz, however, indicated to him that at the time Baha’u’llah took</w:t>
      </w:r>
      <w:r w:rsidR="00906AF7">
        <w:rPr>
          <w:lang w:val="en-US" w:eastAsia="en-US"/>
        </w:rPr>
        <w:t xml:space="preserve"> </w:t>
      </w:r>
      <w:r w:rsidRPr="00DF2473">
        <w:rPr>
          <w:lang w:val="en-US" w:eastAsia="en-US"/>
        </w:rPr>
        <w:t>up residence in Baghdad, Mirza Yahya was “recognized as the Bab’s successor,</w:t>
      </w:r>
      <w:r w:rsidR="00906AF7">
        <w:rPr>
          <w:lang w:val="en-US" w:eastAsia="en-US"/>
        </w:rPr>
        <w:t xml:space="preserve"> </w:t>
      </w:r>
      <w:r w:rsidRPr="00DF2473">
        <w:rPr>
          <w:lang w:val="en-US" w:eastAsia="en-US"/>
        </w:rPr>
        <w:t>having been designated as such by the Bab himself, shortly before he suffered martyrdom at Tabriz”</w:t>
      </w:r>
      <w:r w:rsidR="00906AF7">
        <w:rPr>
          <w:lang w:val="en-US" w:eastAsia="en-US"/>
        </w:rPr>
        <w:t>,</w:t>
      </w:r>
      <w:r w:rsidRPr="00DF2473">
        <w:rPr>
          <w:lang w:val="en-US" w:eastAsia="en-US"/>
        </w:rPr>
        <w:t xml:space="preserve"> that “his supremacy was recognized, at least</w:t>
      </w:r>
      <w:r w:rsidR="00906AF7">
        <w:rPr>
          <w:lang w:val="en-US" w:eastAsia="en-US"/>
        </w:rPr>
        <w:t xml:space="preserve"> </w:t>
      </w:r>
      <w:r w:rsidRPr="00DF2473">
        <w:rPr>
          <w:lang w:val="en-US" w:eastAsia="en-US"/>
        </w:rPr>
        <w:t>nominally, by all the Babis during the eleven years’ sojourn of their</w:t>
      </w:r>
      <w:r w:rsidR="00906AF7">
        <w:rPr>
          <w:lang w:val="en-US" w:eastAsia="en-US"/>
        </w:rPr>
        <w:t xml:space="preserve"> </w:t>
      </w:r>
      <w:r w:rsidRPr="00DF2473">
        <w:rPr>
          <w:lang w:val="en-US" w:eastAsia="en-US"/>
        </w:rPr>
        <w:t>chiefs at Baghdad”</w:t>
      </w:r>
      <w:r w:rsidR="00906AF7">
        <w:rPr>
          <w:lang w:val="en-US" w:eastAsia="en-US"/>
        </w:rPr>
        <w:t>,</w:t>
      </w:r>
      <w:r w:rsidRPr="00DF2473">
        <w:rPr>
          <w:lang w:val="en-US" w:eastAsia="en-US"/>
        </w:rPr>
        <w:t xml:space="preserve"> but that “even then Be</w:t>
      </w:r>
      <w:r w:rsidR="00233939">
        <w:rPr>
          <w:lang w:val="en-US" w:eastAsia="en-US"/>
        </w:rPr>
        <w:t>h</w:t>
      </w:r>
      <w:r w:rsidRPr="00DF2473">
        <w:rPr>
          <w:lang w:val="en-US" w:eastAsia="en-US"/>
        </w:rPr>
        <w:t>a took the most prominent part</w:t>
      </w:r>
      <w:r w:rsidR="00906AF7">
        <w:rPr>
          <w:lang w:val="en-US" w:eastAsia="en-US"/>
        </w:rPr>
        <w:t xml:space="preserve"> </w:t>
      </w:r>
      <w:r w:rsidRPr="00DF2473">
        <w:rPr>
          <w:lang w:val="en-US" w:eastAsia="en-US"/>
        </w:rPr>
        <w:t>in the organization of affairs.”</w:t>
      </w:r>
      <w:r w:rsidR="00906AF7">
        <w:rPr>
          <w:rStyle w:val="EndnoteReference"/>
          <w:lang w:eastAsia="en-US"/>
        </w:rPr>
        <w:endnoteReference w:id="448"/>
      </w:r>
      <w:r w:rsidRPr="00DF2473">
        <w:rPr>
          <w:lang w:val="en-US" w:eastAsia="en-US"/>
        </w:rPr>
        <w:t xml:space="preserve">  Browne, puzzled by the fact that the</w:t>
      </w:r>
      <w:r w:rsidR="0088365F">
        <w:rPr>
          <w:lang w:val="en-US" w:eastAsia="en-US"/>
        </w:rPr>
        <w:t xml:space="preserve"> </w:t>
      </w:r>
      <w:r w:rsidRPr="00DF2473">
        <w:rPr>
          <w:lang w:val="en-US" w:eastAsia="en-US"/>
        </w:rPr>
        <w:t>Baha’is in Shir</w:t>
      </w:r>
      <w:r w:rsidR="006B33CC">
        <w:rPr>
          <w:lang w:val="en-US" w:eastAsia="en-US"/>
        </w:rPr>
        <w:t>az</w:t>
      </w:r>
      <w:r w:rsidRPr="00DF2473">
        <w:rPr>
          <w:lang w:val="en-US" w:eastAsia="en-US"/>
        </w:rPr>
        <w:t xml:space="preserve"> regarded Mirza Yahya as then having little importance,</w:t>
      </w:r>
      <w:r w:rsidR="0088365F">
        <w:rPr>
          <w:lang w:val="en-US" w:eastAsia="en-US"/>
        </w:rPr>
        <w:t xml:space="preserve"> </w:t>
      </w:r>
      <w:r w:rsidRPr="00DF2473">
        <w:rPr>
          <w:lang w:val="en-US" w:eastAsia="en-US"/>
        </w:rPr>
        <w:t>asked for an explanation.  Haji Mirza Hasan responded:</w:t>
      </w:r>
    </w:p>
    <w:p w14:paraId="7B6EDEAC" w14:textId="466D2530" w:rsidR="006F5B08" w:rsidRPr="000428C4" w:rsidRDefault="006F5B08" w:rsidP="0088365F">
      <w:pPr>
        <w:pStyle w:val="Quote"/>
        <w:rPr>
          <w:lang w:val="en-US" w:eastAsia="en-US"/>
        </w:rPr>
      </w:pPr>
      <w:r w:rsidRPr="00DF2473">
        <w:rPr>
          <w:lang w:val="en-US" w:eastAsia="en-US"/>
        </w:rPr>
        <w:t>Yes, it’s true that he was one of the early believers, and</w:t>
      </w:r>
      <w:r w:rsidR="0088365F">
        <w:rPr>
          <w:lang w:val="en-US" w:eastAsia="en-US"/>
        </w:rPr>
        <w:t xml:space="preserve"> </w:t>
      </w:r>
      <w:r w:rsidRPr="000428C4">
        <w:rPr>
          <w:lang w:val="en-US" w:eastAsia="en-US"/>
        </w:rPr>
        <w:t>that at first he was accounted the successor and vicegerent of the</w:t>
      </w:r>
      <w:r w:rsidR="0088365F">
        <w:rPr>
          <w:lang w:val="en-US" w:eastAsia="en-US"/>
        </w:rPr>
        <w:t xml:space="preserve"> </w:t>
      </w:r>
      <w:r w:rsidRPr="000428C4">
        <w:rPr>
          <w:lang w:val="en-US" w:eastAsia="en-US"/>
        </w:rPr>
        <w:t>Bab.  But he was repeatedly warned not to withhold his allegiance</w:t>
      </w:r>
      <w:r w:rsidR="0088365F">
        <w:rPr>
          <w:lang w:val="en-US" w:eastAsia="en-US"/>
        </w:rPr>
        <w:t xml:space="preserve"> </w:t>
      </w:r>
      <w:r w:rsidRPr="000428C4">
        <w:rPr>
          <w:lang w:val="en-US" w:eastAsia="en-US"/>
        </w:rPr>
        <w:t>from “Him whom God shall manifest”</w:t>
      </w:r>
      <w:r w:rsidR="0088365F">
        <w:rPr>
          <w:lang w:val="en-US" w:eastAsia="en-US"/>
        </w:rPr>
        <w:t>,</w:t>
      </w:r>
      <w:r w:rsidRPr="000428C4">
        <w:rPr>
          <w:lang w:val="en-US" w:eastAsia="en-US"/>
        </w:rPr>
        <w:t xml:space="preserve"> and threatened that if he did</w:t>
      </w:r>
      <w:r w:rsidR="0088365F">
        <w:rPr>
          <w:lang w:val="en-US" w:eastAsia="en-US"/>
        </w:rPr>
        <w:t xml:space="preserve"> </w:t>
      </w:r>
      <w:r w:rsidRPr="000428C4">
        <w:rPr>
          <w:lang w:val="en-US" w:eastAsia="en-US"/>
        </w:rPr>
        <w:t xml:space="preserve">so </w:t>
      </w:r>
      <w:r w:rsidR="00233939" w:rsidRPr="000428C4">
        <w:rPr>
          <w:lang w:val="en-US" w:eastAsia="en-US"/>
        </w:rPr>
        <w:t>h</w:t>
      </w:r>
      <w:r w:rsidRPr="000428C4">
        <w:rPr>
          <w:lang w:val="en-US" w:eastAsia="en-US"/>
        </w:rPr>
        <w:t>e would fall from the faith, and become as one rejected.  In</w:t>
      </w:r>
      <w:r w:rsidR="0088365F">
        <w:rPr>
          <w:lang w:val="en-US" w:eastAsia="en-US"/>
        </w:rPr>
        <w:t xml:space="preserve"> </w:t>
      </w:r>
      <w:r w:rsidRPr="000428C4">
        <w:rPr>
          <w:lang w:val="en-US" w:eastAsia="en-US"/>
        </w:rPr>
        <w:t>spite of these clear warnings of his Master, he refused to acknowledge the new manifestation when it came; wherefore he is now regarded</w:t>
      </w:r>
      <w:r w:rsidR="0088365F">
        <w:rPr>
          <w:lang w:val="en-US" w:eastAsia="en-US"/>
        </w:rPr>
        <w:t xml:space="preserve"> </w:t>
      </w:r>
      <w:r w:rsidRPr="000428C4">
        <w:rPr>
          <w:lang w:val="en-US" w:eastAsia="en-US"/>
        </w:rPr>
        <w:t>by us as of no account.</w:t>
      </w:r>
      <w:r w:rsidR="0088365F">
        <w:rPr>
          <w:rStyle w:val="EndnoteReference"/>
          <w:lang w:eastAsia="en-US"/>
        </w:rPr>
        <w:endnoteReference w:id="449"/>
      </w:r>
    </w:p>
    <w:p w14:paraId="21C383D5" w14:textId="32431F13" w:rsidR="006F5B08" w:rsidRPr="00DF2473" w:rsidRDefault="006F5B08" w:rsidP="0088365F">
      <w:pPr>
        <w:pStyle w:val="Text"/>
        <w:rPr>
          <w:lang w:val="en-US" w:eastAsia="en-US"/>
        </w:rPr>
      </w:pPr>
      <w:r w:rsidRPr="00DF2473">
        <w:rPr>
          <w:lang w:val="en-US" w:eastAsia="en-US"/>
        </w:rPr>
        <w:t>According to this account, then, the Baha’is admit that Mirza Yahya was</w:t>
      </w:r>
      <w:r w:rsidR="0088365F">
        <w:rPr>
          <w:lang w:val="en-US" w:eastAsia="en-US"/>
        </w:rPr>
        <w:t xml:space="preserve"> </w:t>
      </w:r>
      <w:r w:rsidRPr="00DF2473">
        <w:rPr>
          <w:lang w:val="en-US" w:eastAsia="en-US"/>
        </w:rPr>
        <w:t>at first regarded as the Bab’s successor but that he lost his position</w:t>
      </w:r>
      <w:r w:rsidR="0088365F">
        <w:rPr>
          <w:lang w:val="en-US" w:eastAsia="en-US"/>
        </w:rPr>
        <w:t xml:space="preserve"> </w:t>
      </w:r>
      <w:r w:rsidRPr="00DF2473">
        <w:rPr>
          <w:lang w:val="en-US" w:eastAsia="en-US"/>
        </w:rPr>
        <w:t>in the movement when he refused to admit Baha’u’llah’s claim to be</w:t>
      </w:r>
      <w:r w:rsidR="0088365F">
        <w:rPr>
          <w:lang w:val="en-US" w:eastAsia="en-US"/>
        </w:rPr>
        <w:t xml:space="preserve"> </w:t>
      </w:r>
      <w:r w:rsidRPr="00DF2473">
        <w:rPr>
          <w:lang w:val="en-US" w:eastAsia="en-US"/>
        </w:rPr>
        <w:t>“He whom God shall manifest”</w:t>
      </w:r>
      <w:r w:rsidR="0088365F">
        <w:rPr>
          <w:lang w:val="en-US" w:eastAsia="en-US"/>
        </w:rPr>
        <w:t>.</w:t>
      </w:r>
    </w:p>
    <w:p w14:paraId="64A5370D"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6BCA3D1A" w14:textId="378D94F8" w:rsidR="006F5B08" w:rsidRPr="00DF2473" w:rsidRDefault="006F5B08" w:rsidP="00E4463E">
      <w:pPr>
        <w:pStyle w:val="Text"/>
        <w:rPr>
          <w:lang w:val="en-US" w:eastAsia="en-US"/>
        </w:rPr>
      </w:pPr>
      <w:r w:rsidRPr="00DF2473">
        <w:rPr>
          <w:lang w:val="en-US" w:eastAsia="en-US"/>
        </w:rPr>
        <w:t>The above view gives some indication of how the Baha’is</w:t>
      </w:r>
      <w:r w:rsidR="0088365F">
        <w:rPr>
          <w:lang w:val="en-US" w:eastAsia="en-US"/>
        </w:rPr>
        <w:t xml:space="preserve"> </w:t>
      </w:r>
      <w:r w:rsidRPr="00DF2473">
        <w:rPr>
          <w:lang w:val="en-US" w:eastAsia="en-US"/>
        </w:rPr>
        <w:t>regarded Mirza Yahya prior to the publication of ‘Abdu’l-Baha’s</w:t>
      </w:r>
      <w:r w:rsidR="0088365F">
        <w:rPr>
          <w:lang w:val="en-US" w:eastAsia="en-US"/>
        </w:rPr>
        <w:t xml:space="preserve"> </w:t>
      </w:r>
      <w:r w:rsidRPr="00651A69">
        <w:rPr>
          <w:i/>
          <w:iCs/>
        </w:rPr>
        <w:t>Traveller’s Narrative</w:t>
      </w:r>
      <w:r w:rsidRPr="00DF2473">
        <w:rPr>
          <w:lang w:val="en-US" w:eastAsia="en-US"/>
        </w:rPr>
        <w:t>, since the Baha’is in Shiraz inform Browne that</w:t>
      </w:r>
      <w:r w:rsidR="0088365F">
        <w:rPr>
          <w:lang w:val="en-US" w:eastAsia="en-US"/>
        </w:rPr>
        <w:t xml:space="preserve"> </w:t>
      </w:r>
      <w:r w:rsidRPr="00DF2473">
        <w:rPr>
          <w:lang w:val="en-US" w:eastAsia="en-US"/>
        </w:rPr>
        <w:t xml:space="preserve">another history (the </w:t>
      </w:r>
      <w:r w:rsidRPr="00651A69">
        <w:rPr>
          <w:i/>
          <w:iCs/>
        </w:rPr>
        <w:t>Traveller’s Narrative</w:t>
      </w:r>
      <w:r w:rsidRPr="00DF2473">
        <w:rPr>
          <w:lang w:val="en-US" w:eastAsia="en-US"/>
        </w:rPr>
        <w:t>) is being prepared to replace</w:t>
      </w:r>
      <w:r w:rsidR="0088365F">
        <w:rPr>
          <w:lang w:val="en-US" w:eastAsia="en-US"/>
        </w:rPr>
        <w:t xml:space="preserve"> </w:t>
      </w:r>
      <w:r w:rsidRPr="00DF2473">
        <w:rPr>
          <w:lang w:val="en-US" w:eastAsia="en-US"/>
        </w:rPr>
        <w:t>the earlier New History.</w:t>
      </w:r>
      <w:r w:rsidR="0095488E">
        <w:rPr>
          <w:rStyle w:val="EndnoteReference"/>
          <w:lang w:eastAsia="en-US"/>
        </w:rPr>
        <w:endnoteReference w:id="450"/>
      </w:r>
      <w:r w:rsidRPr="00DF2473">
        <w:rPr>
          <w:lang w:val="en-US" w:eastAsia="en-US"/>
        </w:rPr>
        <w:t xml:space="preserve">  The </w:t>
      </w:r>
      <w:r w:rsidRPr="00651A69">
        <w:rPr>
          <w:i/>
          <w:iCs/>
        </w:rPr>
        <w:t>New History</w:t>
      </w:r>
      <w:r w:rsidRPr="00DF2473">
        <w:rPr>
          <w:lang w:val="en-US" w:eastAsia="en-US"/>
        </w:rPr>
        <w:t xml:space="preserve"> ignores Mirza Yahya, except</w:t>
      </w:r>
      <w:r w:rsidR="0088365F">
        <w:rPr>
          <w:lang w:val="en-US" w:eastAsia="en-US"/>
        </w:rPr>
        <w:t xml:space="preserve"> </w:t>
      </w:r>
      <w:r w:rsidRPr="00DF2473">
        <w:rPr>
          <w:lang w:val="en-US" w:eastAsia="en-US"/>
        </w:rPr>
        <w:t>in one clearly interpolated passage.</w:t>
      </w:r>
      <w:r w:rsidR="00E4463E">
        <w:rPr>
          <w:rStyle w:val="EndnoteReference"/>
          <w:lang w:eastAsia="en-US"/>
        </w:rPr>
        <w:endnoteReference w:id="451"/>
      </w:r>
    </w:p>
    <w:p w14:paraId="4486F0E2" w14:textId="209112E9" w:rsidR="006F5B08" w:rsidRPr="00DF2473" w:rsidRDefault="006F5B08" w:rsidP="007641B4">
      <w:pPr>
        <w:pStyle w:val="Text"/>
        <w:rPr>
          <w:lang w:val="en-US" w:eastAsia="en-US"/>
        </w:rPr>
      </w:pPr>
      <w:r w:rsidRPr="00DF2473">
        <w:rPr>
          <w:lang w:val="en-US" w:eastAsia="en-US"/>
        </w:rPr>
        <w:t xml:space="preserve">‘Abdu’l-Baha in the </w:t>
      </w:r>
      <w:r w:rsidRPr="000D0DA3">
        <w:rPr>
          <w:i/>
          <w:iCs/>
        </w:rPr>
        <w:t>Traveller’s Narrative</w:t>
      </w:r>
      <w:r w:rsidRPr="00DF2473">
        <w:rPr>
          <w:lang w:val="en-US" w:eastAsia="en-US"/>
        </w:rPr>
        <w:t xml:space="preserve"> advances a view which</w:t>
      </w:r>
      <w:r w:rsidR="007641B4">
        <w:rPr>
          <w:lang w:val="en-US" w:eastAsia="en-US"/>
        </w:rPr>
        <w:t xml:space="preserve"> </w:t>
      </w:r>
      <w:r w:rsidRPr="00DF2473">
        <w:rPr>
          <w:lang w:val="en-US" w:eastAsia="en-US"/>
        </w:rPr>
        <w:t>world place Baha’u’llah in the leadership of the movement from the Bab’s</w:t>
      </w:r>
      <w:r w:rsidR="007641B4">
        <w:rPr>
          <w:lang w:val="en-US" w:eastAsia="en-US"/>
        </w:rPr>
        <w:t xml:space="preserve"> </w:t>
      </w:r>
      <w:r w:rsidRPr="00DF2473">
        <w:rPr>
          <w:lang w:val="en-US" w:eastAsia="en-US"/>
        </w:rPr>
        <w:t>death.  The high position accorded to Mirza Yahya is seen as due to</w:t>
      </w:r>
      <w:r w:rsidR="007641B4">
        <w:rPr>
          <w:lang w:val="en-US" w:eastAsia="en-US"/>
        </w:rPr>
        <w:t xml:space="preserve"> </w:t>
      </w:r>
      <w:r w:rsidRPr="00DF2473">
        <w:rPr>
          <w:lang w:val="en-US" w:eastAsia="en-US"/>
        </w:rPr>
        <w:t>arrangements made in part by Baha’u’llah himself.  In this account,</w:t>
      </w:r>
      <w:r w:rsidR="007641B4">
        <w:rPr>
          <w:lang w:val="en-US" w:eastAsia="en-US"/>
        </w:rPr>
        <w:t xml:space="preserve"> </w:t>
      </w:r>
      <w:r w:rsidRPr="00DF2473">
        <w:rPr>
          <w:lang w:val="en-US" w:eastAsia="en-US"/>
        </w:rPr>
        <w:t>because of agitation among the doctors, the aggressiveness of most of</w:t>
      </w:r>
      <w:r w:rsidR="007641B4">
        <w:rPr>
          <w:lang w:val="en-US" w:eastAsia="en-US"/>
        </w:rPr>
        <w:t xml:space="preserve"> </w:t>
      </w:r>
      <w:r w:rsidRPr="00DF2473">
        <w:rPr>
          <w:lang w:val="en-US" w:eastAsia="en-US"/>
        </w:rPr>
        <w:t>the people of Persia, and the irresistible power of the Amir-Nizam, by</w:t>
      </w:r>
      <w:r w:rsidR="007641B4">
        <w:rPr>
          <w:lang w:val="en-US" w:eastAsia="en-US"/>
        </w:rPr>
        <w:t xml:space="preserve"> </w:t>
      </w:r>
      <w:r w:rsidRPr="00DF2473">
        <w:rPr>
          <w:lang w:val="en-US" w:eastAsia="en-US"/>
        </w:rPr>
        <w:t>which the Bab and Baha’u’llah were in danger, it was considered expedient</w:t>
      </w:r>
      <w:r w:rsidR="007641B4">
        <w:rPr>
          <w:lang w:val="en-US" w:eastAsia="en-US"/>
        </w:rPr>
        <w:t xml:space="preserve"> </w:t>
      </w:r>
      <w:r w:rsidRPr="00DF2473">
        <w:rPr>
          <w:lang w:val="en-US" w:eastAsia="en-US"/>
        </w:rPr>
        <w:t>that “some measure should be adopted to direct the thoughts of men toward</w:t>
      </w:r>
      <w:r w:rsidR="007641B4">
        <w:rPr>
          <w:lang w:val="en-US" w:eastAsia="en-US"/>
        </w:rPr>
        <w:t xml:space="preserve"> </w:t>
      </w:r>
      <w:r w:rsidRPr="00DF2473">
        <w:rPr>
          <w:lang w:val="en-US" w:eastAsia="en-US"/>
        </w:rPr>
        <w:t>some absent person, by which Baha’u’llah would remain protected from the</w:t>
      </w:r>
      <w:r w:rsidR="007641B4">
        <w:rPr>
          <w:lang w:val="en-US" w:eastAsia="en-US"/>
        </w:rPr>
        <w:t xml:space="preserve"> </w:t>
      </w:r>
      <w:r w:rsidRPr="00DF2473">
        <w:rPr>
          <w:lang w:val="en-US" w:eastAsia="en-US"/>
        </w:rPr>
        <w:t>interference of all men.”</w:t>
      </w:r>
      <w:r w:rsidR="007641B4">
        <w:rPr>
          <w:rStyle w:val="EndnoteReference"/>
          <w:lang w:eastAsia="en-US"/>
        </w:rPr>
        <w:endnoteReference w:id="452"/>
      </w:r>
      <w:r w:rsidRPr="00DF2473">
        <w:rPr>
          <w:lang w:val="en-US" w:eastAsia="en-US"/>
        </w:rPr>
        <w:t xml:space="preserve">  The choice fell on Baha’u’llah’s brother</w:t>
      </w:r>
      <w:r w:rsidR="007641B4">
        <w:rPr>
          <w:lang w:val="en-US" w:eastAsia="en-US"/>
        </w:rPr>
        <w:t xml:space="preserve"> </w:t>
      </w:r>
      <w:r w:rsidRPr="00DF2473">
        <w:rPr>
          <w:lang w:val="en-US" w:eastAsia="en-US"/>
        </w:rPr>
        <w:t>(actually half-brother), Mirza Yahya.</w:t>
      </w:r>
    </w:p>
    <w:p w14:paraId="67801EA7" w14:textId="2D6C13F5" w:rsidR="006F5B08" w:rsidRPr="000428C4" w:rsidRDefault="006F5B08" w:rsidP="007C2360">
      <w:pPr>
        <w:pStyle w:val="Quote"/>
        <w:rPr>
          <w:lang w:val="en-US" w:eastAsia="en-US"/>
        </w:rPr>
      </w:pPr>
      <w:r w:rsidRPr="00DF2473">
        <w:rPr>
          <w:lang w:val="en-US" w:eastAsia="en-US"/>
        </w:rPr>
        <w:t>By the assistance and instruction of Baha’u’llah, therefore,</w:t>
      </w:r>
      <w:r w:rsidR="007C2360">
        <w:rPr>
          <w:lang w:val="en-US" w:eastAsia="en-US"/>
        </w:rPr>
        <w:t xml:space="preserve"> </w:t>
      </w:r>
      <w:r w:rsidRPr="000428C4">
        <w:rPr>
          <w:lang w:val="en-US" w:eastAsia="en-US"/>
        </w:rPr>
        <w:t>they made him notorious and famous on the tongues of friends and</w:t>
      </w:r>
      <w:r w:rsidR="007C2360">
        <w:rPr>
          <w:lang w:val="en-US" w:eastAsia="en-US"/>
        </w:rPr>
        <w:t xml:space="preserve"> </w:t>
      </w:r>
      <w:r w:rsidRPr="000428C4">
        <w:rPr>
          <w:lang w:val="en-US" w:eastAsia="en-US"/>
        </w:rPr>
        <w:t>foes, and wrote letters, ostensibly at his dictation, to the Bab.</w:t>
      </w:r>
      <w:r w:rsidR="007C2360">
        <w:rPr>
          <w:lang w:val="en-US" w:eastAsia="en-US"/>
        </w:rPr>
        <w:t xml:space="preserve">  </w:t>
      </w:r>
      <w:r w:rsidRPr="000428C4">
        <w:rPr>
          <w:lang w:val="en-US" w:eastAsia="en-US"/>
        </w:rPr>
        <w:t>And since secret correspondences were in process the Bab highly</w:t>
      </w:r>
      <w:r w:rsidR="007C2360">
        <w:rPr>
          <w:lang w:val="en-US" w:eastAsia="en-US"/>
        </w:rPr>
        <w:t xml:space="preserve"> </w:t>
      </w:r>
      <w:r w:rsidRPr="000428C4">
        <w:rPr>
          <w:lang w:val="en-US" w:eastAsia="en-US"/>
        </w:rPr>
        <w:t>approved of this scheme.  So Mirza Yahya was concealed and hidden</w:t>
      </w:r>
      <w:r w:rsidR="007C2360">
        <w:rPr>
          <w:lang w:val="en-US" w:eastAsia="en-US"/>
        </w:rPr>
        <w:t xml:space="preserve"> </w:t>
      </w:r>
      <w:r w:rsidRPr="000428C4">
        <w:rPr>
          <w:lang w:val="en-US" w:eastAsia="en-US"/>
        </w:rPr>
        <w:t>while mention of him was on the tongues and in the mouths of men.</w:t>
      </w:r>
      <w:r w:rsidR="007C2360">
        <w:rPr>
          <w:lang w:val="en-US" w:eastAsia="en-US"/>
        </w:rPr>
        <w:t xml:space="preserve">  </w:t>
      </w:r>
      <w:r w:rsidRPr="000428C4">
        <w:rPr>
          <w:lang w:val="en-US" w:eastAsia="en-US"/>
        </w:rPr>
        <w:t>And this mighty plan was of wondrous efficacy, for Baha’u’llah,</w:t>
      </w:r>
      <w:r w:rsidR="007C2360">
        <w:rPr>
          <w:lang w:val="en-US" w:eastAsia="en-US"/>
        </w:rPr>
        <w:t xml:space="preserve"> </w:t>
      </w:r>
      <w:r w:rsidRPr="000428C4">
        <w:rPr>
          <w:lang w:val="en-US" w:eastAsia="en-US"/>
        </w:rPr>
        <w:t>though he was known and seen, remained safe and secure, and this</w:t>
      </w:r>
      <w:r w:rsidR="007C2360">
        <w:rPr>
          <w:lang w:val="en-US" w:eastAsia="en-US"/>
        </w:rPr>
        <w:t xml:space="preserve"> </w:t>
      </w:r>
      <w:r w:rsidRPr="000428C4">
        <w:rPr>
          <w:lang w:val="en-US" w:eastAsia="en-US"/>
        </w:rPr>
        <w:t>veil was the cause that no one outside [the sect] fathomed the</w:t>
      </w:r>
      <w:r w:rsidR="007C2360">
        <w:rPr>
          <w:lang w:val="en-US" w:eastAsia="en-US"/>
        </w:rPr>
        <w:t xml:space="preserve"> </w:t>
      </w:r>
      <w:r w:rsidRPr="000428C4">
        <w:rPr>
          <w:lang w:val="en-US" w:eastAsia="en-US"/>
        </w:rPr>
        <w:t>matter or fell into the idea of molestation.</w:t>
      </w:r>
      <w:r w:rsidR="007C2360">
        <w:rPr>
          <w:rStyle w:val="EndnoteReference"/>
          <w:lang w:eastAsia="en-US"/>
        </w:rPr>
        <w:endnoteReference w:id="453"/>
      </w:r>
    </w:p>
    <w:p w14:paraId="26FEB953" w14:textId="00FCF042" w:rsidR="006F5B08" w:rsidRPr="00DF2473" w:rsidRDefault="006F5B08" w:rsidP="00F34D92">
      <w:pPr>
        <w:pStyle w:val="Text"/>
        <w:rPr>
          <w:lang w:val="en-US" w:eastAsia="en-US"/>
        </w:rPr>
      </w:pPr>
      <w:r w:rsidRPr="00DF2473">
        <w:rPr>
          <w:lang w:val="en-US" w:eastAsia="en-US"/>
        </w:rPr>
        <w:t>According to this view, then, the high position accorded to Mirza Yahya</w:t>
      </w:r>
      <w:r w:rsidR="00F34D92">
        <w:rPr>
          <w:lang w:val="en-US" w:eastAsia="en-US"/>
        </w:rPr>
        <w:t xml:space="preserve"> </w:t>
      </w:r>
      <w:r w:rsidRPr="00DF2473">
        <w:rPr>
          <w:lang w:val="en-US" w:eastAsia="en-US"/>
        </w:rPr>
        <w:t>was a blind for the protection of Baha’u’llah, so that he might administer the affairs of the faith unhindered and unmolested.</w:t>
      </w:r>
    </w:p>
    <w:p w14:paraId="15187867" w14:textId="77777777" w:rsidR="006F5B08" w:rsidRPr="00DF2473" w:rsidRDefault="006F5B08" w:rsidP="006F5B08">
      <w:pPr>
        <w:rPr>
          <w:lang w:val="en-US" w:eastAsia="en-US"/>
        </w:rPr>
      </w:pPr>
      <w:r w:rsidRPr="00DF2473">
        <w:rPr>
          <w:lang w:val="en-US" w:eastAsia="en-US"/>
        </w:rPr>
        <w:br w:type="page"/>
      </w:r>
    </w:p>
    <w:p w14:paraId="6C43A7E0" w14:textId="19F71743" w:rsidR="006F5B08" w:rsidRPr="00DF2473" w:rsidRDefault="006F5B08" w:rsidP="00573B2B">
      <w:pPr>
        <w:pStyle w:val="Text"/>
        <w:rPr>
          <w:lang w:val="en-US" w:eastAsia="en-US"/>
        </w:rPr>
      </w:pPr>
      <w:r w:rsidRPr="00DF2473">
        <w:rPr>
          <w:lang w:val="en-US" w:eastAsia="en-US"/>
        </w:rPr>
        <w:t>This view, however, runs into certain problems.  For one thing,</w:t>
      </w:r>
      <w:r w:rsidR="00F34D92">
        <w:rPr>
          <w:lang w:val="en-US" w:eastAsia="en-US"/>
        </w:rPr>
        <w:t xml:space="preserve"> </w:t>
      </w:r>
      <w:r w:rsidRPr="00DF2473">
        <w:rPr>
          <w:lang w:val="en-US" w:eastAsia="en-US"/>
        </w:rPr>
        <w:t>it opens Baha’u’llah to the charge of exposing his own brother to danger</w:t>
      </w:r>
      <w:r w:rsidR="00F34D92">
        <w:rPr>
          <w:lang w:val="en-US" w:eastAsia="en-US"/>
        </w:rPr>
        <w:t xml:space="preserve"> </w:t>
      </w:r>
      <w:r w:rsidRPr="00DF2473">
        <w:rPr>
          <w:lang w:val="en-US" w:eastAsia="en-US"/>
        </w:rPr>
        <w:t>to insure his own safety.</w:t>
      </w:r>
      <w:r w:rsidR="00F34D92">
        <w:rPr>
          <w:rStyle w:val="EndnoteReference"/>
          <w:lang w:eastAsia="en-US"/>
        </w:rPr>
        <w:endnoteReference w:id="454"/>
      </w:r>
      <w:r w:rsidRPr="00DF2473">
        <w:rPr>
          <w:lang w:val="en-US" w:eastAsia="en-US"/>
        </w:rPr>
        <w:t xml:space="preserve">  Bahijyih Khanum, Baha’u’llah’s daughter,</w:t>
      </w:r>
      <w:r w:rsidR="00486634">
        <w:rPr>
          <w:lang w:val="en-US" w:eastAsia="en-US"/>
        </w:rPr>
        <w:t xml:space="preserve"> </w:t>
      </w:r>
      <w:r w:rsidRPr="00DF2473">
        <w:rPr>
          <w:lang w:val="en-US" w:eastAsia="en-US"/>
        </w:rPr>
        <w:t xml:space="preserve">attempts to meet this problem by saying that it was </w:t>
      </w:r>
      <w:r w:rsidR="00EA68CF">
        <w:rPr>
          <w:lang w:val="en-US" w:eastAsia="en-US"/>
        </w:rPr>
        <w:t>Subh</w:t>
      </w:r>
      <w:r w:rsidRPr="00DF2473">
        <w:rPr>
          <w:lang w:val="en-US" w:eastAsia="en-US"/>
        </w:rPr>
        <w:t>-i-Azal’s “own</w:t>
      </w:r>
      <w:r w:rsidR="00486634">
        <w:rPr>
          <w:lang w:val="en-US" w:eastAsia="en-US"/>
        </w:rPr>
        <w:t xml:space="preserve"> </w:t>
      </w:r>
      <w:r w:rsidRPr="00DF2473">
        <w:rPr>
          <w:lang w:val="en-US" w:eastAsia="en-US"/>
        </w:rPr>
        <w:t>arrogance which prompted him to seize the leadership” and “moreover, he</w:t>
      </w:r>
      <w:r w:rsidR="00486634">
        <w:rPr>
          <w:lang w:val="en-US" w:eastAsia="en-US"/>
        </w:rPr>
        <w:t xml:space="preserve"> </w:t>
      </w:r>
      <w:r w:rsidRPr="00DF2473">
        <w:rPr>
          <w:lang w:val="en-US" w:eastAsia="en-US"/>
        </w:rPr>
        <w:t>could be relied upon to hide himself very effectively when danger</w:t>
      </w:r>
      <w:r w:rsidR="00486634">
        <w:rPr>
          <w:lang w:val="en-US" w:eastAsia="en-US"/>
        </w:rPr>
        <w:t xml:space="preserve"> </w:t>
      </w:r>
      <w:r w:rsidRPr="00DF2473">
        <w:rPr>
          <w:lang w:val="en-US" w:eastAsia="en-US"/>
        </w:rPr>
        <w:t>threatened, till it should be overpast!”</w:t>
      </w:r>
      <w:r w:rsidR="002C34D7">
        <w:rPr>
          <w:rStyle w:val="EndnoteReference"/>
          <w:lang w:eastAsia="en-US"/>
        </w:rPr>
        <w:endnoteReference w:id="455"/>
      </w:r>
      <w:r w:rsidRPr="00DF2473">
        <w:rPr>
          <w:lang w:val="en-US" w:eastAsia="en-US"/>
        </w:rPr>
        <w:t xml:space="preserve">  </w:t>
      </w:r>
      <w:r w:rsidR="00EA68CF">
        <w:rPr>
          <w:lang w:val="en-US" w:eastAsia="en-US"/>
        </w:rPr>
        <w:t>Subh</w:t>
      </w:r>
      <w:r w:rsidRPr="00DF2473">
        <w:rPr>
          <w:lang w:val="en-US" w:eastAsia="en-US"/>
        </w:rPr>
        <w:t>-i-Azal’s adeptness in</w:t>
      </w:r>
      <w:r w:rsidR="00573B2B">
        <w:rPr>
          <w:lang w:val="en-US" w:eastAsia="en-US"/>
        </w:rPr>
        <w:t xml:space="preserve"> </w:t>
      </w:r>
      <w:r w:rsidRPr="00DF2473">
        <w:rPr>
          <w:lang w:val="en-US" w:eastAsia="en-US"/>
        </w:rPr>
        <w:t>running from danger, however, would still provide no real excuse for</w:t>
      </w:r>
      <w:r w:rsidR="00573B2B">
        <w:rPr>
          <w:lang w:val="en-US" w:eastAsia="en-US"/>
        </w:rPr>
        <w:t xml:space="preserve"> </w:t>
      </w:r>
      <w:r w:rsidRPr="00DF2473">
        <w:rPr>
          <w:lang w:val="en-US" w:eastAsia="en-US"/>
        </w:rPr>
        <w:t>exposing him to such danger.  The view is also somewhat out of character</w:t>
      </w:r>
      <w:r w:rsidR="00573B2B">
        <w:rPr>
          <w:lang w:val="en-US" w:eastAsia="en-US"/>
        </w:rPr>
        <w:t xml:space="preserve"> </w:t>
      </w:r>
      <w:r w:rsidRPr="00DF2473">
        <w:rPr>
          <w:lang w:val="en-US" w:eastAsia="en-US"/>
        </w:rPr>
        <w:t>with the Baha’i picture of Baha’u’llah’s always boldly advancing to meet</w:t>
      </w:r>
      <w:r w:rsidR="00573B2B">
        <w:rPr>
          <w:lang w:val="en-US" w:eastAsia="en-US"/>
        </w:rPr>
        <w:t xml:space="preserve"> </w:t>
      </w:r>
      <w:r w:rsidRPr="00DF2473">
        <w:rPr>
          <w:lang w:val="en-US" w:eastAsia="en-US"/>
        </w:rPr>
        <w:t>danger when it threatened and needing no one to shield him from it.</w:t>
      </w:r>
      <w:r w:rsidR="00573B2B">
        <w:rPr>
          <w:lang w:val="en-US" w:eastAsia="en-US"/>
        </w:rPr>
        <w:t xml:space="preserve">  </w:t>
      </w:r>
      <w:r w:rsidRPr="00DF2473">
        <w:rPr>
          <w:lang w:val="en-US" w:eastAsia="en-US"/>
        </w:rPr>
        <w:t>Baha’u’llah, who in his prayers welcomes “however calamitous, the pains</w:t>
      </w:r>
      <w:r w:rsidR="00573B2B">
        <w:rPr>
          <w:lang w:val="en-US" w:eastAsia="en-US"/>
        </w:rPr>
        <w:t xml:space="preserve"> </w:t>
      </w:r>
      <w:r w:rsidRPr="00DF2473">
        <w:rPr>
          <w:lang w:val="en-US" w:eastAsia="en-US"/>
        </w:rPr>
        <w:t>and sorrows” he is made to bear; who delights in his afflictions; who</w:t>
      </w:r>
      <w:r w:rsidR="00573B2B">
        <w:rPr>
          <w:lang w:val="en-US" w:eastAsia="en-US"/>
        </w:rPr>
        <w:t xml:space="preserve"> </w:t>
      </w:r>
      <w:r w:rsidRPr="00DF2473">
        <w:rPr>
          <w:lang w:val="en-US" w:eastAsia="en-US"/>
        </w:rPr>
        <w:t>thanks God that he has offered him up “as a sacrifice” in his path; who</w:t>
      </w:r>
      <w:r w:rsidR="00573B2B">
        <w:rPr>
          <w:lang w:val="en-US" w:eastAsia="en-US"/>
        </w:rPr>
        <w:t xml:space="preserve"> </w:t>
      </w:r>
      <w:r w:rsidRPr="00DF2473">
        <w:rPr>
          <w:lang w:val="en-US" w:eastAsia="en-US"/>
        </w:rPr>
        <w:t>acknowledges that there is “no protection” except God’s protection</w:t>
      </w:r>
      <w:r w:rsidR="00573B2B">
        <w:rPr>
          <w:rStyle w:val="EndnoteReference"/>
          <w:lang w:eastAsia="en-US"/>
        </w:rPr>
        <w:endnoteReference w:id="456"/>
      </w:r>
      <w:r w:rsidR="00573B2B">
        <w:rPr>
          <w:lang w:val="en-US" w:eastAsia="en-US"/>
        </w:rPr>
        <w:t xml:space="preserve"> </w:t>
      </w:r>
      <w:r w:rsidRPr="00DF2473">
        <w:rPr>
          <w:lang w:val="en-US" w:eastAsia="en-US"/>
        </w:rPr>
        <w:t>seems inconsistent with a Baha’u’llah who arranges to screen himself from</w:t>
      </w:r>
      <w:r w:rsidR="00573B2B">
        <w:rPr>
          <w:lang w:val="en-US" w:eastAsia="en-US"/>
        </w:rPr>
        <w:t xml:space="preserve"> </w:t>
      </w:r>
      <w:r w:rsidRPr="00DF2473">
        <w:rPr>
          <w:lang w:val="en-US" w:eastAsia="en-US"/>
        </w:rPr>
        <w:t>danger by setting up his brother as a blind for him.</w:t>
      </w:r>
    </w:p>
    <w:p w14:paraId="6A9E221E" w14:textId="646AA7C3" w:rsidR="006F5B08" w:rsidRPr="00DF2473" w:rsidRDefault="006F5B08" w:rsidP="00875F0C">
      <w:pPr>
        <w:pStyle w:val="Text"/>
        <w:rPr>
          <w:lang w:val="en-US" w:eastAsia="en-US"/>
        </w:rPr>
      </w:pPr>
      <w:r w:rsidRPr="00DF2473">
        <w:rPr>
          <w:lang w:val="en-US" w:eastAsia="en-US"/>
        </w:rPr>
        <w:t>The Baha’i scholar, Mirza Abu’l-Fadl, seemed to have some</w:t>
      </w:r>
      <w:r w:rsidR="00875F0C">
        <w:rPr>
          <w:lang w:val="en-US" w:eastAsia="en-US"/>
        </w:rPr>
        <w:t xml:space="preserve"> </w:t>
      </w:r>
      <w:r w:rsidRPr="00DF2473">
        <w:rPr>
          <w:lang w:val="en-US" w:eastAsia="en-US"/>
        </w:rPr>
        <w:t>difficulty with this view.  He writes:</w:t>
      </w:r>
    </w:p>
    <w:p w14:paraId="1114B909" w14:textId="3896DF42" w:rsidR="006F5B08" w:rsidRPr="000428C4" w:rsidRDefault="006F5B08" w:rsidP="00875F0C">
      <w:pPr>
        <w:pStyle w:val="Quote"/>
        <w:rPr>
          <w:lang w:val="en-US" w:eastAsia="en-US"/>
        </w:rPr>
      </w:pPr>
      <w:r w:rsidRPr="00DF2473">
        <w:rPr>
          <w:lang w:val="en-US" w:eastAsia="en-US"/>
        </w:rPr>
        <w:t>Some believe that the appointment of Mirza Yahya as a successor,</w:t>
      </w:r>
      <w:r w:rsidR="00875F0C">
        <w:rPr>
          <w:lang w:val="en-US" w:eastAsia="en-US"/>
        </w:rPr>
        <w:t xml:space="preserve"> </w:t>
      </w:r>
      <w:r w:rsidRPr="000428C4">
        <w:rPr>
          <w:lang w:val="en-US" w:eastAsia="en-US"/>
        </w:rPr>
        <w:t>had been decided between the Bab and Beha-Ullah; because, in the</w:t>
      </w:r>
      <w:r w:rsidR="00875F0C">
        <w:rPr>
          <w:lang w:val="en-US" w:eastAsia="en-US"/>
        </w:rPr>
        <w:t xml:space="preserve"> </w:t>
      </w:r>
      <w:r w:rsidRPr="000428C4">
        <w:rPr>
          <w:lang w:val="en-US" w:eastAsia="en-US"/>
        </w:rPr>
        <w:t>beginning of Nasser’</w:t>
      </w:r>
      <w:r w:rsidR="00875F0C">
        <w:rPr>
          <w:lang w:val="en-US" w:eastAsia="en-US"/>
        </w:rPr>
        <w:t>u</w:t>
      </w:r>
      <w:r w:rsidRPr="000428C4">
        <w:rPr>
          <w:lang w:val="en-US" w:eastAsia="en-US"/>
        </w:rPr>
        <w:t>d-Din-Shah’s reign, the object of Mirza-Taki-Khan was to arrest the original source of this movement, and stop</w:t>
      </w:r>
      <w:r w:rsidR="00875F0C">
        <w:rPr>
          <w:lang w:val="en-US" w:eastAsia="en-US"/>
        </w:rPr>
        <w:t xml:space="preserve"> </w:t>
      </w:r>
      <w:r w:rsidRPr="000428C4">
        <w:rPr>
          <w:lang w:val="en-US" w:eastAsia="en-US"/>
        </w:rPr>
        <w:t>the water at the fountain-head.  Therefore, after consulting</w:t>
      </w:r>
      <w:r w:rsidR="00875F0C">
        <w:rPr>
          <w:lang w:val="en-US" w:eastAsia="en-US"/>
        </w:rPr>
        <w:t xml:space="preserve"> </w:t>
      </w:r>
      <w:r w:rsidRPr="000428C4">
        <w:rPr>
          <w:lang w:val="en-US" w:eastAsia="en-US"/>
        </w:rPr>
        <w:t>together, they made Ezel appear as the Bab’s successor, through</w:t>
      </w:r>
      <w:r w:rsidR="00875F0C">
        <w:rPr>
          <w:lang w:val="en-US" w:eastAsia="en-US"/>
        </w:rPr>
        <w:t xml:space="preserve"> </w:t>
      </w:r>
      <w:r w:rsidRPr="000428C4">
        <w:rPr>
          <w:lang w:val="en-US" w:eastAsia="en-US"/>
        </w:rPr>
        <w:t>Mirza-Abdul-Karim of Kazwin, who was employed to manage and forward the Epistles of the Bab.  In this manner they preserved the</w:t>
      </w:r>
      <w:r w:rsidR="00875F0C">
        <w:rPr>
          <w:lang w:val="en-US" w:eastAsia="en-US"/>
        </w:rPr>
        <w:t xml:space="preserve"> </w:t>
      </w:r>
      <w:r w:rsidRPr="000428C4">
        <w:rPr>
          <w:lang w:val="en-US" w:eastAsia="en-US"/>
        </w:rPr>
        <w:t>Center of the Cause, Baha-Ullah, from the interference of Mirza</w:t>
      </w:r>
      <w:r w:rsidR="00875F0C">
        <w:rPr>
          <w:lang w:val="en-US" w:eastAsia="en-US"/>
        </w:rPr>
        <w:t xml:space="preserve"> </w:t>
      </w:r>
      <w:r w:rsidRPr="000428C4">
        <w:rPr>
          <w:lang w:val="en-US" w:eastAsia="en-US"/>
        </w:rPr>
        <w:t>Taki-Khan.</w:t>
      </w:r>
      <w:r w:rsidR="00875F0C">
        <w:rPr>
          <w:rStyle w:val="EndnoteReference"/>
          <w:lang w:eastAsia="en-US"/>
        </w:rPr>
        <w:endnoteReference w:id="457"/>
      </w:r>
    </w:p>
    <w:p w14:paraId="630B5AEB"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45ABE29B" w14:textId="77777777" w:rsidR="006F5B08" w:rsidRPr="00DF2473" w:rsidRDefault="006F5B08" w:rsidP="006F5B08">
      <w:pPr>
        <w:pStyle w:val="Text"/>
        <w:rPr>
          <w:lang w:val="en-US" w:eastAsia="en-US"/>
        </w:rPr>
      </w:pPr>
      <w:r w:rsidRPr="00DF2473">
        <w:rPr>
          <w:lang w:val="en-US" w:eastAsia="en-US"/>
        </w:rPr>
        <w:t>Then Abu’l-Fadl indicates:</w:t>
      </w:r>
    </w:p>
    <w:p w14:paraId="6E39793C" w14:textId="00651DDF" w:rsidR="006F5B08" w:rsidRPr="000428C4" w:rsidRDefault="006F5B08" w:rsidP="00404529">
      <w:pPr>
        <w:pStyle w:val="Quote"/>
        <w:rPr>
          <w:lang w:val="en-US" w:eastAsia="en-US"/>
        </w:rPr>
      </w:pPr>
      <w:r w:rsidRPr="00DF2473">
        <w:rPr>
          <w:lang w:val="en-US" w:eastAsia="en-US"/>
        </w:rPr>
        <w:t>But-according to the author’s belief, it was the appearance</w:t>
      </w:r>
      <w:r w:rsidR="00404529">
        <w:rPr>
          <w:lang w:val="en-US" w:eastAsia="en-US"/>
        </w:rPr>
        <w:t xml:space="preserve"> </w:t>
      </w:r>
      <w:r w:rsidRPr="000428C4">
        <w:rPr>
          <w:lang w:val="en-US" w:eastAsia="en-US"/>
        </w:rPr>
        <w:t>of different claimants from various places which kept Him from</w:t>
      </w:r>
      <w:r w:rsidR="00404529">
        <w:rPr>
          <w:lang w:val="en-US" w:eastAsia="en-US"/>
        </w:rPr>
        <w:t xml:space="preserve"> </w:t>
      </w:r>
      <w:r w:rsidRPr="000428C4">
        <w:rPr>
          <w:lang w:val="en-US" w:eastAsia="en-US"/>
        </w:rPr>
        <w:t>being recognized as the Center of the Community, and protected Him</w:t>
      </w:r>
      <w:r w:rsidR="00404529">
        <w:rPr>
          <w:lang w:val="en-US" w:eastAsia="en-US"/>
        </w:rPr>
        <w:t xml:space="preserve"> </w:t>
      </w:r>
      <w:r w:rsidRPr="000428C4">
        <w:rPr>
          <w:lang w:val="en-US" w:eastAsia="en-US"/>
        </w:rPr>
        <w:t>from the interference of the Prime Minister; and that thus the</w:t>
      </w:r>
      <w:r w:rsidR="00404529">
        <w:rPr>
          <w:lang w:val="en-US" w:eastAsia="en-US"/>
        </w:rPr>
        <w:t xml:space="preserve"> </w:t>
      </w:r>
      <w:r w:rsidRPr="000428C4">
        <w:rPr>
          <w:lang w:val="en-US" w:eastAsia="en-US"/>
        </w:rPr>
        <w:t>source of this movement was concealed.</w:t>
      </w:r>
      <w:r w:rsidR="00404529">
        <w:rPr>
          <w:rStyle w:val="EndnoteReference"/>
          <w:lang w:eastAsia="en-US"/>
        </w:rPr>
        <w:endnoteReference w:id="458"/>
      </w:r>
    </w:p>
    <w:p w14:paraId="18EE72D0" w14:textId="5D848A00" w:rsidR="006F5B08" w:rsidRPr="00DF2473" w:rsidRDefault="006F5B08" w:rsidP="006B33CC">
      <w:pPr>
        <w:pStyle w:val="Text"/>
        <w:rPr>
          <w:lang w:val="en-US" w:eastAsia="en-US"/>
        </w:rPr>
      </w:pPr>
      <w:r w:rsidRPr="00DF2473">
        <w:rPr>
          <w:lang w:val="en-US" w:eastAsia="en-US"/>
        </w:rPr>
        <w:t xml:space="preserve">The account in the </w:t>
      </w:r>
      <w:r w:rsidRPr="000D0DA3">
        <w:rPr>
          <w:i/>
          <w:iCs/>
        </w:rPr>
        <w:t>Traveller’s Narrative</w:t>
      </w:r>
      <w:r w:rsidRPr="00DF2473">
        <w:rPr>
          <w:lang w:val="en-US" w:eastAsia="en-US"/>
        </w:rPr>
        <w:t xml:space="preserve"> also seem to place</w:t>
      </w:r>
      <w:r w:rsidR="00FE0A89">
        <w:rPr>
          <w:lang w:val="en-US" w:eastAsia="en-US"/>
        </w:rPr>
        <w:t xml:space="preserve"> </w:t>
      </w:r>
      <w:r w:rsidRPr="00DF2473">
        <w:rPr>
          <w:lang w:val="en-US" w:eastAsia="en-US"/>
        </w:rPr>
        <w:t>the Baha’is in the awkward position of berating Mirza Yahya, as they are</w:t>
      </w:r>
      <w:r w:rsidR="00FE0A89">
        <w:rPr>
          <w:lang w:val="en-US" w:eastAsia="en-US"/>
        </w:rPr>
        <w:t xml:space="preserve"> </w:t>
      </w:r>
      <w:r w:rsidRPr="00DF2473">
        <w:rPr>
          <w:lang w:val="en-US" w:eastAsia="en-US"/>
        </w:rPr>
        <w:t>fond of doing, for slipping into hiding when danger was near, yet holding</w:t>
      </w:r>
      <w:r w:rsidR="00FE0A89">
        <w:rPr>
          <w:lang w:val="en-US" w:eastAsia="en-US"/>
        </w:rPr>
        <w:t xml:space="preserve"> </w:t>
      </w:r>
      <w:r w:rsidRPr="00DF2473">
        <w:rPr>
          <w:lang w:val="en-US" w:eastAsia="en-US"/>
        </w:rPr>
        <w:t>that such concealment was according to the plan and approval of the Bab</w:t>
      </w:r>
      <w:r w:rsidR="00FE0A89">
        <w:rPr>
          <w:lang w:val="en-US" w:eastAsia="en-US"/>
        </w:rPr>
        <w:t xml:space="preserve"> </w:t>
      </w:r>
      <w:r w:rsidRPr="00DF2473">
        <w:rPr>
          <w:lang w:val="en-US" w:eastAsia="en-US"/>
        </w:rPr>
        <w:t>and Baha’u’llah to effect Baha’u’llah’s unmolested leadership in the move</w:t>
      </w:r>
      <w:r w:rsidR="006B33CC">
        <w:rPr>
          <w:lang w:val="en-US" w:eastAsia="en-US"/>
        </w:rPr>
        <w:t>m</w:t>
      </w:r>
      <w:r w:rsidRPr="00DF2473">
        <w:rPr>
          <w:lang w:val="en-US" w:eastAsia="en-US"/>
        </w:rPr>
        <w:t>ent.  Historically, the view runs into the problem of portraying Baha’u’llah before the Bab’s death as arranging for his protected leadership in</w:t>
      </w:r>
      <w:r w:rsidR="00FE0A89">
        <w:rPr>
          <w:lang w:val="en-US" w:eastAsia="en-US"/>
        </w:rPr>
        <w:t xml:space="preserve"> </w:t>
      </w:r>
      <w:r w:rsidRPr="00DF2473">
        <w:rPr>
          <w:lang w:val="en-US" w:eastAsia="en-US"/>
        </w:rPr>
        <w:t>the faith before he receives his call, which according even to Baha’i</w:t>
      </w:r>
      <w:r w:rsidR="00FE0A89">
        <w:rPr>
          <w:lang w:val="en-US" w:eastAsia="en-US"/>
        </w:rPr>
        <w:t xml:space="preserve"> </w:t>
      </w:r>
      <w:r w:rsidRPr="00DF2473">
        <w:rPr>
          <w:lang w:val="en-US" w:eastAsia="en-US"/>
        </w:rPr>
        <w:t>sources did not occur until Baha’u’llah’s imprisonment in the Siyah-Chal</w:t>
      </w:r>
      <w:r w:rsidR="00FE0A89">
        <w:rPr>
          <w:lang w:val="en-US" w:eastAsia="en-US"/>
        </w:rPr>
        <w:t xml:space="preserve"> </w:t>
      </w:r>
      <w:r w:rsidRPr="00DF2473">
        <w:rPr>
          <w:lang w:val="en-US" w:eastAsia="en-US"/>
        </w:rPr>
        <w:t>in 1852.</w:t>
      </w:r>
      <w:r w:rsidR="00FE0A89">
        <w:rPr>
          <w:rStyle w:val="EndnoteReference"/>
          <w:lang w:eastAsia="en-US"/>
        </w:rPr>
        <w:endnoteReference w:id="459"/>
      </w:r>
    </w:p>
    <w:p w14:paraId="79857537" w14:textId="63BB931B" w:rsidR="006F5B08" w:rsidRPr="00DF2473" w:rsidRDefault="006F5B08" w:rsidP="00AC336A">
      <w:pPr>
        <w:pStyle w:val="Text"/>
        <w:rPr>
          <w:lang w:val="en-US" w:eastAsia="en-US"/>
        </w:rPr>
      </w:pPr>
      <w:r w:rsidRPr="00DF2473">
        <w:rPr>
          <w:lang w:val="en-US" w:eastAsia="en-US"/>
        </w:rPr>
        <w:t xml:space="preserve">One passage in the </w:t>
      </w:r>
      <w:r w:rsidRPr="000D0DA3">
        <w:rPr>
          <w:i/>
          <w:iCs/>
        </w:rPr>
        <w:t>Traveller’s Narrative</w:t>
      </w:r>
      <w:r w:rsidRPr="00DF2473">
        <w:rPr>
          <w:lang w:val="en-US" w:eastAsia="en-US"/>
        </w:rPr>
        <w:t xml:space="preserve"> inadvertently adds</w:t>
      </w:r>
      <w:r w:rsidR="00AC336A">
        <w:rPr>
          <w:lang w:val="en-US" w:eastAsia="en-US"/>
        </w:rPr>
        <w:t xml:space="preserve"> </w:t>
      </w:r>
      <w:r w:rsidRPr="00DF2473">
        <w:rPr>
          <w:lang w:val="en-US" w:eastAsia="en-US"/>
        </w:rPr>
        <w:t>support to the view that Yahya was the Bab’s successor, ‘Abdu’l-Baha</w:t>
      </w:r>
      <w:r w:rsidR="00AC336A">
        <w:rPr>
          <w:lang w:val="en-US" w:eastAsia="en-US"/>
        </w:rPr>
        <w:t xml:space="preserve"> </w:t>
      </w:r>
      <w:r w:rsidRPr="00DF2473">
        <w:rPr>
          <w:lang w:val="en-US" w:eastAsia="en-US"/>
        </w:rPr>
        <w:t>quotes certain “mischief-makers” as inciting Yahya with these words:</w:t>
      </w:r>
      <w:r w:rsidR="00AC336A">
        <w:rPr>
          <w:lang w:val="en-US" w:eastAsia="en-US"/>
        </w:rPr>
        <w:t xml:space="preserve">  </w:t>
      </w:r>
      <w:r w:rsidRPr="00DF2473">
        <w:rPr>
          <w:lang w:val="en-US" w:eastAsia="en-US"/>
        </w:rPr>
        <w:t>“You are really the chief support and acknowledged successor:  act</w:t>
      </w:r>
      <w:r w:rsidR="00AC336A">
        <w:rPr>
          <w:lang w:val="en-US" w:eastAsia="en-US"/>
        </w:rPr>
        <w:t xml:space="preserve"> </w:t>
      </w:r>
      <w:r w:rsidRPr="00DF2473">
        <w:rPr>
          <w:lang w:val="en-US" w:eastAsia="en-US"/>
        </w:rPr>
        <w:t>with authority, in order that grace and blessing may become apparent.”</w:t>
      </w:r>
      <w:r w:rsidR="00AC336A">
        <w:rPr>
          <w:rStyle w:val="EndnoteReference"/>
          <w:lang w:eastAsia="en-US"/>
        </w:rPr>
        <w:endnoteReference w:id="460"/>
      </w:r>
      <w:r w:rsidR="00AC336A">
        <w:rPr>
          <w:lang w:val="en-US" w:eastAsia="en-US"/>
        </w:rPr>
        <w:t xml:space="preserve">  </w:t>
      </w:r>
      <w:r w:rsidRPr="00DF2473">
        <w:rPr>
          <w:lang w:val="en-US" w:eastAsia="en-US"/>
        </w:rPr>
        <w:t>‘Abdu’l-Baha, admittedly, is not himself calling Mirza Yahya the Bab’s</w:t>
      </w:r>
      <w:r w:rsidR="00AC336A">
        <w:rPr>
          <w:lang w:val="en-US" w:eastAsia="en-US"/>
        </w:rPr>
        <w:t xml:space="preserve"> </w:t>
      </w:r>
      <w:r w:rsidRPr="00DF2473">
        <w:rPr>
          <w:lang w:val="en-US" w:eastAsia="en-US"/>
        </w:rPr>
        <w:t>successor but is quoting Yahya’s supporters as not urging him to make</w:t>
      </w:r>
      <w:r w:rsidR="00AC336A">
        <w:rPr>
          <w:lang w:val="en-US" w:eastAsia="en-US"/>
        </w:rPr>
        <w:t xml:space="preserve"> </w:t>
      </w:r>
      <w:r w:rsidRPr="00DF2473">
        <w:rPr>
          <w:lang w:val="en-US" w:eastAsia="en-US"/>
        </w:rPr>
        <w:t xml:space="preserve">a claim but chiding him for not acting with authority in </w:t>
      </w:r>
      <w:r w:rsidRPr="00651A69">
        <w:rPr>
          <w:i/>
          <w:iCs/>
        </w:rPr>
        <w:t>view of his</w:t>
      </w:r>
      <w:r w:rsidR="00AC336A" w:rsidRPr="00651A69">
        <w:rPr>
          <w:i/>
          <w:iCs/>
        </w:rPr>
        <w:t xml:space="preserve"> </w:t>
      </w:r>
      <w:r w:rsidRPr="00651A69">
        <w:rPr>
          <w:i/>
          <w:iCs/>
        </w:rPr>
        <w:t>acknowledged successorship</w:t>
      </w:r>
      <w:r w:rsidRPr="00DF2473">
        <w:rPr>
          <w:lang w:val="en-US" w:eastAsia="en-US"/>
        </w:rPr>
        <w:t>.</w:t>
      </w:r>
    </w:p>
    <w:p w14:paraId="57B61666" w14:textId="0DB473DF" w:rsidR="006F5B08" w:rsidRPr="00DF2473" w:rsidRDefault="006F5B08" w:rsidP="00492D17">
      <w:pPr>
        <w:pStyle w:val="Text"/>
        <w:rPr>
          <w:lang w:val="en-US" w:eastAsia="en-US"/>
        </w:rPr>
      </w:pPr>
      <w:r w:rsidRPr="00DF2473">
        <w:rPr>
          <w:lang w:val="en-US" w:eastAsia="en-US"/>
        </w:rPr>
        <w:t>Shoghi Effendi, expressing the modern Baha’i viewpoint, acknowledges Mirza Yahya’s being “the nominee of the Bab, and the recognized</w:t>
      </w:r>
    </w:p>
    <w:p w14:paraId="7F862323" w14:textId="77777777" w:rsidR="006F5B08" w:rsidRPr="00DF2473" w:rsidRDefault="006F5B08" w:rsidP="006F5B08">
      <w:pPr>
        <w:rPr>
          <w:lang w:val="en-US" w:eastAsia="en-US"/>
        </w:rPr>
      </w:pPr>
      <w:r w:rsidRPr="00DF2473">
        <w:rPr>
          <w:lang w:val="en-US" w:eastAsia="en-US"/>
        </w:rPr>
        <w:br w:type="page"/>
      </w:r>
    </w:p>
    <w:p w14:paraId="0BBF3B4D" w14:textId="1808FD00" w:rsidR="006F5B08" w:rsidRPr="00DF2473" w:rsidRDefault="006F5B08" w:rsidP="00512E9F">
      <w:pPr>
        <w:pStyle w:val="Textcts"/>
        <w:rPr>
          <w:lang w:val="en-US" w:eastAsia="en-US"/>
        </w:rPr>
      </w:pPr>
      <w:r w:rsidRPr="00DF2473">
        <w:rPr>
          <w:lang w:val="en-US" w:eastAsia="en-US"/>
        </w:rPr>
        <w:t>chief of the Babi community.”</w:t>
      </w:r>
      <w:r w:rsidR="00492D17">
        <w:rPr>
          <w:rStyle w:val="EndnoteReference"/>
          <w:lang w:eastAsia="en-US"/>
        </w:rPr>
        <w:endnoteReference w:id="461"/>
      </w:r>
      <w:r w:rsidRPr="00DF2473">
        <w:rPr>
          <w:lang w:val="en-US" w:eastAsia="en-US"/>
        </w:rPr>
        <w:t xml:space="preserve">  This would appear at first to be an</w:t>
      </w:r>
      <w:r w:rsidR="001001C4">
        <w:rPr>
          <w:lang w:val="en-US" w:eastAsia="en-US"/>
        </w:rPr>
        <w:t xml:space="preserve"> </w:t>
      </w:r>
      <w:r w:rsidRPr="00DF2473">
        <w:rPr>
          <w:lang w:val="en-US" w:eastAsia="en-US"/>
        </w:rPr>
        <w:t>admission that Mirza Yahya was the Bab’s nominated successor, the expression “nominated successor” or “appointed successor” meaning basically the</w:t>
      </w:r>
      <w:r w:rsidR="001001C4">
        <w:rPr>
          <w:lang w:val="en-US" w:eastAsia="en-US"/>
        </w:rPr>
        <w:t xml:space="preserve"> </w:t>
      </w:r>
      <w:r w:rsidRPr="00DF2473">
        <w:rPr>
          <w:lang w:val="en-US" w:eastAsia="en-US"/>
        </w:rPr>
        <w:t>same thing, as when Browne says that “the Bab, before his death (9th July</w:t>
      </w:r>
      <w:r w:rsidR="001001C4">
        <w:rPr>
          <w:lang w:val="en-US" w:eastAsia="en-US"/>
        </w:rPr>
        <w:t xml:space="preserve"> </w:t>
      </w:r>
      <w:r w:rsidRPr="00DF2473">
        <w:rPr>
          <w:lang w:val="en-US" w:eastAsia="en-US"/>
        </w:rPr>
        <w:t>1850), had nominated as his successor a youth nineteen years of age named</w:t>
      </w:r>
      <w:r w:rsidR="001001C4">
        <w:rPr>
          <w:lang w:val="en-US" w:eastAsia="en-US"/>
        </w:rPr>
        <w:t xml:space="preserve"> </w:t>
      </w:r>
      <w:r w:rsidRPr="00DF2473">
        <w:rPr>
          <w:lang w:val="en-US" w:eastAsia="en-US"/>
        </w:rPr>
        <w:t>Mirza Yahya, and entitled Subh-i-Azal (“the Dawn of Eternity”).”</w:t>
      </w:r>
      <w:r w:rsidR="001001C4">
        <w:rPr>
          <w:rStyle w:val="EndnoteReference"/>
          <w:lang w:eastAsia="en-US"/>
        </w:rPr>
        <w:endnoteReference w:id="462"/>
      </w:r>
      <w:r w:rsidRPr="00DF2473">
        <w:rPr>
          <w:lang w:val="en-US" w:eastAsia="en-US"/>
        </w:rPr>
        <w:t xml:space="preserve">  The</w:t>
      </w:r>
      <w:r w:rsidR="001001C4">
        <w:rPr>
          <w:lang w:val="en-US" w:eastAsia="en-US"/>
        </w:rPr>
        <w:t xml:space="preserve"> </w:t>
      </w:r>
      <w:r w:rsidRPr="00DF2473">
        <w:rPr>
          <w:lang w:val="en-US" w:eastAsia="en-US"/>
        </w:rPr>
        <w:t xml:space="preserve">document Browne published in Appendix IV of the </w:t>
      </w:r>
      <w:r w:rsidRPr="00DF2473">
        <w:rPr>
          <w:i/>
          <w:lang w:val="en-US" w:eastAsia="en-US"/>
        </w:rPr>
        <w:t>New History</w:t>
      </w:r>
      <w:r w:rsidRPr="00DF2473">
        <w:rPr>
          <w:lang w:val="en-US" w:eastAsia="en-US"/>
        </w:rPr>
        <w:t xml:space="preserve"> on which</w:t>
      </w:r>
      <w:r w:rsidR="007E7E8F">
        <w:rPr>
          <w:lang w:val="en-US" w:eastAsia="en-US"/>
        </w:rPr>
        <w:t xml:space="preserve"> </w:t>
      </w:r>
      <w:r w:rsidRPr="00DF2473">
        <w:rPr>
          <w:lang w:val="en-US" w:eastAsia="en-US"/>
        </w:rPr>
        <w:t>Mirza Yahya based his claim to being the Bab’s successor is entitled</w:t>
      </w:r>
      <w:r w:rsidR="007E7E8F">
        <w:rPr>
          <w:lang w:val="en-US" w:eastAsia="en-US"/>
        </w:rPr>
        <w:t xml:space="preserve"> </w:t>
      </w:r>
      <w:r w:rsidRPr="00DF2473">
        <w:rPr>
          <w:lang w:val="en-US" w:eastAsia="en-US"/>
        </w:rPr>
        <w:t>by Browne:  “Nomination of Subh-i-Azal as the Bab’s Successor.”</w:t>
      </w:r>
      <w:r w:rsidR="007E7E8F">
        <w:rPr>
          <w:rStyle w:val="EndnoteReference"/>
          <w:lang w:eastAsia="en-US"/>
        </w:rPr>
        <w:endnoteReference w:id="463"/>
      </w:r>
      <w:r w:rsidRPr="00DF2473">
        <w:rPr>
          <w:lang w:val="en-US" w:eastAsia="en-US"/>
        </w:rPr>
        <w:t xml:space="preserve">  Yet</w:t>
      </w:r>
      <w:r w:rsidR="007E7E8F">
        <w:rPr>
          <w:lang w:val="en-US" w:eastAsia="en-US"/>
        </w:rPr>
        <w:t xml:space="preserve"> </w:t>
      </w:r>
      <w:r w:rsidRPr="00DF2473">
        <w:rPr>
          <w:lang w:val="en-US" w:eastAsia="en-US"/>
        </w:rPr>
        <w:t>Shoghi Effendi elsewhere explicitly denies that the Bab nominated a</w:t>
      </w:r>
      <w:r w:rsidR="00372213">
        <w:rPr>
          <w:lang w:val="en-US" w:eastAsia="en-US"/>
        </w:rPr>
        <w:t xml:space="preserve"> </w:t>
      </w:r>
      <w:r w:rsidRPr="00DF2473">
        <w:rPr>
          <w:lang w:val="en-US" w:eastAsia="en-US"/>
        </w:rPr>
        <w:t>successor:</w:t>
      </w:r>
    </w:p>
    <w:p w14:paraId="38102BA7" w14:textId="3B7183A8" w:rsidR="006F5B08" w:rsidRPr="000428C4" w:rsidRDefault="006F5B08" w:rsidP="00372213">
      <w:pPr>
        <w:pStyle w:val="Quote"/>
        <w:rPr>
          <w:lang w:val="en-US" w:eastAsia="en-US"/>
        </w:rPr>
      </w:pPr>
      <w:r w:rsidRPr="00DF2473">
        <w:rPr>
          <w:lang w:val="en-US" w:eastAsia="en-US"/>
        </w:rPr>
        <w:t>A successor or viceregent the Bab never named, an interpreter</w:t>
      </w:r>
      <w:r w:rsidR="00372213">
        <w:rPr>
          <w:lang w:val="en-US" w:eastAsia="en-US"/>
        </w:rPr>
        <w:t xml:space="preserve"> </w:t>
      </w:r>
      <w:r w:rsidRPr="000428C4">
        <w:rPr>
          <w:lang w:val="en-US" w:eastAsia="en-US"/>
        </w:rPr>
        <w:t>of His teachings He refrained from appointing.  So transparently</w:t>
      </w:r>
      <w:r w:rsidR="00372213">
        <w:rPr>
          <w:lang w:val="en-US" w:eastAsia="en-US"/>
        </w:rPr>
        <w:t xml:space="preserve"> </w:t>
      </w:r>
      <w:r w:rsidRPr="000428C4">
        <w:rPr>
          <w:lang w:val="en-US" w:eastAsia="en-US"/>
        </w:rPr>
        <w:t>clear were his references to the Promised One, so brief was to be</w:t>
      </w:r>
      <w:r w:rsidR="00372213">
        <w:rPr>
          <w:lang w:val="en-US" w:eastAsia="en-US"/>
        </w:rPr>
        <w:t xml:space="preserve"> </w:t>
      </w:r>
      <w:r w:rsidRPr="000428C4">
        <w:rPr>
          <w:lang w:val="en-US" w:eastAsia="en-US"/>
        </w:rPr>
        <w:t>the duration of His own Dispensation, that neither the one nor the</w:t>
      </w:r>
      <w:r w:rsidR="00372213">
        <w:rPr>
          <w:lang w:val="en-US" w:eastAsia="en-US"/>
        </w:rPr>
        <w:t xml:space="preserve"> </w:t>
      </w:r>
      <w:r w:rsidRPr="000428C4">
        <w:rPr>
          <w:lang w:val="en-US" w:eastAsia="en-US"/>
        </w:rPr>
        <w:t>other was deemed necessary.  All he did was, according to the testimony of ‘Abdu’l-Baha in “A Traveller’s Narrative”</w:t>
      </w:r>
      <w:r w:rsidR="00372213">
        <w:rPr>
          <w:lang w:val="en-US" w:eastAsia="en-US"/>
        </w:rPr>
        <w:t>,</w:t>
      </w:r>
      <w:r w:rsidRPr="000428C4">
        <w:rPr>
          <w:lang w:val="en-US" w:eastAsia="en-US"/>
        </w:rPr>
        <w:t xml:space="preserve"> to nominate, on</w:t>
      </w:r>
      <w:r w:rsidR="00372213">
        <w:rPr>
          <w:lang w:val="en-US" w:eastAsia="en-US"/>
        </w:rPr>
        <w:t xml:space="preserve"> </w:t>
      </w:r>
      <w:r w:rsidRPr="000428C4">
        <w:rPr>
          <w:lang w:val="en-US" w:eastAsia="en-US"/>
        </w:rPr>
        <w:t>the advice of Baha’u’llah and of another disciple, Mirza Yahya, who</w:t>
      </w:r>
      <w:r w:rsidR="00372213">
        <w:rPr>
          <w:lang w:val="en-US" w:eastAsia="en-US"/>
        </w:rPr>
        <w:t xml:space="preserve"> </w:t>
      </w:r>
      <w:r w:rsidRPr="000428C4">
        <w:rPr>
          <w:lang w:val="en-US" w:eastAsia="en-US"/>
        </w:rPr>
        <w:t>would act solely as a figure-head pending the manifestation of the</w:t>
      </w:r>
      <w:r w:rsidR="00372213">
        <w:rPr>
          <w:lang w:val="en-US" w:eastAsia="en-US"/>
        </w:rPr>
        <w:t xml:space="preserve"> </w:t>
      </w:r>
      <w:r w:rsidRPr="000428C4">
        <w:rPr>
          <w:lang w:val="en-US" w:eastAsia="en-US"/>
        </w:rPr>
        <w:t>Promised One, thus enabling Baha’u’llah to promote, in relative</w:t>
      </w:r>
      <w:r w:rsidR="00372213">
        <w:rPr>
          <w:lang w:val="en-US" w:eastAsia="en-US"/>
        </w:rPr>
        <w:t xml:space="preserve"> </w:t>
      </w:r>
      <w:r w:rsidRPr="000428C4">
        <w:rPr>
          <w:lang w:val="en-US" w:eastAsia="en-US"/>
        </w:rPr>
        <w:t>security, the Cause so dear to his heart.</w:t>
      </w:r>
      <w:r w:rsidR="00372213">
        <w:rPr>
          <w:rStyle w:val="EndnoteReference"/>
          <w:lang w:eastAsia="en-US"/>
        </w:rPr>
        <w:endnoteReference w:id="464"/>
      </w:r>
    </w:p>
    <w:p w14:paraId="7E56CEAF" w14:textId="5F5159C9" w:rsidR="006F5B08" w:rsidRPr="00DF2473" w:rsidRDefault="006F5B08" w:rsidP="00C71E07">
      <w:pPr>
        <w:pStyle w:val="Text"/>
        <w:rPr>
          <w:lang w:val="en-US" w:eastAsia="en-US"/>
        </w:rPr>
      </w:pPr>
      <w:r w:rsidRPr="00DF2473">
        <w:rPr>
          <w:lang w:val="en-US" w:eastAsia="en-US"/>
        </w:rPr>
        <w:t>Shoghi Effendi apparently is attempting to maneuver through a delicate</w:t>
      </w:r>
      <w:r w:rsidR="00C71E07">
        <w:rPr>
          <w:lang w:val="en-US" w:eastAsia="en-US"/>
        </w:rPr>
        <w:t xml:space="preserve"> </w:t>
      </w:r>
      <w:r w:rsidRPr="00DF2473">
        <w:rPr>
          <w:lang w:val="en-US" w:eastAsia="en-US"/>
        </w:rPr>
        <w:t>matter, wanting to affirm on the one hand that Mirza Yahya became after</w:t>
      </w:r>
      <w:r w:rsidR="00C71E07">
        <w:rPr>
          <w:lang w:val="en-US" w:eastAsia="en-US"/>
        </w:rPr>
        <w:t xml:space="preserve"> </w:t>
      </w:r>
      <w:r w:rsidRPr="00DF2473">
        <w:rPr>
          <w:lang w:val="en-US" w:eastAsia="en-US"/>
        </w:rPr>
        <w:t>the Bab’s death “the recognized chief of the Babi community”</w:t>
      </w:r>
      <w:r w:rsidR="00C71E07">
        <w:rPr>
          <w:lang w:val="en-US" w:eastAsia="en-US"/>
        </w:rPr>
        <w:t>,</w:t>
      </w:r>
      <w:r w:rsidRPr="00DF2473">
        <w:rPr>
          <w:lang w:val="en-US" w:eastAsia="en-US"/>
        </w:rPr>
        <w:t xml:space="preserve"> for which</w:t>
      </w:r>
      <w:r w:rsidR="00C71E07">
        <w:rPr>
          <w:lang w:val="en-US" w:eastAsia="en-US"/>
        </w:rPr>
        <w:t xml:space="preserve"> </w:t>
      </w:r>
      <w:r w:rsidRPr="00DF2473">
        <w:rPr>
          <w:lang w:val="en-US" w:eastAsia="en-US"/>
        </w:rPr>
        <w:t>the historical evidence is strong, yet seeking to avoid admitting that</w:t>
      </w:r>
      <w:r w:rsidR="00C71E07">
        <w:rPr>
          <w:lang w:val="en-US" w:eastAsia="en-US"/>
        </w:rPr>
        <w:t xml:space="preserve"> </w:t>
      </w:r>
      <w:r w:rsidRPr="00DF2473">
        <w:rPr>
          <w:lang w:val="en-US" w:eastAsia="en-US"/>
        </w:rPr>
        <w:t>the Bab had appointed his as successor.  By calling Mirza Yahya the Bab’s</w:t>
      </w:r>
      <w:r w:rsidR="00C71E07">
        <w:rPr>
          <w:lang w:val="en-US" w:eastAsia="en-US"/>
        </w:rPr>
        <w:t xml:space="preserve"> </w:t>
      </w:r>
      <w:r w:rsidRPr="00DF2473">
        <w:rPr>
          <w:lang w:val="en-US" w:eastAsia="en-US"/>
        </w:rPr>
        <w:t>“nominee”</w:t>
      </w:r>
      <w:r w:rsidR="00C71E07">
        <w:rPr>
          <w:lang w:val="en-US" w:eastAsia="en-US"/>
        </w:rPr>
        <w:t>,</w:t>
      </w:r>
      <w:r w:rsidRPr="00DF2473">
        <w:rPr>
          <w:lang w:val="en-US" w:eastAsia="en-US"/>
        </w:rPr>
        <w:t xml:space="preserve"> Shoghi Effendi is admitting that some kind of deputation took</w:t>
      </w:r>
      <w:r w:rsidR="00C71E07">
        <w:rPr>
          <w:lang w:val="en-US" w:eastAsia="en-US"/>
        </w:rPr>
        <w:t xml:space="preserve"> </w:t>
      </w:r>
      <w:r w:rsidRPr="00DF2473">
        <w:rPr>
          <w:lang w:val="en-US" w:eastAsia="en-US"/>
        </w:rPr>
        <w:t>place, whereby, at least to outward appearance, Mirza Yahya became the</w:t>
      </w:r>
      <w:r w:rsidR="00C71E07">
        <w:rPr>
          <w:lang w:val="en-US" w:eastAsia="en-US"/>
        </w:rPr>
        <w:t xml:space="preserve"> </w:t>
      </w:r>
      <w:r w:rsidRPr="00DF2473">
        <w:rPr>
          <w:lang w:val="en-US" w:eastAsia="en-US"/>
        </w:rPr>
        <w:t>new chief of the community.</w:t>
      </w:r>
    </w:p>
    <w:p w14:paraId="6343FD1E"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37F0B1F1" w14:textId="504ECB63" w:rsidR="006F5B08" w:rsidRPr="00DF2473" w:rsidRDefault="006F5B08" w:rsidP="00D001E9">
      <w:pPr>
        <w:pStyle w:val="Text"/>
        <w:rPr>
          <w:lang w:val="en-US" w:eastAsia="en-US"/>
        </w:rPr>
      </w:pPr>
      <w:r w:rsidRPr="00DF2473">
        <w:rPr>
          <w:lang w:val="en-US" w:eastAsia="en-US"/>
        </w:rPr>
        <w:t>This leadership of the community fell to Mirza Yahya upon the</w:t>
      </w:r>
      <w:r w:rsidR="00C71E07">
        <w:rPr>
          <w:lang w:val="en-US" w:eastAsia="en-US"/>
        </w:rPr>
        <w:t xml:space="preserve"> </w:t>
      </w:r>
      <w:r w:rsidRPr="00DF2473">
        <w:rPr>
          <w:lang w:val="en-US" w:eastAsia="en-US"/>
        </w:rPr>
        <w:t>Bab’s death.  Shoghi Effendi refers at one point to the Bab who had</w:t>
      </w:r>
      <w:r w:rsidR="00C71E07">
        <w:rPr>
          <w:lang w:val="en-US" w:eastAsia="en-US"/>
        </w:rPr>
        <w:t xml:space="preserve"> </w:t>
      </w:r>
      <w:r w:rsidRPr="00DF2473">
        <w:rPr>
          <w:lang w:val="en-US" w:eastAsia="en-US"/>
        </w:rPr>
        <w:t>succumbed “to the volleys of a firing squad leaving behind, as titular</w:t>
      </w:r>
      <w:r w:rsidR="00C71E07">
        <w:rPr>
          <w:lang w:val="en-US" w:eastAsia="en-US"/>
        </w:rPr>
        <w:t xml:space="preserve"> </w:t>
      </w:r>
      <w:r w:rsidRPr="00DF2473">
        <w:rPr>
          <w:lang w:val="en-US" w:eastAsia="en-US"/>
        </w:rPr>
        <w:t>head of a well-nigh disrupted community, a mere figurehead,” meaning, of</w:t>
      </w:r>
      <w:r w:rsidR="00C71E07">
        <w:rPr>
          <w:lang w:val="en-US" w:eastAsia="en-US"/>
        </w:rPr>
        <w:t xml:space="preserve"> </w:t>
      </w:r>
      <w:r w:rsidRPr="00DF2473">
        <w:rPr>
          <w:lang w:val="en-US" w:eastAsia="en-US"/>
        </w:rPr>
        <w:t>course, Mirza Yahya.  But although Mirza Yahya became “the recognized</w:t>
      </w:r>
      <w:r w:rsidR="00C71E07">
        <w:rPr>
          <w:lang w:val="en-US" w:eastAsia="en-US"/>
        </w:rPr>
        <w:t xml:space="preserve"> </w:t>
      </w:r>
      <w:r w:rsidRPr="00DF2473">
        <w:rPr>
          <w:lang w:val="en-US" w:eastAsia="en-US"/>
        </w:rPr>
        <w:t>chief of the Babi community”</w:t>
      </w:r>
      <w:r w:rsidR="00C71E07">
        <w:rPr>
          <w:lang w:val="en-US" w:eastAsia="en-US"/>
        </w:rPr>
        <w:t>,</w:t>
      </w:r>
      <w:r w:rsidRPr="00DF2473">
        <w:rPr>
          <w:lang w:val="en-US" w:eastAsia="en-US"/>
        </w:rPr>
        <w:t xml:space="preserve"> Baha’is maintain that Baha’u’llah was</w:t>
      </w:r>
      <w:r w:rsidR="00C71E07">
        <w:rPr>
          <w:lang w:val="en-US" w:eastAsia="en-US"/>
        </w:rPr>
        <w:t xml:space="preserve"> </w:t>
      </w:r>
      <w:r w:rsidRPr="00DF2473">
        <w:rPr>
          <w:lang w:val="en-US" w:eastAsia="en-US"/>
        </w:rPr>
        <w:t>“the real Leader”</w:t>
      </w:r>
      <w:r w:rsidR="00C71E07">
        <w:rPr>
          <w:lang w:val="en-US" w:eastAsia="en-US"/>
        </w:rPr>
        <w:t>.</w:t>
      </w:r>
      <w:r w:rsidR="00C71E07">
        <w:rPr>
          <w:rStyle w:val="EndnoteReference"/>
          <w:lang w:eastAsia="en-US"/>
        </w:rPr>
        <w:endnoteReference w:id="465"/>
      </w:r>
      <w:r w:rsidRPr="00DF2473">
        <w:rPr>
          <w:lang w:val="en-US" w:eastAsia="en-US"/>
        </w:rPr>
        <w:t xml:space="preserve">  Elsewhere, Shoghi Effendi speaks of Mirza Yahya’s</w:t>
      </w:r>
      <w:r w:rsidR="00D001E9">
        <w:rPr>
          <w:lang w:val="en-US" w:eastAsia="en-US"/>
        </w:rPr>
        <w:t xml:space="preserve"> </w:t>
      </w:r>
      <w:r w:rsidRPr="00DF2473">
        <w:rPr>
          <w:lang w:val="en-US" w:eastAsia="en-US"/>
        </w:rPr>
        <w:t>“mounting jealousy” over “the ever deepening attachment of the exiles</w:t>
      </w:r>
      <w:r w:rsidR="00D001E9">
        <w:rPr>
          <w:lang w:val="en-US" w:eastAsia="en-US"/>
        </w:rPr>
        <w:t xml:space="preserve"> </w:t>
      </w:r>
      <w:r w:rsidRPr="00DF2473">
        <w:rPr>
          <w:lang w:val="en-US" w:eastAsia="en-US"/>
        </w:rPr>
        <w:t>to Baha’u’llah and of their amazing veneration for him” and of how</w:t>
      </w:r>
      <w:r w:rsidR="00D001E9">
        <w:rPr>
          <w:lang w:val="en-US" w:eastAsia="en-US"/>
        </w:rPr>
        <w:t xml:space="preserve"> </w:t>
      </w:r>
      <w:r w:rsidRPr="00DF2473">
        <w:rPr>
          <w:lang w:val="en-US" w:eastAsia="en-US"/>
        </w:rPr>
        <w:t>Baha’u’llah’s “popularity had risen in Baghdad”</w:t>
      </w:r>
      <w:r w:rsidR="00D001E9">
        <w:rPr>
          <w:lang w:val="en-US" w:eastAsia="en-US"/>
        </w:rPr>
        <w:t>.</w:t>
      </w:r>
      <w:r w:rsidR="00D001E9">
        <w:rPr>
          <w:rStyle w:val="EndnoteReference"/>
          <w:lang w:eastAsia="en-US"/>
        </w:rPr>
        <w:endnoteReference w:id="466"/>
      </w:r>
    </w:p>
    <w:p w14:paraId="79C5272A" w14:textId="59B2EB56" w:rsidR="006F5B08" w:rsidRPr="00DF2473" w:rsidRDefault="006F5B08" w:rsidP="00463593">
      <w:pPr>
        <w:pStyle w:val="Text"/>
        <w:rPr>
          <w:lang w:val="en-US" w:eastAsia="en-US"/>
        </w:rPr>
      </w:pPr>
      <w:r w:rsidRPr="00DF2473">
        <w:rPr>
          <w:lang w:val="en-US" w:eastAsia="en-US"/>
        </w:rPr>
        <w:t>This rise in Baha’u’llah’s popularity during the Baghdad period</w:t>
      </w:r>
      <w:r w:rsidR="00463593">
        <w:rPr>
          <w:lang w:val="en-US" w:eastAsia="en-US"/>
        </w:rPr>
        <w:t xml:space="preserve"> </w:t>
      </w:r>
      <w:r w:rsidRPr="00DF2473">
        <w:rPr>
          <w:lang w:val="en-US" w:eastAsia="en-US"/>
        </w:rPr>
        <w:t>is important to underscore and helps place in proper perspective the</w:t>
      </w:r>
      <w:r w:rsidR="00463593">
        <w:rPr>
          <w:lang w:val="en-US" w:eastAsia="en-US"/>
        </w:rPr>
        <w:t xml:space="preserve"> </w:t>
      </w:r>
      <w:r w:rsidRPr="00DF2473">
        <w:rPr>
          <w:lang w:val="en-US" w:eastAsia="en-US"/>
        </w:rPr>
        <w:t>probable flow of events in the transition of leadership in the new religion from Mirza Yahya to Baha’u’llah.  Mirza Yahya, although nominated</w:t>
      </w:r>
      <w:r w:rsidR="00463593">
        <w:rPr>
          <w:lang w:val="en-US" w:eastAsia="en-US"/>
        </w:rPr>
        <w:t xml:space="preserve"> </w:t>
      </w:r>
      <w:r w:rsidRPr="00DF2473">
        <w:rPr>
          <w:lang w:val="en-US" w:eastAsia="en-US"/>
        </w:rPr>
        <w:t>by the Bab as the next Babi chief, largely secluded himself and left</w:t>
      </w:r>
      <w:r w:rsidR="00463593">
        <w:rPr>
          <w:lang w:val="en-US" w:eastAsia="en-US"/>
        </w:rPr>
        <w:t xml:space="preserve"> </w:t>
      </w:r>
      <w:r w:rsidRPr="00DF2473">
        <w:rPr>
          <w:lang w:val="en-US" w:eastAsia="en-US"/>
        </w:rPr>
        <w:t>the more practical, organizational aspect of the faith to his elder half-brother, Baha’u’llah.  The latter moved more openly among the Babis,</w:t>
      </w:r>
      <w:r w:rsidR="00463593">
        <w:rPr>
          <w:lang w:val="en-US" w:eastAsia="en-US"/>
        </w:rPr>
        <w:t xml:space="preserve"> </w:t>
      </w:r>
      <w:r w:rsidRPr="00DF2473">
        <w:rPr>
          <w:lang w:val="en-US" w:eastAsia="en-US"/>
        </w:rPr>
        <w:t>manifesting those qualities of leadership which were not as evident</w:t>
      </w:r>
      <w:r w:rsidR="00463593">
        <w:rPr>
          <w:lang w:val="en-US" w:eastAsia="en-US"/>
        </w:rPr>
        <w:t xml:space="preserve"> </w:t>
      </w:r>
      <w:r w:rsidRPr="00DF2473">
        <w:rPr>
          <w:lang w:val="en-US" w:eastAsia="en-US"/>
        </w:rPr>
        <w:t>in Mirza Yahya, and increasingly rose in the esteem of the exiled</w:t>
      </w:r>
      <w:r w:rsidR="00463593">
        <w:rPr>
          <w:lang w:val="en-US" w:eastAsia="en-US"/>
        </w:rPr>
        <w:t xml:space="preserve"> </w:t>
      </w:r>
      <w:r w:rsidRPr="00DF2473">
        <w:rPr>
          <w:lang w:val="en-US" w:eastAsia="en-US"/>
        </w:rPr>
        <w:t>Babis.</w:t>
      </w:r>
    </w:p>
    <w:p w14:paraId="38F5F3E1" w14:textId="6DFDB2C6" w:rsidR="006F5B08" w:rsidRPr="00DF2473" w:rsidRDefault="006F5B08" w:rsidP="006B00EA">
      <w:pPr>
        <w:pStyle w:val="Text"/>
        <w:rPr>
          <w:lang w:val="en-US" w:eastAsia="en-US"/>
        </w:rPr>
      </w:pPr>
      <w:r w:rsidRPr="00DF2473">
        <w:rPr>
          <w:lang w:val="en-US" w:eastAsia="en-US"/>
        </w:rPr>
        <w:t>That Mirza Yahya was at first the recogni</w:t>
      </w:r>
      <w:r w:rsidR="00233939">
        <w:rPr>
          <w:lang w:val="en-US" w:eastAsia="en-US"/>
        </w:rPr>
        <w:t>z</w:t>
      </w:r>
      <w:r w:rsidRPr="00DF2473">
        <w:rPr>
          <w:lang w:val="en-US" w:eastAsia="en-US"/>
        </w:rPr>
        <w:t>ed chief of the Babis</w:t>
      </w:r>
      <w:r w:rsidR="00463593">
        <w:rPr>
          <w:lang w:val="en-US" w:eastAsia="en-US"/>
        </w:rPr>
        <w:t xml:space="preserve"> </w:t>
      </w:r>
      <w:r w:rsidRPr="00DF2473">
        <w:rPr>
          <w:lang w:val="en-US" w:eastAsia="en-US"/>
        </w:rPr>
        <w:t>after the Bab’s death is given strong support for the reasons which led</w:t>
      </w:r>
      <w:r w:rsidR="00463593">
        <w:rPr>
          <w:lang w:val="en-US" w:eastAsia="en-US"/>
        </w:rPr>
        <w:t xml:space="preserve"> </w:t>
      </w:r>
      <w:r w:rsidRPr="00DF2473">
        <w:rPr>
          <w:lang w:val="en-US" w:eastAsia="en-US"/>
        </w:rPr>
        <w:t>Browne to that conclusion</w:t>
      </w:r>
      <w:r w:rsidR="006B00EA">
        <w:rPr>
          <w:rStyle w:val="EndnoteReference"/>
          <w:lang w:eastAsia="en-US"/>
        </w:rPr>
        <w:endnoteReference w:id="467"/>
      </w:r>
      <w:r w:rsidRPr="00DF2473">
        <w:rPr>
          <w:lang w:val="en-US" w:eastAsia="en-US"/>
        </w:rPr>
        <w:t xml:space="preserve"> and is admitted by the Baha’is themselves.</w:t>
      </w:r>
      <w:r w:rsidR="006B00EA">
        <w:rPr>
          <w:lang w:val="en-US" w:eastAsia="en-US"/>
        </w:rPr>
        <w:t xml:space="preserve">  </w:t>
      </w:r>
      <w:r w:rsidRPr="00DF2473">
        <w:rPr>
          <w:lang w:val="en-US" w:eastAsia="en-US"/>
        </w:rPr>
        <w:t xml:space="preserve">Since the writing of the </w:t>
      </w:r>
      <w:r w:rsidRPr="00651A69">
        <w:rPr>
          <w:i/>
          <w:iCs/>
        </w:rPr>
        <w:t>Traveller’s Narrative</w:t>
      </w:r>
      <w:r w:rsidRPr="00DF2473">
        <w:rPr>
          <w:lang w:val="en-US" w:eastAsia="en-US"/>
        </w:rPr>
        <w:t>, however, Baha’is follow</w:t>
      </w:r>
    </w:p>
    <w:p w14:paraId="4E99D415"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2CC4A872" w14:textId="45A4735A" w:rsidR="006F5B08" w:rsidRPr="00DF2473" w:rsidRDefault="006F5B08" w:rsidP="0059190B">
      <w:pPr>
        <w:pStyle w:val="Textcts"/>
        <w:rPr>
          <w:lang w:val="en-US" w:eastAsia="en-US"/>
        </w:rPr>
      </w:pPr>
      <w:r w:rsidRPr="00DF2473">
        <w:rPr>
          <w:lang w:val="en-US" w:eastAsia="en-US"/>
        </w:rPr>
        <w:t>the view advanced by ‘Abdu’l-Baha that the position conferred by the</w:t>
      </w:r>
      <w:r w:rsidR="00512E9F">
        <w:rPr>
          <w:lang w:val="en-US" w:eastAsia="en-US"/>
        </w:rPr>
        <w:t xml:space="preserve"> </w:t>
      </w:r>
      <w:r w:rsidRPr="00DF2473">
        <w:rPr>
          <w:lang w:val="en-US" w:eastAsia="en-US"/>
        </w:rPr>
        <w:t>Bab upon Mirza Yahya, by which he became famous both within and without</w:t>
      </w:r>
      <w:r w:rsidR="00512E9F">
        <w:rPr>
          <w:lang w:val="en-US" w:eastAsia="en-US"/>
        </w:rPr>
        <w:t xml:space="preserve"> </w:t>
      </w:r>
      <w:r w:rsidRPr="00DF2473">
        <w:rPr>
          <w:lang w:val="en-US" w:eastAsia="en-US"/>
        </w:rPr>
        <w:t>the Babi community, was in name only and that Baha’u’llah was the real</w:t>
      </w:r>
      <w:r w:rsidR="00512E9F">
        <w:rPr>
          <w:lang w:val="en-US" w:eastAsia="en-US"/>
        </w:rPr>
        <w:t xml:space="preserve"> </w:t>
      </w:r>
      <w:r w:rsidRPr="00DF2473">
        <w:rPr>
          <w:lang w:val="en-US" w:eastAsia="en-US"/>
        </w:rPr>
        <w:t>leader behind the scenes.  This view, however, encounters various problems,</w:t>
      </w:r>
      <w:r w:rsidR="00512E9F">
        <w:rPr>
          <w:lang w:val="en-US" w:eastAsia="en-US"/>
        </w:rPr>
        <w:t xml:space="preserve"> </w:t>
      </w:r>
      <w:r w:rsidRPr="00DF2473">
        <w:rPr>
          <w:lang w:val="en-US" w:eastAsia="en-US"/>
        </w:rPr>
        <w:t>as noted earlier,</w:t>
      </w:r>
      <w:r w:rsidR="0059190B">
        <w:rPr>
          <w:rStyle w:val="EndnoteReference"/>
          <w:lang w:eastAsia="en-US"/>
        </w:rPr>
        <w:endnoteReference w:id="468"/>
      </w:r>
      <w:r w:rsidRPr="00DF2473">
        <w:rPr>
          <w:lang w:val="en-US" w:eastAsia="en-US"/>
        </w:rPr>
        <w:t xml:space="preserve"> finds no confirmation outside of Baha’i writings themselves, and apparently was introduced into Baha’i thought after the Baha’i-Azali controversy as a way of undermining the position as Babi chief previously held by Subh-i-Azal and making Baha’u’llah’s leadership in the</w:t>
      </w:r>
      <w:r w:rsidR="00512E9F">
        <w:rPr>
          <w:lang w:val="en-US" w:eastAsia="en-US"/>
        </w:rPr>
        <w:t xml:space="preserve"> </w:t>
      </w:r>
      <w:r w:rsidRPr="00DF2473">
        <w:rPr>
          <w:lang w:val="en-US" w:eastAsia="en-US"/>
        </w:rPr>
        <w:t>community retroactive from the time of the Bab’s death.</w:t>
      </w:r>
    </w:p>
    <w:p w14:paraId="79ADC6FE" w14:textId="630F2BBB" w:rsidR="006F5B08" w:rsidRPr="00DF2473" w:rsidRDefault="006F5B08" w:rsidP="00B86051">
      <w:pPr>
        <w:pStyle w:val="Text"/>
        <w:rPr>
          <w:lang w:val="en-US" w:eastAsia="en-US"/>
        </w:rPr>
      </w:pPr>
      <w:r w:rsidRPr="00DF2473">
        <w:rPr>
          <w:lang w:val="en-US" w:eastAsia="en-US"/>
        </w:rPr>
        <w:t>The question of the successorship to the Bab, however, is not</w:t>
      </w:r>
      <w:r w:rsidR="00512E9F">
        <w:rPr>
          <w:lang w:val="en-US" w:eastAsia="en-US"/>
        </w:rPr>
        <w:t xml:space="preserve"> </w:t>
      </w:r>
      <w:r w:rsidRPr="00DF2473">
        <w:rPr>
          <w:lang w:val="en-US" w:eastAsia="en-US"/>
        </w:rPr>
        <w:t>determinative for the Baha’i position, for Baha’u’llah claimed to be</w:t>
      </w:r>
      <w:r w:rsidR="00512E9F">
        <w:rPr>
          <w:lang w:val="en-US" w:eastAsia="en-US"/>
        </w:rPr>
        <w:t xml:space="preserve"> </w:t>
      </w:r>
      <w:r w:rsidRPr="00DF2473">
        <w:rPr>
          <w:lang w:val="en-US" w:eastAsia="en-US"/>
        </w:rPr>
        <w:t>“He whom God shall manifest”</w:t>
      </w:r>
      <w:r w:rsidR="00B86051">
        <w:rPr>
          <w:lang w:val="en-US" w:eastAsia="en-US"/>
        </w:rPr>
        <w:t>,</w:t>
      </w:r>
      <w:r w:rsidRPr="00DF2473">
        <w:rPr>
          <w:lang w:val="en-US" w:eastAsia="en-US"/>
        </w:rPr>
        <w:t xml:space="preserve"> the next manifestation, and Baha’u’llah</w:t>
      </w:r>
      <w:r w:rsidR="00512E9F">
        <w:rPr>
          <w:lang w:val="en-US" w:eastAsia="en-US"/>
        </w:rPr>
        <w:t xml:space="preserve"> </w:t>
      </w:r>
      <w:r w:rsidRPr="00DF2473">
        <w:rPr>
          <w:lang w:val="en-US" w:eastAsia="en-US"/>
        </w:rPr>
        <w:t>thus assumed an authority which would be immensely greater than any intermediary authority between the two manifestations.  That the Bab intended</w:t>
      </w:r>
      <w:r w:rsidR="00512E9F">
        <w:rPr>
          <w:lang w:val="en-US" w:eastAsia="en-US"/>
        </w:rPr>
        <w:t xml:space="preserve"> </w:t>
      </w:r>
      <w:r w:rsidRPr="00DF2473">
        <w:rPr>
          <w:lang w:val="en-US" w:eastAsia="en-US"/>
        </w:rPr>
        <w:t>Mirza Yahya’s authority to be only provisional until the manifestation of</w:t>
      </w:r>
      <w:r w:rsidR="00512E9F">
        <w:rPr>
          <w:lang w:val="en-US" w:eastAsia="en-US"/>
        </w:rPr>
        <w:t xml:space="preserve"> </w:t>
      </w:r>
      <w:r w:rsidRPr="00DF2473">
        <w:rPr>
          <w:lang w:val="en-US" w:eastAsia="en-US"/>
        </w:rPr>
        <w:t xml:space="preserve">“Him whom God shall manifest” is confirmed in the </w:t>
      </w:r>
      <w:r w:rsidRPr="00DF2473">
        <w:rPr>
          <w:i/>
          <w:lang w:val="en-US" w:eastAsia="en-US"/>
        </w:rPr>
        <w:t>Nuqtatu’l-Kaf</w:t>
      </w:r>
      <w:r w:rsidRPr="00DF2473">
        <w:rPr>
          <w:lang w:val="en-US" w:eastAsia="en-US"/>
        </w:rPr>
        <w:t>, which</w:t>
      </w:r>
      <w:r w:rsidR="00512E9F">
        <w:rPr>
          <w:lang w:val="en-US" w:eastAsia="en-US"/>
        </w:rPr>
        <w:t xml:space="preserve"> </w:t>
      </w:r>
      <w:r w:rsidRPr="00DF2473">
        <w:rPr>
          <w:lang w:val="en-US" w:eastAsia="en-US"/>
        </w:rPr>
        <w:t>indicates that, when the Bab nominated Mirza Yahya as his successor, he</w:t>
      </w:r>
      <w:r w:rsidR="00512E9F">
        <w:rPr>
          <w:lang w:val="en-US" w:eastAsia="en-US"/>
        </w:rPr>
        <w:t xml:space="preserve"> </w:t>
      </w:r>
      <w:r w:rsidRPr="00DF2473">
        <w:rPr>
          <w:lang w:val="en-US" w:eastAsia="en-US"/>
        </w:rPr>
        <w:t xml:space="preserve">added, “Write the eight [unwritten] </w:t>
      </w:r>
      <w:r w:rsidRPr="00DF2473">
        <w:rPr>
          <w:i/>
          <w:lang w:val="en-US" w:eastAsia="en-US"/>
        </w:rPr>
        <w:t>Vahids</w:t>
      </w:r>
      <w:r w:rsidRPr="00DF2473">
        <w:rPr>
          <w:lang w:val="en-US" w:eastAsia="en-US"/>
        </w:rPr>
        <w:t xml:space="preserve"> of the Beyan”</w:t>
      </w:r>
      <w:r w:rsidR="00B86051">
        <w:rPr>
          <w:lang w:val="en-US" w:eastAsia="en-US"/>
        </w:rPr>
        <w:t>,</w:t>
      </w:r>
      <w:r w:rsidRPr="00DF2473">
        <w:rPr>
          <w:lang w:val="en-US" w:eastAsia="en-US"/>
        </w:rPr>
        <w:t xml:space="preserve"> showing that</w:t>
      </w:r>
      <w:r w:rsidR="00512E9F">
        <w:rPr>
          <w:lang w:val="en-US" w:eastAsia="en-US"/>
        </w:rPr>
        <w:t xml:space="preserve"> </w:t>
      </w:r>
      <w:r w:rsidRPr="00DF2473">
        <w:rPr>
          <w:lang w:val="en-US" w:eastAsia="en-US"/>
        </w:rPr>
        <w:t>the Bab considered Mirza Yahya’s ministry as falling within the Bayanic</w:t>
      </w:r>
      <w:r w:rsidR="00512E9F">
        <w:rPr>
          <w:lang w:val="en-US" w:eastAsia="en-US"/>
        </w:rPr>
        <w:t xml:space="preserve"> </w:t>
      </w:r>
      <w:r w:rsidRPr="00DF2473">
        <w:rPr>
          <w:lang w:val="en-US" w:eastAsia="en-US"/>
        </w:rPr>
        <w:t xml:space="preserve">or Babi dispensation, and admonished him to abrogate the </w:t>
      </w:r>
      <w:r w:rsidRPr="00DF2473">
        <w:rPr>
          <w:i/>
          <w:lang w:val="en-US" w:eastAsia="en-US"/>
        </w:rPr>
        <w:t>Bayan</w:t>
      </w:r>
      <w:r w:rsidRPr="00DF2473">
        <w:rPr>
          <w:lang w:val="en-US" w:eastAsia="en-US"/>
        </w:rPr>
        <w:t xml:space="preserve"> “if ‘He</w:t>
      </w:r>
      <w:r w:rsidR="00512E9F">
        <w:rPr>
          <w:lang w:val="en-US" w:eastAsia="en-US"/>
        </w:rPr>
        <w:t xml:space="preserve"> </w:t>
      </w:r>
      <w:r w:rsidRPr="00DF2473">
        <w:rPr>
          <w:lang w:val="en-US" w:eastAsia="en-US"/>
        </w:rPr>
        <w:t>whom God shall manifest’ should appear in His power in thy time”</w:t>
      </w:r>
      <w:r w:rsidR="00B86051">
        <w:rPr>
          <w:lang w:val="en-US" w:eastAsia="en-US"/>
        </w:rPr>
        <w:t>,</w:t>
      </w:r>
      <w:r w:rsidR="00B86051">
        <w:rPr>
          <w:rStyle w:val="EndnoteReference"/>
          <w:lang w:eastAsia="en-US"/>
        </w:rPr>
        <w:endnoteReference w:id="469"/>
      </w:r>
      <w:r w:rsidR="00512E9F">
        <w:rPr>
          <w:lang w:val="en-US" w:eastAsia="en-US"/>
        </w:rPr>
        <w:t xml:space="preserve"> </w:t>
      </w:r>
      <w:r w:rsidRPr="00DF2473">
        <w:rPr>
          <w:lang w:val="en-US" w:eastAsia="en-US"/>
        </w:rPr>
        <w:t>showing that Mirza Yahya’s ministry was to be in force only until the</w:t>
      </w:r>
      <w:r w:rsidR="00512E9F">
        <w:rPr>
          <w:lang w:val="en-US" w:eastAsia="en-US"/>
        </w:rPr>
        <w:t xml:space="preserve"> </w:t>
      </w:r>
      <w:r w:rsidRPr="00DF2473">
        <w:rPr>
          <w:lang w:val="en-US" w:eastAsia="en-US"/>
        </w:rPr>
        <w:t xml:space="preserve">coming of the greater dispensation.  This passage of the </w:t>
      </w:r>
      <w:r w:rsidRPr="00DF2473">
        <w:rPr>
          <w:i/>
          <w:lang w:val="en-US" w:eastAsia="en-US"/>
        </w:rPr>
        <w:t>Nuqtatu’l-Kaf</w:t>
      </w:r>
      <w:r w:rsidR="00512E9F">
        <w:rPr>
          <w:i/>
          <w:lang w:val="en-US" w:eastAsia="en-US"/>
        </w:rPr>
        <w:t xml:space="preserve"> </w:t>
      </w:r>
      <w:r w:rsidRPr="00DF2473">
        <w:rPr>
          <w:lang w:val="en-US" w:eastAsia="en-US"/>
        </w:rPr>
        <w:t xml:space="preserve">clearly is not an interpolation into the text after Baha’u’llah’s declaration by Azal’s supporters, else the stipulation to abrogate the </w:t>
      </w:r>
      <w:r w:rsidRPr="00DF2473">
        <w:rPr>
          <w:i/>
          <w:lang w:val="en-US" w:eastAsia="en-US"/>
        </w:rPr>
        <w:t>Bayan</w:t>
      </w:r>
      <w:r w:rsidRPr="00DF2473">
        <w:rPr>
          <w:lang w:val="en-US" w:eastAsia="en-US"/>
        </w:rPr>
        <w:t xml:space="preserve"> upon</w:t>
      </w:r>
    </w:p>
    <w:p w14:paraId="1AB809DE" w14:textId="77777777" w:rsidR="006F5B08" w:rsidRPr="00DF2473" w:rsidRDefault="006F5B08" w:rsidP="006F5B08">
      <w:pPr>
        <w:rPr>
          <w:lang w:val="en-US" w:eastAsia="en-US"/>
        </w:rPr>
      </w:pPr>
      <w:r w:rsidRPr="00DF2473">
        <w:rPr>
          <w:lang w:val="en-US" w:eastAsia="en-US"/>
        </w:rPr>
        <w:br w:type="page"/>
      </w:r>
    </w:p>
    <w:p w14:paraId="1F0C3F97" w14:textId="578B119B" w:rsidR="006F5B08" w:rsidRPr="00DF2473" w:rsidRDefault="006F5B08" w:rsidP="00FA672B">
      <w:pPr>
        <w:pStyle w:val="Textcts"/>
        <w:rPr>
          <w:lang w:val="en-US" w:eastAsia="en-US"/>
        </w:rPr>
      </w:pPr>
      <w:r w:rsidRPr="00DF2473">
        <w:rPr>
          <w:lang w:val="en-US" w:eastAsia="en-US"/>
        </w:rPr>
        <w:t>the coming of “Him whom God shall manifest</w:t>
      </w:r>
      <w:r w:rsidR="00FA672B">
        <w:rPr>
          <w:lang w:val="en-US" w:eastAsia="en-US"/>
        </w:rPr>
        <w:t>”</w:t>
      </w:r>
      <w:r w:rsidRPr="00DF2473">
        <w:rPr>
          <w:lang w:val="en-US" w:eastAsia="en-US"/>
        </w:rPr>
        <w:t xml:space="preserve"> would not have been quoted,</w:t>
      </w:r>
      <w:r w:rsidR="00512E9F">
        <w:rPr>
          <w:lang w:val="en-US" w:eastAsia="en-US"/>
        </w:rPr>
        <w:t xml:space="preserve"> </w:t>
      </w:r>
      <w:r w:rsidRPr="00DF2473">
        <w:rPr>
          <w:lang w:val="en-US" w:eastAsia="en-US"/>
        </w:rPr>
        <w:t>for this would have only strengthened the Baha’i position.  The Bab’s</w:t>
      </w:r>
      <w:r w:rsidR="00512E9F">
        <w:rPr>
          <w:lang w:val="en-US" w:eastAsia="en-US"/>
        </w:rPr>
        <w:t xml:space="preserve"> </w:t>
      </w:r>
      <w:r w:rsidRPr="00DF2473">
        <w:rPr>
          <w:lang w:val="en-US" w:eastAsia="en-US"/>
        </w:rPr>
        <w:t xml:space="preserve">admonition to Mirza Yahya to abrogate the </w:t>
      </w:r>
      <w:r w:rsidRPr="00DF2473">
        <w:rPr>
          <w:i/>
          <w:lang w:val="en-US" w:eastAsia="en-US"/>
        </w:rPr>
        <w:t>Bayan</w:t>
      </w:r>
      <w:r w:rsidRPr="00DF2473">
        <w:rPr>
          <w:lang w:val="en-US" w:eastAsia="en-US"/>
        </w:rPr>
        <w:t xml:space="preserve"> should “He whom God shall</w:t>
      </w:r>
      <w:r w:rsidR="00512E9F">
        <w:rPr>
          <w:lang w:val="en-US" w:eastAsia="en-US"/>
        </w:rPr>
        <w:t xml:space="preserve"> </w:t>
      </w:r>
      <w:r w:rsidRPr="00DF2473">
        <w:rPr>
          <w:lang w:val="en-US" w:eastAsia="en-US"/>
        </w:rPr>
        <w:t>manifest” appear in Mirza Yahya’s lifetime apparently indicates that the</w:t>
      </w:r>
      <w:r w:rsidR="00512E9F">
        <w:rPr>
          <w:lang w:val="en-US" w:eastAsia="en-US"/>
        </w:rPr>
        <w:t xml:space="preserve"> </w:t>
      </w:r>
      <w:r w:rsidRPr="00DF2473">
        <w:rPr>
          <w:lang w:val="en-US" w:eastAsia="en-US"/>
        </w:rPr>
        <w:t>Bab, himself, did not identify Mirza Yahya with the coming manifestation.</w:t>
      </w:r>
      <w:r w:rsidR="00512E9F">
        <w:rPr>
          <w:lang w:val="en-US" w:eastAsia="en-US"/>
        </w:rPr>
        <w:t xml:space="preserve">  </w:t>
      </w:r>
      <w:r w:rsidRPr="00DF2473">
        <w:rPr>
          <w:lang w:val="en-US" w:eastAsia="en-US"/>
        </w:rPr>
        <w:t xml:space="preserve">That the author of the </w:t>
      </w:r>
      <w:r w:rsidRPr="00DF2473">
        <w:rPr>
          <w:i/>
          <w:lang w:val="en-US" w:eastAsia="en-US"/>
        </w:rPr>
        <w:t>Nuqtatu’l-Kaf</w:t>
      </w:r>
      <w:r w:rsidRPr="00DF2473">
        <w:rPr>
          <w:lang w:val="en-US" w:eastAsia="en-US"/>
        </w:rPr>
        <w:t xml:space="preserve"> makes that identification does not</w:t>
      </w:r>
      <w:r w:rsidR="00512E9F">
        <w:rPr>
          <w:lang w:val="en-US" w:eastAsia="en-US"/>
        </w:rPr>
        <w:t xml:space="preserve"> </w:t>
      </w:r>
      <w:r w:rsidRPr="00DF2473">
        <w:rPr>
          <w:lang w:val="en-US" w:eastAsia="en-US"/>
        </w:rPr>
        <w:t>suggest that he is advancing a counterclaim to Baha’u’llah’s claim but</w:t>
      </w:r>
      <w:r w:rsidR="00512E9F">
        <w:rPr>
          <w:lang w:val="en-US" w:eastAsia="en-US"/>
        </w:rPr>
        <w:t xml:space="preserve"> </w:t>
      </w:r>
      <w:r w:rsidRPr="00DF2473">
        <w:rPr>
          <w:lang w:val="en-US" w:eastAsia="en-US"/>
        </w:rPr>
        <w:t>reveals that he also was caught up in that spirit which overtook the Babi</w:t>
      </w:r>
      <w:r w:rsidR="00512E9F">
        <w:rPr>
          <w:lang w:val="en-US" w:eastAsia="en-US"/>
        </w:rPr>
        <w:t xml:space="preserve"> </w:t>
      </w:r>
      <w:r w:rsidRPr="00DF2473">
        <w:rPr>
          <w:lang w:val="en-US" w:eastAsia="en-US"/>
        </w:rPr>
        <w:t>community for a time after the Bab’s death when so many Babis advanced</w:t>
      </w:r>
      <w:r w:rsidR="00512E9F">
        <w:rPr>
          <w:lang w:val="en-US" w:eastAsia="en-US"/>
        </w:rPr>
        <w:t xml:space="preserve"> </w:t>
      </w:r>
      <w:r w:rsidRPr="00DF2473">
        <w:rPr>
          <w:lang w:val="en-US" w:eastAsia="en-US"/>
        </w:rPr>
        <w:t>claims of being the promised manifestation.  Gobineau’s early history</w:t>
      </w:r>
      <w:r w:rsidR="00512E9F">
        <w:rPr>
          <w:lang w:val="en-US" w:eastAsia="en-US"/>
        </w:rPr>
        <w:t xml:space="preserve"> </w:t>
      </w:r>
      <w:r w:rsidRPr="00DF2473">
        <w:rPr>
          <w:lang w:val="en-US" w:eastAsia="en-US"/>
        </w:rPr>
        <w:t>indicates that some Babis thought that Azal was “He whom God shall manifest” and others thought he was a “return” of the Bab.</w:t>
      </w:r>
      <w:r w:rsidR="00FA672B">
        <w:rPr>
          <w:rStyle w:val="EndnoteReference"/>
          <w:lang w:eastAsia="en-US"/>
        </w:rPr>
        <w:endnoteReference w:id="470"/>
      </w:r>
    </w:p>
    <w:p w14:paraId="262AB424" w14:textId="3189D2C1" w:rsidR="006F5B08" w:rsidRPr="00DF2473" w:rsidRDefault="006F5B08" w:rsidP="001B4A1B">
      <w:pPr>
        <w:pStyle w:val="Myhead3"/>
        <w:rPr>
          <w:lang w:val="en-US" w:eastAsia="en-US"/>
        </w:rPr>
      </w:pPr>
      <w:r w:rsidRPr="00DF2473">
        <w:rPr>
          <w:lang w:val="en-US" w:eastAsia="en-US"/>
        </w:rPr>
        <w:t xml:space="preserve">The </w:t>
      </w:r>
      <w:r w:rsidR="001B4A1B">
        <w:rPr>
          <w:lang w:val="en-US" w:eastAsia="en-US"/>
        </w:rPr>
        <w:t>q</w:t>
      </w:r>
      <w:r w:rsidRPr="00DF2473">
        <w:rPr>
          <w:lang w:val="en-US" w:eastAsia="en-US"/>
        </w:rPr>
        <w:t xml:space="preserve">uestion of Baha’u’llah’s </w:t>
      </w:r>
      <w:r w:rsidR="001B4A1B">
        <w:rPr>
          <w:lang w:val="en-US" w:eastAsia="en-US"/>
        </w:rPr>
        <w:t>c</w:t>
      </w:r>
      <w:r w:rsidRPr="00DF2473">
        <w:rPr>
          <w:lang w:val="en-US" w:eastAsia="en-US"/>
        </w:rPr>
        <w:t>all</w:t>
      </w:r>
    </w:p>
    <w:p w14:paraId="77327664" w14:textId="4131A2F3" w:rsidR="006F5B08" w:rsidRPr="00DF2473" w:rsidRDefault="006F5B08" w:rsidP="001B4A1B">
      <w:pPr>
        <w:pStyle w:val="Text"/>
        <w:rPr>
          <w:lang w:val="en-US" w:eastAsia="en-US"/>
        </w:rPr>
      </w:pPr>
      <w:r w:rsidRPr="00DF2473">
        <w:rPr>
          <w:lang w:val="en-US" w:eastAsia="en-US"/>
        </w:rPr>
        <w:t>Related to the question of the Bab’s successor is the question</w:t>
      </w:r>
      <w:r w:rsidR="00512E9F">
        <w:rPr>
          <w:lang w:val="en-US" w:eastAsia="en-US"/>
        </w:rPr>
        <w:t xml:space="preserve"> </w:t>
      </w:r>
      <w:r w:rsidRPr="00DF2473">
        <w:rPr>
          <w:lang w:val="en-US" w:eastAsia="en-US"/>
        </w:rPr>
        <w:t>of when Baha’u’llah began to conceive of himself as the one foretold by</w:t>
      </w:r>
      <w:r w:rsidR="00512E9F">
        <w:rPr>
          <w:lang w:val="en-US" w:eastAsia="en-US"/>
        </w:rPr>
        <w:t xml:space="preserve"> </w:t>
      </w:r>
      <w:r w:rsidRPr="00DF2473">
        <w:rPr>
          <w:lang w:val="en-US" w:eastAsia="en-US"/>
        </w:rPr>
        <w:t>the Bab.  Two views may be distinguished.  One view would see Baha’u’llah</w:t>
      </w:r>
      <w:r w:rsidR="00512E9F">
        <w:rPr>
          <w:lang w:val="en-US" w:eastAsia="en-US"/>
        </w:rPr>
        <w:t xml:space="preserve"> </w:t>
      </w:r>
      <w:r w:rsidRPr="00DF2473">
        <w:rPr>
          <w:lang w:val="en-US" w:eastAsia="en-US"/>
        </w:rPr>
        <w:t>as functioning as a loyal Babi, submissive to Mirza Yahya’s authority, and</w:t>
      </w:r>
      <w:r w:rsidR="00512E9F">
        <w:rPr>
          <w:lang w:val="en-US" w:eastAsia="en-US"/>
        </w:rPr>
        <w:t xml:space="preserve"> </w:t>
      </w:r>
      <w:r w:rsidRPr="00DF2473">
        <w:rPr>
          <w:lang w:val="en-US" w:eastAsia="en-US"/>
        </w:rPr>
        <w:t>deciding only at a later stage to put forward a claim of his own and</w:t>
      </w:r>
      <w:r w:rsidR="00512E9F">
        <w:rPr>
          <w:lang w:val="en-US" w:eastAsia="en-US"/>
        </w:rPr>
        <w:t xml:space="preserve"> </w:t>
      </w:r>
      <w:r w:rsidRPr="00DF2473">
        <w:rPr>
          <w:lang w:val="en-US" w:eastAsia="en-US"/>
        </w:rPr>
        <w:t>thereby take full control of the movement.  This appears basically to be</w:t>
      </w:r>
      <w:r w:rsidR="00512E9F">
        <w:rPr>
          <w:lang w:val="en-US" w:eastAsia="en-US"/>
        </w:rPr>
        <w:t xml:space="preserve"> </w:t>
      </w:r>
      <w:r w:rsidRPr="00DF2473">
        <w:rPr>
          <w:lang w:val="en-US" w:eastAsia="en-US"/>
        </w:rPr>
        <w:t>Edward G. Browne’s position.  Browne holds that at the time of Baha’u’llah’s</w:t>
      </w:r>
      <w:r w:rsidR="00512E9F">
        <w:rPr>
          <w:lang w:val="en-US" w:eastAsia="en-US"/>
        </w:rPr>
        <w:t xml:space="preserve"> </w:t>
      </w:r>
      <w:r w:rsidRPr="00DF2473">
        <w:rPr>
          <w:lang w:val="en-US" w:eastAsia="en-US"/>
        </w:rPr>
        <w:t>release from his 1852 imprisonment and for some years later “Beha’u’llah</w:t>
      </w:r>
      <w:r w:rsidR="00512E9F">
        <w:rPr>
          <w:lang w:val="en-US" w:eastAsia="en-US"/>
        </w:rPr>
        <w:t xml:space="preserve"> </w:t>
      </w:r>
      <w:r w:rsidRPr="00DF2473">
        <w:rPr>
          <w:lang w:val="en-US" w:eastAsia="en-US"/>
        </w:rPr>
        <w:t>was, as his own writings prove, to all appearance as loyal a follower of</w:t>
      </w:r>
      <w:r w:rsidR="00512E9F">
        <w:rPr>
          <w:lang w:val="en-US" w:eastAsia="en-US"/>
        </w:rPr>
        <w:t xml:space="preserve"> </w:t>
      </w:r>
      <w:r w:rsidRPr="00DF2473">
        <w:rPr>
          <w:lang w:val="en-US" w:eastAsia="en-US"/>
        </w:rPr>
        <w:t>Subh-i-Ezel as he had previously been of the Bab.”</w:t>
      </w:r>
      <w:r w:rsidR="001B4A1B">
        <w:rPr>
          <w:rStyle w:val="EndnoteReference"/>
          <w:lang w:eastAsia="en-US"/>
        </w:rPr>
        <w:endnoteReference w:id="471"/>
      </w:r>
      <w:r w:rsidRPr="00DF2473">
        <w:rPr>
          <w:lang w:val="en-US" w:eastAsia="en-US"/>
        </w:rPr>
        <w:t xml:space="preserve">  Browne points to the</w:t>
      </w:r>
      <w:r w:rsidR="00512E9F">
        <w:rPr>
          <w:lang w:val="en-US" w:eastAsia="en-US"/>
        </w:rPr>
        <w:t xml:space="preserve"> </w:t>
      </w:r>
      <w:r w:rsidRPr="00DF2473">
        <w:rPr>
          <w:lang w:val="en-US" w:eastAsia="en-US"/>
        </w:rPr>
        <w:t>firm guidance which was needed to control the exiled Babi community and</w:t>
      </w:r>
      <w:r w:rsidR="00512E9F">
        <w:rPr>
          <w:lang w:val="en-US" w:eastAsia="en-US"/>
        </w:rPr>
        <w:t xml:space="preserve"> </w:t>
      </w:r>
      <w:r w:rsidRPr="00DF2473">
        <w:rPr>
          <w:lang w:val="en-US" w:eastAsia="en-US"/>
        </w:rPr>
        <w:t>maintains:</w:t>
      </w:r>
    </w:p>
    <w:p w14:paraId="65F4CCD1"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1AE2864E" w14:textId="200A7A99" w:rsidR="006F5B08" w:rsidRPr="000428C4" w:rsidRDefault="006F5B08" w:rsidP="00E6112D">
      <w:pPr>
        <w:pStyle w:val="Quote"/>
        <w:rPr>
          <w:lang w:val="en-US" w:eastAsia="en-US"/>
        </w:rPr>
      </w:pPr>
      <w:r w:rsidRPr="00DF2473">
        <w:rPr>
          <w:lang w:val="en-US" w:eastAsia="en-US"/>
        </w:rPr>
        <w:t>Such firmness Subh-i-Ezel, a peace-loving, contemplative, gentle</w:t>
      </w:r>
      <w:r w:rsidR="00512E9F">
        <w:rPr>
          <w:lang w:val="en-US" w:eastAsia="en-US"/>
        </w:rPr>
        <w:t xml:space="preserve"> </w:t>
      </w:r>
      <w:r w:rsidRPr="000428C4">
        <w:rPr>
          <w:lang w:val="en-US" w:eastAsia="en-US"/>
        </w:rPr>
        <w:t>soul, wholly devoted to the memory of his beloved Master, caring</w:t>
      </w:r>
      <w:r w:rsidR="00512E9F">
        <w:rPr>
          <w:lang w:val="en-US" w:eastAsia="en-US"/>
        </w:rPr>
        <w:t xml:space="preserve"> </w:t>
      </w:r>
      <w:r w:rsidRPr="000428C4">
        <w:rPr>
          <w:lang w:val="en-US" w:eastAsia="en-US"/>
        </w:rPr>
        <w:t>little for authority, and incapable of self-assertion, seems to</w:t>
      </w:r>
      <w:r w:rsidR="00512E9F">
        <w:rPr>
          <w:lang w:val="en-US" w:eastAsia="en-US"/>
        </w:rPr>
        <w:t xml:space="preserve"> </w:t>
      </w:r>
      <w:r w:rsidRPr="000428C4">
        <w:rPr>
          <w:lang w:val="en-US" w:eastAsia="en-US"/>
        </w:rPr>
        <w:t>have altogether lacked.  Even while at Baghdad he lived a life of</w:t>
      </w:r>
      <w:r w:rsidR="00512E9F">
        <w:rPr>
          <w:lang w:val="en-US" w:eastAsia="en-US"/>
        </w:rPr>
        <w:t xml:space="preserve"> </w:t>
      </w:r>
      <w:r w:rsidRPr="000428C4">
        <w:rPr>
          <w:lang w:val="en-US" w:eastAsia="en-US"/>
        </w:rPr>
        <w:t>almost complete seclusion, leaving the direction of affairs in</w:t>
      </w:r>
      <w:r w:rsidR="00512E9F">
        <w:rPr>
          <w:lang w:val="en-US" w:eastAsia="en-US"/>
        </w:rPr>
        <w:t xml:space="preserve"> </w:t>
      </w:r>
      <w:r w:rsidRPr="000428C4">
        <w:rPr>
          <w:lang w:val="en-US" w:eastAsia="en-US"/>
        </w:rPr>
        <w:t>the hands of his half-brother Beha’u’llah, a man of much more</w:t>
      </w:r>
      <w:r w:rsidR="00512E9F">
        <w:rPr>
          <w:lang w:val="en-US" w:eastAsia="en-US"/>
        </w:rPr>
        <w:t xml:space="preserve"> </w:t>
      </w:r>
      <w:r w:rsidRPr="000428C4">
        <w:rPr>
          <w:lang w:val="en-US" w:eastAsia="en-US"/>
        </w:rPr>
        <w:t>resolute and ambitious character, who thus gradually became the</w:t>
      </w:r>
      <w:r w:rsidR="00512E9F">
        <w:rPr>
          <w:lang w:val="en-US" w:eastAsia="en-US"/>
        </w:rPr>
        <w:t xml:space="preserve"> </w:t>
      </w:r>
      <w:r w:rsidRPr="000428C4">
        <w:rPr>
          <w:lang w:val="en-US" w:eastAsia="en-US"/>
        </w:rPr>
        <w:t>most prominent figure and the moving spirit of the sect.  For a</w:t>
      </w:r>
      <w:r w:rsidR="00512E9F">
        <w:rPr>
          <w:lang w:val="en-US" w:eastAsia="en-US"/>
        </w:rPr>
        <w:t xml:space="preserve"> </w:t>
      </w:r>
      <w:r w:rsidRPr="000428C4">
        <w:rPr>
          <w:lang w:val="en-US" w:eastAsia="en-US"/>
        </w:rPr>
        <w:t>considerable time Beha’u’llah continued to do all that he did in</w:t>
      </w:r>
      <w:r w:rsidR="00512E9F">
        <w:rPr>
          <w:lang w:val="en-US" w:eastAsia="en-US"/>
        </w:rPr>
        <w:t xml:space="preserve"> </w:t>
      </w:r>
      <w:r w:rsidRPr="000428C4">
        <w:rPr>
          <w:lang w:val="en-US" w:eastAsia="en-US"/>
        </w:rPr>
        <w:t>the name, and ostensibly by the instructions of Subh-i-Ezel; but</w:t>
      </w:r>
      <w:r w:rsidR="00512E9F">
        <w:rPr>
          <w:lang w:val="en-US" w:eastAsia="en-US"/>
        </w:rPr>
        <w:t xml:space="preserve"> </w:t>
      </w:r>
      <w:r w:rsidRPr="000428C4">
        <w:rPr>
          <w:lang w:val="en-US" w:eastAsia="en-US"/>
        </w:rPr>
        <w:t>after a while, though at what precise date is still uncertain,</w:t>
      </w:r>
      <w:r w:rsidR="00512E9F">
        <w:rPr>
          <w:lang w:val="en-US" w:eastAsia="en-US"/>
        </w:rPr>
        <w:t xml:space="preserve"> </w:t>
      </w:r>
      <w:r w:rsidRPr="000428C4">
        <w:rPr>
          <w:lang w:val="en-US" w:eastAsia="en-US"/>
        </w:rPr>
        <w:t>the idea seems to have entered his mind that he might as well</w:t>
      </w:r>
      <w:r w:rsidR="00512E9F">
        <w:rPr>
          <w:lang w:val="en-US" w:eastAsia="en-US"/>
        </w:rPr>
        <w:t xml:space="preserve"> </w:t>
      </w:r>
      <w:r w:rsidRPr="000428C4">
        <w:rPr>
          <w:lang w:val="en-US" w:eastAsia="en-US"/>
        </w:rPr>
        <w:t>become actually as he already was virtually, the Pontiff of the</w:t>
      </w:r>
      <w:r w:rsidR="00512E9F">
        <w:rPr>
          <w:lang w:val="en-US" w:eastAsia="en-US"/>
        </w:rPr>
        <w:t xml:space="preserve"> </w:t>
      </w:r>
      <w:r w:rsidRPr="000428C4">
        <w:rPr>
          <w:lang w:val="en-US" w:eastAsia="en-US"/>
        </w:rPr>
        <w:t>Church whose destinies he controlled.</w:t>
      </w:r>
      <w:r w:rsidR="00E6112D">
        <w:rPr>
          <w:rStyle w:val="EndnoteReference"/>
          <w:lang w:eastAsia="en-US"/>
        </w:rPr>
        <w:endnoteReference w:id="472"/>
      </w:r>
    </w:p>
    <w:p w14:paraId="4247234D" w14:textId="67036A8F" w:rsidR="006F5B08" w:rsidRPr="00DF2473" w:rsidRDefault="006F5B08" w:rsidP="005727A9">
      <w:pPr>
        <w:pStyle w:val="Text"/>
        <w:rPr>
          <w:lang w:val="en-US" w:eastAsia="en-US"/>
        </w:rPr>
      </w:pPr>
      <w:r w:rsidRPr="00DF2473">
        <w:rPr>
          <w:lang w:val="en-US" w:eastAsia="en-US"/>
        </w:rPr>
        <w:t>That Baha’u’llah for a time did, at least to outward appearance, act in</w:t>
      </w:r>
      <w:r w:rsidR="00512E9F">
        <w:rPr>
          <w:lang w:val="en-US" w:eastAsia="en-US"/>
        </w:rPr>
        <w:t xml:space="preserve"> </w:t>
      </w:r>
      <w:r w:rsidRPr="00DF2473">
        <w:rPr>
          <w:lang w:val="en-US" w:eastAsia="en-US"/>
        </w:rPr>
        <w:t xml:space="preserve">the name of Subh-i-Azal is confirmed in the </w:t>
      </w:r>
      <w:r w:rsidRPr="00DF2473">
        <w:rPr>
          <w:i/>
          <w:lang w:val="en-US" w:eastAsia="en-US"/>
        </w:rPr>
        <w:t>Traveller’s Narrative</w:t>
      </w:r>
      <w:r w:rsidRPr="00DF2473">
        <w:rPr>
          <w:lang w:val="en-US" w:eastAsia="en-US"/>
        </w:rPr>
        <w:t>, where</w:t>
      </w:r>
      <w:r w:rsidR="00512E9F">
        <w:rPr>
          <w:lang w:val="en-US" w:eastAsia="en-US"/>
        </w:rPr>
        <w:t xml:space="preserve"> </w:t>
      </w:r>
      <w:r w:rsidRPr="00DF2473">
        <w:rPr>
          <w:lang w:val="en-US" w:eastAsia="en-US"/>
        </w:rPr>
        <w:t>‘Abdu’l-Baha says that Baha’u’llah “wrote letters ostensibly at his</w:t>
      </w:r>
      <w:r w:rsidR="00512E9F">
        <w:rPr>
          <w:lang w:val="en-US" w:eastAsia="en-US"/>
        </w:rPr>
        <w:t xml:space="preserve"> </w:t>
      </w:r>
      <w:r w:rsidRPr="00DF2473">
        <w:rPr>
          <w:lang w:val="en-US" w:eastAsia="en-US"/>
        </w:rPr>
        <w:t>[Subh-i-Azal’s] dictation, to the Bab.”</w:t>
      </w:r>
      <w:r w:rsidR="007A5037">
        <w:rPr>
          <w:rStyle w:val="EndnoteReference"/>
          <w:lang w:eastAsia="en-US"/>
        </w:rPr>
        <w:endnoteReference w:id="473"/>
      </w:r>
      <w:r w:rsidRPr="00DF2473">
        <w:rPr>
          <w:lang w:val="en-US" w:eastAsia="en-US"/>
        </w:rPr>
        <w:t xml:space="preserve">  In Browne’s view, this situation continued until Baha’u’llah decided to assume open control of the</w:t>
      </w:r>
      <w:r w:rsidR="00512E9F">
        <w:rPr>
          <w:lang w:val="en-US" w:eastAsia="en-US"/>
        </w:rPr>
        <w:t xml:space="preserve"> </w:t>
      </w:r>
      <w:r w:rsidRPr="00DF2473">
        <w:rPr>
          <w:lang w:val="en-US" w:eastAsia="en-US"/>
        </w:rPr>
        <w:t>faith and then seemingly for awhile after that until the Babis had been</w:t>
      </w:r>
      <w:r w:rsidR="00512E9F">
        <w:rPr>
          <w:lang w:val="en-US" w:eastAsia="en-US"/>
        </w:rPr>
        <w:t xml:space="preserve"> </w:t>
      </w:r>
      <w:r w:rsidRPr="00DF2473">
        <w:rPr>
          <w:lang w:val="en-US" w:eastAsia="en-US"/>
        </w:rPr>
        <w:t>at Adrianople for two or three years, when Baha’u’llah</w:t>
      </w:r>
    </w:p>
    <w:p w14:paraId="745C12E4" w14:textId="7566BB02" w:rsidR="006F5B08" w:rsidRPr="000428C4" w:rsidRDefault="006F5B08" w:rsidP="00AB45FC">
      <w:pPr>
        <w:pStyle w:val="Quote"/>
        <w:rPr>
          <w:lang w:val="en-US" w:eastAsia="en-US"/>
        </w:rPr>
      </w:pPr>
      <w:r w:rsidRPr="00DF2473">
        <w:rPr>
          <w:lang w:val="en-US" w:eastAsia="en-US"/>
        </w:rPr>
        <w:t>threw off all disguise, publicly proclaiming himself to be “Him whom</w:t>
      </w:r>
      <w:r w:rsidR="00512E9F">
        <w:rPr>
          <w:lang w:val="en-US" w:eastAsia="en-US"/>
        </w:rPr>
        <w:t xml:space="preserve"> </w:t>
      </w:r>
      <w:r w:rsidRPr="000428C4">
        <w:rPr>
          <w:lang w:val="en-US" w:eastAsia="en-US"/>
        </w:rPr>
        <w:t>God shall manifest”</w:t>
      </w:r>
      <w:r w:rsidR="00AB45FC">
        <w:rPr>
          <w:lang w:val="en-US" w:eastAsia="en-US"/>
        </w:rPr>
        <w:t>,</w:t>
      </w:r>
      <w:r w:rsidRPr="000428C4">
        <w:rPr>
          <w:lang w:val="en-US" w:eastAsia="en-US"/>
        </w:rPr>
        <w:t xml:space="preserve"> and called upon Subh-i-Azal and all the Babi</w:t>
      </w:r>
      <w:r w:rsidR="00512E9F">
        <w:rPr>
          <w:lang w:val="en-US" w:eastAsia="en-US"/>
        </w:rPr>
        <w:t xml:space="preserve"> </w:t>
      </w:r>
      <w:r w:rsidRPr="000428C4">
        <w:rPr>
          <w:lang w:val="en-US" w:eastAsia="en-US"/>
        </w:rPr>
        <w:t>Churches throughout Persia, Turkey, Egypt and Syria, to acknowledge</w:t>
      </w:r>
      <w:r w:rsidR="00512E9F">
        <w:rPr>
          <w:lang w:val="en-US" w:eastAsia="en-US"/>
        </w:rPr>
        <w:t xml:space="preserve"> </w:t>
      </w:r>
      <w:r w:rsidRPr="000428C4">
        <w:rPr>
          <w:lang w:val="en-US" w:eastAsia="en-US"/>
        </w:rPr>
        <w:t>his supreme authority, and to accept as God’s Word the revelations</w:t>
      </w:r>
      <w:r w:rsidR="00512E9F">
        <w:rPr>
          <w:lang w:val="en-US" w:eastAsia="en-US"/>
        </w:rPr>
        <w:t xml:space="preserve"> </w:t>
      </w:r>
      <w:r w:rsidRPr="000428C4">
        <w:rPr>
          <w:lang w:val="en-US" w:eastAsia="en-US"/>
        </w:rPr>
        <w:t>which he forthwith began to promulgate, and continued till his death</w:t>
      </w:r>
      <w:r w:rsidR="00512E9F">
        <w:rPr>
          <w:lang w:val="en-US" w:eastAsia="en-US"/>
        </w:rPr>
        <w:t xml:space="preserve"> </w:t>
      </w:r>
      <w:r w:rsidRPr="000428C4">
        <w:rPr>
          <w:lang w:val="en-US" w:eastAsia="en-US"/>
        </w:rPr>
        <w:t>on May 16th of last year (1892) to publish.</w:t>
      </w:r>
      <w:r w:rsidR="00AB45FC">
        <w:rPr>
          <w:rStyle w:val="EndnoteReference"/>
          <w:lang w:eastAsia="en-US"/>
        </w:rPr>
        <w:endnoteReference w:id="474"/>
      </w:r>
    </w:p>
    <w:p w14:paraId="259D4258" w14:textId="60218975" w:rsidR="006F5B08" w:rsidRPr="00DF2473" w:rsidRDefault="006F5B08" w:rsidP="00512E9F">
      <w:pPr>
        <w:pStyle w:val="Text"/>
        <w:rPr>
          <w:lang w:val="en-US" w:eastAsia="en-US"/>
        </w:rPr>
      </w:pPr>
      <w:r w:rsidRPr="00DF2473">
        <w:rPr>
          <w:lang w:val="en-US" w:eastAsia="en-US"/>
        </w:rPr>
        <w:t>In this view, references to Baha’u’llah’s awareness of his mission or</w:t>
      </w:r>
      <w:r w:rsidR="00512E9F">
        <w:rPr>
          <w:lang w:val="en-US" w:eastAsia="en-US"/>
        </w:rPr>
        <w:t xml:space="preserve"> </w:t>
      </w:r>
      <w:r w:rsidRPr="00DF2473">
        <w:rPr>
          <w:lang w:val="en-US" w:eastAsia="en-US"/>
        </w:rPr>
        <w:t>of his open control of the movement during the earlier part of the</w:t>
      </w:r>
      <w:r w:rsidR="00512E9F">
        <w:rPr>
          <w:lang w:val="en-US" w:eastAsia="en-US"/>
        </w:rPr>
        <w:t xml:space="preserve"> </w:t>
      </w:r>
      <w:r w:rsidRPr="00DF2473">
        <w:rPr>
          <w:lang w:val="en-US" w:eastAsia="en-US"/>
        </w:rPr>
        <w:t>pre-declaration period would be seen as predating events or reading</w:t>
      </w:r>
      <w:r w:rsidR="00512E9F">
        <w:rPr>
          <w:lang w:val="en-US" w:eastAsia="en-US"/>
        </w:rPr>
        <w:t xml:space="preserve"> </w:t>
      </w:r>
      <w:r w:rsidRPr="00DF2473">
        <w:rPr>
          <w:lang w:val="en-US" w:eastAsia="en-US"/>
        </w:rPr>
        <w:t>back into the earlier period the developments of a later time, when</w:t>
      </w:r>
      <w:r w:rsidR="00512E9F">
        <w:rPr>
          <w:lang w:val="en-US" w:eastAsia="en-US"/>
        </w:rPr>
        <w:t xml:space="preserve"> </w:t>
      </w:r>
      <w:r w:rsidRPr="00DF2473">
        <w:rPr>
          <w:lang w:val="en-US" w:eastAsia="en-US"/>
        </w:rPr>
        <w:t>Baha’u’llah did become the leader of the faith.</w:t>
      </w:r>
    </w:p>
    <w:p w14:paraId="1C8EA626" w14:textId="02FCB5FB" w:rsidR="006F5B08" w:rsidRPr="00DF2473" w:rsidRDefault="006F5B08" w:rsidP="00512E9F">
      <w:pPr>
        <w:pStyle w:val="Text"/>
        <w:rPr>
          <w:lang w:val="en-US" w:eastAsia="en-US"/>
        </w:rPr>
      </w:pPr>
      <w:r w:rsidRPr="00DF2473">
        <w:rPr>
          <w:lang w:val="en-US" w:eastAsia="en-US"/>
        </w:rPr>
        <w:t>Another view would be that Baha’u’llah at a very early date</w:t>
      </w:r>
      <w:r w:rsidR="00512E9F">
        <w:rPr>
          <w:lang w:val="en-US" w:eastAsia="en-US"/>
        </w:rPr>
        <w:t xml:space="preserve"> </w:t>
      </w:r>
      <w:r w:rsidRPr="00DF2473">
        <w:rPr>
          <w:lang w:val="en-US" w:eastAsia="en-US"/>
        </w:rPr>
        <w:t>planned eventually to put forward a claim and that during his pre-declaration days he was laying the foundation for assuming full control of</w:t>
      </w:r>
    </w:p>
    <w:p w14:paraId="2788B634" w14:textId="77777777" w:rsidR="006F5B08" w:rsidRPr="00DF2473" w:rsidRDefault="006F5B08" w:rsidP="006F5B08">
      <w:pPr>
        <w:rPr>
          <w:lang w:val="en-US" w:eastAsia="en-US"/>
        </w:rPr>
      </w:pPr>
      <w:r w:rsidRPr="00DF2473">
        <w:rPr>
          <w:lang w:val="en-US" w:eastAsia="en-US"/>
        </w:rPr>
        <w:br w:type="page"/>
      </w:r>
    </w:p>
    <w:p w14:paraId="4EE4C55F" w14:textId="21D69F5F" w:rsidR="006F5B08" w:rsidRPr="00DF2473" w:rsidRDefault="006F5B08" w:rsidP="00DD7233">
      <w:pPr>
        <w:pStyle w:val="Textcts"/>
        <w:rPr>
          <w:lang w:val="en-US" w:eastAsia="en-US"/>
        </w:rPr>
      </w:pPr>
      <w:r w:rsidRPr="00DF2473">
        <w:rPr>
          <w:lang w:val="en-US" w:eastAsia="en-US"/>
        </w:rPr>
        <w:t xml:space="preserve">the movement.  The </w:t>
      </w:r>
      <w:r w:rsidRPr="00DF2473">
        <w:rPr>
          <w:i/>
          <w:lang w:val="en-US" w:eastAsia="en-US"/>
        </w:rPr>
        <w:t>Nuqtatu’l-Kaf</w:t>
      </w:r>
      <w:r w:rsidRPr="00DF2473">
        <w:rPr>
          <w:lang w:val="en-US" w:eastAsia="en-US"/>
        </w:rPr>
        <w:t xml:space="preserve"> reports that, while the Bab and Quddus</w:t>
      </w:r>
      <w:r w:rsidR="006000E5">
        <w:rPr>
          <w:lang w:val="en-US" w:eastAsia="en-US"/>
        </w:rPr>
        <w:t xml:space="preserve"> </w:t>
      </w:r>
      <w:r w:rsidRPr="00DF2473">
        <w:rPr>
          <w:lang w:val="en-US" w:eastAsia="en-US"/>
        </w:rPr>
        <w:t>were still alive, Baha’u’llah “fell under suspicion, and it was said that</w:t>
      </w:r>
      <w:r w:rsidR="006000E5">
        <w:rPr>
          <w:lang w:val="en-US" w:eastAsia="en-US"/>
        </w:rPr>
        <w:t xml:space="preserve"> </w:t>
      </w:r>
      <w:r w:rsidRPr="00DF2473">
        <w:rPr>
          <w:lang w:val="en-US" w:eastAsia="en-US"/>
        </w:rPr>
        <w:t>he not improbably harboured designs of setting up a standard” of his own.</w:t>
      </w:r>
      <w:r w:rsidR="00E32CB4">
        <w:rPr>
          <w:rStyle w:val="EndnoteReference"/>
          <w:lang w:eastAsia="en-US"/>
        </w:rPr>
        <w:endnoteReference w:id="475"/>
      </w:r>
      <w:r w:rsidR="006000E5">
        <w:rPr>
          <w:lang w:val="en-US" w:eastAsia="en-US"/>
        </w:rPr>
        <w:t xml:space="preserve">  </w:t>
      </w:r>
      <w:r w:rsidRPr="00DF2473">
        <w:rPr>
          <w:lang w:val="en-US" w:eastAsia="en-US"/>
        </w:rPr>
        <w:t>According to the Baha’is, Baha’u’llah first came to an awareness of his</w:t>
      </w:r>
      <w:r w:rsidR="006000E5">
        <w:rPr>
          <w:lang w:val="en-US" w:eastAsia="en-US"/>
        </w:rPr>
        <w:t xml:space="preserve"> </w:t>
      </w:r>
      <w:r w:rsidRPr="00DF2473">
        <w:rPr>
          <w:lang w:val="en-US" w:eastAsia="en-US"/>
        </w:rPr>
        <w:t>mission in the Siyah-Chal in Tihran (1852) but for “a period of no less</w:t>
      </w:r>
      <w:r w:rsidR="006000E5">
        <w:rPr>
          <w:lang w:val="en-US" w:eastAsia="en-US"/>
        </w:rPr>
        <w:t xml:space="preserve"> </w:t>
      </w:r>
      <w:r w:rsidRPr="00DF2473">
        <w:rPr>
          <w:lang w:val="en-US" w:eastAsia="en-US"/>
        </w:rPr>
        <w:t>than ten years” only hinted “in veiled and allegorical language, in epistles,</w:t>
      </w:r>
      <w:r w:rsidR="006000E5">
        <w:rPr>
          <w:lang w:val="en-US" w:eastAsia="en-US"/>
        </w:rPr>
        <w:t xml:space="preserve"> </w:t>
      </w:r>
      <w:r w:rsidRPr="00DF2473">
        <w:rPr>
          <w:lang w:val="en-US" w:eastAsia="en-US"/>
        </w:rPr>
        <w:t>commentaries, prayers and treatises” that “the Bab’s promise had already</w:t>
      </w:r>
      <w:r w:rsidR="006000E5">
        <w:rPr>
          <w:lang w:val="en-US" w:eastAsia="en-US"/>
        </w:rPr>
        <w:t xml:space="preserve"> </w:t>
      </w:r>
      <w:r w:rsidRPr="00DF2473">
        <w:rPr>
          <w:lang w:val="en-US" w:eastAsia="en-US"/>
        </w:rPr>
        <w:t>been fulfilled,” and that only “a few of His fellow-disciples … perceived the radiance of the as yet unrevealed glory.”</w:t>
      </w:r>
      <w:r w:rsidR="00DD7233">
        <w:rPr>
          <w:rStyle w:val="EndnoteReference"/>
          <w:lang w:eastAsia="en-US"/>
        </w:rPr>
        <w:endnoteReference w:id="476"/>
      </w:r>
    </w:p>
    <w:p w14:paraId="4E27B821" w14:textId="0741D014" w:rsidR="006F5B08" w:rsidRPr="00DF2473" w:rsidRDefault="006F5B08" w:rsidP="007E55AA">
      <w:pPr>
        <w:pStyle w:val="Myhead3"/>
        <w:rPr>
          <w:lang w:val="en-US" w:eastAsia="en-US"/>
        </w:rPr>
      </w:pPr>
      <w:r w:rsidRPr="00DF2473">
        <w:rPr>
          <w:lang w:val="en-US" w:eastAsia="en-US"/>
        </w:rPr>
        <w:t xml:space="preserve">The Baghdad </w:t>
      </w:r>
      <w:r w:rsidR="007E55AA">
        <w:rPr>
          <w:lang w:val="en-US" w:eastAsia="en-US"/>
        </w:rPr>
        <w:t>p</w:t>
      </w:r>
      <w:r w:rsidRPr="00DF2473">
        <w:rPr>
          <w:lang w:val="en-US" w:eastAsia="en-US"/>
        </w:rPr>
        <w:t>eriod</w:t>
      </w:r>
    </w:p>
    <w:p w14:paraId="4380DA68" w14:textId="1F0053CF" w:rsidR="006F5B08" w:rsidRPr="00DF2473" w:rsidRDefault="006F5B08" w:rsidP="00910FA9">
      <w:pPr>
        <w:pStyle w:val="Text"/>
        <w:rPr>
          <w:lang w:val="en-US" w:eastAsia="en-US"/>
        </w:rPr>
      </w:pPr>
      <w:r w:rsidRPr="00DF2473">
        <w:rPr>
          <w:lang w:val="en-US" w:eastAsia="en-US"/>
        </w:rPr>
        <w:t>The historical circumstance which forced the Babi community</w:t>
      </w:r>
      <w:r w:rsidR="006000E5">
        <w:rPr>
          <w:lang w:val="en-US" w:eastAsia="en-US"/>
        </w:rPr>
        <w:t xml:space="preserve"> </w:t>
      </w:r>
      <w:r w:rsidRPr="00DF2473">
        <w:rPr>
          <w:lang w:val="en-US" w:eastAsia="en-US"/>
        </w:rPr>
        <w:t>into exile in Baghdad was an attempt on the life of the Persian shah on</w:t>
      </w:r>
      <w:r w:rsidR="006000E5">
        <w:rPr>
          <w:lang w:val="en-US" w:eastAsia="en-US"/>
        </w:rPr>
        <w:t xml:space="preserve"> </w:t>
      </w:r>
      <w:r w:rsidRPr="00DF2473">
        <w:rPr>
          <w:lang w:val="en-US" w:eastAsia="en-US"/>
        </w:rPr>
        <w:t>August 15, 1852, by persons belonging to the Babi religion.  Some see this</w:t>
      </w:r>
      <w:r w:rsidR="006000E5">
        <w:rPr>
          <w:lang w:val="en-US" w:eastAsia="en-US"/>
        </w:rPr>
        <w:t xml:space="preserve"> </w:t>
      </w:r>
      <w:r w:rsidRPr="00DF2473">
        <w:rPr>
          <w:lang w:val="en-US" w:eastAsia="en-US"/>
        </w:rPr>
        <w:t>event as a definite Babi plot to assassinate the king.  Browne points out</w:t>
      </w:r>
      <w:r w:rsidR="006000E5">
        <w:rPr>
          <w:lang w:val="en-US" w:eastAsia="en-US"/>
        </w:rPr>
        <w:t xml:space="preserve"> </w:t>
      </w:r>
      <w:r w:rsidRPr="00DF2473">
        <w:rPr>
          <w:lang w:val="en-US" w:eastAsia="en-US"/>
        </w:rPr>
        <w:t xml:space="preserve">that the </w:t>
      </w:r>
      <w:r w:rsidRPr="00DF2473">
        <w:rPr>
          <w:i/>
          <w:lang w:val="en-US" w:eastAsia="en-US"/>
        </w:rPr>
        <w:t>Nasikhu’t-Tawarikh</w:t>
      </w:r>
      <w:r w:rsidRPr="00DF2473">
        <w:rPr>
          <w:lang w:val="en-US" w:eastAsia="en-US"/>
        </w:rPr>
        <w:t>, “which gives the most circumstantial account</w:t>
      </w:r>
      <w:r w:rsidR="006000E5">
        <w:rPr>
          <w:lang w:val="en-US" w:eastAsia="en-US"/>
        </w:rPr>
        <w:t xml:space="preserve"> </w:t>
      </w:r>
      <w:r w:rsidRPr="00DF2473">
        <w:rPr>
          <w:lang w:val="en-US" w:eastAsia="en-US"/>
        </w:rPr>
        <w:t>of the occurrence; indicates that Mulla Shaykh ‘Ali (Jenab-i-Azim) first</w:t>
      </w:r>
      <w:r w:rsidR="006000E5">
        <w:rPr>
          <w:lang w:val="en-US" w:eastAsia="en-US"/>
        </w:rPr>
        <w:t xml:space="preserve"> </w:t>
      </w:r>
      <w:r w:rsidRPr="00DF2473">
        <w:rPr>
          <w:lang w:val="en-US" w:eastAsia="en-US"/>
        </w:rPr>
        <w:t>proposed the attempt and that of the twelve who volunteered, only three</w:t>
      </w:r>
      <w:r w:rsidR="006000E5">
        <w:rPr>
          <w:lang w:val="en-US" w:eastAsia="en-US"/>
        </w:rPr>
        <w:t xml:space="preserve"> </w:t>
      </w:r>
      <w:r w:rsidRPr="00DF2473">
        <w:rPr>
          <w:lang w:val="en-US" w:eastAsia="en-US"/>
        </w:rPr>
        <w:t>carried out the plan, namely, Sadiq of Zanjan (or Milan)</w:t>
      </w:r>
      <w:r w:rsidR="007E55AA">
        <w:rPr>
          <w:lang w:val="en-US" w:eastAsia="en-US"/>
        </w:rPr>
        <w:t>,</w:t>
      </w:r>
      <w:r w:rsidR="007E55AA">
        <w:rPr>
          <w:rStyle w:val="EndnoteReference"/>
          <w:lang w:eastAsia="en-US"/>
        </w:rPr>
        <w:endnoteReference w:id="477"/>
      </w:r>
      <w:r w:rsidRPr="00DF2473">
        <w:rPr>
          <w:lang w:val="en-US" w:eastAsia="en-US"/>
        </w:rPr>
        <w:t xml:space="preserve"> Mulla Fathu’llah</w:t>
      </w:r>
      <w:r w:rsidR="006000E5">
        <w:rPr>
          <w:lang w:val="en-US" w:eastAsia="en-US"/>
        </w:rPr>
        <w:t xml:space="preserve"> </w:t>
      </w:r>
      <w:r w:rsidRPr="00DF2473">
        <w:rPr>
          <w:lang w:val="en-US" w:eastAsia="en-US"/>
        </w:rPr>
        <w:t>of Qum, and Mirza Muhammad of Niriz.</w:t>
      </w:r>
      <w:r w:rsidR="005E3BF2">
        <w:rPr>
          <w:rStyle w:val="EndnoteReference"/>
          <w:lang w:eastAsia="en-US"/>
        </w:rPr>
        <w:endnoteReference w:id="478"/>
      </w:r>
      <w:r w:rsidRPr="00DF2473">
        <w:rPr>
          <w:lang w:val="en-US" w:eastAsia="en-US"/>
        </w:rPr>
        <w:t xml:space="preserve">  According to information given to</w:t>
      </w:r>
      <w:r w:rsidR="006000E5">
        <w:rPr>
          <w:lang w:val="en-US" w:eastAsia="en-US"/>
        </w:rPr>
        <w:t xml:space="preserve"> </w:t>
      </w:r>
      <w:r w:rsidRPr="00DF2473">
        <w:rPr>
          <w:lang w:val="en-US" w:eastAsia="en-US"/>
        </w:rPr>
        <w:t>Professor Browne by “the nephew of one of the three Babis actually engaged</w:t>
      </w:r>
      <w:r w:rsidR="006000E5">
        <w:rPr>
          <w:lang w:val="en-US" w:eastAsia="en-US"/>
        </w:rPr>
        <w:t xml:space="preserve"> </w:t>
      </w:r>
      <w:r w:rsidRPr="00DF2473">
        <w:rPr>
          <w:lang w:val="en-US" w:eastAsia="en-US"/>
        </w:rPr>
        <w:t>in the plot”</w:t>
      </w:r>
      <w:r w:rsidR="006000E5">
        <w:rPr>
          <w:lang w:val="en-US" w:eastAsia="en-US"/>
        </w:rPr>
        <w:t>,</w:t>
      </w:r>
      <w:r w:rsidRPr="00DF2473">
        <w:rPr>
          <w:lang w:val="en-US" w:eastAsia="en-US"/>
        </w:rPr>
        <w:t xml:space="preserve"> seven were involved in the original conspiracy, but four</w:t>
      </w:r>
      <w:r w:rsidR="006000E5">
        <w:rPr>
          <w:lang w:val="en-US" w:eastAsia="en-US"/>
        </w:rPr>
        <w:t xml:space="preserve"> </w:t>
      </w:r>
      <w:r w:rsidRPr="00DF2473">
        <w:rPr>
          <w:lang w:val="en-US" w:eastAsia="en-US"/>
        </w:rPr>
        <w:t>withdrew from the effort at the last moment.</w:t>
      </w:r>
      <w:r w:rsidR="006B0D4C">
        <w:rPr>
          <w:rStyle w:val="EndnoteReference"/>
          <w:lang w:eastAsia="en-US"/>
        </w:rPr>
        <w:endnoteReference w:id="479"/>
      </w:r>
      <w:r w:rsidRPr="00DF2473">
        <w:rPr>
          <w:lang w:val="en-US" w:eastAsia="en-US"/>
        </w:rPr>
        <w:t xml:space="preserve">  ‘Abdu’l-Baha describes the</w:t>
      </w:r>
      <w:r w:rsidR="006000E5">
        <w:rPr>
          <w:lang w:val="en-US" w:eastAsia="en-US"/>
        </w:rPr>
        <w:t xml:space="preserve"> </w:t>
      </w:r>
      <w:r w:rsidRPr="00DF2473">
        <w:rPr>
          <w:lang w:val="en-US" w:eastAsia="en-US"/>
        </w:rPr>
        <w:t>event as perpetrated by “a certain Babi”</w:t>
      </w:r>
      <w:r w:rsidR="006000E5">
        <w:rPr>
          <w:lang w:val="en-US" w:eastAsia="en-US"/>
        </w:rPr>
        <w:t>,</w:t>
      </w:r>
      <w:r w:rsidRPr="00DF2473">
        <w:rPr>
          <w:lang w:val="en-US" w:eastAsia="en-US"/>
        </w:rPr>
        <w:t xml:space="preserve"> whom he calls “this madman”</w:t>
      </w:r>
      <w:r w:rsidR="006000E5">
        <w:rPr>
          <w:lang w:val="en-US" w:eastAsia="en-US"/>
        </w:rPr>
        <w:t>,</w:t>
      </w:r>
      <w:r w:rsidRPr="00DF2473">
        <w:rPr>
          <w:lang w:val="en-US" w:eastAsia="en-US"/>
        </w:rPr>
        <w:t xml:space="preserve"> with</w:t>
      </w:r>
      <w:r w:rsidR="006000E5">
        <w:rPr>
          <w:lang w:val="en-US" w:eastAsia="en-US"/>
        </w:rPr>
        <w:t xml:space="preserve"> </w:t>
      </w:r>
      <w:r w:rsidRPr="00DF2473">
        <w:rPr>
          <w:lang w:val="en-US" w:eastAsia="en-US"/>
        </w:rPr>
        <w:t>“one other person being his accomplice.”</w:t>
      </w:r>
      <w:r w:rsidR="00910FA9">
        <w:rPr>
          <w:rStyle w:val="EndnoteReference"/>
          <w:lang w:eastAsia="en-US"/>
        </w:rPr>
        <w:endnoteReference w:id="480"/>
      </w:r>
      <w:r w:rsidRPr="00DF2473">
        <w:rPr>
          <w:lang w:val="en-US" w:eastAsia="en-US"/>
        </w:rPr>
        <w:t xml:space="preserve">  Shoghi Effendi seems to follow</w:t>
      </w:r>
      <w:r w:rsidR="006000E5">
        <w:rPr>
          <w:lang w:val="en-US" w:eastAsia="en-US"/>
        </w:rPr>
        <w:t xml:space="preserve"> </w:t>
      </w:r>
      <w:r w:rsidRPr="00DF2473">
        <w:rPr>
          <w:lang w:val="en-US" w:eastAsia="en-US"/>
        </w:rPr>
        <w:t xml:space="preserve">‘Abdu’l-Baha in regarding the act as the deed of only two Babis, </w:t>
      </w:r>
      <w:r w:rsidR="006000E5">
        <w:rPr>
          <w:lang w:val="en-US" w:eastAsia="en-US"/>
        </w:rPr>
        <w:t>“</w:t>
      </w:r>
      <w:r w:rsidRPr="00DF2473">
        <w:rPr>
          <w:lang w:val="en-US" w:eastAsia="en-US"/>
        </w:rPr>
        <w:t>a fanatical and irresponsible Babi” named “Sadiq-i-Tabrizi, an assistant in a</w:t>
      </w:r>
    </w:p>
    <w:p w14:paraId="4147A55E"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61CC45EB" w14:textId="4A0D0591" w:rsidR="006F5B08" w:rsidRPr="00DF2473" w:rsidRDefault="006F5B08" w:rsidP="0019352C">
      <w:pPr>
        <w:pStyle w:val="Textcts"/>
        <w:rPr>
          <w:lang w:val="en-US" w:eastAsia="en-US"/>
        </w:rPr>
      </w:pPr>
      <w:r w:rsidRPr="00DF2473">
        <w:rPr>
          <w:lang w:val="en-US" w:eastAsia="en-US"/>
        </w:rPr>
        <w:t>confectioner’s shop in Tihran”</w:t>
      </w:r>
      <w:r w:rsidR="006000E5">
        <w:rPr>
          <w:lang w:val="en-US" w:eastAsia="en-US"/>
        </w:rPr>
        <w:t>,</w:t>
      </w:r>
      <w:r w:rsidRPr="00DF2473">
        <w:rPr>
          <w:lang w:val="en-US" w:eastAsia="en-US"/>
        </w:rPr>
        <w:t xml:space="preserve"> and “his accomplice, an equally obscure</w:t>
      </w:r>
      <w:r w:rsidR="006000E5">
        <w:rPr>
          <w:lang w:val="en-US" w:eastAsia="en-US"/>
        </w:rPr>
        <w:t xml:space="preserve"> </w:t>
      </w:r>
      <w:r w:rsidRPr="00DF2473">
        <w:rPr>
          <w:lang w:val="en-US" w:eastAsia="en-US"/>
        </w:rPr>
        <w:t>youth named Fathu’llah-i-Qumi.”</w:t>
      </w:r>
      <w:r w:rsidR="00981491">
        <w:rPr>
          <w:rStyle w:val="EndnoteReference"/>
          <w:lang w:eastAsia="en-US"/>
        </w:rPr>
        <w:endnoteReference w:id="481"/>
      </w:r>
      <w:r w:rsidRPr="00DF2473">
        <w:rPr>
          <w:lang w:val="en-US" w:eastAsia="en-US"/>
        </w:rPr>
        <w:t xml:space="preserve">  Ruhiyyih Khanum refers to the Babis</w:t>
      </w:r>
      <w:r w:rsidR="006000E5">
        <w:rPr>
          <w:lang w:val="en-US" w:eastAsia="en-US"/>
        </w:rPr>
        <w:t xml:space="preserve"> </w:t>
      </w:r>
      <w:r w:rsidRPr="00DF2473">
        <w:rPr>
          <w:lang w:val="en-US" w:eastAsia="en-US"/>
        </w:rPr>
        <w:t>involved in the attempt as ‘three half-crazed, insignificant fools.”</w:t>
      </w:r>
      <w:r w:rsidR="0019352C">
        <w:rPr>
          <w:rStyle w:val="EndnoteReference"/>
          <w:lang w:eastAsia="en-US"/>
        </w:rPr>
        <w:endnoteReference w:id="482"/>
      </w:r>
    </w:p>
    <w:p w14:paraId="4916D34A" w14:textId="29883DF8" w:rsidR="006F5B08" w:rsidRPr="00DF2473" w:rsidRDefault="006F5B08" w:rsidP="00E16656">
      <w:pPr>
        <w:pStyle w:val="Text"/>
        <w:rPr>
          <w:lang w:val="en-US" w:eastAsia="en-US"/>
        </w:rPr>
      </w:pPr>
      <w:r w:rsidRPr="00DF2473">
        <w:rPr>
          <w:lang w:val="en-US" w:eastAsia="en-US"/>
        </w:rPr>
        <w:t>Regardless of the number or the mental condition of those</w:t>
      </w:r>
      <w:r w:rsidR="006000E5">
        <w:rPr>
          <w:lang w:val="en-US" w:eastAsia="en-US"/>
        </w:rPr>
        <w:t xml:space="preserve"> </w:t>
      </w:r>
      <w:r w:rsidRPr="00DF2473">
        <w:rPr>
          <w:lang w:val="en-US" w:eastAsia="en-US"/>
        </w:rPr>
        <w:t>involved in the attempt, Baha’is maintain that the act was done without</w:t>
      </w:r>
      <w:r w:rsidR="006000E5">
        <w:rPr>
          <w:lang w:val="en-US" w:eastAsia="en-US"/>
        </w:rPr>
        <w:t xml:space="preserve"> </w:t>
      </w:r>
      <w:r w:rsidRPr="00DF2473">
        <w:rPr>
          <w:lang w:val="en-US" w:eastAsia="en-US"/>
        </w:rPr>
        <w:t>the knowledge or sanction of the Babi leadership.  Baha’u’llah denies</w:t>
      </w:r>
      <w:r w:rsidR="006000E5">
        <w:rPr>
          <w:lang w:val="en-US" w:eastAsia="en-US"/>
        </w:rPr>
        <w:t xml:space="preserve"> </w:t>
      </w:r>
      <w:r w:rsidRPr="00DF2473">
        <w:rPr>
          <w:lang w:val="en-US" w:eastAsia="en-US"/>
        </w:rPr>
        <w:t>having had anything to do with the attempt.</w:t>
      </w:r>
      <w:r w:rsidR="00B71AD1">
        <w:rPr>
          <w:rStyle w:val="EndnoteReference"/>
          <w:lang w:eastAsia="en-US"/>
        </w:rPr>
        <w:endnoteReference w:id="483"/>
      </w:r>
      <w:r w:rsidRPr="00DF2473">
        <w:rPr>
          <w:lang w:val="en-US" w:eastAsia="en-US"/>
        </w:rPr>
        <w:t xml:space="preserve">  Professor Browne agrees</w:t>
      </w:r>
      <w:r w:rsidR="006000E5">
        <w:rPr>
          <w:lang w:val="en-US" w:eastAsia="en-US"/>
        </w:rPr>
        <w:t xml:space="preserve"> </w:t>
      </w:r>
      <w:r w:rsidRPr="00DF2473">
        <w:rPr>
          <w:lang w:val="en-US" w:eastAsia="en-US"/>
        </w:rPr>
        <w:t>that “so far as can be ascertained, it was utterly unauthori</w:t>
      </w:r>
      <w:r w:rsidR="00233939">
        <w:rPr>
          <w:lang w:val="en-US" w:eastAsia="en-US"/>
        </w:rPr>
        <w:t>z</w:t>
      </w:r>
      <w:r w:rsidRPr="00DF2473">
        <w:rPr>
          <w:lang w:val="en-US" w:eastAsia="en-US"/>
        </w:rPr>
        <w:t>ed on the</w:t>
      </w:r>
      <w:r w:rsidR="006000E5">
        <w:rPr>
          <w:lang w:val="en-US" w:eastAsia="en-US"/>
        </w:rPr>
        <w:t xml:space="preserve"> </w:t>
      </w:r>
      <w:r w:rsidRPr="00DF2473">
        <w:rPr>
          <w:lang w:val="en-US" w:eastAsia="en-US"/>
        </w:rPr>
        <w:t>part of the Babi leaders” and “was caused by the desperation to which</w:t>
      </w:r>
      <w:r w:rsidR="006000E5">
        <w:rPr>
          <w:lang w:val="en-US" w:eastAsia="en-US"/>
        </w:rPr>
        <w:t xml:space="preserve"> </w:t>
      </w:r>
      <w:r w:rsidRPr="00DF2473">
        <w:rPr>
          <w:lang w:val="en-US" w:eastAsia="en-US"/>
        </w:rPr>
        <w:t>the Babis had been driven by a long series of cruelties, and especially</w:t>
      </w:r>
      <w:r w:rsidR="006000E5">
        <w:rPr>
          <w:lang w:val="en-US" w:eastAsia="en-US"/>
        </w:rPr>
        <w:t xml:space="preserve"> </w:t>
      </w:r>
      <w:r w:rsidRPr="00DF2473">
        <w:rPr>
          <w:lang w:val="en-US" w:eastAsia="en-US"/>
        </w:rPr>
        <w:t>by the execution of their Founder in 1850.”</w:t>
      </w:r>
      <w:r w:rsidR="00E16656">
        <w:rPr>
          <w:rStyle w:val="EndnoteReference"/>
          <w:lang w:eastAsia="en-US"/>
        </w:rPr>
        <w:endnoteReference w:id="484"/>
      </w:r>
    </w:p>
    <w:p w14:paraId="6FA868A2" w14:textId="446EB453" w:rsidR="006F5B08" w:rsidRPr="00DF2473" w:rsidRDefault="006F5B08" w:rsidP="00067F61">
      <w:pPr>
        <w:pStyle w:val="Text"/>
        <w:rPr>
          <w:lang w:val="en-US" w:eastAsia="en-US"/>
        </w:rPr>
      </w:pPr>
      <w:r w:rsidRPr="00DF2473">
        <w:rPr>
          <w:lang w:val="en-US" w:eastAsia="en-US"/>
        </w:rPr>
        <w:t>At any rate, the attempt to assassinate the king by members</w:t>
      </w:r>
      <w:r w:rsidR="006000E5">
        <w:rPr>
          <w:lang w:val="en-US" w:eastAsia="en-US"/>
        </w:rPr>
        <w:t xml:space="preserve"> </w:t>
      </w:r>
      <w:r w:rsidRPr="00DF2473">
        <w:rPr>
          <w:lang w:val="en-US" w:eastAsia="en-US"/>
        </w:rPr>
        <w:t>of the Babi faith was sufficient to provoke the unleashing of horrible</w:t>
      </w:r>
      <w:r w:rsidR="006000E5">
        <w:rPr>
          <w:lang w:val="en-US" w:eastAsia="en-US"/>
        </w:rPr>
        <w:t xml:space="preserve"> </w:t>
      </w:r>
      <w:r w:rsidRPr="00DF2473">
        <w:rPr>
          <w:lang w:val="en-US" w:eastAsia="en-US"/>
        </w:rPr>
        <w:t>persecution against the movement.  Peter Avery regards the shah’s drastic</w:t>
      </w:r>
      <w:r w:rsidR="006000E5">
        <w:rPr>
          <w:lang w:val="en-US" w:eastAsia="en-US"/>
        </w:rPr>
        <w:t xml:space="preserve"> </w:t>
      </w:r>
      <w:r w:rsidRPr="00DF2473">
        <w:rPr>
          <w:lang w:val="en-US" w:eastAsia="en-US"/>
        </w:rPr>
        <w:t>measures toward the Babis after the attempt on his life as indicative of</w:t>
      </w:r>
      <w:r w:rsidR="006000E5">
        <w:rPr>
          <w:lang w:val="en-US" w:eastAsia="en-US"/>
        </w:rPr>
        <w:t xml:space="preserve"> </w:t>
      </w:r>
      <w:r w:rsidRPr="00DF2473">
        <w:rPr>
          <w:lang w:val="en-US" w:eastAsia="en-US"/>
        </w:rPr>
        <w:t>the influence of the movement at that time, The Babi propaganda had</w:t>
      </w:r>
      <w:r w:rsidR="006000E5">
        <w:rPr>
          <w:lang w:val="en-US" w:eastAsia="en-US"/>
        </w:rPr>
        <w:t xml:space="preserve"> </w:t>
      </w:r>
      <w:r w:rsidRPr="00DF2473">
        <w:rPr>
          <w:lang w:val="en-US" w:eastAsia="en-US"/>
        </w:rPr>
        <w:t>spread over Persia and had revealed its power to attract a wide variety</w:t>
      </w:r>
      <w:r w:rsidR="006000E5">
        <w:rPr>
          <w:lang w:val="en-US" w:eastAsia="en-US"/>
        </w:rPr>
        <w:t xml:space="preserve"> </w:t>
      </w:r>
      <w:r w:rsidRPr="00DF2473">
        <w:rPr>
          <w:lang w:val="en-US" w:eastAsia="en-US"/>
        </w:rPr>
        <w:t>of social types.  The shah considered that drastic action was necessary.</w:t>
      </w:r>
      <w:r w:rsidR="00067F61">
        <w:rPr>
          <w:rStyle w:val="EndnoteReference"/>
          <w:lang w:eastAsia="en-US"/>
        </w:rPr>
        <w:endnoteReference w:id="485"/>
      </w:r>
    </w:p>
    <w:p w14:paraId="635B79C2" w14:textId="127787AA" w:rsidR="006F5B08" w:rsidRPr="00DF2473" w:rsidRDefault="006F5B08" w:rsidP="006000E5">
      <w:pPr>
        <w:pStyle w:val="Text"/>
        <w:rPr>
          <w:lang w:val="en-US" w:eastAsia="en-US"/>
        </w:rPr>
      </w:pPr>
      <w:r w:rsidRPr="00DF2473">
        <w:rPr>
          <w:lang w:val="en-US" w:eastAsia="en-US"/>
        </w:rPr>
        <w:t>A letter dated August 29, 1852, by an Austrian officer, Captain</w:t>
      </w:r>
      <w:r w:rsidR="006000E5">
        <w:rPr>
          <w:lang w:val="en-US" w:eastAsia="en-US"/>
        </w:rPr>
        <w:t xml:space="preserve"> </w:t>
      </w:r>
      <w:r w:rsidRPr="00DF2473">
        <w:rPr>
          <w:lang w:val="en-US" w:eastAsia="en-US"/>
        </w:rPr>
        <w:t>von Goumoens, employed in the shah’s service, which was published in a</w:t>
      </w:r>
      <w:r w:rsidR="006000E5">
        <w:rPr>
          <w:lang w:val="en-US" w:eastAsia="en-US"/>
        </w:rPr>
        <w:t xml:space="preserve"> </w:t>
      </w:r>
      <w:r w:rsidRPr="00DF2473">
        <w:rPr>
          <w:lang w:val="en-US" w:eastAsia="en-US"/>
        </w:rPr>
        <w:t>German or Austrian newspaper on October 17, 1852 (a copy of which was</w:t>
      </w:r>
      <w:r w:rsidR="006000E5">
        <w:rPr>
          <w:lang w:val="en-US" w:eastAsia="en-US"/>
        </w:rPr>
        <w:t xml:space="preserve"> </w:t>
      </w:r>
      <w:r w:rsidRPr="00DF2473">
        <w:rPr>
          <w:lang w:val="en-US" w:eastAsia="en-US"/>
        </w:rPr>
        <w:t>sent to Edward G. Browne), gives a graphic account of the cruelties</w:t>
      </w:r>
      <w:r w:rsidR="006000E5">
        <w:rPr>
          <w:lang w:val="en-US" w:eastAsia="en-US"/>
        </w:rPr>
        <w:t xml:space="preserve"> </w:t>
      </w:r>
      <w:r w:rsidRPr="00DF2473">
        <w:rPr>
          <w:lang w:val="en-US" w:eastAsia="en-US"/>
        </w:rPr>
        <w:t>unleashed upon the Babis:</w:t>
      </w:r>
    </w:p>
    <w:p w14:paraId="63DF7B98" w14:textId="2940C8DF" w:rsidR="006F5B08" w:rsidRPr="000428C4" w:rsidRDefault="006F5B08" w:rsidP="006000E5">
      <w:pPr>
        <w:pStyle w:val="Quote"/>
        <w:rPr>
          <w:lang w:val="en-US" w:eastAsia="en-US"/>
        </w:rPr>
      </w:pPr>
      <w:r w:rsidRPr="00DF2473">
        <w:rPr>
          <w:lang w:val="en-US" w:eastAsia="en-US"/>
        </w:rPr>
        <w:t>But follow me my friend, you who lay claim to a heart and European</w:t>
      </w:r>
      <w:r w:rsidR="006000E5">
        <w:rPr>
          <w:lang w:val="en-US" w:eastAsia="en-US"/>
        </w:rPr>
        <w:t xml:space="preserve"> </w:t>
      </w:r>
      <w:r w:rsidRPr="000428C4">
        <w:rPr>
          <w:lang w:val="en-US" w:eastAsia="en-US"/>
        </w:rPr>
        <w:t>ethics, follow me to the unhappy ones who, with gorged-out eyes,</w:t>
      </w:r>
      <w:r w:rsidR="006000E5">
        <w:rPr>
          <w:lang w:val="en-US" w:eastAsia="en-US"/>
        </w:rPr>
        <w:t xml:space="preserve"> </w:t>
      </w:r>
      <w:r w:rsidRPr="000428C4">
        <w:rPr>
          <w:lang w:val="en-US" w:eastAsia="en-US"/>
        </w:rPr>
        <w:t>must eat, on the scene of the deed, without any sauce, their own</w:t>
      </w:r>
      <w:r w:rsidR="006000E5">
        <w:rPr>
          <w:lang w:val="en-US" w:eastAsia="en-US"/>
        </w:rPr>
        <w:t xml:space="preserve"> </w:t>
      </w:r>
      <w:r w:rsidRPr="000428C4">
        <w:rPr>
          <w:lang w:val="en-US" w:eastAsia="en-US"/>
        </w:rPr>
        <w:t>amputated ears; or whose teeth are torn out with inhuman violence</w:t>
      </w:r>
    </w:p>
    <w:p w14:paraId="0F9574A0" w14:textId="77777777" w:rsidR="006F5B08" w:rsidRPr="00DF2473" w:rsidRDefault="006F5B08" w:rsidP="006F5B08">
      <w:pPr>
        <w:rPr>
          <w:lang w:val="en-US" w:eastAsia="en-US"/>
        </w:rPr>
      </w:pPr>
      <w:r w:rsidRPr="00DF2473">
        <w:rPr>
          <w:lang w:val="en-US" w:eastAsia="en-US"/>
        </w:rPr>
        <w:br w:type="page"/>
      </w:r>
    </w:p>
    <w:p w14:paraId="17EB5242" w14:textId="30920AB3" w:rsidR="006F5B08" w:rsidRPr="000428C4" w:rsidRDefault="006F5B08" w:rsidP="000B29B9">
      <w:pPr>
        <w:pStyle w:val="Quote"/>
        <w:rPr>
          <w:lang w:val="en-US" w:eastAsia="en-US"/>
        </w:rPr>
      </w:pPr>
      <w:r w:rsidRPr="000428C4">
        <w:rPr>
          <w:lang w:val="en-US" w:eastAsia="en-US"/>
        </w:rPr>
        <w:t>by the hand of the executioner; or whose bare skulls are simply</w:t>
      </w:r>
      <w:r w:rsidR="000B29B9">
        <w:rPr>
          <w:lang w:val="en-US" w:eastAsia="en-US"/>
        </w:rPr>
        <w:t xml:space="preserve"> </w:t>
      </w:r>
      <w:r w:rsidRPr="000428C4">
        <w:rPr>
          <w:lang w:val="en-US" w:eastAsia="en-US"/>
        </w:rPr>
        <w:t xml:space="preserve">crushed by blows from a hammer; or where the </w:t>
      </w:r>
      <w:r w:rsidRPr="006B33CC">
        <w:rPr>
          <w:i/>
          <w:iCs w:val="0"/>
        </w:rPr>
        <w:t>bazar</w:t>
      </w:r>
      <w:r w:rsidRPr="000428C4">
        <w:rPr>
          <w:lang w:val="en-US" w:eastAsia="en-US"/>
        </w:rPr>
        <w:t xml:space="preserve"> is illuminated</w:t>
      </w:r>
      <w:r w:rsidR="000B29B9">
        <w:rPr>
          <w:lang w:val="en-US" w:eastAsia="en-US"/>
        </w:rPr>
        <w:t xml:space="preserve"> </w:t>
      </w:r>
      <w:r w:rsidRPr="000428C4">
        <w:rPr>
          <w:lang w:val="en-US" w:eastAsia="en-US"/>
        </w:rPr>
        <w:t>with unhappy victims, because on right and left the people dig</w:t>
      </w:r>
      <w:r w:rsidR="000B29B9">
        <w:rPr>
          <w:lang w:val="en-US" w:eastAsia="en-US"/>
        </w:rPr>
        <w:t xml:space="preserve"> </w:t>
      </w:r>
      <w:r w:rsidRPr="000428C4">
        <w:rPr>
          <w:lang w:val="en-US" w:eastAsia="en-US"/>
        </w:rPr>
        <w:t>deep boles in their beasts and shoulders and insert burning wicks</w:t>
      </w:r>
      <w:r w:rsidR="000B29B9">
        <w:rPr>
          <w:lang w:val="en-US" w:eastAsia="en-US"/>
        </w:rPr>
        <w:t xml:space="preserve"> </w:t>
      </w:r>
      <w:r w:rsidRPr="000428C4">
        <w:rPr>
          <w:lang w:val="en-US" w:eastAsia="en-US"/>
        </w:rPr>
        <w:t xml:space="preserve">in the wounds.  I saw some dragged in chains through the </w:t>
      </w:r>
      <w:r w:rsidRPr="006B33CC">
        <w:rPr>
          <w:i/>
          <w:iCs w:val="0"/>
        </w:rPr>
        <w:t>bazar</w:t>
      </w:r>
      <w:r w:rsidRPr="000428C4">
        <w:rPr>
          <w:lang w:val="en-US" w:eastAsia="en-US"/>
        </w:rPr>
        <w:t>,</w:t>
      </w:r>
      <w:r w:rsidR="000B29B9">
        <w:rPr>
          <w:lang w:val="en-US" w:eastAsia="en-US"/>
        </w:rPr>
        <w:t xml:space="preserve"> </w:t>
      </w:r>
      <w:r w:rsidRPr="000428C4">
        <w:rPr>
          <w:lang w:val="en-US" w:eastAsia="en-US"/>
        </w:rPr>
        <w:t>preceded by a military band, in whom these wicks had burned so</w:t>
      </w:r>
      <w:r w:rsidR="000B29B9">
        <w:rPr>
          <w:lang w:val="en-US" w:eastAsia="en-US"/>
        </w:rPr>
        <w:t xml:space="preserve"> </w:t>
      </w:r>
      <w:r w:rsidRPr="000428C4">
        <w:rPr>
          <w:lang w:val="en-US" w:eastAsia="en-US"/>
        </w:rPr>
        <w:t>deep that now the fat flickered convulsively in the wound like a</w:t>
      </w:r>
      <w:r w:rsidR="000B29B9">
        <w:rPr>
          <w:lang w:val="en-US" w:eastAsia="en-US"/>
        </w:rPr>
        <w:t xml:space="preserve"> </w:t>
      </w:r>
      <w:r w:rsidRPr="000428C4">
        <w:rPr>
          <w:lang w:val="en-US" w:eastAsia="en-US"/>
        </w:rPr>
        <w:t>newly-extinguished lamp.</w:t>
      </w:r>
    </w:p>
    <w:p w14:paraId="01C38B9E" w14:textId="1B286969" w:rsidR="006F5B08" w:rsidRPr="000428C4" w:rsidRDefault="006F5B08" w:rsidP="000B29B9">
      <w:pPr>
        <w:pStyle w:val="Quote"/>
        <w:rPr>
          <w:iCs w:val="0"/>
          <w:lang w:val="en-US" w:eastAsia="en-US"/>
        </w:rPr>
      </w:pPr>
      <w:r w:rsidRPr="00DF2473">
        <w:rPr>
          <w:lang w:val="en-US" w:eastAsia="en-US"/>
        </w:rPr>
        <w:t>Not seldom it happens that the unwearying ingenuity of the</w:t>
      </w:r>
      <w:r w:rsidR="000B29B9">
        <w:rPr>
          <w:lang w:val="en-US" w:eastAsia="en-US"/>
        </w:rPr>
        <w:t xml:space="preserve"> </w:t>
      </w:r>
      <w:r w:rsidRPr="000428C4">
        <w:rPr>
          <w:lang w:val="en-US" w:eastAsia="en-US"/>
        </w:rPr>
        <w:t>Orientals leads to fresh tortures.  They will akin the soles of</w:t>
      </w:r>
      <w:r w:rsidR="000B29B9">
        <w:rPr>
          <w:lang w:val="en-US" w:eastAsia="en-US"/>
        </w:rPr>
        <w:t xml:space="preserve"> </w:t>
      </w:r>
      <w:r w:rsidRPr="000428C4">
        <w:rPr>
          <w:lang w:val="en-US" w:eastAsia="en-US"/>
        </w:rPr>
        <w:t>the Babis’ feet, soak the wounds in boiling oil, shoe the foot</w:t>
      </w:r>
      <w:r w:rsidR="000B29B9">
        <w:rPr>
          <w:lang w:val="en-US" w:eastAsia="en-US"/>
        </w:rPr>
        <w:t xml:space="preserve"> </w:t>
      </w:r>
      <w:r w:rsidRPr="000428C4">
        <w:rPr>
          <w:lang w:val="en-US" w:eastAsia="en-US"/>
        </w:rPr>
        <w:t>like the hoof of a horse, and compel the victim to run.  No cry</w:t>
      </w:r>
      <w:r w:rsidR="000B29B9">
        <w:rPr>
          <w:lang w:val="en-US" w:eastAsia="en-US"/>
        </w:rPr>
        <w:t xml:space="preserve"> </w:t>
      </w:r>
      <w:r w:rsidRPr="000428C4">
        <w:rPr>
          <w:lang w:val="en-US" w:eastAsia="en-US"/>
        </w:rPr>
        <w:t>escaped from the victim’s breast; the torment is endured in dark</w:t>
      </w:r>
      <w:r w:rsidR="000B29B9">
        <w:rPr>
          <w:lang w:val="en-US" w:eastAsia="en-US"/>
        </w:rPr>
        <w:t xml:space="preserve"> </w:t>
      </w:r>
      <w:r w:rsidRPr="000428C4">
        <w:rPr>
          <w:lang w:val="en-US" w:eastAsia="en-US"/>
        </w:rPr>
        <w:t>silence by the numbed sensation of the fanatic; now he must run;</w:t>
      </w:r>
      <w:r w:rsidR="000B29B9">
        <w:rPr>
          <w:lang w:val="en-US" w:eastAsia="en-US"/>
        </w:rPr>
        <w:t xml:space="preserve"> </w:t>
      </w:r>
      <w:r w:rsidRPr="000428C4">
        <w:rPr>
          <w:lang w:val="en-US" w:eastAsia="en-US"/>
        </w:rPr>
        <w:t>the body cannot endure what the soul has endured; he falls.  Give</w:t>
      </w:r>
      <w:r w:rsidR="000B29B9">
        <w:rPr>
          <w:lang w:val="en-US" w:eastAsia="en-US"/>
        </w:rPr>
        <w:t xml:space="preserve"> </w:t>
      </w:r>
      <w:r w:rsidRPr="000428C4">
        <w:rPr>
          <w:lang w:val="en-US" w:eastAsia="en-US"/>
        </w:rPr>
        <w:t xml:space="preserve">him the </w:t>
      </w:r>
      <w:r w:rsidRPr="000428C4">
        <w:t>coup de grace</w:t>
      </w:r>
      <w:r w:rsidRPr="000428C4">
        <w:rPr>
          <w:lang w:val="en-US" w:eastAsia="en-US"/>
        </w:rPr>
        <w:t>!  Put him out of his pain!  No!  The executioner</w:t>
      </w:r>
      <w:r w:rsidR="000B29B9">
        <w:rPr>
          <w:lang w:val="en-US" w:eastAsia="en-US"/>
        </w:rPr>
        <w:t xml:space="preserve"> </w:t>
      </w:r>
      <w:r w:rsidRPr="000428C4">
        <w:rPr>
          <w:lang w:val="en-US" w:eastAsia="en-US"/>
        </w:rPr>
        <w:t>swings the whip, and—I myself have had to witness it—the unhappy</w:t>
      </w:r>
      <w:r w:rsidR="000B29B9">
        <w:rPr>
          <w:lang w:val="en-US" w:eastAsia="en-US"/>
        </w:rPr>
        <w:t xml:space="preserve"> </w:t>
      </w:r>
      <w:r w:rsidRPr="000428C4">
        <w:rPr>
          <w:lang w:val="en-US" w:eastAsia="en-US"/>
        </w:rPr>
        <w:t>victim of hundred-fold tortures runs! …  The more fortunate</w:t>
      </w:r>
      <w:r w:rsidR="000B29B9">
        <w:rPr>
          <w:lang w:val="en-US" w:eastAsia="en-US"/>
        </w:rPr>
        <w:t xml:space="preserve"> </w:t>
      </w:r>
      <w:r w:rsidRPr="000428C4">
        <w:rPr>
          <w:lang w:val="en-US" w:eastAsia="en-US"/>
        </w:rPr>
        <w:t>suffered strangulation, stoning or suffocation; they were bound</w:t>
      </w:r>
      <w:r w:rsidR="000B29B9">
        <w:rPr>
          <w:lang w:val="en-US" w:eastAsia="en-US"/>
        </w:rPr>
        <w:t xml:space="preserve"> </w:t>
      </w:r>
      <w:r w:rsidRPr="000428C4">
        <w:rPr>
          <w:lang w:val="en-US" w:eastAsia="en-US"/>
        </w:rPr>
        <w:t>before the muzzle of a mortar, cut down with swords or killed with</w:t>
      </w:r>
      <w:r w:rsidR="000B29B9">
        <w:rPr>
          <w:lang w:val="en-US" w:eastAsia="en-US"/>
        </w:rPr>
        <w:t xml:space="preserve"> </w:t>
      </w:r>
      <w:r w:rsidRPr="000428C4">
        <w:rPr>
          <w:lang w:val="en-US" w:eastAsia="en-US"/>
        </w:rPr>
        <w:t>dagger thrusts, or blows from hammers and sticks. …  At present</w:t>
      </w:r>
      <w:r w:rsidR="000B29B9">
        <w:rPr>
          <w:lang w:val="en-US" w:eastAsia="en-US"/>
        </w:rPr>
        <w:t xml:space="preserve"> </w:t>
      </w:r>
      <w:r w:rsidRPr="000428C4">
        <w:rPr>
          <w:lang w:val="en-US" w:eastAsia="en-US"/>
        </w:rPr>
        <w:t>I never leave my house, in order not to meet with fresh scenes of</w:t>
      </w:r>
      <w:r w:rsidR="000B29B9">
        <w:rPr>
          <w:lang w:val="en-US" w:eastAsia="en-US"/>
        </w:rPr>
        <w:t xml:space="preserve"> </w:t>
      </w:r>
      <w:r w:rsidRPr="000428C4">
        <w:rPr>
          <w:lang w:val="en-US" w:eastAsia="en-US"/>
        </w:rPr>
        <w:t>horror.</w:t>
      </w:r>
      <w:r w:rsidR="000B29B9">
        <w:rPr>
          <w:rStyle w:val="EndnoteReference"/>
          <w:lang w:eastAsia="en-US"/>
        </w:rPr>
        <w:endnoteReference w:id="486"/>
      </w:r>
    </w:p>
    <w:p w14:paraId="388390D2" w14:textId="4632F42C" w:rsidR="006F5B08" w:rsidRPr="00DF2473" w:rsidRDefault="006F5B08" w:rsidP="003A1816">
      <w:pPr>
        <w:pStyle w:val="Text"/>
        <w:rPr>
          <w:lang w:val="en-US" w:eastAsia="en-US"/>
        </w:rPr>
      </w:pPr>
      <w:r w:rsidRPr="00DF2473">
        <w:rPr>
          <w:lang w:val="en-US" w:eastAsia="en-US"/>
        </w:rPr>
        <w:t>Among those who fell victims in this persecution were Mirza Jani and</w:t>
      </w:r>
      <w:r w:rsidR="000E72F9">
        <w:rPr>
          <w:lang w:val="en-US" w:eastAsia="en-US"/>
        </w:rPr>
        <w:t xml:space="preserve"> </w:t>
      </w:r>
      <w:r w:rsidRPr="00DF2473">
        <w:rPr>
          <w:lang w:val="en-US" w:eastAsia="en-US"/>
        </w:rPr>
        <w:t>Qurratu’l-</w:t>
      </w:r>
      <w:r w:rsidR="005328E5">
        <w:rPr>
          <w:lang w:val="en-US" w:eastAsia="en-US"/>
        </w:rPr>
        <w:t>‘</w:t>
      </w:r>
      <w:r w:rsidR="005328E5" w:rsidRPr="00DF2473">
        <w:rPr>
          <w:lang w:val="en-US" w:eastAsia="en-US"/>
        </w:rPr>
        <w:t>Ayn</w:t>
      </w:r>
      <w:r w:rsidRPr="00DF2473">
        <w:rPr>
          <w:lang w:val="en-US" w:eastAsia="en-US"/>
        </w:rPr>
        <w:t>, the celebrated Babi poetess and member of the Bab’s</w:t>
      </w:r>
      <w:r w:rsidR="000E72F9">
        <w:rPr>
          <w:lang w:val="en-US" w:eastAsia="en-US"/>
        </w:rPr>
        <w:t xml:space="preserve"> </w:t>
      </w:r>
      <w:r w:rsidRPr="00DF2473">
        <w:rPr>
          <w:lang w:val="en-US" w:eastAsia="en-US"/>
        </w:rPr>
        <w:t>“Letters of the Living”</w:t>
      </w:r>
      <w:r w:rsidR="0051490A">
        <w:rPr>
          <w:lang w:val="en-US" w:eastAsia="en-US"/>
        </w:rPr>
        <w:t>.</w:t>
      </w:r>
      <w:r w:rsidRPr="00DF2473">
        <w:rPr>
          <w:lang w:val="en-US" w:eastAsia="en-US"/>
        </w:rPr>
        <w:t xml:space="preserve">  Baha’u’llah was cast into prison, in the</w:t>
      </w:r>
      <w:r w:rsidR="000E72F9">
        <w:rPr>
          <w:lang w:val="en-US" w:eastAsia="en-US"/>
        </w:rPr>
        <w:t xml:space="preserve"> </w:t>
      </w:r>
      <w:r w:rsidRPr="00DF2473">
        <w:rPr>
          <w:lang w:val="en-US" w:eastAsia="en-US"/>
        </w:rPr>
        <w:t>Siyah-Chal, where he remained for four months but was finally released</w:t>
      </w:r>
      <w:r w:rsidR="000E72F9">
        <w:rPr>
          <w:lang w:val="en-US" w:eastAsia="en-US"/>
        </w:rPr>
        <w:t xml:space="preserve"> </w:t>
      </w:r>
      <w:r w:rsidRPr="00DF2473">
        <w:rPr>
          <w:lang w:val="en-US" w:eastAsia="en-US"/>
        </w:rPr>
        <w:t>due in part to the intercession on his behalf, or at least to testimony</w:t>
      </w:r>
      <w:r w:rsidR="000E72F9">
        <w:rPr>
          <w:lang w:val="en-US" w:eastAsia="en-US"/>
        </w:rPr>
        <w:t xml:space="preserve"> </w:t>
      </w:r>
      <w:r w:rsidRPr="00DF2473">
        <w:rPr>
          <w:lang w:val="en-US" w:eastAsia="en-US"/>
        </w:rPr>
        <w:t>as to Baha’u’llah’s character, by the Russian Ambassador in Persia,</w:t>
      </w:r>
      <w:r w:rsidR="000E72F9">
        <w:rPr>
          <w:rStyle w:val="EndnoteReference"/>
          <w:lang w:eastAsia="en-US"/>
        </w:rPr>
        <w:endnoteReference w:id="487"/>
      </w:r>
      <w:r w:rsidR="000E72F9">
        <w:rPr>
          <w:lang w:val="en-US" w:eastAsia="en-US"/>
        </w:rPr>
        <w:t xml:space="preserve"> </w:t>
      </w:r>
      <w:r w:rsidRPr="00DF2473">
        <w:rPr>
          <w:lang w:val="en-US" w:eastAsia="en-US"/>
        </w:rPr>
        <w:t>and to his family’s wealth and position.</w:t>
      </w:r>
      <w:r w:rsidR="0051490A">
        <w:rPr>
          <w:rStyle w:val="EndnoteReference"/>
          <w:lang w:eastAsia="en-US"/>
        </w:rPr>
        <w:endnoteReference w:id="488"/>
      </w:r>
      <w:r w:rsidRPr="00DF2473">
        <w:rPr>
          <w:lang w:val="en-US" w:eastAsia="en-US"/>
        </w:rPr>
        <w:t xml:space="preserve">  Baha’u’llah’s father had been,</w:t>
      </w:r>
      <w:r w:rsidR="000E72F9">
        <w:rPr>
          <w:lang w:val="en-US" w:eastAsia="en-US"/>
        </w:rPr>
        <w:t xml:space="preserve"> </w:t>
      </w:r>
      <w:r w:rsidRPr="00DF2473">
        <w:rPr>
          <w:lang w:val="en-US" w:eastAsia="en-US"/>
        </w:rPr>
        <w:t>according to state papers preserved by the Cyprus government, chief secretary of state to the Persian shah.</w:t>
      </w:r>
      <w:r w:rsidR="003A1816">
        <w:rPr>
          <w:rStyle w:val="EndnoteReference"/>
          <w:lang w:eastAsia="en-US"/>
        </w:rPr>
        <w:endnoteReference w:id="489"/>
      </w:r>
    </w:p>
    <w:p w14:paraId="1CE7B330" w14:textId="12031DCA" w:rsidR="006F5B08" w:rsidRPr="00DF2473" w:rsidRDefault="006F5B08" w:rsidP="00505ACB">
      <w:pPr>
        <w:pStyle w:val="Text"/>
        <w:rPr>
          <w:lang w:val="en-US" w:eastAsia="en-US"/>
        </w:rPr>
      </w:pPr>
      <w:r w:rsidRPr="00DF2473">
        <w:rPr>
          <w:lang w:val="en-US" w:eastAsia="en-US"/>
        </w:rPr>
        <w:t>After Baha’u’llah’s release from imprisonment, he made his</w:t>
      </w:r>
      <w:r w:rsidR="00A86C83">
        <w:rPr>
          <w:lang w:val="en-US" w:eastAsia="en-US"/>
        </w:rPr>
        <w:t xml:space="preserve"> </w:t>
      </w:r>
      <w:r w:rsidRPr="00DF2473">
        <w:rPr>
          <w:lang w:val="en-US" w:eastAsia="en-US"/>
        </w:rPr>
        <w:t>way to Bagdad, arriving there, according to some accounts, before Mirza</w:t>
      </w:r>
      <w:r w:rsidR="00A86C83">
        <w:rPr>
          <w:lang w:val="en-US" w:eastAsia="en-US"/>
        </w:rPr>
        <w:t xml:space="preserve"> </w:t>
      </w:r>
      <w:r w:rsidRPr="00DF2473">
        <w:rPr>
          <w:lang w:val="en-US" w:eastAsia="en-US"/>
        </w:rPr>
        <w:t>Yahya,</w:t>
      </w:r>
      <w:r w:rsidR="00A86C83">
        <w:rPr>
          <w:rStyle w:val="EndnoteReference"/>
          <w:lang w:eastAsia="en-US"/>
        </w:rPr>
        <w:endnoteReference w:id="490"/>
      </w:r>
      <w:r w:rsidRPr="00DF2473">
        <w:rPr>
          <w:lang w:val="en-US" w:eastAsia="en-US"/>
        </w:rPr>
        <w:t xml:space="preserve"> and according to others, after Mirza Yahya.</w:t>
      </w:r>
      <w:r w:rsidR="00505ACB">
        <w:rPr>
          <w:rStyle w:val="EndnoteReference"/>
          <w:lang w:eastAsia="en-US"/>
        </w:rPr>
        <w:endnoteReference w:id="491"/>
      </w:r>
    </w:p>
    <w:p w14:paraId="7FD2035D"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1B866D71" w14:textId="015CD9AA" w:rsidR="006F5B08" w:rsidRPr="00DF2473" w:rsidRDefault="006F5B08" w:rsidP="00F92061">
      <w:pPr>
        <w:pStyle w:val="Text"/>
        <w:rPr>
          <w:lang w:val="en-US" w:eastAsia="en-US"/>
        </w:rPr>
      </w:pPr>
      <w:r w:rsidRPr="00DF2473">
        <w:rPr>
          <w:lang w:val="en-US" w:eastAsia="en-US"/>
        </w:rPr>
        <w:t>The persecuted Babis made their way to Baghdad, where they</w:t>
      </w:r>
      <w:r w:rsidR="006000E5">
        <w:rPr>
          <w:lang w:val="en-US" w:eastAsia="en-US"/>
        </w:rPr>
        <w:t xml:space="preserve"> </w:t>
      </w:r>
      <w:r w:rsidRPr="00DF2473">
        <w:rPr>
          <w:lang w:val="en-US" w:eastAsia="en-US"/>
        </w:rPr>
        <w:t>enrolled themselves as Turkish subjects and thus obtained a certain</w:t>
      </w:r>
      <w:r w:rsidR="006000E5">
        <w:rPr>
          <w:lang w:val="en-US" w:eastAsia="en-US"/>
        </w:rPr>
        <w:t xml:space="preserve"> </w:t>
      </w:r>
      <w:r w:rsidRPr="00DF2473">
        <w:rPr>
          <w:lang w:val="en-US" w:eastAsia="en-US"/>
        </w:rPr>
        <w:t>degree of freedom and protection.  For about eleven years the Babis</w:t>
      </w:r>
      <w:r w:rsidR="006000E5">
        <w:rPr>
          <w:lang w:val="en-US" w:eastAsia="en-US"/>
        </w:rPr>
        <w:t xml:space="preserve"> </w:t>
      </w:r>
      <w:r w:rsidRPr="00DF2473">
        <w:rPr>
          <w:lang w:val="en-US" w:eastAsia="en-US"/>
        </w:rPr>
        <w:t>were relatively unmolested, and the period proved most fruitful in</w:t>
      </w:r>
      <w:r w:rsidR="006000E5">
        <w:rPr>
          <w:lang w:val="en-US" w:eastAsia="en-US"/>
        </w:rPr>
        <w:t xml:space="preserve"> </w:t>
      </w:r>
      <w:r w:rsidRPr="00DF2473">
        <w:rPr>
          <w:lang w:val="en-US" w:eastAsia="en-US"/>
        </w:rPr>
        <w:t>terms of the new religion’s literary production.</w:t>
      </w:r>
      <w:r w:rsidR="00F92061">
        <w:rPr>
          <w:rStyle w:val="EndnoteReference"/>
          <w:lang w:eastAsia="en-US"/>
        </w:rPr>
        <w:endnoteReference w:id="492"/>
      </w:r>
      <w:r w:rsidRPr="00DF2473">
        <w:rPr>
          <w:lang w:val="en-US" w:eastAsia="en-US"/>
        </w:rPr>
        <w:t xml:space="preserve">  Three important</w:t>
      </w:r>
      <w:r w:rsidR="006000E5">
        <w:rPr>
          <w:lang w:val="en-US" w:eastAsia="en-US"/>
        </w:rPr>
        <w:t xml:space="preserve"> </w:t>
      </w:r>
      <w:r w:rsidRPr="00DF2473">
        <w:rPr>
          <w:lang w:val="en-US" w:eastAsia="en-US"/>
        </w:rPr>
        <w:t xml:space="preserve">works by Baha’u’llah were written in Baghdad—the </w:t>
      </w:r>
      <w:r w:rsidRPr="00DF2473">
        <w:rPr>
          <w:i/>
          <w:lang w:val="en-US" w:eastAsia="en-US"/>
        </w:rPr>
        <w:t>Kitab-i-Iqan</w:t>
      </w:r>
      <w:r w:rsidRPr="00DF2473">
        <w:rPr>
          <w:lang w:val="en-US" w:eastAsia="en-US"/>
        </w:rPr>
        <w:t>, the</w:t>
      </w:r>
      <w:r w:rsidR="006000E5">
        <w:rPr>
          <w:lang w:val="en-US" w:eastAsia="en-US"/>
        </w:rPr>
        <w:t xml:space="preserve"> </w:t>
      </w:r>
      <w:r w:rsidRPr="00DF2473">
        <w:rPr>
          <w:i/>
          <w:lang w:val="en-US" w:eastAsia="en-US"/>
        </w:rPr>
        <w:t>Seven Valleys</w:t>
      </w:r>
      <w:r w:rsidRPr="00DF2473">
        <w:rPr>
          <w:lang w:val="en-US" w:eastAsia="en-US"/>
        </w:rPr>
        <w:t xml:space="preserve">, and the </w:t>
      </w:r>
      <w:r w:rsidRPr="00DF2473">
        <w:rPr>
          <w:i/>
          <w:lang w:val="en-US" w:eastAsia="en-US"/>
        </w:rPr>
        <w:t>Hidden Words</w:t>
      </w:r>
      <w:r w:rsidRPr="00DF2473">
        <w:rPr>
          <w:lang w:val="en-US" w:eastAsia="en-US"/>
        </w:rPr>
        <w:t>.</w:t>
      </w:r>
    </w:p>
    <w:p w14:paraId="47DAC176" w14:textId="58F0FEA4" w:rsidR="006F5B08" w:rsidRPr="00DF2473" w:rsidRDefault="006F5B08" w:rsidP="00191DD4">
      <w:pPr>
        <w:pStyle w:val="Text"/>
        <w:rPr>
          <w:lang w:val="en-US" w:eastAsia="en-US"/>
        </w:rPr>
      </w:pPr>
      <w:r w:rsidRPr="00DF2473">
        <w:rPr>
          <w:lang w:val="en-US" w:eastAsia="en-US"/>
        </w:rPr>
        <w:t>Although relatively safe from outside persecution, the Babi</w:t>
      </w:r>
      <w:r w:rsidR="006000E5">
        <w:rPr>
          <w:lang w:val="en-US" w:eastAsia="en-US"/>
        </w:rPr>
        <w:t xml:space="preserve"> </w:t>
      </w:r>
      <w:r w:rsidRPr="00DF2473">
        <w:rPr>
          <w:lang w:val="en-US" w:eastAsia="en-US"/>
        </w:rPr>
        <w:t>community, however, was beset by inner dissension.  A number of Babis</w:t>
      </w:r>
      <w:r w:rsidR="006000E5">
        <w:rPr>
          <w:lang w:val="en-US" w:eastAsia="en-US"/>
        </w:rPr>
        <w:t xml:space="preserve"> </w:t>
      </w:r>
      <w:r w:rsidRPr="00DF2473">
        <w:rPr>
          <w:lang w:val="en-US" w:eastAsia="en-US"/>
        </w:rPr>
        <w:t>put forward claims of being the promised manifestation, each winning a</w:t>
      </w:r>
      <w:r w:rsidR="006000E5">
        <w:rPr>
          <w:lang w:val="en-US" w:eastAsia="en-US"/>
        </w:rPr>
        <w:t xml:space="preserve"> </w:t>
      </w:r>
      <w:r w:rsidRPr="00DF2473">
        <w:rPr>
          <w:lang w:val="en-US" w:eastAsia="en-US"/>
        </w:rPr>
        <w:t>certain following and, according to Mirza Abu’l-Fadl, thus “subdividing</w:t>
      </w:r>
      <w:r w:rsidR="006000E5">
        <w:rPr>
          <w:lang w:val="en-US" w:eastAsia="en-US"/>
        </w:rPr>
        <w:t xml:space="preserve"> </w:t>
      </w:r>
      <w:r w:rsidRPr="00DF2473">
        <w:rPr>
          <w:lang w:val="en-US" w:eastAsia="en-US"/>
        </w:rPr>
        <w:t>the community into different sects.”</w:t>
      </w:r>
      <w:r w:rsidR="00DF42A6">
        <w:rPr>
          <w:rStyle w:val="EndnoteReference"/>
          <w:lang w:eastAsia="en-US"/>
        </w:rPr>
        <w:endnoteReference w:id="493"/>
      </w:r>
      <w:r w:rsidRPr="00DF2473">
        <w:rPr>
          <w:lang w:val="en-US" w:eastAsia="en-US"/>
        </w:rPr>
        <w:t xml:space="preserve">  The author of the </w:t>
      </w:r>
      <w:r w:rsidRPr="00DF2473">
        <w:rPr>
          <w:i/>
          <w:lang w:val="en-US" w:eastAsia="en-US"/>
        </w:rPr>
        <w:t>Has</w:t>
      </w:r>
      <w:r w:rsidR="004074D9">
        <w:rPr>
          <w:i/>
          <w:lang w:val="en-US" w:eastAsia="en-US"/>
        </w:rPr>
        <w:t>h</w:t>
      </w:r>
      <w:r w:rsidRPr="00DF2473">
        <w:rPr>
          <w:i/>
          <w:lang w:val="en-US" w:eastAsia="en-US"/>
        </w:rPr>
        <w:t>t Bihisht</w:t>
      </w:r>
      <w:r w:rsidR="006000E5">
        <w:rPr>
          <w:i/>
          <w:lang w:val="en-US" w:eastAsia="en-US"/>
        </w:rPr>
        <w:t xml:space="preserve"> </w:t>
      </w:r>
      <w:r w:rsidRPr="00DF2473">
        <w:rPr>
          <w:lang w:val="en-US" w:eastAsia="en-US"/>
        </w:rPr>
        <w:t>says that “the matter came to such a pass that everyone on awakening</w:t>
      </w:r>
      <w:r w:rsidR="006000E5">
        <w:rPr>
          <w:lang w:val="en-US" w:eastAsia="en-US"/>
        </w:rPr>
        <w:t xml:space="preserve"> </w:t>
      </w:r>
      <w:r w:rsidRPr="00DF2473">
        <w:rPr>
          <w:lang w:val="en-US" w:eastAsia="en-US"/>
        </w:rPr>
        <w:t>from his first sleep in the morning adorned his body with this pretension.”</w:t>
      </w:r>
      <w:r w:rsidR="00191DD4">
        <w:rPr>
          <w:rStyle w:val="EndnoteReference"/>
          <w:lang w:eastAsia="en-US"/>
        </w:rPr>
        <w:endnoteReference w:id="494"/>
      </w:r>
    </w:p>
    <w:p w14:paraId="2866B495" w14:textId="16765837" w:rsidR="006F5B08" w:rsidRPr="00DF2473" w:rsidRDefault="006F5B08" w:rsidP="007F48F4">
      <w:pPr>
        <w:pStyle w:val="Text"/>
        <w:rPr>
          <w:lang w:val="en-US" w:eastAsia="en-US"/>
        </w:rPr>
      </w:pPr>
      <w:r w:rsidRPr="00DF2473">
        <w:rPr>
          <w:lang w:val="en-US" w:eastAsia="en-US"/>
        </w:rPr>
        <w:t>One of the claimants was Janab-i-Dayyan, a prominent Babi.</w:t>
      </w:r>
      <w:r w:rsidR="006000E5">
        <w:rPr>
          <w:lang w:val="en-US" w:eastAsia="en-US"/>
        </w:rPr>
        <w:t xml:space="preserve">  </w:t>
      </w:r>
      <w:r w:rsidRPr="00DF2473">
        <w:rPr>
          <w:lang w:val="en-US" w:eastAsia="en-US"/>
        </w:rPr>
        <w:t>The picture of the peace-loving, gentle Mirza Yahya which Browne presents</w:t>
      </w:r>
      <w:r w:rsidR="006000E5">
        <w:rPr>
          <w:lang w:val="en-US" w:eastAsia="en-US"/>
        </w:rPr>
        <w:t xml:space="preserve"> </w:t>
      </w:r>
      <w:r w:rsidRPr="00DF2473">
        <w:rPr>
          <w:lang w:val="en-US" w:eastAsia="en-US"/>
        </w:rPr>
        <w:t xml:space="preserve">in his introduction to the </w:t>
      </w:r>
      <w:r w:rsidRPr="00DF2473">
        <w:rPr>
          <w:i/>
          <w:lang w:val="en-US" w:eastAsia="en-US"/>
        </w:rPr>
        <w:t>New History</w:t>
      </w:r>
      <w:r w:rsidR="00CA6B04">
        <w:rPr>
          <w:rStyle w:val="EndnoteReference"/>
          <w:i/>
          <w:lang w:eastAsia="en-US"/>
        </w:rPr>
        <w:endnoteReference w:id="495"/>
      </w:r>
      <w:r w:rsidRPr="00DF2473">
        <w:rPr>
          <w:lang w:val="en-US" w:eastAsia="en-US"/>
        </w:rPr>
        <w:t xml:space="preserve"> is not entirely accurate, for</w:t>
      </w:r>
      <w:r w:rsidR="006000E5">
        <w:rPr>
          <w:lang w:val="en-US" w:eastAsia="en-US"/>
        </w:rPr>
        <w:t xml:space="preserve"> </w:t>
      </w:r>
      <w:r w:rsidRPr="00DF2473">
        <w:rPr>
          <w:lang w:val="en-US" w:eastAsia="en-US"/>
        </w:rPr>
        <w:t>Browne was later to point out that Mirza Yahya in one of his writings</w:t>
      </w:r>
      <w:r w:rsidR="006000E5">
        <w:rPr>
          <w:lang w:val="en-US" w:eastAsia="en-US"/>
        </w:rPr>
        <w:t xml:space="preserve"> </w:t>
      </w:r>
      <w:r w:rsidRPr="00DF2473">
        <w:rPr>
          <w:lang w:val="en-US" w:eastAsia="en-US"/>
        </w:rPr>
        <w:t>not only reviles Dayyan “in the coarsest language, but expresses his</w:t>
      </w:r>
      <w:r w:rsidR="006000E5">
        <w:rPr>
          <w:lang w:val="en-US" w:eastAsia="en-US"/>
        </w:rPr>
        <w:t xml:space="preserve"> </w:t>
      </w:r>
      <w:r w:rsidRPr="00DF2473">
        <w:rPr>
          <w:lang w:val="en-US" w:eastAsia="en-US"/>
        </w:rPr>
        <w:t>surprise that his adherents ‘sit silent in their places and do not transfix him with their spears,’ or ‘rend his bowels with their hands.’”</w:t>
      </w:r>
      <w:r w:rsidR="00B03EE6">
        <w:rPr>
          <w:rStyle w:val="EndnoteReference"/>
          <w:lang w:eastAsia="en-US"/>
        </w:rPr>
        <w:endnoteReference w:id="496"/>
      </w:r>
      <w:r w:rsidR="006000E5">
        <w:rPr>
          <w:lang w:val="en-US" w:eastAsia="en-US"/>
        </w:rPr>
        <w:t xml:space="preserve">  </w:t>
      </w:r>
      <w:r w:rsidRPr="00DF2473">
        <w:rPr>
          <w:lang w:val="en-US" w:eastAsia="en-US"/>
        </w:rPr>
        <w:t xml:space="preserve">Dayyan was later drowned by the Babis.  A tract entitled </w:t>
      </w:r>
      <w:r w:rsidRPr="00DF2473">
        <w:rPr>
          <w:i/>
          <w:lang w:val="en-US" w:eastAsia="en-US"/>
        </w:rPr>
        <w:t>Risaliy-i-</w:t>
      </w:r>
      <w:r w:rsidR="006000E5">
        <w:rPr>
          <w:i/>
          <w:lang w:val="en-US" w:eastAsia="en-US"/>
        </w:rPr>
        <w:t>‘</w:t>
      </w:r>
      <w:r w:rsidRPr="00DF2473">
        <w:rPr>
          <w:i/>
          <w:lang w:val="en-US" w:eastAsia="en-US"/>
        </w:rPr>
        <w:t>Ar</w:t>
      </w:r>
      <w:r w:rsidR="006000E5">
        <w:rPr>
          <w:i/>
          <w:lang w:val="en-US" w:eastAsia="en-US"/>
        </w:rPr>
        <w:t>m</w:t>
      </w:r>
      <w:r w:rsidRPr="00DF2473">
        <w:rPr>
          <w:i/>
          <w:lang w:val="en-US" w:eastAsia="en-US"/>
        </w:rPr>
        <w:t>mih</w:t>
      </w:r>
      <w:r w:rsidRPr="00DF2473">
        <w:rPr>
          <w:lang w:val="en-US" w:eastAsia="en-US"/>
        </w:rPr>
        <w:t>,</w:t>
      </w:r>
      <w:r w:rsidR="006000E5">
        <w:rPr>
          <w:lang w:val="en-US" w:eastAsia="en-US"/>
        </w:rPr>
        <w:t xml:space="preserve"> </w:t>
      </w:r>
      <w:r w:rsidRPr="00DF2473">
        <w:rPr>
          <w:lang w:val="en-US" w:eastAsia="en-US"/>
        </w:rPr>
        <w:t>“the Aunt’s Epistle” or “the Aunt’s Treatise”</w:t>
      </w:r>
      <w:r w:rsidR="007F48F4">
        <w:rPr>
          <w:lang w:val="en-US" w:eastAsia="en-US"/>
        </w:rPr>
        <w:t>,</w:t>
      </w:r>
      <w:r w:rsidRPr="00DF2473">
        <w:rPr>
          <w:lang w:val="en-US" w:eastAsia="en-US"/>
        </w:rPr>
        <w:t xml:space="preserve"> written to support Subh-i-Azal’s claims, admits and even condones Subh-i-Azal’s responsibility for</w:t>
      </w:r>
      <w:r w:rsidR="006000E5">
        <w:rPr>
          <w:lang w:val="en-US" w:eastAsia="en-US"/>
        </w:rPr>
        <w:t xml:space="preserve"> </w:t>
      </w:r>
      <w:r w:rsidRPr="00DF2473">
        <w:rPr>
          <w:lang w:val="en-US" w:eastAsia="en-US"/>
        </w:rPr>
        <w:t>Dayyan’s murder.</w:t>
      </w:r>
      <w:r w:rsidR="007F48F4">
        <w:rPr>
          <w:rStyle w:val="EndnoteReference"/>
          <w:lang w:eastAsia="en-US"/>
        </w:rPr>
        <w:endnoteReference w:id="497"/>
      </w:r>
    </w:p>
    <w:p w14:paraId="072A756D" w14:textId="77777777" w:rsidR="006F5B08" w:rsidRPr="00DF2473" w:rsidRDefault="006F5B08" w:rsidP="006F5B08">
      <w:pPr>
        <w:rPr>
          <w:lang w:val="en-US" w:eastAsia="en-US"/>
        </w:rPr>
      </w:pPr>
      <w:r w:rsidRPr="00DF2473">
        <w:rPr>
          <w:lang w:val="en-US" w:eastAsia="en-US"/>
        </w:rPr>
        <w:br w:type="page"/>
      </w:r>
    </w:p>
    <w:p w14:paraId="6E31E9DC" w14:textId="08142BAD" w:rsidR="006F5B08" w:rsidRPr="00DF2473" w:rsidRDefault="006F5B08" w:rsidP="006B3B9D">
      <w:pPr>
        <w:pStyle w:val="Text"/>
        <w:rPr>
          <w:lang w:val="en-US" w:eastAsia="en-US"/>
        </w:rPr>
      </w:pPr>
      <w:r w:rsidRPr="00DF2473">
        <w:rPr>
          <w:lang w:val="en-US" w:eastAsia="en-US"/>
        </w:rPr>
        <w:t>After Baha’u’llah had been in Baghdad for one year, he suddenly</w:t>
      </w:r>
      <w:r w:rsidR="006000E5">
        <w:rPr>
          <w:lang w:val="en-US" w:eastAsia="en-US"/>
        </w:rPr>
        <w:t xml:space="preserve"> </w:t>
      </w:r>
      <w:r w:rsidRPr="00DF2473">
        <w:rPr>
          <w:lang w:val="en-US" w:eastAsia="en-US"/>
        </w:rPr>
        <w:t>departed from Baghdad on April 10, 1854, destined to wander in the wastes</w:t>
      </w:r>
      <w:r w:rsidR="006000E5">
        <w:rPr>
          <w:lang w:val="en-US" w:eastAsia="en-US"/>
        </w:rPr>
        <w:t xml:space="preserve"> </w:t>
      </w:r>
      <w:r w:rsidRPr="00DF2473">
        <w:rPr>
          <w:lang w:val="en-US" w:eastAsia="en-US"/>
        </w:rPr>
        <w:t>of Kurdistan for a period of two years.</w:t>
      </w:r>
      <w:r w:rsidR="005618FE">
        <w:rPr>
          <w:rStyle w:val="EndnoteReference"/>
          <w:lang w:eastAsia="en-US"/>
        </w:rPr>
        <w:endnoteReference w:id="498"/>
      </w:r>
      <w:r w:rsidRPr="00DF2473">
        <w:rPr>
          <w:lang w:val="en-US" w:eastAsia="en-US"/>
        </w:rPr>
        <w:t xml:space="preserve">  Baha’is regard the period as</w:t>
      </w:r>
      <w:r w:rsidR="006000E5">
        <w:rPr>
          <w:lang w:val="en-US" w:eastAsia="en-US"/>
        </w:rPr>
        <w:t xml:space="preserve"> </w:t>
      </w:r>
      <w:r w:rsidRPr="00DF2473">
        <w:rPr>
          <w:lang w:val="en-US" w:eastAsia="en-US"/>
        </w:rPr>
        <w:t>a time of preparation for Baha’u’llah’s future ministry:  “There for two</w:t>
      </w:r>
      <w:r w:rsidR="006000E5">
        <w:rPr>
          <w:lang w:val="en-US" w:eastAsia="en-US"/>
        </w:rPr>
        <w:t xml:space="preserve"> </w:t>
      </w:r>
      <w:r w:rsidRPr="00DF2473">
        <w:rPr>
          <w:lang w:val="en-US" w:eastAsia="en-US"/>
        </w:rPr>
        <w:t>years, as Christ in the wilderness, as Buddha in the Indian forest, as</w:t>
      </w:r>
      <w:r w:rsidR="006000E5">
        <w:rPr>
          <w:lang w:val="en-US" w:eastAsia="en-US"/>
        </w:rPr>
        <w:t xml:space="preserve"> </w:t>
      </w:r>
      <w:r w:rsidRPr="00DF2473">
        <w:rPr>
          <w:lang w:val="en-US" w:eastAsia="en-US"/>
        </w:rPr>
        <w:t>Muhammad in the fiery hills of Arabia, he became prepared for his task.”</w:t>
      </w:r>
      <w:r w:rsidR="006B3B9D">
        <w:rPr>
          <w:rStyle w:val="EndnoteReference"/>
          <w:lang w:eastAsia="en-US"/>
        </w:rPr>
        <w:endnoteReference w:id="499"/>
      </w:r>
    </w:p>
    <w:p w14:paraId="5E8420F6" w14:textId="05C58EBF" w:rsidR="006F5B08" w:rsidRPr="00DF2473" w:rsidRDefault="006F5B08" w:rsidP="007766C2">
      <w:pPr>
        <w:pStyle w:val="Text"/>
        <w:rPr>
          <w:lang w:val="en-US" w:eastAsia="en-US"/>
        </w:rPr>
      </w:pPr>
      <w:r w:rsidRPr="00DF2473">
        <w:rPr>
          <w:lang w:val="en-US" w:eastAsia="en-US"/>
        </w:rPr>
        <w:t xml:space="preserve">In the </w:t>
      </w:r>
      <w:r w:rsidRPr="000D0DA3">
        <w:rPr>
          <w:i/>
          <w:iCs/>
        </w:rPr>
        <w:t>Kitab-i-Iqan</w:t>
      </w:r>
      <w:r w:rsidRPr="00DF2473">
        <w:rPr>
          <w:lang w:val="en-US" w:eastAsia="en-US"/>
        </w:rPr>
        <w:t>, written after Baha’u’llah’s return to</w:t>
      </w:r>
      <w:r w:rsidR="006000E5">
        <w:rPr>
          <w:lang w:val="en-US" w:eastAsia="en-US"/>
        </w:rPr>
        <w:t xml:space="preserve"> </w:t>
      </w:r>
      <w:r w:rsidRPr="00DF2473">
        <w:rPr>
          <w:lang w:val="en-US" w:eastAsia="en-US"/>
        </w:rPr>
        <w:t>Baghdad, he mentions that the object of his retirement was to avoid</w:t>
      </w:r>
      <w:r w:rsidR="006000E5">
        <w:rPr>
          <w:lang w:val="en-US" w:eastAsia="en-US"/>
        </w:rPr>
        <w:t xml:space="preserve"> </w:t>
      </w:r>
      <w:r w:rsidRPr="00DF2473">
        <w:rPr>
          <w:lang w:val="en-US" w:eastAsia="en-US"/>
        </w:rPr>
        <w:t>becoming a subject of discord among the faithful.”</w:t>
      </w:r>
      <w:r w:rsidR="00BB57E4">
        <w:rPr>
          <w:rStyle w:val="EndnoteReference"/>
          <w:lang w:eastAsia="en-US"/>
        </w:rPr>
        <w:endnoteReference w:id="500"/>
      </w:r>
      <w:r w:rsidRPr="00DF2473">
        <w:rPr>
          <w:lang w:val="en-US" w:eastAsia="en-US"/>
        </w:rPr>
        <w:t xml:space="preserve">  According to the</w:t>
      </w:r>
      <w:r w:rsidR="006000E5">
        <w:rPr>
          <w:lang w:val="en-US" w:eastAsia="en-US"/>
        </w:rPr>
        <w:t xml:space="preserve"> </w:t>
      </w:r>
      <w:r w:rsidRPr="00DF2473">
        <w:rPr>
          <w:i/>
          <w:lang w:val="en-US" w:eastAsia="en-US"/>
        </w:rPr>
        <w:t>Hasht Bihisht</w:t>
      </w:r>
      <w:r w:rsidRPr="00DF2473">
        <w:rPr>
          <w:lang w:val="en-US" w:eastAsia="en-US"/>
        </w:rPr>
        <w:t>, Baha’u’llah was tending to relax some the severer code of</w:t>
      </w:r>
      <w:r w:rsidR="006000E5">
        <w:rPr>
          <w:lang w:val="en-US" w:eastAsia="en-US"/>
        </w:rPr>
        <w:t xml:space="preserve"> </w:t>
      </w:r>
      <w:r w:rsidRPr="00DF2473">
        <w:rPr>
          <w:lang w:val="en-US" w:eastAsia="en-US"/>
        </w:rPr>
        <w:t xml:space="preserve">the </w:t>
      </w:r>
      <w:r w:rsidRPr="00DF2473">
        <w:rPr>
          <w:i/>
          <w:lang w:val="en-US" w:eastAsia="en-US"/>
        </w:rPr>
        <w:t>Bayan</w:t>
      </w:r>
      <w:r w:rsidRPr="00DF2473">
        <w:rPr>
          <w:lang w:val="en-US" w:eastAsia="en-US"/>
        </w:rPr>
        <w:t xml:space="preserve"> and had gathered about him some Babis who were sympathetic with</w:t>
      </w:r>
      <w:r w:rsidR="006000E5">
        <w:rPr>
          <w:lang w:val="en-US" w:eastAsia="en-US"/>
        </w:rPr>
        <w:t xml:space="preserve"> </w:t>
      </w:r>
      <w:r w:rsidRPr="00DF2473">
        <w:rPr>
          <w:lang w:val="en-US" w:eastAsia="en-US"/>
        </w:rPr>
        <w:t>his innovations.  Certain other Babis, however, presented a rigorous protest, whereupon Baha’u’llah suddenly left Baghdad.</w:t>
      </w:r>
      <w:r w:rsidR="008B1C78">
        <w:rPr>
          <w:rStyle w:val="EndnoteReference"/>
          <w:lang w:eastAsia="en-US"/>
        </w:rPr>
        <w:endnoteReference w:id="501"/>
      </w:r>
      <w:r w:rsidRPr="00DF2473">
        <w:rPr>
          <w:lang w:val="en-US" w:eastAsia="en-US"/>
        </w:rPr>
        <w:t xml:space="preserve">  Subh-i-Azal charges</w:t>
      </w:r>
      <w:r w:rsidR="006000E5">
        <w:rPr>
          <w:lang w:val="en-US" w:eastAsia="en-US"/>
        </w:rPr>
        <w:t xml:space="preserve"> </w:t>
      </w:r>
      <w:r w:rsidRPr="00DF2473">
        <w:rPr>
          <w:lang w:val="en-US" w:eastAsia="en-US"/>
        </w:rPr>
        <w:t>that Baha’u’llah simply “got angry”</w:t>
      </w:r>
      <w:r w:rsidR="007766C2">
        <w:rPr>
          <w:lang w:val="en-US" w:eastAsia="en-US"/>
        </w:rPr>
        <w:t>.</w:t>
      </w:r>
      <w:r w:rsidR="007766C2">
        <w:rPr>
          <w:rStyle w:val="EndnoteReference"/>
          <w:lang w:eastAsia="en-US"/>
        </w:rPr>
        <w:endnoteReference w:id="502"/>
      </w:r>
      <w:r w:rsidRPr="00DF2473">
        <w:rPr>
          <w:lang w:val="en-US" w:eastAsia="en-US"/>
        </w:rPr>
        <w:t xml:space="preserve">  Baha’u’llah’s statement that he</w:t>
      </w:r>
      <w:r w:rsidR="006000E5">
        <w:rPr>
          <w:lang w:val="en-US" w:eastAsia="en-US"/>
        </w:rPr>
        <w:t xml:space="preserve"> </w:t>
      </w:r>
      <w:r w:rsidRPr="00DF2473">
        <w:rPr>
          <w:lang w:val="en-US" w:eastAsia="en-US"/>
        </w:rPr>
        <w:t>left Baghdad to avoid being “a subject of discord” would indicate that some</w:t>
      </w:r>
      <w:r w:rsidR="006000E5">
        <w:rPr>
          <w:lang w:val="en-US" w:eastAsia="en-US"/>
        </w:rPr>
        <w:t xml:space="preserve"> </w:t>
      </w:r>
      <w:r w:rsidRPr="00DF2473">
        <w:rPr>
          <w:lang w:val="en-US" w:eastAsia="en-US"/>
        </w:rPr>
        <w:t>kind of dispute was in progress centering around himself.</w:t>
      </w:r>
    </w:p>
    <w:p w14:paraId="6F4CD31F" w14:textId="7BAFB13A" w:rsidR="006F5B08" w:rsidRPr="00DF2473" w:rsidRDefault="006F5B08" w:rsidP="00AB7CF6">
      <w:pPr>
        <w:pStyle w:val="Text"/>
        <w:rPr>
          <w:lang w:val="en-US" w:eastAsia="en-US"/>
        </w:rPr>
      </w:pPr>
      <w:r w:rsidRPr="00DF2473">
        <w:rPr>
          <w:lang w:val="en-US" w:eastAsia="en-US"/>
        </w:rPr>
        <w:t>No one seems to have known where Baha’u’llah was for two years.</w:t>
      </w:r>
      <w:r w:rsidR="006000E5">
        <w:rPr>
          <w:lang w:val="en-US" w:eastAsia="en-US"/>
        </w:rPr>
        <w:t xml:space="preserve">  </w:t>
      </w:r>
      <w:r w:rsidRPr="00DF2473">
        <w:rPr>
          <w:lang w:val="en-US" w:eastAsia="en-US"/>
        </w:rPr>
        <w:t>When Subh-i-Azal learned where he was, he wrote a letter requesting that</w:t>
      </w:r>
      <w:r w:rsidR="006000E5">
        <w:rPr>
          <w:lang w:val="en-US" w:eastAsia="en-US"/>
        </w:rPr>
        <w:t xml:space="preserve"> </w:t>
      </w:r>
      <w:r w:rsidRPr="00DF2473">
        <w:rPr>
          <w:lang w:val="en-US" w:eastAsia="en-US"/>
        </w:rPr>
        <w:t>he return.</w:t>
      </w:r>
      <w:r w:rsidR="00941EA1">
        <w:rPr>
          <w:rStyle w:val="EndnoteReference"/>
          <w:lang w:eastAsia="en-US"/>
        </w:rPr>
        <w:endnoteReference w:id="503"/>
      </w:r>
      <w:r w:rsidRPr="00DF2473">
        <w:rPr>
          <w:lang w:val="en-US" w:eastAsia="en-US"/>
        </w:rPr>
        <w:t xml:space="preserve">  Browne believed that a passage in the </w:t>
      </w:r>
      <w:r w:rsidRPr="00DF2473">
        <w:rPr>
          <w:i/>
          <w:lang w:val="en-US" w:eastAsia="en-US"/>
        </w:rPr>
        <w:t>Iqan</w:t>
      </w:r>
      <w:r w:rsidRPr="00DF2473">
        <w:rPr>
          <w:lang w:val="en-US" w:eastAsia="en-US"/>
        </w:rPr>
        <w:t xml:space="preserve"> proved that</w:t>
      </w:r>
      <w:r w:rsidR="006000E5">
        <w:rPr>
          <w:lang w:val="en-US" w:eastAsia="en-US"/>
        </w:rPr>
        <w:t xml:space="preserve"> </w:t>
      </w:r>
      <w:r w:rsidRPr="00DF2473">
        <w:rPr>
          <w:lang w:val="en-US" w:eastAsia="en-US"/>
        </w:rPr>
        <w:t>Baha’u’llah was submissive to the authority of Mirza Yahya.</w:t>
      </w:r>
      <w:r w:rsidR="00AB7CF6">
        <w:rPr>
          <w:rStyle w:val="EndnoteReference"/>
          <w:lang w:eastAsia="en-US"/>
        </w:rPr>
        <w:endnoteReference w:id="504"/>
      </w:r>
      <w:r w:rsidRPr="00DF2473">
        <w:rPr>
          <w:lang w:val="en-US" w:eastAsia="en-US"/>
        </w:rPr>
        <w:t xml:space="preserve">  The passage in question is Baha’u’llah’s acknowledgment that he contemplated no</w:t>
      </w:r>
      <w:r w:rsidR="006000E5">
        <w:rPr>
          <w:lang w:val="en-US" w:eastAsia="en-US"/>
        </w:rPr>
        <w:t xml:space="preserve"> </w:t>
      </w:r>
      <w:r w:rsidRPr="00DF2473">
        <w:rPr>
          <w:lang w:val="en-US" w:eastAsia="en-US"/>
        </w:rPr>
        <w:t>return to Baghdad</w:t>
      </w:r>
    </w:p>
    <w:p w14:paraId="38509B4F" w14:textId="0EEBF7E3" w:rsidR="006F5B08" w:rsidRPr="000428C4" w:rsidRDefault="006F5B08" w:rsidP="0091205A">
      <w:pPr>
        <w:pStyle w:val="Quote"/>
        <w:rPr>
          <w:lang w:val="en-US" w:eastAsia="en-US"/>
        </w:rPr>
      </w:pPr>
      <w:r w:rsidRPr="003600AB">
        <w:rPr>
          <w:i/>
          <w:iCs w:val="0"/>
          <w:lang w:val="en-US" w:eastAsia="en-US"/>
        </w:rPr>
        <w:t>until the hour when, from the Mystic Source, there came the</w:t>
      </w:r>
      <w:r w:rsidR="006000E5" w:rsidRPr="003600AB">
        <w:rPr>
          <w:i/>
          <w:iCs w:val="0"/>
          <w:lang w:val="en-US" w:eastAsia="en-US"/>
        </w:rPr>
        <w:t xml:space="preserve"> </w:t>
      </w:r>
      <w:r w:rsidRPr="003600AB">
        <w:rPr>
          <w:i/>
          <w:iCs w:val="0"/>
          <w:lang w:val="en-US" w:eastAsia="en-US"/>
        </w:rPr>
        <w:t>summons bidding Us return whence We came.  Surrendering Our</w:t>
      </w:r>
      <w:r w:rsidR="006000E5" w:rsidRPr="003600AB">
        <w:rPr>
          <w:i/>
          <w:iCs w:val="0"/>
          <w:lang w:val="en-US" w:eastAsia="en-US"/>
        </w:rPr>
        <w:t xml:space="preserve"> </w:t>
      </w:r>
      <w:r w:rsidRPr="003600AB">
        <w:rPr>
          <w:i/>
          <w:iCs w:val="0"/>
          <w:lang w:val="en-US" w:eastAsia="en-US"/>
        </w:rPr>
        <w:t>Will to Him, We submitted to His injunction</w:t>
      </w:r>
      <w:r w:rsidRPr="000428C4">
        <w:rPr>
          <w:lang w:val="en-US" w:eastAsia="en-US"/>
        </w:rPr>
        <w:t>.</w:t>
      </w:r>
      <w:r w:rsidR="0091205A">
        <w:rPr>
          <w:rStyle w:val="EndnoteReference"/>
          <w:lang w:eastAsia="en-US"/>
        </w:rPr>
        <w:endnoteReference w:id="505"/>
      </w:r>
    </w:p>
    <w:p w14:paraId="0762FA26"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6FA326CF" w14:textId="2FAAE675" w:rsidR="006F5B08" w:rsidRPr="00DF2473" w:rsidRDefault="006F5B08" w:rsidP="003600AB">
      <w:pPr>
        <w:pStyle w:val="Text"/>
        <w:rPr>
          <w:lang w:val="en-US" w:eastAsia="en-US"/>
        </w:rPr>
      </w:pPr>
      <w:r w:rsidRPr="00DF2473">
        <w:rPr>
          <w:lang w:val="en-US" w:eastAsia="en-US"/>
        </w:rPr>
        <w:t>If Baha’u’llah means Subh-i-Azal by the expression “</w:t>
      </w:r>
      <w:r w:rsidRPr="003600AB">
        <w:rPr>
          <w:i/>
          <w:iCs/>
          <w:lang w:val="en-US" w:eastAsia="en-US"/>
        </w:rPr>
        <w:t>the Mystic Source</w:t>
      </w:r>
      <w:r w:rsidRPr="00DF2473">
        <w:rPr>
          <w:lang w:val="en-US" w:eastAsia="en-US"/>
        </w:rPr>
        <w:t>”</w:t>
      </w:r>
      <w:r w:rsidR="006000E5">
        <w:rPr>
          <w:lang w:val="en-US" w:eastAsia="en-US"/>
        </w:rPr>
        <w:t xml:space="preserve">, </w:t>
      </w:r>
      <w:r w:rsidRPr="00DF2473">
        <w:rPr>
          <w:lang w:val="en-US" w:eastAsia="en-US"/>
        </w:rPr>
        <w:t xml:space="preserve">or </w:t>
      </w:r>
      <w:r w:rsidR="003600AB">
        <w:rPr>
          <w:lang w:val="en-US" w:eastAsia="en-US"/>
        </w:rPr>
        <w:t>“</w:t>
      </w:r>
      <w:r w:rsidRPr="005727A9">
        <w:rPr>
          <w:i/>
          <w:iCs/>
          <w:lang w:val="en-US" w:eastAsia="en-US"/>
        </w:rPr>
        <w:t>the Source of Command</w:t>
      </w:r>
      <w:r w:rsidRPr="00DF2473">
        <w:rPr>
          <w:lang w:val="en-US" w:eastAsia="en-US"/>
        </w:rPr>
        <w:t>”</w:t>
      </w:r>
      <w:r w:rsidR="008A4E35">
        <w:rPr>
          <w:lang w:val="en-US" w:eastAsia="en-US"/>
        </w:rPr>
        <w:t>,</w:t>
      </w:r>
      <w:r w:rsidRPr="00DF2473">
        <w:rPr>
          <w:lang w:val="en-US" w:eastAsia="en-US"/>
        </w:rPr>
        <w:t xml:space="preserve"> as it is rendered in the earlier translation</w:t>
      </w:r>
      <w:r w:rsidR="006000E5">
        <w:rPr>
          <w:lang w:val="en-US" w:eastAsia="en-US"/>
        </w:rPr>
        <w:t xml:space="preserve"> </w:t>
      </w:r>
      <w:r w:rsidRPr="00DF2473">
        <w:rPr>
          <w:lang w:val="en-US" w:eastAsia="en-US"/>
        </w:rPr>
        <w:t xml:space="preserve">of the </w:t>
      </w:r>
      <w:r w:rsidRPr="00DF2473">
        <w:rPr>
          <w:i/>
          <w:lang w:val="en-US" w:eastAsia="en-US"/>
        </w:rPr>
        <w:t>Iqan</w:t>
      </w:r>
      <w:r w:rsidRPr="00DF2473">
        <w:rPr>
          <w:lang w:val="en-US" w:eastAsia="en-US"/>
        </w:rPr>
        <w:t xml:space="preserve"> by Ali Kuli </w:t>
      </w:r>
      <w:r w:rsidR="006B33CC">
        <w:rPr>
          <w:lang w:val="en-US" w:eastAsia="en-US"/>
        </w:rPr>
        <w:t>K</w:t>
      </w:r>
      <w:r w:rsidRPr="00DF2473">
        <w:rPr>
          <w:lang w:val="en-US" w:eastAsia="en-US"/>
        </w:rPr>
        <w:t>han,</w:t>
      </w:r>
      <w:r w:rsidR="008A4E35">
        <w:rPr>
          <w:rStyle w:val="EndnoteReference"/>
          <w:lang w:eastAsia="en-US"/>
        </w:rPr>
        <w:endnoteReference w:id="506"/>
      </w:r>
      <w:r w:rsidRPr="00DF2473">
        <w:rPr>
          <w:lang w:val="en-US" w:eastAsia="en-US"/>
        </w:rPr>
        <w:t xml:space="preserve"> and is referring to Subh-i-Azal’s letter</w:t>
      </w:r>
      <w:r w:rsidR="006000E5">
        <w:rPr>
          <w:lang w:val="en-US" w:eastAsia="en-US"/>
        </w:rPr>
        <w:t xml:space="preserve"> </w:t>
      </w:r>
      <w:r w:rsidRPr="00DF2473">
        <w:rPr>
          <w:lang w:val="en-US" w:eastAsia="en-US"/>
        </w:rPr>
        <w:t>as the “</w:t>
      </w:r>
      <w:r w:rsidRPr="005727A9">
        <w:rPr>
          <w:i/>
          <w:iCs/>
          <w:lang w:val="en-US" w:eastAsia="en-US"/>
        </w:rPr>
        <w:t>summons</w:t>
      </w:r>
      <w:r w:rsidRPr="00DF2473">
        <w:rPr>
          <w:lang w:val="en-US" w:eastAsia="en-US"/>
        </w:rPr>
        <w:t>” to return, then the passage reveals that Baha’u’llah</w:t>
      </w:r>
      <w:r w:rsidR="006000E5">
        <w:rPr>
          <w:lang w:val="en-US" w:eastAsia="en-US"/>
        </w:rPr>
        <w:t xml:space="preserve"> </w:t>
      </w:r>
      <w:r w:rsidRPr="00DF2473">
        <w:rPr>
          <w:lang w:val="en-US" w:eastAsia="en-US"/>
        </w:rPr>
        <w:t>acted in submission to Subh-i-Azal’s will and was thus acknowledging,</w:t>
      </w:r>
      <w:r w:rsidR="006000E5">
        <w:rPr>
          <w:lang w:val="en-US" w:eastAsia="en-US"/>
        </w:rPr>
        <w:t xml:space="preserve"> </w:t>
      </w:r>
      <w:r w:rsidRPr="00DF2473">
        <w:rPr>
          <w:lang w:val="en-US" w:eastAsia="en-US"/>
        </w:rPr>
        <w:t>at least to outward appearance, Subh-i-Azal’s authority in the community.</w:t>
      </w:r>
      <w:r w:rsidR="006000E5">
        <w:rPr>
          <w:lang w:val="en-US" w:eastAsia="en-US"/>
        </w:rPr>
        <w:t xml:space="preserve">  </w:t>
      </w:r>
      <w:r w:rsidRPr="00DF2473">
        <w:rPr>
          <w:lang w:val="en-US" w:eastAsia="en-US"/>
        </w:rPr>
        <w:t>Baha’is, however, finds Brown’s interpretation of “the Mystic Source” to</w:t>
      </w:r>
      <w:r w:rsidR="006000E5">
        <w:rPr>
          <w:lang w:val="en-US" w:eastAsia="en-US"/>
        </w:rPr>
        <w:t xml:space="preserve"> </w:t>
      </w:r>
      <w:r w:rsidRPr="00DF2473">
        <w:rPr>
          <w:lang w:val="en-US" w:eastAsia="en-US"/>
        </w:rPr>
        <w:t>be “grotesque”</w:t>
      </w:r>
      <w:r w:rsidR="006000E5">
        <w:rPr>
          <w:lang w:val="en-US" w:eastAsia="en-US"/>
        </w:rPr>
        <w:t>.</w:t>
      </w:r>
      <w:r w:rsidR="00F35C6A">
        <w:rPr>
          <w:rStyle w:val="EndnoteReference"/>
          <w:lang w:eastAsia="en-US"/>
        </w:rPr>
        <w:endnoteReference w:id="507"/>
      </w:r>
      <w:r w:rsidRPr="00DF2473">
        <w:rPr>
          <w:lang w:val="en-US" w:eastAsia="en-US"/>
        </w:rPr>
        <w:t xml:space="preserve">  Balyuzi says that the Babi who sought out Baha’u’llah,</w:t>
      </w:r>
      <w:r w:rsidR="006000E5">
        <w:rPr>
          <w:lang w:val="en-US" w:eastAsia="en-US"/>
        </w:rPr>
        <w:t xml:space="preserve"> </w:t>
      </w:r>
      <w:r w:rsidRPr="00DF2473">
        <w:rPr>
          <w:lang w:val="en-US" w:eastAsia="en-US"/>
        </w:rPr>
        <w:t>on behalf of the Babis in Baghdad who knew that the success of the movement depended on Baha’u’llah, was Shaykh Sultan.</w:t>
      </w:r>
    </w:p>
    <w:p w14:paraId="6A07EA5F" w14:textId="2149D993" w:rsidR="006F5B08" w:rsidRPr="000428C4" w:rsidRDefault="006F5B08" w:rsidP="00DF4903">
      <w:pPr>
        <w:pStyle w:val="Quote"/>
        <w:rPr>
          <w:lang w:val="en-US" w:eastAsia="en-US"/>
        </w:rPr>
      </w:pPr>
      <w:r w:rsidRPr="00DF2473">
        <w:rPr>
          <w:lang w:val="en-US" w:eastAsia="en-US"/>
        </w:rPr>
        <w:t>True, Mirza Yahya had also written to ask Baha’u’llah to return,</w:t>
      </w:r>
      <w:r w:rsidR="006000E5">
        <w:rPr>
          <w:lang w:val="en-US" w:eastAsia="en-US"/>
        </w:rPr>
        <w:t xml:space="preserve"> </w:t>
      </w:r>
      <w:r w:rsidRPr="000428C4">
        <w:rPr>
          <w:lang w:val="en-US" w:eastAsia="en-US"/>
        </w:rPr>
        <w:t>but it was a request, not a ‘summons’.  The ‘Mystic Source’ which</w:t>
      </w:r>
      <w:r w:rsidR="006000E5">
        <w:rPr>
          <w:lang w:val="en-US" w:eastAsia="en-US"/>
        </w:rPr>
        <w:t xml:space="preserve"> </w:t>
      </w:r>
      <w:r w:rsidRPr="000428C4">
        <w:rPr>
          <w:lang w:val="en-US" w:eastAsia="en-US"/>
        </w:rPr>
        <w:t xml:space="preserve">Baha’u’llah mentions in </w:t>
      </w:r>
      <w:r w:rsidRPr="00DF4903">
        <w:rPr>
          <w:i/>
          <w:iCs w:val="0"/>
        </w:rPr>
        <w:t>The Book of Certitude</w:t>
      </w:r>
      <w:r w:rsidRPr="000428C4">
        <w:rPr>
          <w:lang w:val="en-US" w:eastAsia="en-US"/>
        </w:rPr>
        <w:t>, from whence the</w:t>
      </w:r>
      <w:r w:rsidR="006000E5">
        <w:rPr>
          <w:lang w:val="en-US" w:eastAsia="en-US"/>
        </w:rPr>
        <w:t xml:space="preserve"> </w:t>
      </w:r>
      <w:r w:rsidRPr="000428C4">
        <w:rPr>
          <w:lang w:val="en-US" w:eastAsia="en-US"/>
        </w:rPr>
        <w:t>summons came, is obviously the Godhead.</w:t>
      </w:r>
      <w:r w:rsidR="00DF4903">
        <w:rPr>
          <w:rStyle w:val="EndnoteReference"/>
          <w:lang w:eastAsia="en-US"/>
        </w:rPr>
        <w:endnoteReference w:id="508"/>
      </w:r>
    </w:p>
    <w:p w14:paraId="5E4132B1" w14:textId="7F9CCE0A" w:rsidR="006F5B08" w:rsidRPr="00DF2473" w:rsidRDefault="006F5B08" w:rsidP="00EE6623">
      <w:pPr>
        <w:pStyle w:val="Text"/>
        <w:rPr>
          <w:lang w:val="en-US" w:eastAsia="en-US"/>
        </w:rPr>
      </w:pPr>
      <w:r w:rsidRPr="00DF2473">
        <w:rPr>
          <w:lang w:val="en-US" w:eastAsia="en-US"/>
        </w:rPr>
        <w:t>That the “Mystic Source” or “Source of Command” could refer to one who bore</w:t>
      </w:r>
      <w:r w:rsidR="006000E5">
        <w:rPr>
          <w:lang w:val="en-US" w:eastAsia="en-US"/>
        </w:rPr>
        <w:t xml:space="preserve"> </w:t>
      </w:r>
      <w:r w:rsidRPr="00DF2473">
        <w:rPr>
          <w:lang w:val="en-US" w:eastAsia="en-US"/>
        </w:rPr>
        <w:t xml:space="preserve">the “Divine influences” is seen in the references in the </w:t>
      </w:r>
      <w:r w:rsidRPr="00DF2473">
        <w:rPr>
          <w:i/>
          <w:lang w:val="en-US" w:eastAsia="en-US"/>
        </w:rPr>
        <w:t>New History</w:t>
      </w:r>
      <w:r w:rsidRPr="00DF2473">
        <w:rPr>
          <w:lang w:val="en-US" w:eastAsia="en-US"/>
        </w:rPr>
        <w:t xml:space="preserve"> to</w:t>
      </w:r>
      <w:r w:rsidR="006000E5">
        <w:rPr>
          <w:lang w:val="en-US" w:eastAsia="en-US"/>
        </w:rPr>
        <w:t xml:space="preserve"> </w:t>
      </w:r>
      <w:r w:rsidRPr="00DF2473">
        <w:rPr>
          <w:lang w:val="en-US" w:eastAsia="en-US"/>
        </w:rPr>
        <w:t>Baha’u’llah as “the Source of Command”</w:t>
      </w:r>
      <w:r w:rsidR="00CC0A21">
        <w:rPr>
          <w:lang w:val="en-US" w:eastAsia="en-US"/>
        </w:rPr>
        <w:t>.</w:t>
      </w:r>
      <w:r w:rsidR="00CC0A21">
        <w:rPr>
          <w:rStyle w:val="EndnoteReference"/>
          <w:lang w:eastAsia="en-US"/>
        </w:rPr>
        <w:endnoteReference w:id="509"/>
      </w:r>
      <w:r w:rsidRPr="00DF2473">
        <w:rPr>
          <w:lang w:val="en-US" w:eastAsia="en-US"/>
        </w:rPr>
        <w:t xml:space="preserve">  In Babi thought, God’s emissaries</w:t>
      </w:r>
      <w:r w:rsidR="006000E5">
        <w:rPr>
          <w:lang w:val="en-US" w:eastAsia="en-US"/>
        </w:rPr>
        <w:t xml:space="preserve"> </w:t>
      </w:r>
      <w:r w:rsidRPr="00DF2473">
        <w:rPr>
          <w:lang w:val="en-US" w:eastAsia="en-US"/>
        </w:rPr>
        <w:t xml:space="preserve">represented God, and the author of the </w:t>
      </w:r>
      <w:r w:rsidRPr="00DF2473">
        <w:rPr>
          <w:i/>
          <w:lang w:val="en-US" w:eastAsia="en-US"/>
        </w:rPr>
        <w:t>Nuqtatu’l-Kaf</w:t>
      </w:r>
      <w:r w:rsidRPr="00DF2473">
        <w:rPr>
          <w:lang w:val="en-US" w:eastAsia="en-US"/>
        </w:rPr>
        <w:t xml:space="preserve"> understands that the</w:t>
      </w:r>
      <w:r w:rsidR="006000E5">
        <w:rPr>
          <w:lang w:val="en-US" w:eastAsia="en-US"/>
        </w:rPr>
        <w:t xml:space="preserve"> </w:t>
      </w:r>
      <w:r w:rsidRPr="00DF2473">
        <w:rPr>
          <w:lang w:val="en-US" w:eastAsia="en-US"/>
        </w:rPr>
        <w:t>Bab, who calls Subh-i-Azal God, meant for the “Divine influences” to</w:t>
      </w:r>
      <w:r w:rsidR="006000E5">
        <w:rPr>
          <w:lang w:val="en-US" w:eastAsia="en-US"/>
        </w:rPr>
        <w:t xml:space="preserve"> </w:t>
      </w:r>
      <w:r w:rsidRPr="00DF2473">
        <w:rPr>
          <w:lang w:val="en-US" w:eastAsia="en-US"/>
        </w:rPr>
        <w:t>pass upon Subh-i-Azal after the Bab’s death.</w:t>
      </w:r>
      <w:r w:rsidR="00733EA4">
        <w:rPr>
          <w:rStyle w:val="EndnoteReference"/>
          <w:lang w:eastAsia="en-US"/>
        </w:rPr>
        <w:endnoteReference w:id="510"/>
      </w:r>
      <w:r w:rsidRPr="00DF2473">
        <w:rPr>
          <w:lang w:val="en-US" w:eastAsia="en-US"/>
        </w:rPr>
        <w:t xml:space="preserve">  When Baha’u’llah declared</w:t>
      </w:r>
      <w:r w:rsidR="006000E5">
        <w:rPr>
          <w:lang w:val="en-US" w:eastAsia="en-US"/>
        </w:rPr>
        <w:t xml:space="preserve"> </w:t>
      </w:r>
      <w:r w:rsidRPr="00DF2473">
        <w:rPr>
          <w:lang w:val="en-US" w:eastAsia="en-US"/>
        </w:rPr>
        <w:t>himself “Him whom God shall manifest</w:t>
      </w:r>
      <w:r w:rsidR="00EE6623">
        <w:rPr>
          <w:lang w:val="en-US" w:eastAsia="en-US"/>
        </w:rPr>
        <w:t>”</w:t>
      </w:r>
      <w:r w:rsidRPr="00DF2473">
        <w:rPr>
          <w:lang w:val="en-US" w:eastAsia="en-US"/>
        </w:rPr>
        <w:t>, he became for the Babis who accepted</w:t>
      </w:r>
      <w:r w:rsidR="006000E5">
        <w:rPr>
          <w:lang w:val="en-US" w:eastAsia="en-US"/>
        </w:rPr>
        <w:t xml:space="preserve"> </w:t>
      </w:r>
      <w:r w:rsidRPr="00DF2473">
        <w:rPr>
          <w:lang w:val="en-US" w:eastAsia="en-US"/>
        </w:rPr>
        <w:t>him “the Source of Command”</w:t>
      </w:r>
      <w:r w:rsidR="00EE6623">
        <w:rPr>
          <w:lang w:val="en-US" w:eastAsia="en-US"/>
        </w:rPr>
        <w:t>.</w:t>
      </w:r>
      <w:r w:rsidRPr="00DF2473">
        <w:rPr>
          <w:lang w:val="en-US" w:eastAsia="en-US"/>
        </w:rPr>
        <w:t xml:space="preserve">  But until then, “the center provisionally</w:t>
      </w:r>
      <w:r w:rsidR="006000E5">
        <w:rPr>
          <w:lang w:val="en-US" w:eastAsia="en-US"/>
        </w:rPr>
        <w:t xml:space="preserve"> </w:t>
      </w:r>
      <w:r w:rsidRPr="00DF2473">
        <w:rPr>
          <w:lang w:val="en-US" w:eastAsia="en-US"/>
        </w:rPr>
        <w:t>appointed pending the manifestation of the Promised One”</w:t>
      </w:r>
      <w:r w:rsidR="00EE6623">
        <w:rPr>
          <w:rStyle w:val="EndnoteReference"/>
          <w:lang w:eastAsia="en-US"/>
        </w:rPr>
        <w:endnoteReference w:id="511"/>
      </w:r>
      <w:r w:rsidRPr="00DF2473">
        <w:rPr>
          <w:lang w:val="en-US" w:eastAsia="en-US"/>
        </w:rPr>
        <w:t xml:space="preserve"> was Mirza Yahya.</w:t>
      </w:r>
      <w:r w:rsidR="006000E5">
        <w:rPr>
          <w:lang w:val="en-US" w:eastAsia="en-US"/>
        </w:rPr>
        <w:t xml:space="preserve">  </w:t>
      </w:r>
      <w:r w:rsidRPr="00DF2473">
        <w:rPr>
          <w:lang w:val="en-US" w:eastAsia="en-US"/>
        </w:rPr>
        <w:t>Baha’u’llah, in yielding to the will of Mirza Yahya, perhaps wanted to</w:t>
      </w:r>
      <w:r w:rsidR="006000E5">
        <w:rPr>
          <w:lang w:val="en-US" w:eastAsia="en-US"/>
        </w:rPr>
        <w:t xml:space="preserve"> </w:t>
      </w:r>
      <w:r w:rsidRPr="00DF2473">
        <w:rPr>
          <w:lang w:val="en-US" w:eastAsia="en-US"/>
        </w:rPr>
        <w:t>achieve two purposes:  (1)</w:t>
      </w:r>
      <w:r w:rsidR="00257033">
        <w:rPr>
          <w:lang w:val="en-US" w:eastAsia="en-US"/>
        </w:rPr>
        <w:t xml:space="preserve"> </w:t>
      </w:r>
      <w:r w:rsidRPr="00DF2473">
        <w:rPr>
          <w:lang w:val="en-US" w:eastAsia="en-US"/>
        </w:rPr>
        <w:t xml:space="preserve"> show himself a loyal Babi by being obedient to</w:t>
      </w:r>
      <w:r w:rsidR="006000E5">
        <w:rPr>
          <w:lang w:val="en-US" w:eastAsia="en-US"/>
        </w:rPr>
        <w:t xml:space="preserve"> </w:t>
      </w:r>
      <w:r w:rsidRPr="00DF2473">
        <w:rPr>
          <w:lang w:val="en-US" w:eastAsia="en-US"/>
        </w:rPr>
        <w:t>the center appointed by the Bab to dispel the suspicions creating the</w:t>
      </w:r>
      <w:r w:rsidR="006000E5">
        <w:rPr>
          <w:lang w:val="en-US" w:eastAsia="en-US"/>
        </w:rPr>
        <w:t xml:space="preserve"> </w:t>
      </w:r>
      <w:r w:rsidRPr="00DF2473">
        <w:rPr>
          <w:lang w:val="en-US" w:eastAsia="en-US"/>
        </w:rPr>
        <w:t xml:space="preserve">disturbance leading to his departure from Baghdad, (2) </w:t>
      </w:r>
      <w:r w:rsidR="00257033">
        <w:rPr>
          <w:lang w:val="en-US" w:eastAsia="en-US"/>
        </w:rPr>
        <w:t xml:space="preserve"> </w:t>
      </w:r>
      <w:r w:rsidRPr="00DF2473">
        <w:rPr>
          <w:lang w:val="en-US" w:eastAsia="en-US"/>
        </w:rPr>
        <w:t>and regain his</w:t>
      </w:r>
    </w:p>
    <w:p w14:paraId="064292E9" w14:textId="77777777" w:rsidR="006F5B08" w:rsidRPr="00DF2473" w:rsidRDefault="006F5B08" w:rsidP="006F5B08">
      <w:pPr>
        <w:rPr>
          <w:lang w:val="en-US" w:eastAsia="en-US"/>
        </w:rPr>
      </w:pPr>
      <w:r w:rsidRPr="00DF2473">
        <w:rPr>
          <w:lang w:val="en-US" w:eastAsia="en-US"/>
        </w:rPr>
        <w:br w:type="page"/>
      </w:r>
    </w:p>
    <w:p w14:paraId="0B19FC5A" w14:textId="73CA796A" w:rsidR="006F5B08" w:rsidRPr="00DF2473" w:rsidRDefault="006F5B08" w:rsidP="006000E5">
      <w:pPr>
        <w:pStyle w:val="Textcts"/>
        <w:rPr>
          <w:lang w:val="en-US" w:eastAsia="en-US"/>
        </w:rPr>
      </w:pPr>
      <w:r w:rsidRPr="00DF2473">
        <w:rPr>
          <w:lang w:val="en-US" w:eastAsia="en-US"/>
        </w:rPr>
        <w:t>position in the community whereby he could gradually lead it out of</w:t>
      </w:r>
      <w:r w:rsidR="006000E5">
        <w:rPr>
          <w:lang w:val="en-US" w:eastAsia="en-US"/>
        </w:rPr>
        <w:t xml:space="preserve"> </w:t>
      </w:r>
      <w:r w:rsidRPr="00DF2473">
        <w:rPr>
          <w:lang w:val="en-US" w:eastAsia="en-US"/>
        </w:rPr>
        <w:t>its present difficulties.</w:t>
      </w:r>
    </w:p>
    <w:p w14:paraId="7186012D" w14:textId="2F6AEE15" w:rsidR="006F5B08" w:rsidRPr="00DF2473" w:rsidRDefault="006F5B08" w:rsidP="00046455">
      <w:pPr>
        <w:pStyle w:val="Text"/>
        <w:rPr>
          <w:lang w:val="en-US" w:eastAsia="en-US"/>
        </w:rPr>
      </w:pPr>
      <w:r w:rsidRPr="00DF2473">
        <w:rPr>
          <w:lang w:val="en-US" w:eastAsia="en-US"/>
        </w:rPr>
        <w:t>Some insight into Baha’u’llah’s outlook during the Baghdad</w:t>
      </w:r>
      <w:r w:rsidR="006000E5">
        <w:rPr>
          <w:lang w:val="en-US" w:eastAsia="en-US"/>
        </w:rPr>
        <w:t xml:space="preserve"> </w:t>
      </w:r>
      <w:r w:rsidRPr="00DF2473">
        <w:rPr>
          <w:lang w:val="en-US" w:eastAsia="en-US"/>
        </w:rPr>
        <w:t xml:space="preserve">period is provided by the </w:t>
      </w:r>
      <w:r w:rsidRPr="00DF2473">
        <w:rPr>
          <w:i/>
          <w:lang w:val="en-US" w:eastAsia="en-US"/>
        </w:rPr>
        <w:t>Kitab-i-Iqan</w:t>
      </w:r>
      <w:r w:rsidRPr="00DF2473">
        <w:rPr>
          <w:lang w:val="en-US" w:eastAsia="en-US"/>
        </w:rPr>
        <w:t>, revealed within this period.</w:t>
      </w:r>
      <w:r w:rsidR="00161A1F">
        <w:rPr>
          <w:rStyle w:val="EndnoteReference"/>
          <w:lang w:eastAsia="en-US"/>
        </w:rPr>
        <w:endnoteReference w:id="512"/>
      </w:r>
      <w:r w:rsidR="006000E5">
        <w:rPr>
          <w:lang w:val="en-US" w:eastAsia="en-US"/>
        </w:rPr>
        <w:t xml:space="preserve">  </w:t>
      </w:r>
      <w:r w:rsidRPr="00DF2473">
        <w:rPr>
          <w:lang w:val="en-US" w:eastAsia="en-US"/>
        </w:rPr>
        <w:t xml:space="preserve">The </w:t>
      </w:r>
      <w:r w:rsidRPr="00DF2473">
        <w:rPr>
          <w:i/>
          <w:lang w:val="en-US" w:eastAsia="en-US"/>
        </w:rPr>
        <w:t>Iqan</w:t>
      </w:r>
      <w:r w:rsidRPr="00DF2473">
        <w:rPr>
          <w:lang w:val="en-US" w:eastAsia="en-US"/>
        </w:rPr>
        <w:t xml:space="preserve"> reveals that its author is a devout and loyal Babi, well versed</w:t>
      </w:r>
      <w:r w:rsidR="006000E5">
        <w:rPr>
          <w:lang w:val="en-US" w:eastAsia="en-US"/>
        </w:rPr>
        <w:t xml:space="preserve"> </w:t>
      </w:r>
      <w:r w:rsidRPr="00DF2473">
        <w:rPr>
          <w:lang w:val="en-US" w:eastAsia="en-US"/>
        </w:rPr>
        <w:t>in the Babi doctrines and an able defender and exponent of the Babi</w:t>
      </w:r>
      <w:r w:rsidR="006000E5">
        <w:rPr>
          <w:lang w:val="en-US" w:eastAsia="en-US"/>
        </w:rPr>
        <w:t xml:space="preserve"> </w:t>
      </w:r>
      <w:r w:rsidRPr="00DF2473">
        <w:rPr>
          <w:lang w:val="en-US" w:eastAsia="en-US"/>
        </w:rPr>
        <w:t>position.  He argues that, when the Bab made his appearance, the people</w:t>
      </w:r>
      <w:r w:rsidR="006000E5">
        <w:rPr>
          <w:lang w:val="en-US" w:eastAsia="en-US"/>
        </w:rPr>
        <w:t xml:space="preserve"> </w:t>
      </w:r>
      <w:r w:rsidRPr="00DF2473">
        <w:rPr>
          <w:lang w:val="en-US" w:eastAsia="en-US"/>
        </w:rPr>
        <w:t>should have accepted him because of the fulfilment of the predictions</w:t>
      </w:r>
      <w:r w:rsidR="006000E5">
        <w:rPr>
          <w:lang w:val="en-US" w:eastAsia="en-US"/>
        </w:rPr>
        <w:t xml:space="preserve"> </w:t>
      </w:r>
      <w:r w:rsidRPr="00DF2473">
        <w:rPr>
          <w:lang w:val="en-US" w:eastAsia="en-US"/>
        </w:rPr>
        <w:t>concerning him.  Even the year of his manifestation was given in the</w:t>
      </w:r>
      <w:r w:rsidR="006000E5">
        <w:rPr>
          <w:lang w:val="en-US" w:eastAsia="en-US"/>
        </w:rPr>
        <w:t xml:space="preserve"> </w:t>
      </w:r>
      <w:r w:rsidRPr="00DF2473">
        <w:rPr>
          <w:lang w:val="en-US" w:eastAsia="en-US"/>
        </w:rPr>
        <w:t>traditions as the year “sixty” (AH 1260),</w:t>
      </w:r>
      <w:r w:rsidR="00161A1F">
        <w:rPr>
          <w:rStyle w:val="EndnoteReference"/>
          <w:lang w:eastAsia="en-US"/>
        </w:rPr>
        <w:endnoteReference w:id="513"/>
      </w:r>
      <w:r w:rsidRPr="00DF2473">
        <w:rPr>
          <w:lang w:val="en-US" w:eastAsia="en-US"/>
        </w:rPr>
        <w:t xml:space="preserve"> yet people shunned the</w:t>
      </w:r>
      <w:r w:rsidR="006000E5">
        <w:rPr>
          <w:lang w:val="en-US" w:eastAsia="en-US"/>
        </w:rPr>
        <w:t xml:space="preserve"> </w:t>
      </w:r>
      <w:r w:rsidRPr="00DF2473">
        <w:rPr>
          <w:lang w:val="en-US" w:eastAsia="en-US"/>
        </w:rPr>
        <w:t>truth by ignoring these explicit indications of the Bab’s station.</w:t>
      </w:r>
      <w:r w:rsidR="006000E5">
        <w:rPr>
          <w:lang w:val="en-US" w:eastAsia="en-US"/>
        </w:rPr>
        <w:t xml:space="preserve">  </w:t>
      </w:r>
      <w:r w:rsidRPr="00DF2473">
        <w:rPr>
          <w:lang w:val="en-US" w:eastAsia="en-US"/>
        </w:rPr>
        <w:t>He calls the Babi movement “this wondrous and most exalted Cause” and</w:t>
      </w:r>
      <w:r w:rsidR="006000E5">
        <w:rPr>
          <w:lang w:val="en-US" w:eastAsia="en-US"/>
        </w:rPr>
        <w:t xml:space="preserve"> </w:t>
      </w:r>
      <w:r w:rsidRPr="00DF2473">
        <w:rPr>
          <w:lang w:val="en-US" w:eastAsia="en-US"/>
        </w:rPr>
        <w:t>refers to the Bab as “God’s wondrous Manifestation”</w:t>
      </w:r>
      <w:r w:rsidR="00ED2028">
        <w:rPr>
          <w:lang w:val="en-US" w:eastAsia="en-US"/>
        </w:rPr>
        <w:t>.</w:t>
      </w:r>
      <w:r w:rsidR="00ED2028">
        <w:rPr>
          <w:rStyle w:val="EndnoteReference"/>
          <w:lang w:eastAsia="en-US"/>
        </w:rPr>
        <w:endnoteReference w:id="514"/>
      </w:r>
      <w:r w:rsidRPr="00DF2473">
        <w:rPr>
          <w:lang w:val="en-US" w:eastAsia="en-US"/>
        </w:rPr>
        <w:t xml:space="preserve">  Of the Bab,</w:t>
      </w:r>
      <w:r w:rsidR="006000E5">
        <w:rPr>
          <w:lang w:val="en-US" w:eastAsia="en-US"/>
        </w:rPr>
        <w:t xml:space="preserve"> </w:t>
      </w:r>
      <w:r w:rsidRPr="00DF2473">
        <w:rPr>
          <w:lang w:val="en-US" w:eastAsia="en-US"/>
        </w:rPr>
        <w:t>Baha’u’llah says:  “</w:t>
      </w:r>
      <w:r w:rsidRPr="005727A9">
        <w:rPr>
          <w:i/>
          <w:iCs/>
          <w:lang w:val="en-US" w:eastAsia="en-US"/>
        </w:rPr>
        <w:t>His rank excelleth that of all the Prophets, and His</w:t>
      </w:r>
      <w:r w:rsidR="006000E5" w:rsidRPr="005727A9">
        <w:rPr>
          <w:i/>
          <w:iCs/>
          <w:lang w:val="en-US" w:eastAsia="en-US"/>
        </w:rPr>
        <w:t xml:space="preserve"> </w:t>
      </w:r>
      <w:r w:rsidRPr="005727A9">
        <w:rPr>
          <w:i/>
          <w:iCs/>
          <w:lang w:val="en-US" w:eastAsia="en-US"/>
        </w:rPr>
        <w:t>Revelation transcendeth the comprehension and understanding of all their</w:t>
      </w:r>
      <w:r w:rsidR="006000E5" w:rsidRPr="005727A9">
        <w:rPr>
          <w:i/>
          <w:iCs/>
          <w:lang w:val="en-US" w:eastAsia="en-US"/>
        </w:rPr>
        <w:t xml:space="preserve"> </w:t>
      </w:r>
      <w:r w:rsidRPr="005727A9">
        <w:rPr>
          <w:i/>
          <w:iCs/>
          <w:lang w:val="en-US" w:eastAsia="en-US"/>
        </w:rPr>
        <w:t>chosen ones</w:t>
      </w:r>
      <w:r w:rsidRPr="00DF2473">
        <w:rPr>
          <w:lang w:val="en-US" w:eastAsia="en-US"/>
        </w:rPr>
        <w:t>.”</w:t>
      </w:r>
      <w:r w:rsidR="00D2277D">
        <w:rPr>
          <w:rStyle w:val="EndnoteReference"/>
          <w:lang w:eastAsia="en-US"/>
        </w:rPr>
        <w:endnoteReference w:id="515"/>
      </w:r>
      <w:r w:rsidRPr="00DF2473">
        <w:rPr>
          <w:lang w:val="en-US" w:eastAsia="en-US"/>
        </w:rPr>
        <w:t xml:space="preserve">  “</w:t>
      </w:r>
      <w:r w:rsidRPr="005727A9">
        <w:rPr>
          <w:i/>
          <w:iCs/>
          <w:lang w:val="en-US" w:eastAsia="en-US"/>
        </w:rPr>
        <w:t>No day is greater than this Day, and no revelation more</w:t>
      </w:r>
      <w:r w:rsidR="006000E5" w:rsidRPr="005727A9">
        <w:rPr>
          <w:i/>
          <w:iCs/>
          <w:lang w:val="en-US" w:eastAsia="en-US"/>
        </w:rPr>
        <w:t xml:space="preserve"> </w:t>
      </w:r>
      <w:r w:rsidRPr="005727A9">
        <w:rPr>
          <w:i/>
          <w:iCs/>
          <w:lang w:val="en-US" w:eastAsia="en-US"/>
        </w:rPr>
        <w:t>glorious than this Revelation</w:t>
      </w:r>
      <w:r w:rsidRPr="00DF2473">
        <w:rPr>
          <w:lang w:val="en-US" w:eastAsia="en-US"/>
        </w:rPr>
        <w:t>,” Baha’u’llah declares.</w:t>
      </w:r>
      <w:r w:rsidR="001E332B">
        <w:rPr>
          <w:rStyle w:val="EndnoteReference"/>
          <w:lang w:eastAsia="en-US"/>
        </w:rPr>
        <w:endnoteReference w:id="516"/>
      </w:r>
      <w:r w:rsidRPr="00DF2473">
        <w:rPr>
          <w:lang w:val="en-US" w:eastAsia="en-US"/>
        </w:rPr>
        <w:t xml:space="preserve">  The Bab’s book,</w:t>
      </w:r>
      <w:r w:rsidR="006000E5">
        <w:rPr>
          <w:lang w:val="en-US" w:eastAsia="en-US"/>
        </w:rPr>
        <w:t xml:space="preserve"> </w:t>
      </w:r>
      <w:r w:rsidRPr="00DF2473">
        <w:rPr>
          <w:lang w:val="en-US" w:eastAsia="en-US"/>
        </w:rPr>
        <w:t xml:space="preserve">the </w:t>
      </w:r>
      <w:r w:rsidRPr="00DF2473">
        <w:rPr>
          <w:i/>
          <w:lang w:val="en-US" w:eastAsia="en-US"/>
        </w:rPr>
        <w:t>Qayyumu’l-Asma</w:t>
      </w:r>
      <w:r w:rsidRPr="00DF2473">
        <w:rPr>
          <w:lang w:val="en-US" w:eastAsia="en-US"/>
        </w:rPr>
        <w:t>, he calls “</w:t>
      </w:r>
      <w:r w:rsidRPr="005727A9">
        <w:rPr>
          <w:i/>
          <w:iCs/>
          <w:lang w:val="en-US" w:eastAsia="en-US"/>
        </w:rPr>
        <w:t>the first, the greatest and mightiest of</w:t>
      </w:r>
      <w:r w:rsidR="006000E5" w:rsidRPr="005727A9">
        <w:rPr>
          <w:i/>
          <w:iCs/>
          <w:lang w:val="en-US" w:eastAsia="en-US"/>
        </w:rPr>
        <w:t xml:space="preserve"> </w:t>
      </w:r>
      <w:r w:rsidRPr="005727A9">
        <w:rPr>
          <w:i/>
          <w:iCs/>
          <w:lang w:val="en-US" w:eastAsia="en-US"/>
        </w:rPr>
        <w:t>all books</w:t>
      </w:r>
      <w:r w:rsidRPr="00DF2473">
        <w:rPr>
          <w:lang w:val="en-US" w:eastAsia="en-US"/>
        </w:rPr>
        <w:t>.”</w:t>
      </w:r>
      <w:r w:rsidR="00102B3F">
        <w:rPr>
          <w:rStyle w:val="EndnoteReference"/>
          <w:lang w:eastAsia="en-US"/>
        </w:rPr>
        <w:endnoteReference w:id="517"/>
      </w:r>
      <w:r w:rsidRPr="00DF2473">
        <w:rPr>
          <w:lang w:val="en-US" w:eastAsia="en-US"/>
        </w:rPr>
        <w:t xml:space="preserve">  So utterly devoted to the Bab and his cause, Baha’u’llah</w:t>
      </w:r>
      <w:r w:rsidR="006000E5">
        <w:rPr>
          <w:lang w:val="en-US" w:eastAsia="en-US"/>
        </w:rPr>
        <w:t xml:space="preserve"> </w:t>
      </w:r>
      <w:r w:rsidRPr="00DF2473">
        <w:rPr>
          <w:lang w:val="en-US" w:eastAsia="en-US"/>
        </w:rPr>
        <w:t>even longs for the opportunity to die as a martyr in the Bab’s services</w:t>
      </w:r>
      <w:r w:rsidR="006000E5">
        <w:rPr>
          <w:lang w:val="en-US" w:eastAsia="en-US"/>
        </w:rPr>
        <w:t xml:space="preserve"> </w:t>
      </w:r>
      <w:r w:rsidRPr="00DF2473">
        <w:rPr>
          <w:lang w:val="en-US" w:eastAsia="en-US"/>
        </w:rPr>
        <w:t>“</w:t>
      </w:r>
      <w:r w:rsidRPr="005727A9">
        <w:rPr>
          <w:i/>
          <w:iCs/>
          <w:lang w:val="en-US" w:eastAsia="en-US"/>
        </w:rPr>
        <w:t>Perchance, through God’s loving kindness and His grace, this revealed</w:t>
      </w:r>
      <w:r w:rsidR="006000E5" w:rsidRPr="005727A9">
        <w:rPr>
          <w:i/>
          <w:iCs/>
          <w:lang w:val="en-US" w:eastAsia="en-US"/>
        </w:rPr>
        <w:t xml:space="preserve"> </w:t>
      </w:r>
      <w:r w:rsidRPr="005727A9">
        <w:rPr>
          <w:i/>
          <w:iCs/>
          <w:lang w:val="en-US" w:eastAsia="en-US"/>
        </w:rPr>
        <w:t>and manifest Letter may lay down His life as a sacrifice in the path of</w:t>
      </w:r>
      <w:r w:rsidR="006000E5" w:rsidRPr="005727A9">
        <w:rPr>
          <w:i/>
          <w:iCs/>
          <w:lang w:val="en-US" w:eastAsia="en-US"/>
        </w:rPr>
        <w:t xml:space="preserve"> </w:t>
      </w:r>
      <w:r w:rsidRPr="005727A9">
        <w:rPr>
          <w:i/>
          <w:iCs/>
          <w:lang w:val="en-US" w:eastAsia="en-US"/>
        </w:rPr>
        <w:t>the Primal Point.</w:t>
      </w:r>
      <w:r w:rsidRPr="00DF2473">
        <w:rPr>
          <w:lang w:val="en-US" w:eastAsia="en-US"/>
        </w:rPr>
        <w:t>”</w:t>
      </w:r>
      <w:r w:rsidR="00046455">
        <w:rPr>
          <w:rStyle w:val="EndnoteReference"/>
          <w:lang w:eastAsia="en-US"/>
        </w:rPr>
        <w:endnoteReference w:id="518"/>
      </w:r>
    </w:p>
    <w:p w14:paraId="0429BBDD" w14:textId="066A4D77" w:rsidR="006F5B08" w:rsidRPr="00DF2473" w:rsidRDefault="006F5B08" w:rsidP="006000E5">
      <w:pPr>
        <w:pStyle w:val="Text"/>
        <w:rPr>
          <w:lang w:val="en-US" w:eastAsia="en-US"/>
        </w:rPr>
      </w:pPr>
      <w:r w:rsidRPr="00DF2473">
        <w:rPr>
          <w:lang w:val="en-US" w:eastAsia="en-US"/>
        </w:rPr>
        <w:t xml:space="preserve">The picture of Baha’u’llah which emerges in the </w:t>
      </w:r>
      <w:r w:rsidRPr="000D0DA3">
        <w:rPr>
          <w:i/>
          <w:iCs/>
        </w:rPr>
        <w:t>Iqan</w:t>
      </w:r>
      <w:r w:rsidRPr="00DF2473">
        <w:rPr>
          <w:lang w:val="en-US" w:eastAsia="en-US"/>
        </w:rPr>
        <w:t xml:space="preserve"> is of</w:t>
      </w:r>
      <w:r w:rsidR="006000E5">
        <w:rPr>
          <w:lang w:val="en-US" w:eastAsia="en-US"/>
        </w:rPr>
        <w:t xml:space="preserve"> </w:t>
      </w:r>
      <w:r w:rsidRPr="00DF2473">
        <w:rPr>
          <w:lang w:val="en-US" w:eastAsia="en-US"/>
        </w:rPr>
        <w:t>one utterly convinced of the unsurpassed greatness of the Babi revelation, of one absorbingly engaged in expounding, defending, and exalting</w:t>
      </w:r>
    </w:p>
    <w:p w14:paraId="5018CBA0"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2033C4D0" w14:textId="29AD40AA" w:rsidR="006F5B08" w:rsidRPr="00DF2473" w:rsidRDefault="006F5B08" w:rsidP="006550F4">
      <w:pPr>
        <w:pStyle w:val="Textcts"/>
        <w:rPr>
          <w:lang w:val="en-US" w:eastAsia="en-US"/>
        </w:rPr>
      </w:pPr>
      <w:r w:rsidRPr="00DF2473">
        <w:rPr>
          <w:lang w:val="en-US" w:eastAsia="en-US"/>
        </w:rPr>
        <w:t xml:space="preserve">the truth of the Day of God centering in the figure of </w:t>
      </w:r>
      <w:r w:rsidR="006000E5">
        <w:rPr>
          <w:lang w:val="en-US" w:eastAsia="en-US"/>
        </w:rPr>
        <w:t>the</w:t>
      </w:r>
      <w:r w:rsidRPr="00DF2473">
        <w:rPr>
          <w:lang w:val="en-US" w:eastAsia="en-US"/>
        </w:rPr>
        <w:t xml:space="preserve"> Primal Point,</w:t>
      </w:r>
      <w:r w:rsidR="00AF3008">
        <w:rPr>
          <w:lang w:val="en-US" w:eastAsia="en-US"/>
        </w:rPr>
        <w:t xml:space="preserve"> </w:t>
      </w:r>
      <w:r w:rsidRPr="00DF2473">
        <w:rPr>
          <w:lang w:val="en-US" w:eastAsia="en-US"/>
        </w:rPr>
        <w:t>of one whose greatest desire is to give his life in love for “</w:t>
      </w:r>
      <w:r w:rsidRPr="005727A9">
        <w:rPr>
          <w:i/>
          <w:iCs/>
          <w:lang w:val="en-US" w:eastAsia="en-US"/>
        </w:rPr>
        <w:t>that Quintessence of Light</w:t>
      </w:r>
      <w:r w:rsidR="006000E5">
        <w:rPr>
          <w:lang w:val="en-US" w:eastAsia="en-US"/>
        </w:rPr>
        <w:t>”</w:t>
      </w:r>
      <w:r w:rsidRPr="00DF2473">
        <w:rPr>
          <w:lang w:val="en-US" w:eastAsia="en-US"/>
        </w:rPr>
        <w:t>,</w:t>
      </w:r>
      <w:r w:rsidR="006550F4">
        <w:rPr>
          <w:rStyle w:val="EndnoteReference"/>
          <w:lang w:eastAsia="en-US"/>
        </w:rPr>
        <w:endnoteReference w:id="519"/>
      </w:r>
      <w:r w:rsidRPr="00DF2473">
        <w:rPr>
          <w:lang w:val="en-US" w:eastAsia="en-US"/>
        </w:rPr>
        <w:t xml:space="preserve"> the Bab.</w:t>
      </w:r>
    </w:p>
    <w:p w14:paraId="53BAFC1E" w14:textId="76BE9ED7" w:rsidR="006F5B08" w:rsidRPr="00DF2473" w:rsidRDefault="006F5B08" w:rsidP="009C4A6C">
      <w:pPr>
        <w:pStyle w:val="Text"/>
        <w:rPr>
          <w:lang w:val="en-US" w:eastAsia="en-US"/>
        </w:rPr>
      </w:pPr>
      <w:r w:rsidRPr="00DF2473">
        <w:rPr>
          <w:lang w:val="en-US" w:eastAsia="en-US"/>
        </w:rPr>
        <w:t>Baha’u’llah’s references to the coming Manifestation have led</w:t>
      </w:r>
      <w:r w:rsidR="00AF3008">
        <w:rPr>
          <w:lang w:val="en-US" w:eastAsia="en-US"/>
        </w:rPr>
        <w:t xml:space="preserve"> </w:t>
      </w:r>
      <w:r w:rsidRPr="00DF2473">
        <w:rPr>
          <w:lang w:val="en-US" w:eastAsia="en-US"/>
        </w:rPr>
        <w:t>some interpreters to believe that Baha’u’llah is contemplating advancing</w:t>
      </w:r>
      <w:r w:rsidR="00AF3008">
        <w:rPr>
          <w:lang w:val="en-US" w:eastAsia="en-US"/>
        </w:rPr>
        <w:t xml:space="preserve"> </w:t>
      </w:r>
      <w:r w:rsidRPr="00DF2473">
        <w:rPr>
          <w:lang w:val="en-US" w:eastAsia="en-US"/>
        </w:rPr>
        <w:t>a claim at this time.</w:t>
      </w:r>
      <w:r w:rsidR="00677223">
        <w:rPr>
          <w:rStyle w:val="EndnoteReference"/>
          <w:lang w:eastAsia="en-US"/>
        </w:rPr>
        <w:endnoteReference w:id="520"/>
      </w:r>
      <w:r w:rsidRPr="00DF2473">
        <w:rPr>
          <w:lang w:val="en-US" w:eastAsia="en-US"/>
        </w:rPr>
        <w:t xml:space="preserve">  His references, however, to the coming of “Him</w:t>
      </w:r>
      <w:r w:rsidR="00AF3008">
        <w:rPr>
          <w:lang w:val="en-US" w:eastAsia="en-US"/>
        </w:rPr>
        <w:t xml:space="preserve"> </w:t>
      </w:r>
      <w:r w:rsidRPr="00DF2473">
        <w:rPr>
          <w:lang w:val="en-US" w:eastAsia="en-US"/>
        </w:rPr>
        <w:t>whom God shall manifest” would not necessarily mean or imply that Baha’u’llah thought of himself as that resplendent figure.  The teaching of the</w:t>
      </w:r>
      <w:r w:rsidR="00AF3008">
        <w:rPr>
          <w:lang w:val="en-US" w:eastAsia="en-US"/>
        </w:rPr>
        <w:t xml:space="preserve"> </w:t>
      </w:r>
      <w:r w:rsidRPr="00DF2473">
        <w:rPr>
          <w:lang w:val="en-US" w:eastAsia="en-US"/>
        </w:rPr>
        <w:t>coming of “Him whom God shall manifest” and the need to recognize him</w:t>
      </w:r>
      <w:r w:rsidR="00AF3008">
        <w:rPr>
          <w:lang w:val="en-US" w:eastAsia="en-US"/>
        </w:rPr>
        <w:t xml:space="preserve"> </w:t>
      </w:r>
      <w:r w:rsidRPr="00DF2473">
        <w:rPr>
          <w:lang w:val="en-US" w:eastAsia="en-US"/>
        </w:rPr>
        <w:t>when he came is basic Babi doctrine.  Baha’u’llah need be doing no more</w:t>
      </w:r>
      <w:r w:rsidR="00AF3008">
        <w:rPr>
          <w:lang w:val="en-US" w:eastAsia="en-US"/>
        </w:rPr>
        <w:t xml:space="preserve"> </w:t>
      </w:r>
      <w:r w:rsidRPr="00DF2473">
        <w:rPr>
          <w:lang w:val="en-US" w:eastAsia="en-US"/>
        </w:rPr>
        <w:t>than merely reiterating the basic Babi teaching on this point, which</w:t>
      </w:r>
      <w:r w:rsidR="00AF3008">
        <w:rPr>
          <w:lang w:val="en-US" w:eastAsia="en-US"/>
        </w:rPr>
        <w:t xml:space="preserve"> </w:t>
      </w:r>
      <w:r w:rsidRPr="00DF2473">
        <w:rPr>
          <w:lang w:val="en-US" w:eastAsia="en-US"/>
        </w:rPr>
        <w:t>figured so prominently in the Bab’s doctrine.  Certainly no true exposition</w:t>
      </w:r>
      <w:r w:rsidR="00AF3008">
        <w:rPr>
          <w:lang w:val="en-US" w:eastAsia="en-US"/>
        </w:rPr>
        <w:t xml:space="preserve"> </w:t>
      </w:r>
      <w:r w:rsidRPr="00DF2473">
        <w:rPr>
          <w:lang w:val="en-US" w:eastAsia="en-US"/>
        </w:rPr>
        <w:t>of Babi teaching would overlook that most prominent subject.  Yet, those</w:t>
      </w:r>
      <w:r w:rsidR="00AF3008">
        <w:rPr>
          <w:lang w:val="en-US" w:eastAsia="en-US"/>
        </w:rPr>
        <w:t xml:space="preserve"> </w:t>
      </w:r>
      <w:r w:rsidRPr="00DF2473">
        <w:rPr>
          <w:lang w:val="en-US" w:eastAsia="en-US"/>
        </w:rPr>
        <w:t xml:space="preserve">passages, when coupled with other curious statements in the </w:t>
      </w:r>
      <w:r w:rsidRPr="00DF2473">
        <w:rPr>
          <w:i/>
          <w:lang w:val="en-US" w:eastAsia="en-US"/>
        </w:rPr>
        <w:t>Iqan</w:t>
      </w:r>
      <w:r w:rsidRPr="00DF2473">
        <w:rPr>
          <w:lang w:val="en-US" w:eastAsia="en-US"/>
        </w:rPr>
        <w:t>, leave an</w:t>
      </w:r>
      <w:r w:rsidR="00AF3008">
        <w:rPr>
          <w:lang w:val="en-US" w:eastAsia="en-US"/>
        </w:rPr>
        <w:t xml:space="preserve"> </w:t>
      </w:r>
      <w:r w:rsidRPr="00DF2473">
        <w:rPr>
          <w:lang w:val="en-US" w:eastAsia="en-US"/>
        </w:rPr>
        <w:t>impression that Baha’u’llah may indeed be considering advancing a claim</w:t>
      </w:r>
      <w:r w:rsidR="00AF3008">
        <w:rPr>
          <w:lang w:val="en-US" w:eastAsia="en-US"/>
        </w:rPr>
        <w:t xml:space="preserve"> </w:t>
      </w:r>
      <w:r w:rsidRPr="00DF2473">
        <w:rPr>
          <w:lang w:val="en-US" w:eastAsia="en-US"/>
        </w:rPr>
        <w:t>to be “He whom God shall manifest.”</w:t>
      </w:r>
      <w:r w:rsidR="009C4A6C">
        <w:rPr>
          <w:rStyle w:val="EndnoteReference"/>
          <w:lang w:eastAsia="en-US"/>
        </w:rPr>
        <w:endnoteReference w:id="521"/>
      </w:r>
    </w:p>
    <w:p w14:paraId="54EE4F77" w14:textId="78EC464E" w:rsidR="006F5B08" w:rsidRPr="00DF2473" w:rsidRDefault="006F5B08" w:rsidP="00B27B8B">
      <w:pPr>
        <w:pStyle w:val="Myhead"/>
        <w:rPr>
          <w:lang w:val="en-US" w:eastAsia="en-US"/>
        </w:rPr>
      </w:pPr>
      <w:r w:rsidRPr="00DF2473">
        <w:rPr>
          <w:lang w:val="en-US" w:eastAsia="en-US"/>
        </w:rPr>
        <w:t>B</w:t>
      </w:r>
      <w:r w:rsidR="00B27B8B" w:rsidRPr="00DF2473">
        <w:rPr>
          <w:lang w:val="en-US" w:eastAsia="en-US"/>
        </w:rPr>
        <w:t>aha’u’llah’s declaration of His Mission</w:t>
      </w:r>
    </w:p>
    <w:p w14:paraId="1F90614D" w14:textId="7F53FAB0" w:rsidR="006F5B08" w:rsidRPr="00DF2473" w:rsidRDefault="006F5B08" w:rsidP="00AF3008">
      <w:pPr>
        <w:pStyle w:val="Text"/>
        <w:rPr>
          <w:lang w:val="en-US" w:eastAsia="en-US"/>
        </w:rPr>
      </w:pPr>
      <w:r w:rsidRPr="00DF2473">
        <w:rPr>
          <w:lang w:val="en-US" w:eastAsia="en-US"/>
        </w:rPr>
        <w:t>The continued flow of Babi literature and propaganda into</w:t>
      </w:r>
      <w:r w:rsidR="00AF3008">
        <w:rPr>
          <w:lang w:val="en-US" w:eastAsia="en-US"/>
        </w:rPr>
        <w:t xml:space="preserve"> </w:t>
      </w:r>
      <w:r w:rsidRPr="00DF2473">
        <w:rPr>
          <w:lang w:val="en-US" w:eastAsia="en-US"/>
        </w:rPr>
        <w:t>Persia and the growing strength of the movement prompted the Persian</w:t>
      </w:r>
      <w:r w:rsidR="00AF3008">
        <w:rPr>
          <w:lang w:val="en-US" w:eastAsia="en-US"/>
        </w:rPr>
        <w:t xml:space="preserve"> </w:t>
      </w:r>
      <w:r w:rsidRPr="00DF2473">
        <w:rPr>
          <w:lang w:val="en-US" w:eastAsia="en-US"/>
        </w:rPr>
        <w:t>government to request that the Babi community be removed from Baghdad</w:t>
      </w:r>
      <w:r w:rsidR="00AF3008">
        <w:rPr>
          <w:lang w:val="en-US" w:eastAsia="en-US"/>
        </w:rPr>
        <w:t xml:space="preserve"> </w:t>
      </w:r>
      <w:r w:rsidRPr="00DF2473">
        <w:rPr>
          <w:lang w:val="en-US" w:eastAsia="en-US"/>
        </w:rPr>
        <w:t>further into the interior of the Ottoman Empire.</w:t>
      </w:r>
      <w:r w:rsidR="00B27B8B">
        <w:rPr>
          <w:rStyle w:val="EndnoteReference"/>
          <w:lang w:eastAsia="en-US"/>
        </w:rPr>
        <w:endnoteReference w:id="522"/>
      </w:r>
      <w:r w:rsidRPr="00DF2473">
        <w:rPr>
          <w:lang w:val="en-US" w:eastAsia="en-US"/>
        </w:rPr>
        <w:t xml:space="preserve">  For twelve days before</w:t>
      </w:r>
      <w:r w:rsidR="00AF3008">
        <w:rPr>
          <w:lang w:val="en-US" w:eastAsia="en-US"/>
        </w:rPr>
        <w:t xml:space="preserve"> </w:t>
      </w:r>
      <w:r w:rsidRPr="00DF2473">
        <w:rPr>
          <w:lang w:val="en-US" w:eastAsia="en-US"/>
        </w:rPr>
        <w:t>the departure from Baghdad, Baha’u’llah resided in a tent in the garden</w:t>
      </w:r>
      <w:r w:rsidR="00AF3008">
        <w:rPr>
          <w:lang w:val="en-US" w:eastAsia="en-US"/>
        </w:rPr>
        <w:t xml:space="preserve"> </w:t>
      </w:r>
      <w:r w:rsidRPr="00DF2473">
        <w:rPr>
          <w:lang w:val="en-US" w:eastAsia="en-US"/>
        </w:rPr>
        <w:t>of Ridvan outside the city.  Here Baha’is say Baha’u’llah openly announced</w:t>
      </w:r>
      <w:r w:rsidR="00AF3008">
        <w:rPr>
          <w:lang w:val="en-US" w:eastAsia="en-US"/>
        </w:rPr>
        <w:t xml:space="preserve"> </w:t>
      </w:r>
      <w:r w:rsidRPr="00DF2473">
        <w:rPr>
          <w:lang w:val="en-US" w:eastAsia="en-US"/>
        </w:rPr>
        <w:t>to a few of his friends that he was the promised manifestation.  The</w:t>
      </w:r>
      <w:r w:rsidR="00AF3008">
        <w:rPr>
          <w:lang w:val="en-US" w:eastAsia="en-US"/>
        </w:rPr>
        <w:t xml:space="preserve"> </w:t>
      </w:r>
      <w:r w:rsidRPr="00DF2473">
        <w:rPr>
          <w:lang w:val="en-US" w:eastAsia="en-US"/>
        </w:rPr>
        <w:t>twelve-day “Feast of Ridvan” (April 21-May 2) is held annually by Baha’is</w:t>
      </w:r>
    </w:p>
    <w:p w14:paraId="1138ACB1" w14:textId="43DBD4C9" w:rsidR="00B27B8B" w:rsidRDefault="00B27B8B" w:rsidP="00B27B8B">
      <w:pPr>
        <w:rPr>
          <w:sz w:val="16"/>
          <w:szCs w:val="16"/>
        </w:rPr>
      </w:pPr>
      <w:r w:rsidRPr="00F93420">
        <w:rPr>
          <w:sz w:val="16"/>
          <w:szCs w:val="16"/>
        </w:rPr>
        <w:fldChar w:fldCharType="begin"/>
      </w:r>
      <w:r w:rsidRPr="00F93420">
        <w:rPr>
          <w:sz w:val="16"/>
          <w:szCs w:val="16"/>
        </w:rPr>
        <w:instrText xml:space="preserve"> TC “</w:instrText>
      </w:r>
      <w:bookmarkStart w:id="148" w:name="_Toc136419576"/>
      <w:r w:rsidRPr="00B27B8B">
        <w:rPr>
          <w:sz w:val="16"/>
          <w:szCs w:val="16"/>
          <w:lang w:val="en-US" w:eastAsia="en-US"/>
        </w:rPr>
        <w:instrText>Baha’u’llah’s declaration of His Mission</w:instrText>
      </w:r>
      <w:r w:rsidRPr="00F93420">
        <w:rPr>
          <w:color w:val="FFFFFF" w:themeColor="background1"/>
          <w:sz w:val="16"/>
          <w:szCs w:val="16"/>
          <w:lang w:val="en-US" w:eastAsia="en-US"/>
        </w:rPr>
        <w:instrText>..</w:instrText>
      </w:r>
      <w:r w:rsidRPr="00F93420">
        <w:rPr>
          <w:sz w:val="16"/>
          <w:szCs w:val="16"/>
          <w:lang w:val="en-US" w:eastAsia="en-US"/>
        </w:rPr>
        <w:tab/>
      </w:r>
      <w:r w:rsidRPr="00F93420">
        <w:rPr>
          <w:color w:val="FFFFFF" w:themeColor="background1"/>
          <w:sz w:val="16"/>
          <w:szCs w:val="16"/>
          <w:lang w:val="en-US" w:eastAsia="en-US"/>
        </w:rPr>
        <w:instrText>.</w:instrText>
      </w:r>
      <w:bookmarkEnd w:id="148"/>
      <w:r w:rsidRPr="00F93420">
        <w:rPr>
          <w:sz w:val="16"/>
          <w:szCs w:val="16"/>
        </w:rPr>
        <w:instrText xml:space="preserve">”\l 4 </w:instrText>
      </w:r>
      <w:r w:rsidRPr="00F93420">
        <w:rPr>
          <w:sz w:val="16"/>
          <w:szCs w:val="16"/>
        </w:rPr>
        <w:fldChar w:fldCharType="end"/>
      </w:r>
    </w:p>
    <w:p w14:paraId="00F179EE" w14:textId="4645AA6D" w:rsidR="006F5B08" w:rsidRPr="00DF2473" w:rsidRDefault="006F5B08" w:rsidP="006F5B08">
      <w:pPr>
        <w:rPr>
          <w:lang w:val="en-US" w:eastAsia="en-US"/>
        </w:rPr>
      </w:pPr>
      <w:r w:rsidRPr="00DF2473">
        <w:rPr>
          <w:lang w:val="en-US" w:eastAsia="en-US"/>
        </w:rPr>
        <w:br w:type="page"/>
      </w:r>
    </w:p>
    <w:p w14:paraId="6C0D1175" w14:textId="7B1B8F2D" w:rsidR="006F5B08" w:rsidRPr="00DF2473" w:rsidRDefault="006F5B08" w:rsidP="00273C7A">
      <w:pPr>
        <w:pStyle w:val="Textcts"/>
        <w:rPr>
          <w:lang w:val="en-US" w:eastAsia="en-US"/>
        </w:rPr>
      </w:pPr>
      <w:r w:rsidRPr="00DF2473">
        <w:rPr>
          <w:lang w:val="en-US" w:eastAsia="en-US"/>
        </w:rPr>
        <w:t>in commemoration of Baha’u’llah’s declaration on this occasion.</w:t>
      </w:r>
      <w:r w:rsidR="00093D07">
        <w:rPr>
          <w:lang w:val="en-US" w:eastAsia="en-US"/>
        </w:rPr>
        <w:t xml:space="preserve">  </w:t>
      </w:r>
      <w:r w:rsidRPr="00DF2473">
        <w:rPr>
          <w:lang w:val="en-US" w:eastAsia="en-US"/>
        </w:rPr>
        <w:t>Some little confusion occurs in connection with Baha’u’llah’s declaration.</w:t>
      </w:r>
      <w:r w:rsidR="00093D07">
        <w:rPr>
          <w:lang w:val="en-US" w:eastAsia="en-US"/>
        </w:rPr>
        <w:t xml:space="preserve"> </w:t>
      </w:r>
      <w:r w:rsidRPr="00DF2473">
        <w:rPr>
          <w:lang w:val="en-US" w:eastAsia="en-US"/>
        </w:rPr>
        <w:t>Nabil’s chronological poem places Baha’u’llah’s declaration in the year</w:t>
      </w:r>
      <w:r w:rsidR="00093D07">
        <w:rPr>
          <w:lang w:val="en-US" w:eastAsia="en-US"/>
        </w:rPr>
        <w:t xml:space="preserve"> </w:t>
      </w:r>
      <w:r w:rsidRPr="00DF2473">
        <w:rPr>
          <w:lang w:val="en-US" w:eastAsia="en-US"/>
        </w:rPr>
        <w:t>AH 1283 (</w:t>
      </w:r>
      <w:r w:rsidR="00036798">
        <w:rPr>
          <w:lang w:val="en-US" w:eastAsia="en-US"/>
        </w:rPr>
        <w:t>CE</w:t>
      </w:r>
      <w:r w:rsidRPr="00DF2473">
        <w:rPr>
          <w:lang w:val="en-US" w:eastAsia="en-US"/>
        </w:rPr>
        <w:t xml:space="preserve"> 1866</w:t>
      </w:r>
      <w:r w:rsidR="00DB39D7">
        <w:rPr>
          <w:lang w:val="en-US" w:eastAsia="en-US"/>
        </w:rPr>
        <w:t>–</w:t>
      </w:r>
      <w:r w:rsidRPr="00DF2473">
        <w:rPr>
          <w:lang w:val="en-US" w:eastAsia="en-US"/>
        </w:rPr>
        <w:t>1867), when Baha’u’llah was fifty years old.</w:t>
      </w:r>
      <w:r w:rsidR="00320739">
        <w:rPr>
          <w:rStyle w:val="EndnoteReference"/>
          <w:lang w:eastAsia="en-US"/>
        </w:rPr>
        <w:endnoteReference w:id="523"/>
      </w:r>
      <w:r w:rsidR="00093D07">
        <w:rPr>
          <w:lang w:val="en-US" w:eastAsia="en-US"/>
        </w:rPr>
        <w:t xml:space="preserve"> </w:t>
      </w:r>
      <w:r w:rsidR="00320739">
        <w:rPr>
          <w:lang w:val="en-US" w:eastAsia="en-US"/>
        </w:rPr>
        <w:t xml:space="preserve"> </w:t>
      </w:r>
      <w:r w:rsidRPr="00DF2473">
        <w:rPr>
          <w:lang w:val="en-US" w:eastAsia="en-US"/>
        </w:rPr>
        <w:t>This was, however, Baha’u’llah’s public declaration made later in</w:t>
      </w:r>
      <w:r w:rsidR="00093D07">
        <w:rPr>
          <w:lang w:val="en-US" w:eastAsia="en-US"/>
        </w:rPr>
        <w:t xml:space="preserve"> </w:t>
      </w:r>
      <w:r w:rsidRPr="00DF2473">
        <w:rPr>
          <w:lang w:val="en-US" w:eastAsia="en-US"/>
        </w:rPr>
        <w:t xml:space="preserve">Adrianople, referred to in the </w:t>
      </w:r>
      <w:r w:rsidRPr="00DF2473">
        <w:rPr>
          <w:i/>
          <w:lang w:val="en-US" w:eastAsia="en-US"/>
        </w:rPr>
        <w:t>Kitab-i-Aqdas</w:t>
      </w:r>
      <w:r w:rsidRPr="00DF2473">
        <w:rPr>
          <w:lang w:val="en-US" w:eastAsia="en-US"/>
        </w:rPr>
        <w:t xml:space="preserve"> as “the land of the Secret”</w:t>
      </w:r>
      <w:r w:rsidR="00093D07">
        <w:rPr>
          <w:lang w:val="en-US" w:eastAsia="en-US"/>
        </w:rPr>
        <w:t xml:space="preserve"> </w:t>
      </w:r>
      <w:r w:rsidRPr="00DF2473">
        <w:rPr>
          <w:lang w:val="en-US" w:eastAsia="en-US"/>
        </w:rPr>
        <w:t>because the secret of Baha’u’llah’s being a new manifestation was divulged</w:t>
      </w:r>
      <w:r w:rsidR="00093D07">
        <w:rPr>
          <w:lang w:val="en-US" w:eastAsia="en-US"/>
        </w:rPr>
        <w:t xml:space="preserve"> </w:t>
      </w:r>
      <w:r w:rsidRPr="00DF2473">
        <w:rPr>
          <w:lang w:val="en-US" w:eastAsia="en-US"/>
        </w:rPr>
        <w:t>in Adrianople.</w:t>
      </w:r>
      <w:r w:rsidR="00273C7A">
        <w:rPr>
          <w:rStyle w:val="EndnoteReference"/>
          <w:lang w:eastAsia="en-US"/>
        </w:rPr>
        <w:endnoteReference w:id="524"/>
      </w:r>
    </w:p>
    <w:p w14:paraId="7B3CDA43" w14:textId="013D8EC7" w:rsidR="006F5B08" w:rsidRPr="00DF2473" w:rsidRDefault="006F5B08" w:rsidP="00B7255C">
      <w:pPr>
        <w:pStyle w:val="Text"/>
        <w:rPr>
          <w:lang w:val="en-US" w:eastAsia="en-US"/>
        </w:rPr>
      </w:pPr>
      <w:r w:rsidRPr="00DF2473">
        <w:rPr>
          <w:lang w:val="en-US" w:eastAsia="en-US"/>
        </w:rPr>
        <w:t>Baha’is insist, however, that an earlier declaration to only a</w:t>
      </w:r>
      <w:r w:rsidR="00093D07">
        <w:rPr>
          <w:lang w:val="en-US" w:eastAsia="en-US"/>
        </w:rPr>
        <w:t xml:space="preserve"> </w:t>
      </w:r>
      <w:r w:rsidRPr="00DF2473">
        <w:rPr>
          <w:lang w:val="en-US" w:eastAsia="en-US"/>
        </w:rPr>
        <w:t>few was made before the departure from Baghdad.  Bahiyyih Khanum, daughter</w:t>
      </w:r>
      <w:r w:rsidR="00093D07">
        <w:rPr>
          <w:lang w:val="en-US" w:eastAsia="en-US"/>
        </w:rPr>
        <w:t xml:space="preserve"> </w:t>
      </w:r>
      <w:r w:rsidRPr="00DF2473">
        <w:rPr>
          <w:lang w:val="en-US" w:eastAsia="en-US"/>
        </w:rPr>
        <w:t>of Baha’u’llah, maintains that the claim was made only to ‘Abdu’l-Baha</w:t>
      </w:r>
      <w:r w:rsidR="00093D07">
        <w:rPr>
          <w:lang w:val="en-US" w:eastAsia="en-US"/>
        </w:rPr>
        <w:t xml:space="preserve"> </w:t>
      </w:r>
      <w:r w:rsidRPr="00DF2473">
        <w:rPr>
          <w:lang w:val="en-US" w:eastAsia="en-US"/>
        </w:rPr>
        <w:t>and four close disciples.</w:t>
      </w:r>
      <w:r w:rsidR="00B7255C">
        <w:rPr>
          <w:rStyle w:val="EndnoteReference"/>
          <w:lang w:eastAsia="en-US"/>
        </w:rPr>
        <w:endnoteReference w:id="525"/>
      </w:r>
      <w:r w:rsidRPr="00DF2473">
        <w:rPr>
          <w:lang w:val="en-US" w:eastAsia="en-US"/>
        </w:rPr>
        <w:t xml:space="preserve">  Some evidence is available supporting an</w:t>
      </w:r>
      <w:r w:rsidR="00093D07">
        <w:rPr>
          <w:lang w:val="en-US" w:eastAsia="en-US"/>
        </w:rPr>
        <w:t xml:space="preserve"> </w:t>
      </w:r>
      <w:r w:rsidRPr="00DF2473">
        <w:rPr>
          <w:lang w:val="en-US" w:eastAsia="en-US"/>
        </w:rPr>
        <w:t>earlier declaration in the Garden of Ridvan.  Richards points out that</w:t>
      </w:r>
      <w:r w:rsidR="00093D07">
        <w:rPr>
          <w:lang w:val="en-US" w:eastAsia="en-US"/>
        </w:rPr>
        <w:t xml:space="preserve"> </w:t>
      </w:r>
      <w:r w:rsidRPr="00DF2473">
        <w:rPr>
          <w:lang w:val="en-US" w:eastAsia="en-US"/>
        </w:rPr>
        <w:t xml:space="preserve">Baha’u’llah in a tablet to ‘Ali </w:t>
      </w:r>
      <w:r w:rsidR="00233939">
        <w:rPr>
          <w:lang w:val="en-US" w:eastAsia="en-US"/>
        </w:rPr>
        <w:t>N</w:t>
      </w:r>
      <w:r w:rsidRPr="00DF2473">
        <w:rPr>
          <w:lang w:val="en-US" w:eastAsia="en-US"/>
        </w:rPr>
        <w:t>aqqi wrote:</w:t>
      </w:r>
    </w:p>
    <w:p w14:paraId="0DE1DA2C" w14:textId="318F23A7" w:rsidR="006F5B08" w:rsidRPr="000428C4" w:rsidRDefault="006F5B08" w:rsidP="00226F9E">
      <w:pPr>
        <w:pStyle w:val="Quote"/>
        <w:rPr>
          <w:lang w:val="en-US" w:eastAsia="en-US"/>
        </w:rPr>
      </w:pPr>
      <w:r w:rsidRPr="00DF2473">
        <w:rPr>
          <w:lang w:val="en-US" w:eastAsia="en-US"/>
        </w:rPr>
        <w:t>Blessed art than in that thou was privileged to be present in the</w:t>
      </w:r>
      <w:r w:rsidR="00093D07">
        <w:rPr>
          <w:lang w:val="en-US" w:eastAsia="en-US"/>
        </w:rPr>
        <w:t xml:space="preserve"> </w:t>
      </w:r>
      <w:r w:rsidRPr="000428C4">
        <w:rPr>
          <w:lang w:val="en-US" w:eastAsia="en-US"/>
        </w:rPr>
        <w:t>Garden of Rezvan, on the Festival of Rezvan, when God the Merciful,</w:t>
      </w:r>
      <w:r w:rsidR="00093D07">
        <w:rPr>
          <w:lang w:val="en-US" w:eastAsia="en-US"/>
        </w:rPr>
        <w:t xml:space="preserve"> </w:t>
      </w:r>
      <w:r w:rsidRPr="000428C4">
        <w:rPr>
          <w:lang w:val="en-US" w:eastAsia="en-US"/>
        </w:rPr>
        <w:t>showed forth His glory to the world.</w:t>
      </w:r>
      <w:r w:rsidR="00226F9E">
        <w:rPr>
          <w:rStyle w:val="EndnoteReference"/>
          <w:lang w:eastAsia="en-US"/>
        </w:rPr>
        <w:endnoteReference w:id="526"/>
      </w:r>
    </w:p>
    <w:p w14:paraId="1BCA8409" w14:textId="77777777" w:rsidR="006F5B08" w:rsidRPr="00DF2473" w:rsidRDefault="006F5B08" w:rsidP="006F5B08">
      <w:pPr>
        <w:pStyle w:val="Text"/>
        <w:rPr>
          <w:lang w:val="en-US" w:eastAsia="en-US"/>
        </w:rPr>
      </w:pPr>
      <w:r w:rsidRPr="00DF2473">
        <w:rPr>
          <w:lang w:val="en-US" w:eastAsia="en-US"/>
        </w:rPr>
        <w:t xml:space="preserve">In the </w:t>
      </w:r>
      <w:r w:rsidRPr="000D0DA3">
        <w:rPr>
          <w:i/>
          <w:iCs/>
        </w:rPr>
        <w:t>Kitab-i-Aqdas</w:t>
      </w:r>
      <w:r w:rsidRPr="00DF2473">
        <w:rPr>
          <w:lang w:val="en-US" w:eastAsia="en-US"/>
        </w:rPr>
        <w:t>, also, Baha’u’llah writes:</w:t>
      </w:r>
    </w:p>
    <w:p w14:paraId="7DA1D58F" w14:textId="310E2B77" w:rsidR="006F5B08" w:rsidRPr="000428C4" w:rsidRDefault="006F5B08" w:rsidP="00404238">
      <w:pPr>
        <w:pStyle w:val="Quote"/>
        <w:rPr>
          <w:lang w:val="en-US" w:eastAsia="en-US"/>
        </w:rPr>
      </w:pPr>
      <w:r w:rsidRPr="00DF2473">
        <w:rPr>
          <w:lang w:val="en-US" w:eastAsia="en-US"/>
        </w:rPr>
        <w:t>All things were dipped in the Sea of Cleansing on the First</w:t>
      </w:r>
      <w:r w:rsidR="00093D07">
        <w:rPr>
          <w:lang w:val="en-US" w:eastAsia="en-US"/>
        </w:rPr>
        <w:t xml:space="preserve"> </w:t>
      </w:r>
      <w:r w:rsidRPr="000428C4">
        <w:t>of al-Ridwan</w:t>
      </w:r>
      <w:r w:rsidRPr="000428C4">
        <w:rPr>
          <w:lang w:val="en-US" w:eastAsia="en-US"/>
        </w:rPr>
        <w:t xml:space="preserve"> when we appeared in glory to him who is in (the realm</w:t>
      </w:r>
      <w:r w:rsidR="00093D07">
        <w:rPr>
          <w:lang w:val="en-US" w:eastAsia="en-US"/>
        </w:rPr>
        <w:t xml:space="preserve"> </w:t>
      </w:r>
      <w:r w:rsidRPr="000428C4">
        <w:rPr>
          <w:lang w:val="en-US" w:eastAsia="en-US"/>
        </w:rPr>
        <w:t>of) the possible with our Most Beautiful Names and our most high</w:t>
      </w:r>
      <w:r w:rsidR="00093D07">
        <w:rPr>
          <w:lang w:val="en-US" w:eastAsia="en-US"/>
        </w:rPr>
        <w:t xml:space="preserve"> </w:t>
      </w:r>
      <w:r w:rsidRPr="000428C4">
        <w:rPr>
          <w:lang w:val="en-US" w:eastAsia="en-US"/>
        </w:rPr>
        <w:t>attributes.</w:t>
      </w:r>
      <w:r w:rsidR="00404238">
        <w:rPr>
          <w:rStyle w:val="EndnoteReference"/>
          <w:lang w:eastAsia="en-US"/>
        </w:rPr>
        <w:endnoteReference w:id="527"/>
      </w:r>
    </w:p>
    <w:p w14:paraId="034D22D0" w14:textId="5E41AB14" w:rsidR="006F5B08" w:rsidRPr="00DF2473" w:rsidRDefault="006F5B08" w:rsidP="006B33CC">
      <w:pPr>
        <w:pStyle w:val="Text"/>
        <w:rPr>
          <w:lang w:val="en-US" w:eastAsia="en-US"/>
        </w:rPr>
      </w:pPr>
      <w:r w:rsidRPr="00DF2473">
        <w:rPr>
          <w:lang w:val="en-US" w:eastAsia="en-US"/>
        </w:rPr>
        <w:t>The passage appears to be a reference to Baha’u’llah’s declaration of</w:t>
      </w:r>
      <w:r w:rsidR="00093D07">
        <w:rPr>
          <w:lang w:val="en-US" w:eastAsia="en-US"/>
        </w:rPr>
        <w:t xml:space="preserve"> </w:t>
      </w:r>
      <w:r w:rsidRPr="00DF2473">
        <w:rPr>
          <w:lang w:val="en-US" w:eastAsia="en-US"/>
        </w:rPr>
        <w:t xml:space="preserve">himself </w:t>
      </w:r>
      <w:r w:rsidR="006B33CC">
        <w:rPr>
          <w:lang w:val="en-US" w:eastAsia="en-US"/>
        </w:rPr>
        <w:t>o</w:t>
      </w:r>
      <w:r w:rsidRPr="00DF2473">
        <w:rPr>
          <w:lang w:val="en-US" w:eastAsia="en-US"/>
        </w:rPr>
        <w:t>n the first day of the twelve days in the Garden of Ridvan and</w:t>
      </w:r>
      <w:r w:rsidR="00093D07">
        <w:rPr>
          <w:lang w:val="en-US" w:eastAsia="en-US"/>
        </w:rPr>
        <w:t xml:space="preserve"> </w:t>
      </w:r>
      <w:r w:rsidRPr="00DF2473">
        <w:rPr>
          <w:lang w:val="en-US" w:eastAsia="en-US"/>
        </w:rPr>
        <w:t>means that all things became clean at that time.</w:t>
      </w:r>
      <w:r w:rsidR="00BC7752">
        <w:rPr>
          <w:rStyle w:val="EndnoteReference"/>
          <w:lang w:eastAsia="en-US"/>
        </w:rPr>
        <w:endnoteReference w:id="528"/>
      </w:r>
      <w:r w:rsidRPr="00DF2473">
        <w:rPr>
          <w:lang w:val="en-US" w:eastAsia="en-US"/>
        </w:rPr>
        <w:t xml:space="preserve">  Later in the</w:t>
      </w:r>
      <w:r w:rsidR="00093D07">
        <w:rPr>
          <w:lang w:val="en-US" w:eastAsia="en-US"/>
        </w:rPr>
        <w:t xml:space="preserve"> </w:t>
      </w:r>
      <w:r w:rsidRPr="00DF2473">
        <w:rPr>
          <w:i/>
          <w:lang w:val="en-US" w:eastAsia="en-US"/>
        </w:rPr>
        <w:t>Kitab-i-Aqdas</w:t>
      </w:r>
      <w:r w:rsidRPr="00DF2473">
        <w:rPr>
          <w:lang w:val="en-US" w:eastAsia="en-US"/>
        </w:rPr>
        <w:t>, Baha’u’llah refers to the “two great feasts” of his dispensation, the festival of his declaration when the “Merciful was revealed</w:t>
      </w:r>
      <w:r w:rsidR="00093D07">
        <w:rPr>
          <w:lang w:val="en-US" w:eastAsia="en-US"/>
        </w:rPr>
        <w:t xml:space="preserve"> </w:t>
      </w:r>
      <w:r w:rsidRPr="00DF2473">
        <w:rPr>
          <w:lang w:val="en-US" w:eastAsia="en-US"/>
        </w:rPr>
        <w:t>to those (in the realm) of the Possible by His most beautiful Names and</w:t>
      </w:r>
    </w:p>
    <w:p w14:paraId="413D324C"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46CB6ED8" w14:textId="5081E29E" w:rsidR="006F5B08" w:rsidRPr="00DF2473" w:rsidRDefault="006F5B08" w:rsidP="00A46AF5">
      <w:pPr>
        <w:pStyle w:val="Textcts"/>
        <w:rPr>
          <w:lang w:val="en-US" w:eastAsia="en-US"/>
        </w:rPr>
      </w:pPr>
      <w:r w:rsidRPr="00DF2473">
        <w:rPr>
          <w:lang w:val="en-US" w:eastAsia="en-US"/>
        </w:rPr>
        <w:t>His highest Attributes” and the festival of “the day on which We sent</w:t>
      </w:r>
      <w:r w:rsidR="00F60307">
        <w:rPr>
          <w:lang w:val="en-US" w:eastAsia="en-US"/>
        </w:rPr>
        <w:t xml:space="preserve"> </w:t>
      </w:r>
      <w:r w:rsidRPr="00DF2473">
        <w:rPr>
          <w:lang w:val="en-US" w:eastAsia="en-US"/>
        </w:rPr>
        <w:t>Him who should tell the people the Good News of this Name by which the</w:t>
      </w:r>
      <w:r w:rsidR="00F60307">
        <w:rPr>
          <w:lang w:val="en-US" w:eastAsia="en-US"/>
        </w:rPr>
        <w:t xml:space="preserve"> </w:t>
      </w:r>
      <w:r w:rsidRPr="00DF2473">
        <w:rPr>
          <w:lang w:val="en-US" w:eastAsia="en-US"/>
        </w:rPr>
        <w:t>dead are raised” (the day of the Bab’s declaration).</w:t>
      </w:r>
      <w:r w:rsidR="00A46AF5">
        <w:rPr>
          <w:rStyle w:val="EndnoteReference"/>
          <w:lang w:eastAsia="en-US"/>
        </w:rPr>
        <w:endnoteReference w:id="529"/>
      </w:r>
    </w:p>
    <w:p w14:paraId="40559B2A" w14:textId="5D7AA299" w:rsidR="006F5B08" w:rsidRPr="00DF2473" w:rsidRDefault="006F5B08" w:rsidP="006B33CC">
      <w:pPr>
        <w:pStyle w:val="Text"/>
        <w:rPr>
          <w:lang w:val="en-US" w:eastAsia="en-US"/>
        </w:rPr>
      </w:pPr>
      <w:r w:rsidRPr="00DF2473">
        <w:rPr>
          <w:lang w:val="en-US" w:eastAsia="en-US"/>
        </w:rPr>
        <w:t>Although Baha’is date the beginning of their faith from the</w:t>
      </w:r>
      <w:r w:rsidR="00F60307">
        <w:rPr>
          <w:lang w:val="en-US" w:eastAsia="en-US"/>
        </w:rPr>
        <w:t xml:space="preserve"> </w:t>
      </w:r>
      <w:r w:rsidRPr="00DF2473">
        <w:rPr>
          <w:lang w:val="en-US" w:eastAsia="en-US"/>
        </w:rPr>
        <w:t>Bab’s declaration, Baha’u’llah’s declaration marks for them the occasion</w:t>
      </w:r>
      <w:r w:rsidR="00F60307">
        <w:rPr>
          <w:lang w:val="en-US" w:eastAsia="en-US"/>
        </w:rPr>
        <w:t xml:space="preserve"> </w:t>
      </w:r>
      <w:r w:rsidRPr="00DF2473">
        <w:rPr>
          <w:lang w:val="en-US" w:eastAsia="en-US"/>
        </w:rPr>
        <w:t>when, as George Townshend expresses it, “Jesus Christ ascended His throne</w:t>
      </w:r>
      <w:r w:rsidR="00F60307">
        <w:rPr>
          <w:lang w:val="en-US" w:eastAsia="en-US"/>
        </w:rPr>
        <w:t xml:space="preserve"> </w:t>
      </w:r>
      <w:r w:rsidRPr="00DF2473">
        <w:rPr>
          <w:lang w:val="en-US" w:eastAsia="en-US"/>
        </w:rPr>
        <w:t>in the power of God the Father.”</w:t>
      </w:r>
      <w:r w:rsidR="00E61520">
        <w:rPr>
          <w:rStyle w:val="EndnoteReference"/>
          <w:lang w:eastAsia="en-US"/>
        </w:rPr>
        <w:endnoteReference w:id="530"/>
      </w:r>
      <w:r w:rsidRPr="00DF2473">
        <w:rPr>
          <w:lang w:val="en-US" w:eastAsia="en-US"/>
        </w:rPr>
        <w:t xml:space="preserve">  Townshend, thus, remarks:  “Surely</w:t>
      </w:r>
      <w:r w:rsidR="00F60307">
        <w:rPr>
          <w:lang w:val="en-US" w:eastAsia="en-US"/>
        </w:rPr>
        <w:t xml:space="preserve"> </w:t>
      </w:r>
      <w:r w:rsidRPr="00DF2473">
        <w:rPr>
          <w:lang w:val="en-US" w:eastAsia="en-US"/>
        </w:rPr>
        <w:t>this Day must be the greatest day in the history of mank</w:t>
      </w:r>
      <w:r w:rsidR="006B33CC">
        <w:rPr>
          <w:lang w:val="en-US" w:eastAsia="en-US"/>
        </w:rPr>
        <w:t>i</w:t>
      </w:r>
      <w:r w:rsidRPr="00DF2473">
        <w:rPr>
          <w:lang w:val="en-US" w:eastAsia="en-US"/>
        </w:rPr>
        <w:t>nd.”</w:t>
      </w:r>
      <w:r w:rsidR="009B6BD6">
        <w:rPr>
          <w:rStyle w:val="EndnoteReference"/>
          <w:lang w:eastAsia="en-US"/>
        </w:rPr>
        <w:endnoteReference w:id="531"/>
      </w:r>
    </w:p>
    <w:p w14:paraId="5A9B52F9" w14:textId="4F85DF63" w:rsidR="006F5B08" w:rsidRPr="00DF2473" w:rsidRDefault="006F5B08" w:rsidP="00F60307">
      <w:pPr>
        <w:pStyle w:val="Text"/>
        <w:rPr>
          <w:lang w:val="en-US" w:eastAsia="en-US"/>
        </w:rPr>
      </w:pPr>
      <w:r w:rsidRPr="00DF2473">
        <w:rPr>
          <w:lang w:val="en-US" w:eastAsia="en-US"/>
        </w:rPr>
        <w:t>Baha’u’llah’s later public declaration resulted in the division</w:t>
      </w:r>
      <w:r w:rsidR="00F60307">
        <w:rPr>
          <w:lang w:val="en-US" w:eastAsia="en-US"/>
        </w:rPr>
        <w:t xml:space="preserve"> </w:t>
      </w:r>
      <w:r w:rsidRPr="00DF2473">
        <w:rPr>
          <w:lang w:val="en-US" w:eastAsia="en-US"/>
        </w:rPr>
        <w:t>of the Babis into two groups, the greater number following Baha’u’llah</w:t>
      </w:r>
      <w:r w:rsidR="00F60307">
        <w:rPr>
          <w:lang w:val="en-US" w:eastAsia="en-US"/>
        </w:rPr>
        <w:t xml:space="preserve"> </w:t>
      </w:r>
      <w:r w:rsidRPr="00DF2473">
        <w:rPr>
          <w:lang w:val="en-US" w:eastAsia="en-US"/>
        </w:rPr>
        <w:t>and eventually becoming known as Baha’is and a smaller number who continued to follow Subh-i-Azal and becoming known as Azalis.</w:t>
      </w:r>
    </w:p>
    <w:p w14:paraId="503DA145" w14:textId="2217F393" w:rsidR="006F5B08" w:rsidRPr="00DF2473" w:rsidRDefault="006F5B08" w:rsidP="00657D1E">
      <w:pPr>
        <w:pStyle w:val="Text"/>
        <w:rPr>
          <w:lang w:val="en-US" w:eastAsia="en-US"/>
        </w:rPr>
      </w:pPr>
      <w:r w:rsidRPr="00DF2473">
        <w:rPr>
          <w:lang w:val="en-US" w:eastAsia="en-US"/>
        </w:rPr>
        <w:t>One issue between the Baha’is and Azalis concerned the time when</w:t>
      </w:r>
      <w:r w:rsidR="00F60307">
        <w:rPr>
          <w:lang w:val="en-US" w:eastAsia="en-US"/>
        </w:rPr>
        <w:t xml:space="preserve"> </w:t>
      </w:r>
      <w:r w:rsidRPr="00DF2473">
        <w:rPr>
          <w:lang w:val="en-US" w:eastAsia="en-US"/>
        </w:rPr>
        <w:t>the next manifestation was to appear.  Azalis insisted that “He whom God</w:t>
      </w:r>
      <w:r w:rsidR="00F60307">
        <w:rPr>
          <w:lang w:val="en-US" w:eastAsia="en-US"/>
        </w:rPr>
        <w:t xml:space="preserve"> </w:t>
      </w:r>
      <w:r w:rsidRPr="00DF2473">
        <w:rPr>
          <w:lang w:val="en-US" w:eastAsia="en-US"/>
        </w:rPr>
        <w:t>shall manifest” would not appear until 1,511 to 2,001 years had passed.</w:t>
      </w:r>
      <w:r w:rsidR="00343142">
        <w:rPr>
          <w:rStyle w:val="EndnoteReference"/>
          <w:lang w:eastAsia="en-US"/>
        </w:rPr>
        <w:endnoteReference w:id="532"/>
      </w:r>
      <w:r w:rsidR="00F60307">
        <w:rPr>
          <w:lang w:val="en-US" w:eastAsia="en-US"/>
        </w:rPr>
        <w:t xml:space="preserve">  </w:t>
      </w:r>
      <w:r w:rsidRPr="00DF2473">
        <w:rPr>
          <w:lang w:val="en-US" w:eastAsia="en-US"/>
        </w:rPr>
        <w:t xml:space="preserve">These figures are derived from the numerical values of the words </w:t>
      </w:r>
      <w:r w:rsidRPr="00DF2473">
        <w:rPr>
          <w:i/>
          <w:lang w:val="en-US" w:eastAsia="en-US"/>
        </w:rPr>
        <w:t>Ghiyath</w:t>
      </w:r>
      <w:r w:rsidR="00F60307">
        <w:rPr>
          <w:i/>
          <w:lang w:val="en-US" w:eastAsia="en-US"/>
        </w:rPr>
        <w:t xml:space="preserve"> </w:t>
      </w:r>
      <w:r w:rsidRPr="00DF2473">
        <w:rPr>
          <w:lang w:val="en-US" w:eastAsia="en-US"/>
        </w:rPr>
        <w:t xml:space="preserve">and </w:t>
      </w:r>
      <w:r w:rsidRPr="00DF2473">
        <w:rPr>
          <w:i/>
          <w:lang w:val="en-US" w:eastAsia="en-US"/>
        </w:rPr>
        <w:t>Mustaghath</w:t>
      </w:r>
      <w:r w:rsidRPr="00DF2473">
        <w:rPr>
          <w:lang w:val="en-US" w:eastAsia="en-US"/>
        </w:rPr>
        <w:t>.  The Bab had suggested that “He whom God shall manifest”</w:t>
      </w:r>
      <w:r w:rsidR="00F60307">
        <w:rPr>
          <w:lang w:val="en-US" w:eastAsia="en-US"/>
        </w:rPr>
        <w:t xml:space="preserve"> </w:t>
      </w:r>
      <w:r w:rsidRPr="00DF2473">
        <w:rPr>
          <w:lang w:val="en-US" w:eastAsia="en-US"/>
        </w:rPr>
        <w:t xml:space="preserve">might appear “in the number of </w:t>
      </w:r>
      <w:r w:rsidRPr="00DF2473">
        <w:rPr>
          <w:i/>
          <w:lang w:val="en-US" w:eastAsia="en-US"/>
        </w:rPr>
        <w:t>Ghiyath</w:t>
      </w:r>
      <w:r w:rsidRPr="00DF2473">
        <w:rPr>
          <w:lang w:val="en-US" w:eastAsia="en-US"/>
        </w:rPr>
        <w:t>” or might “tarry until [the number</w:t>
      </w:r>
      <w:r w:rsidR="00F60307">
        <w:rPr>
          <w:lang w:val="en-US" w:eastAsia="en-US"/>
        </w:rPr>
        <w:t xml:space="preserve"> </w:t>
      </w:r>
      <w:r w:rsidRPr="00DF2473">
        <w:rPr>
          <w:lang w:val="en-US" w:eastAsia="en-US"/>
        </w:rPr>
        <w:t xml:space="preserve">of </w:t>
      </w:r>
      <w:r w:rsidRPr="00DF2473">
        <w:rPr>
          <w:i/>
          <w:lang w:val="en-US" w:eastAsia="en-US"/>
        </w:rPr>
        <w:t>Mustaghath</w:t>
      </w:r>
      <w:r w:rsidRPr="00DF2473">
        <w:rPr>
          <w:lang w:val="en-US" w:eastAsia="en-US"/>
        </w:rPr>
        <w:t xml:space="preserve">” (Persian Bayan </w:t>
      </w:r>
      <w:r w:rsidR="00657D1E">
        <w:rPr>
          <w:lang w:val="en-US" w:eastAsia="en-US"/>
        </w:rPr>
        <w:t>2:</w:t>
      </w:r>
      <w:r w:rsidRPr="00DF2473">
        <w:rPr>
          <w:lang w:val="en-US" w:eastAsia="en-US"/>
        </w:rPr>
        <w:t>17), but he hoped that “He will come</w:t>
      </w:r>
      <w:r w:rsidR="00F60307">
        <w:rPr>
          <w:lang w:val="en-US" w:eastAsia="en-US"/>
        </w:rPr>
        <w:t xml:space="preserve"> </w:t>
      </w:r>
      <w:r w:rsidRPr="00DF2473">
        <w:rPr>
          <w:lang w:val="en-US" w:eastAsia="en-US"/>
        </w:rPr>
        <w:t xml:space="preserve">ere [the number of] </w:t>
      </w:r>
      <w:r w:rsidRPr="00DF2473">
        <w:rPr>
          <w:i/>
          <w:lang w:val="en-US" w:eastAsia="en-US"/>
        </w:rPr>
        <w:t>Mustaghath</w:t>
      </w:r>
      <w:r w:rsidRPr="00DF2473">
        <w:rPr>
          <w:lang w:val="en-US" w:eastAsia="en-US"/>
        </w:rPr>
        <w:t xml:space="preserve"> (</w:t>
      </w:r>
      <w:r w:rsidR="00657D1E">
        <w:rPr>
          <w:lang w:val="en-US" w:eastAsia="en-US"/>
        </w:rPr>
        <w:t>3:</w:t>
      </w:r>
      <w:r w:rsidRPr="00DF2473">
        <w:rPr>
          <w:lang w:val="en-US" w:eastAsia="en-US"/>
        </w:rPr>
        <w:t>15).</w:t>
      </w:r>
      <w:r w:rsidR="001D1095">
        <w:rPr>
          <w:rStyle w:val="EndnoteReference"/>
          <w:lang w:eastAsia="en-US"/>
        </w:rPr>
        <w:endnoteReference w:id="533"/>
      </w:r>
      <w:r w:rsidRPr="00DF2473">
        <w:rPr>
          <w:lang w:val="en-US" w:eastAsia="en-US"/>
        </w:rPr>
        <w:t xml:space="preserve">  These figures suggest that a</w:t>
      </w:r>
      <w:r w:rsidR="00F60307">
        <w:rPr>
          <w:lang w:val="en-US" w:eastAsia="en-US"/>
        </w:rPr>
        <w:t xml:space="preserve"> </w:t>
      </w:r>
      <w:r w:rsidRPr="00DF2473">
        <w:rPr>
          <w:lang w:val="en-US" w:eastAsia="en-US"/>
        </w:rPr>
        <w:t>long duration would occur before the coxing of the next manifestation.</w:t>
      </w:r>
    </w:p>
    <w:p w14:paraId="1D383E4A" w14:textId="60A7AD2A" w:rsidR="006F5B08" w:rsidRPr="00DF2473" w:rsidRDefault="006F5B08" w:rsidP="00F60307">
      <w:pPr>
        <w:pStyle w:val="Text"/>
        <w:rPr>
          <w:lang w:val="en-US" w:eastAsia="en-US"/>
        </w:rPr>
      </w:pPr>
      <w:r w:rsidRPr="00DF2473">
        <w:rPr>
          <w:lang w:val="en-US" w:eastAsia="en-US"/>
        </w:rPr>
        <w:t>The Bab also had compared the coming of the manifestations</w:t>
      </w:r>
      <w:r w:rsidR="00F60307">
        <w:rPr>
          <w:lang w:val="en-US" w:eastAsia="en-US"/>
        </w:rPr>
        <w:t xml:space="preserve"> </w:t>
      </w:r>
      <w:r w:rsidRPr="00DF2473">
        <w:rPr>
          <w:lang w:val="en-US" w:eastAsia="en-US"/>
        </w:rPr>
        <w:t>to a boy in successive stages of growth.  Adam, whose coming the Bab</w:t>
      </w:r>
      <w:r w:rsidR="00F60307">
        <w:rPr>
          <w:lang w:val="en-US" w:eastAsia="en-US"/>
        </w:rPr>
        <w:t xml:space="preserve"> </w:t>
      </w:r>
      <w:r w:rsidRPr="00DF2473">
        <w:rPr>
          <w:lang w:val="en-US" w:eastAsia="en-US"/>
        </w:rPr>
        <w:t>placed at 12,210 years before his ministry, is compared to the embryo;</w:t>
      </w:r>
      <w:r w:rsidR="00F60307">
        <w:rPr>
          <w:lang w:val="en-US" w:eastAsia="en-US"/>
        </w:rPr>
        <w:t xml:space="preserve"> </w:t>
      </w:r>
      <w:r w:rsidRPr="00DF2473">
        <w:rPr>
          <w:lang w:val="en-US" w:eastAsia="en-US"/>
        </w:rPr>
        <w:t>Jesus, Muhammad, and the Bab, himself, are compared to the boy at ages</w:t>
      </w:r>
      <w:r w:rsidR="00F60307">
        <w:rPr>
          <w:lang w:val="en-US" w:eastAsia="en-US"/>
        </w:rPr>
        <w:t xml:space="preserve"> </w:t>
      </w:r>
      <w:r w:rsidRPr="00DF2473">
        <w:rPr>
          <w:lang w:val="en-US" w:eastAsia="en-US"/>
        </w:rPr>
        <w:t>ten, eleven, and twelve, respectively, showing that the Bab thought of</w:t>
      </w:r>
    </w:p>
    <w:p w14:paraId="11BA674A" w14:textId="77777777" w:rsidR="006F5B08" w:rsidRPr="00DF2473" w:rsidRDefault="006F5B08" w:rsidP="006F5B08">
      <w:pPr>
        <w:rPr>
          <w:lang w:val="en-US" w:eastAsia="en-US"/>
        </w:rPr>
      </w:pPr>
      <w:r w:rsidRPr="00DF2473">
        <w:rPr>
          <w:lang w:val="en-US" w:eastAsia="en-US"/>
        </w:rPr>
        <w:br w:type="page"/>
      </w:r>
    </w:p>
    <w:p w14:paraId="55865CB8" w14:textId="24F7AA73" w:rsidR="006F5B08" w:rsidRPr="00DF2473" w:rsidRDefault="006F5B08" w:rsidP="00657D1E">
      <w:pPr>
        <w:pStyle w:val="Textcts"/>
        <w:rPr>
          <w:lang w:val="en-US" w:eastAsia="en-US"/>
        </w:rPr>
      </w:pPr>
      <w:r w:rsidRPr="00DF2473">
        <w:rPr>
          <w:lang w:val="en-US" w:eastAsia="en-US"/>
        </w:rPr>
        <w:t>each year in the boy’s life as roughly representing 1,000 years.  The</w:t>
      </w:r>
      <w:r w:rsidR="00651A69">
        <w:rPr>
          <w:lang w:val="en-US" w:eastAsia="en-US"/>
        </w:rPr>
        <w:t xml:space="preserve"> </w:t>
      </w:r>
      <w:r w:rsidRPr="00DF2473">
        <w:rPr>
          <w:lang w:val="en-US" w:eastAsia="en-US"/>
        </w:rPr>
        <w:t>Bab saw “Him whom God shall manifest” as the boy at age fourteen (</w:t>
      </w:r>
      <w:r w:rsidRPr="00DF2473">
        <w:rPr>
          <w:i/>
          <w:lang w:val="en-US" w:eastAsia="en-US"/>
        </w:rPr>
        <w:t>Bayan</w:t>
      </w:r>
      <w:r w:rsidR="00651A69" w:rsidRPr="00657D1E">
        <w:rPr>
          <w:iCs/>
          <w:lang w:val="en-US" w:eastAsia="en-US"/>
        </w:rPr>
        <w:t xml:space="preserve"> </w:t>
      </w:r>
      <w:r w:rsidR="00657D1E" w:rsidRPr="00657D1E">
        <w:rPr>
          <w:iCs/>
          <w:lang w:val="en-US" w:eastAsia="en-US"/>
        </w:rPr>
        <w:t>3:</w:t>
      </w:r>
      <w:r w:rsidRPr="00DF2473">
        <w:rPr>
          <w:lang w:val="en-US" w:eastAsia="en-US"/>
        </w:rPr>
        <w:t>12) or age nineteen (</w:t>
      </w:r>
      <w:r w:rsidR="00657D1E">
        <w:rPr>
          <w:lang w:val="en-US" w:eastAsia="en-US"/>
        </w:rPr>
        <w:t>3:</w:t>
      </w:r>
      <w:r w:rsidRPr="00DF2473">
        <w:rPr>
          <w:lang w:val="en-US" w:eastAsia="en-US"/>
        </w:rPr>
        <w:t xml:space="preserve">15; </w:t>
      </w:r>
      <w:r w:rsidR="00657D1E">
        <w:rPr>
          <w:lang w:val="en-US" w:eastAsia="en-US"/>
        </w:rPr>
        <w:t>5:</w:t>
      </w:r>
      <w:r w:rsidRPr="00DF2473">
        <w:rPr>
          <w:lang w:val="en-US" w:eastAsia="en-US"/>
        </w:rPr>
        <w:t>4), suggesting that the next manifestation would not appear before 2,000 to 7,000 years had passed.</w:t>
      </w:r>
      <w:r w:rsidR="003A65E5">
        <w:rPr>
          <w:rStyle w:val="EndnoteReference"/>
          <w:lang w:eastAsia="en-US"/>
        </w:rPr>
        <w:endnoteReference w:id="534"/>
      </w:r>
    </w:p>
    <w:p w14:paraId="2EE5AC2E" w14:textId="0E3D2810" w:rsidR="006F5B08" w:rsidRPr="00DF2473" w:rsidRDefault="006F5B08" w:rsidP="00C76800">
      <w:pPr>
        <w:pStyle w:val="Text"/>
        <w:rPr>
          <w:lang w:val="en-US" w:eastAsia="en-US"/>
        </w:rPr>
      </w:pPr>
      <w:r w:rsidRPr="00DF2473">
        <w:rPr>
          <w:lang w:val="en-US" w:eastAsia="en-US"/>
        </w:rPr>
        <w:t>Baha’is, however, insist that the Bab pointed to the year “sixty-nine” (AH 1269/</w:t>
      </w:r>
      <w:r w:rsidR="00036798">
        <w:rPr>
          <w:lang w:val="en-US" w:eastAsia="en-US"/>
        </w:rPr>
        <w:t>CE</w:t>
      </w:r>
      <w:r w:rsidRPr="00DF2473">
        <w:rPr>
          <w:lang w:val="en-US" w:eastAsia="en-US"/>
        </w:rPr>
        <w:t xml:space="preserve"> 1852</w:t>
      </w:r>
      <w:r w:rsidR="00DB39D7">
        <w:rPr>
          <w:lang w:val="en-US" w:eastAsia="en-US"/>
        </w:rPr>
        <w:t>–</w:t>
      </w:r>
      <w:r w:rsidRPr="00DF2473">
        <w:rPr>
          <w:lang w:val="en-US" w:eastAsia="en-US"/>
        </w:rPr>
        <w:t>1853) as the year when the next manifestation</w:t>
      </w:r>
      <w:r w:rsidR="00651A69">
        <w:rPr>
          <w:lang w:val="en-US" w:eastAsia="en-US"/>
        </w:rPr>
        <w:t xml:space="preserve"> </w:t>
      </w:r>
      <w:r w:rsidRPr="00DF2473">
        <w:rPr>
          <w:lang w:val="en-US" w:eastAsia="en-US"/>
        </w:rPr>
        <w:t>would reveal himself.</w:t>
      </w:r>
      <w:r w:rsidR="00C26B30">
        <w:rPr>
          <w:rStyle w:val="EndnoteReference"/>
          <w:lang w:eastAsia="en-US"/>
        </w:rPr>
        <w:endnoteReference w:id="535"/>
      </w:r>
      <w:r w:rsidRPr="00DF2473">
        <w:rPr>
          <w:lang w:val="en-US" w:eastAsia="en-US"/>
        </w:rPr>
        <w:t xml:space="preserve">  Baha’u’llah is said to have received his call at</w:t>
      </w:r>
      <w:r w:rsidR="00651A69">
        <w:rPr>
          <w:lang w:val="en-US" w:eastAsia="en-US"/>
        </w:rPr>
        <w:t xml:space="preserve"> </w:t>
      </w:r>
      <w:r w:rsidRPr="00DF2473">
        <w:rPr>
          <w:lang w:val="en-US" w:eastAsia="en-US"/>
        </w:rPr>
        <w:t>this time and began hinting in his writings that he was the expected manifestation but did not openly disclose himself until ten years later.</w:t>
      </w:r>
      <w:r w:rsidR="00C76800">
        <w:rPr>
          <w:rStyle w:val="EndnoteReference"/>
          <w:lang w:eastAsia="en-US"/>
        </w:rPr>
        <w:endnoteReference w:id="536"/>
      </w:r>
    </w:p>
    <w:p w14:paraId="402D9931" w14:textId="3A9F970B" w:rsidR="006F5B08" w:rsidRPr="00DF2473" w:rsidRDefault="006F5B08" w:rsidP="00651A69">
      <w:pPr>
        <w:pStyle w:val="Text"/>
        <w:rPr>
          <w:lang w:val="en-US" w:eastAsia="en-US"/>
        </w:rPr>
      </w:pPr>
      <w:r w:rsidRPr="00DF2473">
        <w:rPr>
          <w:lang w:val="en-US" w:eastAsia="en-US"/>
        </w:rPr>
        <w:t>What opens the door to the making of an early claim by someone,</w:t>
      </w:r>
      <w:r w:rsidR="00651A69">
        <w:rPr>
          <w:lang w:val="en-US" w:eastAsia="en-US"/>
        </w:rPr>
        <w:t xml:space="preserve"> </w:t>
      </w:r>
      <w:r w:rsidRPr="00DF2473">
        <w:rPr>
          <w:lang w:val="en-US" w:eastAsia="en-US"/>
        </w:rPr>
        <w:t>however, is that the Bab had said that no one could falsely claim to be</w:t>
      </w:r>
      <w:r w:rsidR="00651A69">
        <w:rPr>
          <w:lang w:val="en-US" w:eastAsia="en-US"/>
        </w:rPr>
        <w:t xml:space="preserve"> </w:t>
      </w:r>
      <w:r w:rsidRPr="00DF2473">
        <w:rPr>
          <w:lang w:val="en-US" w:eastAsia="en-US"/>
        </w:rPr>
        <w:t xml:space="preserve">“Him whom God shall manifest” and told Mirza Yahya to abrogate the </w:t>
      </w:r>
      <w:r w:rsidRPr="00DF2473">
        <w:rPr>
          <w:i/>
          <w:lang w:val="en-US" w:eastAsia="en-US"/>
        </w:rPr>
        <w:t>Bayan</w:t>
      </w:r>
      <w:r w:rsidR="00651A69">
        <w:rPr>
          <w:i/>
          <w:lang w:val="en-US" w:eastAsia="en-US"/>
        </w:rPr>
        <w:t xml:space="preserve"> </w:t>
      </w:r>
      <w:r w:rsidRPr="00DF2473">
        <w:rPr>
          <w:lang w:val="en-US" w:eastAsia="en-US"/>
        </w:rPr>
        <w:t>if “Him whom God shall manifest” should appear in his lifetime, opening the</w:t>
      </w:r>
      <w:r w:rsidR="00651A69">
        <w:rPr>
          <w:lang w:val="en-US" w:eastAsia="en-US"/>
        </w:rPr>
        <w:t xml:space="preserve"> </w:t>
      </w:r>
      <w:r w:rsidRPr="00DF2473">
        <w:rPr>
          <w:lang w:val="en-US" w:eastAsia="en-US"/>
        </w:rPr>
        <w:t>way for someone then living to advance the claim.</w:t>
      </w:r>
    </w:p>
    <w:p w14:paraId="35F06216" w14:textId="266D66BB" w:rsidR="006F5B08" w:rsidRPr="00DF2473" w:rsidRDefault="006F5B08" w:rsidP="00657D1E">
      <w:pPr>
        <w:pStyle w:val="Text"/>
        <w:rPr>
          <w:lang w:val="en-US" w:eastAsia="en-US"/>
        </w:rPr>
      </w:pPr>
      <w:r w:rsidRPr="00DF2473">
        <w:rPr>
          <w:lang w:val="en-US" w:eastAsia="en-US"/>
        </w:rPr>
        <w:t xml:space="preserve">The Bab also had named the first month of the Babi year </w:t>
      </w:r>
      <w:r w:rsidRPr="000D0DA3">
        <w:rPr>
          <w:i/>
          <w:iCs/>
        </w:rPr>
        <w:t>Baha</w:t>
      </w:r>
      <w:r w:rsidR="00651A69">
        <w:rPr>
          <w:i/>
          <w:iCs/>
        </w:rPr>
        <w:t xml:space="preserve"> </w:t>
      </w:r>
      <w:r w:rsidRPr="00DF2473">
        <w:rPr>
          <w:lang w:val="en-US" w:eastAsia="en-US"/>
        </w:rPr>
        <w:t>(“Splendour’) in honour of “Him whom God shall manifest” and had indicated</w:t>
      </w:r>
      <w:r w:rsidR="00651A69">
        <w:rPr>
          <w:lang w:val="en-US" w:eastAsia="en-US"/>
        </w:rPr>
        <w:t xml:space="preserve"> </w:t>
      </w:r>
      <w:r w:rsidRPr="00DF2473">
        <w:rPr>
          <w:lang w:val="en-US" w:eastAsia="en-US"/>
        </w:rPr>
        <w:t xml:space="preserve">in the </w:t>
      </w:r>
      <w:r w:rsidRPr="00DF2473">
        <w:rPr>
          <w:i/>
          <w:lang w:val="en-US" w:eastAsia="en-US"/>
        </w:rPr>
        <w:t>Bayan</w:t>
      </w:r>
      <w:r w:rsidRPr="00DF2473">
        <w:rPr>
          <w:lang w:val="en-US" w:eastAsia="en-US"/>
        </w:rPr>
        <w:t xml:space="preserve"> that “Baha’u’llah” was the “best of Names” (</w:t>
      </w:r>
      <w:r w:rsidR="00657D1E">
        <w:rPr>
          <w:lang w:val="en-US" w:eastAsia="en-US"/>
        </w:rPr>
        <w:t>5:</w:t>
      </w:r>
      <w:r w:rsidRPr="00DF2473">
        <w:rPr>
          <w:lang w:val="en-US" w:eastAsia="en-US"/>
        </w:rPr>
        <w:t>6).  This would</w:t>
      </w:r>
      <w:r w:rsidR="00651A69">
        <w:rPr>
          <w:lang w:val="en-US" w:eastAsia="en-US"/>
        </w:rPr>
        <w:t xml:space="preserve"> </w:t>
      </w:r>
      <w:r w:rsidRPr="00DF2473">
        <w:rPr>
          <w:lang w:val="en-US" w:eastAsia="en-US"/>
        </w:rPr>
        <w:t>appear to be a strong argument in favour of Baha’u’llah were it not for</w:t>
      </w:r>
      <w:r w:rsidR="00651A69">
        <w:rPr>
          <w:lang w:val="en-US" w:eastAsia="en-US"/>
        </w:rPr>
        <w:t xml:space="preserve"> </w:t>
      </w:r>
      <w:r w:rsidRPr="00DF2473">
        <w:rPr>
          <w:lang w:val="en-US" w:eastAsia="en-US"/>
        </w:rPr>
        <w:t>the Azali claim that the title “Baha’u’llah” was originally one of Subh-i-Azal’s titles.</w:t>
      </w:r>
      <w:r w:rsidR="00E04B99">
        <w:rPr>
          <w:rStyle w:val="EndnoteReference"/>
          <w:lang w:eastAsia="en-US"/>
        </w:rPr>
        <w:endnoteReference w:id="537"/>
      </w:r>
    </w:p>
    <w:p w14:paraId="432C7C3E" w14:textId="61ADDDA9" w:rsidR="006F5B08" w:rsidRPr="00DF2473" w:rsidRDefault="006F5B08" w:rsidP="0030286B">
      <w:pPr>
        <w:pStyle w:val="Myhead"/>
        <w:rPr>
          <w:lang w:val="en-US" w:eastAsia="en-US"/>
        </w:rPr>
      </w:pPr>
      <w:r w:rsidRPr="00DF2473">
        <w:rPr>
          <w:lang w:val="en-US" w:eastAsia="en-US"/>
        </w:rPr>
        <w:t>T</w:t>
      </w:r>
      <w:r w:rsidR="0030286B" w:rsidRPr="00DF2473">
        <w:rPr>
          <w:lang w:val="en-US" w:eastAsia="en-US"/>
        </w:rPr>
        <w:t>he period after Baha’u’llah’s declaration</w:t>
      </w:r>
    </w:p>
    <w:p w14:paraId="69E1FF97" w14:textId="4ECB4785" w:rsidR="006F5B08" w:rsidRPr="00DF2473" w:rsidRDefault="006F5B08" w:rsidP="00DB2336">
      <w:pPr>
        <w:pStyle w:val="Text"/>
        <w:rPr>
          <w:lang w:val="en-US" w:eastAsia="en-US"/>
        </w:rPr>
      </w:pPr>
      <w:r w:rsidRPr="00DF2473">
        <w:rPr>
          <w:lang w:val="en-US" w:eastAsia="en-US"/>
        </w:rPr>
        <w:t>Baha’u’llah left on his journey to Constantinople on May 3, 1863.</w:t>
      </w:r>
      <w:r w:rsidR="00651A69">
        <w:rPr>
          <w:lang w:val="en-US" w:eastAsia="en-US"/>
        </w:rPr>
        <w:t xml:space="preserve">  </w:t>
      </w:r>
      <w:r w:rsidRPr="00DF2473">
        <w:rPr>
          <w:lang w:val="en-US" w:eastAsia="en-US"/>
        </w:rPr>
        <w:t>Baha’is describe the day as one of great weeping and lamentation by those</w:t>
      </w:r>
      <w:r w:rsidR="00651A69">
        <w:rPr>
          <w:lang w:val="en-US" w:eastAsia="en-US"/>
        </w:rPr>
        <w:t xml:space="preserve"> </w:t>
      </w:r>
      <w:r w:rsidRPr="00DF2473">
        <w:rPr>
          <w:lang w:val="en-US" w:eastAsia="en-US"/>
        </w:rPr>
        <w:t>grieving over his departure.</w:t>
      </w:r>
      <w:r w:rsidR="00DB2336">
        <w:rPr>
          <w:rStyle w:val="EndnoteReference"/>
          <w:lang w:eastAsia="en-US"/>
        </w:rPr>
        <w:endnoteReference w:id="538"/>
      </w:r>
    </w:p>
    <w:p w14:paraId="79815AE6" w14:textId="198B1B0C" w:rsidR="0030286B" w:rsidRDefault="0030286B" w:rsidP="0030286B">
      <w:pPr>
        <w:widowControl/>
        <w:kinsoku/>
        <w:overflowPunct/>
        <w:textAlignment w:val="auto"/>
        <w:rPr>
          <w:sz w:val="16"/>
          <w:szCs w:val="16"/>
        </w:rPr>
      </w:pPr>
      <w:r w:rsidRPr="00F93420">
        <w:rPr>
          <w:sz w:val="16"/>
          <w:szCs w:val="16"/>
        </w:rPr>
        <w:fldChar w:fldCharType="begin"/>
      </w:r>
      <w:r w:rsidRPr="00F93420">
        <w:rPr>
          <w:sz w:val="16"/>
          <w:szCs w:val="16"/>
        </w:rPr>
        <w:instrText xml:space="preserve"> TC “</w:instrText>
      </w:r>
      <w:bookmarkStart w:id="149" w:name="_Toc136419577"/>
      <w:r w:rsidRPr="0030286B">
        <w:rPr>
          <w:sz w:val="16"/>
          <w:szCs w:val="16"/>
          <w:lang w:val="en-US" w:eastAsia="en-US"/>
        </w:rPr>
        <w:instrText>The period after Baha’u’llah’s declaration</w:instrText>
      </w:r>
      <w:r w:rsidRPr="00F93420">
        <w:rPr>
          <w:color w:val="FFFFFF" w:themeColor="background1"/>
          <w:sz w:val="16"/>
          <w:szCs w:val="16"/>
          <w:lang w:val="en-US" w:eastAsia="en-US"/>
        </w:rPr>
        <w:instrText>..</w:instrText>
      </w:r>
      <w:r w:rsidRPr="00F93420">
        <w:rPr>
          <w:sz w:val="16"/>
          <w:szCs w:val="16"/>
          <w:lang w:val="en-US" w:eastAsia="en-US"/>
        </w:rPr>
        <w:tab/>
      </w:r>
      <w:r w:rsidRPr="00F93420">
        <w:rPr>
          <w:color w:val="FFFFFF" w:themeColor="background1"/>
          <w:sz w:val="16"/>
          <w:szCs w:val="16"/>
          <w:lang w:val="en-US" w:eastAsia="en-US"/>
        </w:rPr>
        <w:instrText>.</w:instrText>
      </w:r>
      <w:bookmarkEnd w:id="149"/>
      <w:r w:rsidRPr="00F93420">
        <w:rPr>
          <w:sz w:val="16"/>
          <w:szCs w:val="16"/>
        </w:rPr>
        <w:instrText xml:space="preserve">”\l 4 </w:instrText>
      </w:r>
      <w:r w:rsidRPr="00F93420">
        <w:rPr>
          <w:sz w:val="16"/>
          <w:szCs w:val="16"/>
        </w:rPr>
        <w:fldChar w:fldCharType="end"/>
      </w:r>
    </w:p>
    <w:p w14:paraId="1E173261" w14:textId="728933F2" w:rsidR="006F5B08" w:rsidRPr="00DF2473" w:rsidRDefault="006F5B08" w:rsidP="006F5B08">
      <w:pPr>
        <w:widowControl/>
        <w:kinsoku/>
        <w:overflowPunct/>
        <w:textAlignment w:val="auto"/>
        <w:rPr>
          <w:lang w:val="en-US" w:eastAsia="en-US"/>
        </w:rPr>
      </w:pPr>
      <w:r w:rsidRPr="00DF2473">
        <w:rPr>
          <w:lang w:val="en-US" w:eastAsia="en-US"/>
        </w:rPr>
        <w:br w:type="page"/>
      </w:r>
    </w:p>
    <w:p w14:paraId="7AF463A4" w14:textId="3BD40CAC" w:rsidR="006F5B08" w:rsidRPr="00DF2473" w:rsidRDefault="006F5B08" w:rsidP="003364D0">
      <w:pPr>
        <w:pStyle w:val="Myhead3"/>
        <w:rPr>
          <w:lang w:val="en-US" w:eastAsia="en-US"/>
        </w:rPr>
      </w:pPr>
      <w:r w:rsidRPr="00DF2473">
        <w:rPr>
          <w:lang w:val="en-US" w:eastAsia="en-US"/>
        </w:rPr>
        <w:t xml:space="preserve">The Adrianople </w:t>
      </w:r>
      <w:r w:rsidR="003364D0">
        <w:rPr>
          <w:lang w:val="en-US" w:eastAsia="en-US"/>
        </w:rPr>
        <w:t>p</w:t>
      </w:r>
      <w:r w:rsidRPr="00DF2473">
        <w:rPr>
          <w:lang w:val="en-US" w:eastAsia="en-US"/>
        </w:rPr>
        <w:t>eriod</w:t>
      </w:r>
    </w:p>
    <w:p w14:paraId="4912A47A" w14:textId="0A4EE09B" w:rsidR="006F5B08" w:rsidRPr="00DF2473" w:rsidRDefault="006F5B08" w:rsidP="002A39CA">
      <w:pPr>
        <w:pStyle w:val="Text"/>
        <w:rPr>
          <w:lang w:val="en-US" w:eastAsia="en-US"/>
        </w:rPr>
      </w:pPr>
      <w:r w:rsidRPr="00DF2473">
        <w:rPr>
          <w:lang w:val="en-US" w:eastAsia="en-US"/>
        </w:rPr>
        <w:t>Baha’u’llah, his family, and certain followers (in all about</w:t>
      </w:r>
      <w:r w:rsidR="003364D0">
        <w:rPr>
          <w:lang w:val="en-US" w:eastAsia="en-US"/>
        </w:rPr>
        <w:t xml:space="preserve"> </w:t>
      </w:r>
      <w:r w:rsidRPr="00DF2473">
        <w:rPr>
          <w:lang w:val="en-US" w:eastAsia="en-US"/>
        </w:rPr>
        <w:t>seventy persons)</w:t>
      </w:r>
      <w:r w:rsidR="003364D0">
        <w:rPr>
          <w:rStyle w:val="EndnoteReference"/>
          <w:lang w:eastAsia="en-US"/>
        </w:rPr>
        <w:endnoteReference w:id="539"/>
      </w:r>
      <w:r w:rsidRPr="00DF2473">
        <w:rPr>
          <w:lang w:val="en-US" w:eastAsia="en-US"/>
        </w:rPr>
        <w:t xml:space="preserve"> arrived in Constantinople, the capital of the Ottoman</w:t>
      </w:r>
      <w:r w:rsidR="003364D0">
        <w:rPr>
          <w:lang w:val="en-US" w:eastAsia="en-US"/>
        </w:rPr>
        <w:t xml:space="preserve"> </w:t>
      </w:r>
      <w:r w:rsidRPr="00DF2473">
        <w:rPr>
          <w:lang w:val="en-US" w:eastAsia="en-US"/>
        </w:rPr>
        <w:t>Empire, on August 16, 1863, where they resided for four months until further</w:t>
      </w:r>
      <w:r w:rsidR="003364D0">
        <w:rPr>
          <w:lang w:val="en-US" w:eastAsia="en-US"/>
        </w:rPr>
        <w:t xml:space="preserve"> </w:t>
      </w:r>
      <w:r w:rsidRPr="00DF2473">
        <w:rPr>
          <w:lang w:val="en-US" w:eastAsia="en-US"/>
        </w:rPr>
        <w:t>orders came for their removal in the cold winter months to Adrianople in</w:t>
      </w:r>
      <w:r w:rsidR="003364D0">
        <w:rPr>
          <w:lang w:val="en-US" w:eastAsia="en-US"/>
        </w:rPr>
        <w:t xml:space="preserve"> </w:t>
      </w:r>
      <w:r w:rsidRPr="00DF2473">
        <w:rPr>
          <w:lang w:val="en-US" w:eastAsia="en-US"/>
        </w:rPr>
        <w:t>the extremities of the empire, referred to by Ruhiyyih Khanum as “the political Siberia of the Turkish Empire.”</w:t>
      </w:r>
      <w:r w:rsidR="002A39CA">
        <w:rPr>
          <w:rStyle w:val="EndnoteReference"/>
          <w:lang w:eastAsia="en-US"/>
        </w:rPr>
        <w:endnoteReference w:id="540"/>
      </w:r>
    </w:p>
    <w:p w14:paraId="3BA51702" w14:textId="3F5C98E1" w:rsidR="006F5B08" w:rsidRPr="00DF2473" w:rsidRDefault="006F5B08" w:rsidP="002A39CA">
      <w:pPr>
        <w:pStyle w:val="Text"/>
        <w:rPr>
          <w:lang w:val="en-US" w:eastAsia="en-US"/>
        </w:rPr>
      </w:pPr>
      <w:r w:rsidRPr="00DF2473">
        <w:rPr>
          <w:lang w:val="en-US" w:eastAsia="en-US"/>
        </w:rPr>
        <w:t>The Adrianople period was to witness the first open efforts to</w:t>
      </w:r>
      <w:r w:rsidR="002A39CA">
        <w:rPr>
          <w:lang w:val="en-US" w:eastAsia="en-US"/>
        </w:rPr>
        <w:t xml:space="preserve"> </w:t>
      </w:r>
      <w:r w:rsidRPr="00DF2473">
        <w:rPr>
          <w:lang w:val="en-US" w:eastAsia="en-US"/>
        </w:rPr>
        <w:t>transform the Babi religion into a more acceptable and universal faith.</w:t>
      </w:r>
      <w:r w:rsidR="002A39CA">
        <w:rPr>
          <w:lang w:val="en-US" w:eastAsia="en-US"/>
        </w:rPr>
        <w:t xml:space="preserve">  </w:t>
      </w:r>
      <w:r w:rsidRPr="00DF2473">
        <w:rPr>
          <w:lang w:val="en-US" w:eastAsia="en-US"/>
        </w:rPr>
        <w:t>The period is significant for at least four reasons.</w:t>
      </w:r>
    </w:p>
    <w:p w14:paraId="230BF7AB" w14:textId="2BADAD96" w:rsidR="006F5B08" w:rsidRPr="00DF2473" w:rsidRDefault="006F5B08" w:rsidP="002A39CA">
      <w:pPr>
        <w:pStyle w:val="Text"/>
        <w:rPr>
          <w:lang w:val="en-US" w:eastAsia="en-US"/>
        </w:rPr>
      </w:pPr>
      <w:r w:rsidRPr="00DF2473">
        <w:rPr>
          <w:lang w:val="en-US" w:eastAsia="en-US"/>
        </w:rPr>
        <w:t>First, Baha’u’llah in Adrianople cast aside the veil and openly</w:t>
      </w:r>
      <w:r w:rsidR="002A39CA">
        <w:rPr>
          <w:lang w:val="en-US" w:eastAsia="en-US"/>
        </w:rPr>
        <w:t xml:space="preserve"> </w:t>
      </w:r>
      <w:r w:rsidRPr="00DF2473">
        <w:rPr>
          <w:lang w:val="en-US" w:eastAsia="en-US"/>
        </w:rPr>
        <w:t xml:space="preserve">declared that he was the bearer of a new message.  The Tablet, the </w:t>
      </w:r>
      <w:r w:rsidRPr="0033131D">
        <w:rPr>
          <w:i/>
          <w:iCs/>
          <w:lang w:val="en-US" w:eastAsia="en-US"/>
        </w:rPr>
        <w:t>Suriy-i-Amr</w:t>
      </w:r>
      <w:r w:rsidRPr="00DF2473">
        <w:rPr>
          <w:lang w:val="en-US" w:eastAsia="en-US"/>
        </w:rPr>
        <w:t>, formally announced his claims, being read first to Mirza Yahya and</w:t>
      </w:r>
      <w:r w:rsidR="002A39CA">
        <w:rPr>
          <w:lang w:val="en-US" w:eastAsia="en-US"/>
        </w:rPr>
        <w:t xml:space="preserve"> </w:t>
      </w:r>
      <w:r w:rsidRPr="00DF2473">
        <w:rPr>
          <w:lang w:val="en-US" w:eastAsia="en-US"/>
        </w:rPr>
        <w:t>then to the other Babis, calling them to a decision.</w:t>
      </w:r>
    </w:p>
    <w:p w14:paraId="5BDAF0E0" w14:textId="245A5D78" w:rsidR="006F5B08" w:rsidRPr="00DF2473" w:rsidRDefault="006F5B08" w:rsidP="002A39CA">
      <w:pPr>
        <w:pStyle w:val="Text"/>
        <w:rPr>
          <w:lang w:val="en-US" w:eastAsia="en-US"/>
        </w:rPr>
      </w:pPr>
      <w:r w:rsidRPr="00DF2473">
        <w:rPr>
          <w:lang w:val="en-US" w:eastAsia="en-US"/>
        </w:rPr>
        <w:t>Second, the Babis in Adrianople, as a result of Baha’u’llah’s</w:t>
      </w:r>
      <w:r w:rsidR="002A39CA">
        <w:rPr>
          <w:lang w:val="en-US" w:eastAsia="en-US"/>
        </w:rPr>
        <w:t xml:space="preserve"> </w:t>
      </w:r>
      <w:r w:rsidRPr="00DF2473">
        <w:rPr>
          <w:lang w:val="en-US" w:eastAsia="en-US"/>
        </w:rPr>
        <w:t>declaration, split into two rival parties, those following Baha’u’llah</w:t>
      </w:r>
      <w:r w:rsidR="002A39CA">
        <w:rPr>
          <w:lang w:val="en-US" w:eastAsia="en-US"/>
        </w:rPr>
        <w:t xml:space="preserve"> </w:t>
      </w:r>
      <w:r w:rsidRPr="00DF2473">
        <w:rPr>
          <w:lang w:val="en-US" w:eastAsia="en-US"/>
        </w:rPr>
        <w:t>and those following Mirza Yahya.  This division resulted in both sides</w:t>
      </w:r>
      <w:r w:rsidR="002A39CA">
        <w:rPr>
          <w:lang w:val="en-US" w:eastAsia="en-US"/>
        </w:rPr>
        <w:t xml:space="preserve"> </w:t>
      </w:r>
      <w:r w:rsidRPr="00DF2473">
        <w:rPr>
          <w:lang w:val="en-US" w:eastAsia="en-US"/>
        </w:rPr>
        <w:t>charging the others with tampering with the texts of previous writings to</w:t>
      </w:r>
      <w:r w:rsidR="002A39CA">
        <w:rPr>
          <w:lang w:val="en-US" w:eastAsia="en-US"/>
        </w:rPr>
        <w:t xml:space="preserve"> </w:t>
      </w:r>
      <w:r w:rsidRPr="00DF2473">
        <w:rPr>
          <w:lang w:val="en-US" w:eastAsia="en-US"/>
        </w:rPr>
        <w:t>support their own claims and position, in different versions being given</w:t>
      </w:r>
      <w:r w:rsidR="002A39CA">
        <w:rPr>
          <w:lang w:val="en-US" w:eastAsia="en-US"/>
        </w:rPr>
        <w:t xml:space="preserve"> </w:t>
      </w:r>
      <w:r w:rsidRPr="00DF2473">
        <w:rPr>
          <w:lang w:val="en-US" w:eastAsia="en-US"/>
        </w:rPr>
        <w:t>to the same incident from this time on, and in actual murders by the two</w:t>
      </w:r>
      <w:r w:rsidR="002A39CA">
        <w:rPr>
          <w:lang w:val="en-US" w:eastAsia="en-US"/>
        </w:rPr>
        <w:t xml:space="preserve"> </w:t>
      </w:r>
      <w:r w:rsidRPr="00DF2473">
        <w:rPr>
          <w:lang w:val="en-US" w:eastAsia="en-US"/>
        </w:rPr>
        <w:t>groups.  One incident involved an attempt at poisoning.  Azalis maintain</w:t>
      </w:r>
      <w:r w:rsidR="002A39CA">
        <w:rPr>
          <w:lang w:val="en-US" w:eastAsia="en-US"/>
        </w:rPr>
        <w:t xml:space="preserve"> </w:t>
      </w:r>
      <w:r w:rsidRPr="00DF2473">
        <w:rPr>
          <w:lang w:val="en-US" w:eastAsia="en-US"/>
        </w:rPr>
        <w:t>that Baha’u’llah attempted to poison Mirza Yahya, whereas Baha’is say</w:t>
      </w:r>
      <w:r w:rsidR="002A39CA">
        <w:rPr>
          <w:lang w:val="en-US" w:eastAsia="en-US"/>
        </w:rPr>
        <w:t xml:space="preserve"> </w:t>
      </w:r>
      <w:r w:rsidRPr="00DF2473">
        <w:rPr>
          <w:lang w:val="en-US" w:eastAsia="en-US"/>
        </w:rPr>
        <w:t>that Mirza Yahya tried to poison Baha’u’llah.</w:t>
      </w:r>
      <w:r w:rsidR="002A39CA">
        <w:rPr>
          <w:rStyle w:val="EndnoteReference"/>
          <w:lang w:eastAsia="en-US"/>
        </w:rPr>
        <w:endnoteReference w:id="541"/>
      </w:r>
    </w:p>
    <w:p w14:paraId="560A467A" w14:textId="65985E43" w:rsidR="006F5B08" w:rsidRPr="00DF2473" w:rsidRDefault="006F5B08" w:rsidP="000E1A94">
      <w:pPr>
        <w:pStyle w:val="Text"/>
        <w:rPr>
          <w:lang w:val="en-US" w:eastAsia="en-US"/>
        </w:rPr>
      </w:pPr>
      <w:r w:rsidRPr="00DF2473">
        <w:rPr>
          <w:lang w:val="en-US" w:eastAsia="en-US"/>
        </w:rPr>
        <w:t>Third, Baha’u’llah began in Adrianople sending tablets to the</w:t>
      </w:r>
      <w:r w:rsidR="000E1A94">
        <w:rPr>
          <w:lang w:val="en-US" w:eastAsia="en-US"/>
        </w:rPr>
        <w:t xml:space="preserve"> </w:t>
      </w:r>
      <w:r w:rsidRPr="00DF2473">
        <w:rPr>
          <w:lang w:val="en-US" w:eastAsia="en-US"/>
        </w:rPr>
        <w:t>world’s religious and political heads, calling them to a recognition of</w:t>
      </w:r>
      <w:r w:rsidR="000E1A94">
        <w:rPr>
          <w:lang w:val="en-US" w:eastAsia="en-US"/>
        </w:rPr>
        <w:t xml:space="preserve"> </w:t>
      </w:r>
      <w:r w:rsidRPr="00DF2473">
        <w:rPr>
          <w:lang w:val="en-US" w:eastAsia="en-US"/>
        </w:rPr>
        <w:t>“the King of Kings”</w:t>
      </w:r>
      <w:r w:rsidR="000E1A94">
        <w:rPr>
          <w:lang w:val="en-US" w:eastAsia="en-US"/>
        </w:rPr>
        <w:t>,</w:t>
      </w:r>
      <w:r w:rsidRPr="00DF2473">
        <w:rPr>
          <w:lang w:val="en-US" w:eastAsia="en-US"/>
        </w:rPr>
        <w:t xml:space="preserve"> admonishing them to deal justly, and warning them</w:t>
      </w:r>
    </w:p>
    <w:p w14:paraId="633E8944" w14:textId="77777777" w:rsidR="006F5B08" w:rsidRPr="000D0DA3" w:rsidRDefault="006F5B08" w:rsidP="000D0DA3">
      <w:r w:rsidRPr="000D0DA3">
        <w:br w:type="page"/>
      </w:r>
    </w:p>
    <w:p w14:paraId="3E507375" w14:textId="68F6647F" w:rsidR="006F5B08" w:rsidRPr="00DF2473" w:rsidRDefault="006F5B08" w:rsidP="0030503A">
      <w:pPr>
        <w:pStyle w:val="Textcts"/>
        <w:rPr>
          <w:lang w:val="en-US" w:eastAsia="en-US"/>
        </w:rPr>
      </w:pPr>
      <w:r w:rsidRPr="00DF2473">
        <w:rPr>
          <w:lang w:val="en-US" w:eastAsia="en-US"/>
        </w:rPr>
        <w:t xml:space="preserve">of heedlessness.  Among those thus addressed were Napoleon </w:t>
      </w:r>
      <w:r w:rsidRPr="000E1A94">
        <w:rPr>
          <w:sz w:val="18"/>
          <w:szCs w:val="18"/>
          <w:lang w:val="en-US" w:eastAsia="en-US"/>
        </w:rPr>
        <w:t>III</w:t>
      </w:r>
      <w:r w:rsidRPr="00DF2473">
        <w:rPr>
          <w:lang w:val="en-US" w:eastAsia="en-US"/>
        </w:rPr>
        <w:t xml:space="preserve"> of France,</w:t>
      </w:r>
      <w:r w:rsidR="000E1A94">
        <w:rPr>
          <w:lang w:val="en-US" w:eastAsia="en-US"/>
        </w:rPr>
        <w:t xml:space="preserve"> </w:t>
      </w:r>
      <w:r w:rsidRPr="00DF2473">
        <w:rPr>
          <w:lang w:val="en-US" w:eastAsia="en-US"/>
        </w:rPr>
        <w:t>Nasiri’d-Din Shah of Persia, the Sultan ‘Abdu’l-Aziz of Turkey, Czar</w:t>
      </w:r>
      <w:r w:rsidR="000E1A94">
        <w:rPr>
          <w:lang w:val="en-US" w:eastAsia="en-US"/>
        </w:rPr>
        <w:t xml:space="preserve"> </w:t>
      </w:r>
      <w:r w:rsidRPr="00DF2473">
        <w:rPr>
          <w:lang w:val="en-US" w:eastAsia="en-US"/>
        </w:rPr>
        <w:t xml:space="preserve">Alexander </w:t>
      </w:r>
      <w:r w:rsidRPr="000E1A94">
        <w:rPr>
          <w:sz w:val="18"/>
          <w:szCs w:val="18"/>
          <w:lang w:val="en-US" w:eastAsia="en-US"/>
        </w:rPr>
        <w:t>II</w:t>
      </w:r>
      <w:r w:rsidRPr="00DF2473">
        <w:rPr>
          <w:lang w:val="en-US" w:eastAsia="en-US"/>
        </w:rPr>
        <w:t xml:space="preserve"> of Russia, Queen Victoria of England, and Pope Pius </w:t>
      </w:r>
      <w:r w:rsidRPr="000E1A94">
        <w:rPr>
          <w:sz w:val="18"/>
          <w:szCs w:val="18"/>
          <w:lang w:val="en-US" w:eastAsia="en-US"/>
        </w:rPr>
        <w:t>IX</w:t>
      </w:r>
      <w:r w:rsidRPr="00DF2473">
        <w:rPr>
          <w:lang w:val="en-US" w:eastAsia="en-US"/>
        </w:rPr>
        <w:t>.</w:t>
      </w:r>
      <w:r w:rsidR="000E1A94">
        <w:rPr>
          <w:rStyle w:val="EndnoteReference"/>
          <w:lang w:eastAsia="en-US"/>
        </w:rPr>
        <w:endnoteReference w:id="542"/>
      </w:r>
      <w:r w:rsidR="000E1A94">
        <w:rPr>
          <w:lang w:val="en-US" w:eastAsia="en-US"/>
        </w:rPr>
        <w:t xml:space="preserve">  </w:t>
      </w:r>
      <w:r w:rsidRPr="00DF2473">
        <w:rPr>
          <w:lang w:val="en-US" w:eastAsia="en-US"/>
        </w:rPr>
        <w:t>Baha’is see Baha’u’llah as thus formally declaring his cause to the world,</w:t>
      </w:r>
      <w:r w:rsidR="0030503A">
        <w:rPr>
          <w:lang w:val="en-US" w:eastAsia="en-US"/>
        </w:rPr>
        <w:t xml:space="preserve"> </w:t>
      </w:r>
      <w:r w:rsidRPr="00DF2473">
        <w:rPr>
          <w:lang w:val="en-US" w:eastAsia="en-US"/>
        </w:rPr>
        <w:t>and they attribute the later mysterious fall of the dynasties and the</w:t>
      </w:r>
      <w:r w:rsidR="0030503A">
        <w:rPr>
          <w:lang w:val="en-US" w:eastAsia="en-US"/>
        </w:rPr>
        <w:t xml:space="preserve"> </w:t>
      </w:r>
      <w:r w:rsidRPr="00DF2473">
        <w:rPr>
          <w:lang w:val="en-US" w:eastAsia="en-US"/>
        </w:rPr>
        <w:t>decline of religious institutions as predicted in these communications as</w:t>
      </w:r>
      <w:r w:rsidR="0030503A">
        <w:rPr>
          <w:lang w:val="en-US" w:eastAsia="en-US"/>
        </w:rPr>
        <w:t xml:space="preserve"> </w:t>
      </w:r>
      <w:r w:rsidRPr="00DF2473">
        <w:rPr>
          <w:lang w:val="en-US" w:eastAsia="en-US"/>
        </w:rPr>
        <w:t>the direct outcome of the heedlessness of many of the world’s rulers to</w:t>
      </w:r>
      <w:r w:rsidR="0030503A">
        <w:rPr>
          <w:lang w:val="en-US" w:eastAsia="en-US"/>
        </w:rPr>
        <w:t xml:space="preserve"> </w:t>
      </w:r>
      <w:r w:rsidRPr="00DF2473">
        <w:rPr>
          <w:lang w:val="en-US" w:eastAsia="en-US"/>
        </w:rPr>
        <w:t>Baha’u’llah’s message.</w:t>
      </w:r>
    </w:p>
    <w:p w14:paraId="3D2D9139" w14:textId="7831AE8E" w:rsidR="006F5B08" w:rsidRPr="00DF2473" w:rsidRDefault="006F5B08" w:rsidP="0030503A">
      <w:pPr>
        <w:pStyle w:val="Text"/>
        <w:rPr>
          <w:lang w:val="en-US" w:eastAsia="en-US"/>
        </w:rPr>
      </w:pPr>
      <w:r w:rsidRPr="00DF2473">
        <w:rPr>
          <w:lang w:val="en-US" w:eastAsia="en-US"/>
        </w:rPr>
        <w:t>A fourth significance of the Adrianople period which has bearing</w:t>
      </w:r>
      <w:r w:rsidR="0030503A">
        <w:rPr>
          <w:lang w:val="en-US" w:eastAsia="en-US"/>
        </w:rPr>
        <w:t xml:space="preserve"> </w:t>
      </w:r>
      <w:r w:rsidRPr="00DF2473">
        <w:rPr>
          <w:lang w:val="en-US" w:eastAsia="en-US"/>
        </w:rPr>
        <w:t>on Baha’u’llah’s religion is that Baha’u’llah during the five years of residence in Adrianople first came in touch with European civilization and</w:t>
      </w:r>
      <w:r w:rsidR="0030503A">
        <w:rPr>
          <w:lang w:val="en-US" w:eastAsia="en-US"/>
        </w:rPr>
        <w:t xml:space="preserve"> </w:t>
      </w:r>
      <w:r w:rsidRPr="00DF2473">
        <w:rPr>
          <w:lang w:val="en-US" w:eastAsia="en-US"/>
        </w:rPr>
        <w:t>Western ideas.  Non-Baha’is, therefore, attribute the concepts in Baha’u’llah’s message having affinities with Western thought to the experience in</w:t>
      </w:r>
      <w:r w:rsidR="0030503A">
        <w:rPr>
          <w:lang w:val="en-US" w:eastAsia="en-US"/>
        </w:rPr>
        <w:t xml:space="preserve"> </w:t>
      </w:r>
      <w:r w:rsidRPr="00DF2473">
        <w:rPr>
          <w:lang w:val="en-US" w:eastAsia="en-US"/>
        </w:rPr>
        <w:t>Adrianople.</w:t>
      </w:r>
      <w:r w:rsidR="0030503A">
        <w:rPr>
          <w:rStyle w:val="EndnoteReference"/>
          <w:lang w:eastAsia="en-US"/>
        </w:rPr>
        <w:endnoteReference w:id="543"/>
      </w:r>
      <w:r w:rsidRPr="00DF2473">
        <w:rPr>
          <w:lang w:val="en-US" w:eastAsia="en-US"/>
        </w:rPr>
        <w:t xml:space="preserve">  The Baha’i, Horace Holley, makes this observation:</w:t>
      </w:r>
    </w:p>
    <w:p w14:paraId="07AED381" w14:textId="50E7E9F5" w:rsidR="006F5B08" w:rsidRPr="000428C4" w:rsidRDefault="006F5B08" w:rsidP="00E37729">
      <w:pPr>
        <w:pStyle w:val="Quote"/>
        <w:rPr>
          <w:iCs w:val="0"/>
          <w:lang w:val="en-US" w:eastAsia="en-US"/>
        </w:rPr>
      </w:pPr>
      <w:r w:rsidRPr="00DF2473">
        <w:rPr>
          <w:lang w:val="en-US" w:eastAsia="en-US"/>
        </w:rPr>
        <w:t>The effect of residence at Adrianople was to bring Baha’o’llah into</w:t>
      </w:r>
      <w:r w:rsidR="00E37729">
        <w:rPr>
          <w:lang w:val="en-US" w:eastAsia="en-US"/>
        </w:rPr>
        <w:t xml:space="preserve"> </w:t>
      </w:r>
      <w:r w:rsidRPr="000428C4">
        <w:rPr>
          <w:lang w:val="en-US" w:eastAsia="en-US"/>
        </w:rPr>
        <w:t>relationship with European civilization, thus uniting his intuitive</w:t>
      </w:r>
      <w:r w:rsidR="00E37729">
        <w:rPr>
          <w:lang w:val="en-US" w:eastAsia="en-US"/>
        </w:rPr>
        <w:t xml:space="preserve"> </w:t>
      </w:r>
      <w:r w:rsidRPr="000428C4">
        <w:rPr>
          <w:lang w:val="en-US" w:eastAsia="en-US"/>
        </w:rPr>
        <w:t>wisdom with that stock of scientific and sociological experience</w:t>
      </w:r>
      <w:r w:rsidR="00E37729">
        <w:rPr>
          <w:lang w:val="en-US" w:eastAsia="en-US"/>
        </w:rPr>
        <w:t xml:space="preserve"> </w:t>
      </w:r>
      <w:r w:rsidRPr="000428C4">
        <w:rPr>
          <w:lang w:val="en-US" w:eastAsia="en-US"/>
        </w:rPr>
        <w:t>which so completely differentiates the personal problems of life in</w:t>
      </w:r>
      <w:r w:rsidR="00E37729">
        <w:rPr>
          <w:lang w:val="en-US" w:eastAsia="en-US"/>
        </w:rPr>
        <w:t xml:space="preserve"> </w:t>
      </w:r>
      <w:r w:rsidRPr="000428C4">
        <w:rPr>
          <w:lang w:val="en-US" w:eastAsia="en-US"/>
        </w:rPr>
        <w:t>West and East.  Without this contact and assimilation, Baha’o’llah’s</w:t>
      </w:r>
      <w:r w:rsidR="00E37729">
        <w:rPr>
          <w:lang w:val="en-US" w:eastAsia="en-US"/>
        </w:rPr>
        <w:t xml:space="preserve"> </w:t>
      </w:r>
      <w:r w:rsidRPr="000428C4">
        <w:rPr>
          <w:lang w:val="en-US" w:eastAsia="en-US"/>
        </w:rPr>
        <w:t>revelation might have remained Oriental in its statement and expression, and, conditioned by the incomplete social experience which</w:t>
      </w:r>
      <w:r w:rsidR="00E37729">
        <w:rPr>
          <w:lang w:val="en-US" w:eastAsia="en-US"/>
        </w:rPr>
        <w:t xml:space="preserve"> </w:t>
      </w:r>
      <w:r w:rsidRPr="000428C4">
        <w:rPr>
          <w:lang w:val="en-US" w:eastAsia="en-US"/>
        </w:rPr>
        <w:t>that implies, might have reached our Western consciousness only</w:t>
      </w:r>
      <w:r w:rsidR="00E37729">
        <w:rPr>
          <w:lang w:val="en-US" w:eastAsia="en-US"/>
        </w:rPr>
        <w:t xml:space="preserve"> </w:t>
      </w:r>
      <w:r w:rsidRPr="000428C4">
        <w:rPr>
          <w:lang w:val="en-US" w:eastAsia="en-US"/>
        </w:rPr>
        <w:t>through the medium of an intervening personality—a St, Paul, that</w:t>
      </w:r>
      <w:r w:rsidR="00E37729">
        <w:rPr>
          <w:lang w:val="en-US" w:eastAsia="en-US"/>
        </w:rPr>
        <w:t xml:space="preserve"> </w:t>
      </w:r>
      <w:r w:rsidRPr="000428C4">
        <w:rPr>
          <w:lang w:val="en-US" w:eastAsia="en-US"/>
        </w:rPr>
        <w:t>is, whose interpretation would have lessened fatally the prophet’s</w:t>
      </w:r>
      <w:r w:rsidR="00E37729">
        <w:rPr>
          <w:lang w:val="en-US" w:eastAsia="en-US"/>
        </w:rPr>
        <w:t xml:space="preserve"> </w:t>
      </w:r>
      <w:r w:rsidRPr="000428C4">
        <w:rPr>
          <w:lang w:val="en-US" w:eastAsia="en-US"/>
        </w:rPr>
        <w:t>power to unite.  Happily for both hemispheres alike, this contact</w:t>
      </w:r>
      <w:r w:rsidR="00E37729">
        <w:rPr>
          <w:lang w:val="en-US" w:eastAsia="en-US"/>
        </w:rPr>
        <w:t xml:space="preserve"> </w:t>
      </w:r>
      <w:r w:rsidRPr="000428C4">
        <w:rPr>
          <w:lang w:val="en-US" w:eastAsia="en-US"/>
        </w:rPr>
        <w:t>of intuition and social experience did take place, and, as a result,</w:t>
      </w:r>
      <w:r w:rsidR="00E37729">
        <w:rPr>
          <w:lang w:val="en-US" w:eastAsia="en-US"/>
        </w:rPr>
        <w:t xml:space="preserve"> </w:t>
      </w:r>
      <w:r w:rsidRPr="000428C4">
        <w:rPr>
          <w:lang w:val="en-US" w:eastAsia="en-US"/>
        </w:rPr>
        <w:t>Europe and America enter equally with the Orient into this prophetic</w:t>
      </w:r>
      <w:r w:rsidR="00E37729">
        <w:rPr>
          <w:lang w:val="en-US" w:eastAsia="en-US"/>
        </w:rPr>
        <w:t xml:space="preserve"> </w:t>
      </w:r>
      <w:r w:rsidRPr="000428C4">
        <w:rPr>
          <w:lang w:val="en-US" w:eastAsia="en-US"/>
        </w:rPr>
        <w:t>station.</w:t>
      </w:r>
      <w:r w:rsidR="00E37729">
        <w:rPr>
          <w:rStyle w:val="EndnoteReference"/>
          <w:lang w:eastAsia="en-US"/>
        </w:rPr>
        <w:endnoteReference w:id="544"/>
      </w:r>
    </w:p>
    <w:p w14:paraId="5DDE9167" w14:textId="03D6AEBC" w:rsidR="006F5B08" w:rsidRPr="00DF2473" w:rsidRDefault="006F5B08" w:rsidP="00530CD5">
      <w:pPr>
        <w:pStyle w:val="Text"/>
        <w:rPr>
          <w:lang w:val="en-US" w:eastAsia="en-US"/>
        </w:rPr>
      </w:pPr>
      <w:r w:rsidRPr="00DF2473">
        <w:rPr>
          <w:lang w:val="en-US" w:eastAsia="en-US"/>
        </w:rPr>
        <w:t>This is a rather remarkable statement, for Holly admits the conditioning</w:t>
      </w:r>
      <w:r w:rsidR="00530CD5">
        <w:rPr>
          <w:lang w:val="en-US" w:eastAsia="en-US"/>
        </w:rPr>
        <w:t xml:space="preserve"> </w:t>
      </w:r>
      <w:r w:rsidRPr="00DF2473">
        <w:rPr>
          <w:lang w:val="en-US" w:eastAsia="en-US"/>
        </w:rPr>
        <w:t>effect of-Western civilization and ideas upon Baha’u’llah’s revelation,</w:t>
      </w:r>
      <w:r w:rsidR="00530CD5">
        <w:rPr>
          <w:lang w:val="en-US" w:eastAsia="en-US"/>
        </w:rPr>
        <w:t xml:space="preserve"> </w:t>
      </w:r>
      <w:r w:rsidRPr="00DF2473">
        <w:rPr>
          <w:lang w:val="en-US" w:eastAsia="en-US"/>
        </w:rPr>
        <w:t>or at least upon its expression, and sees this as necessary in giving</w:t>
      </w:r>
      <w:r w:rsidR="00530CD5">
        <w:rPr>
          <w:lang w:val="en-US" w:eastAsia="en-US"/>
        </w:rPr>
        <w:t xml:space="preserve"> </w:t>
      </w:r>
      <w:r w:rsidRPr="00DF2473">
        <w:rPr>
          <w:lang w:val="en-US" w:eastAsia="en-US"/>
        </w:rPr>
        <w:t>that message its uniting power.</w:t>
      </w:r>
    </w:p>
    <w:p w14:paraId="3E7CF2E3"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33C0EDBE" w14:textId="5CEA0B6B" w:rsidR="006F5B08" w:rsidRPr="00DF2473" w:rsidRDefault="006F5B08" w:rsidP="00530CD5">
      <w:pPr>
        <w:pStyle w:val="Text"/>
        <w:rPr>
          <w:lang w:val="en-US" w:eastAsia="en-US"/>
        </w:rPr>
      </w:pPr>
      <w:r w:rsidRPr="00DF2473">
        <w:rPr>
          <w:lang w:val="en-US" w:eastAsia="en-US"/>
        </w:rPr>
        <w:t>Other Baha’is may not be inclined to make Holley’s admission,</w:t>
      </w:r>
      <w:r w:rsidR="00530CD5">
        <w:rPr>
          <w:lang w:val="en-US" w:eastAsia="en-US"/>
        </w:rPr>
        <w:t xml:space="preserve"> </w:t>
      </w:r>
      <w:r w:rsidRPr="00DF2473">
        <w:rPr>
          <w:lang w:val="en-US" w:eastAsia="en-US"/>
        </w:rPr>
        <w:t>but his outlook fits perfectly with Baha’i philosophy that the prophets’</w:t>
      </w:r>
      <w:r w:rsidR="00530CD5">
        <w:rPr>
          <w:lang w:val="en-US" w:eastAsia="en-US"/>
        </w:rPr>
        <w:t xml:space="preserve"> </w:t>
      </w:r>
      <w:r w:rsidRPr="00DF2473">
        <w:rPr>
          <w:lang w:val="en-US" w:eastAsia="en-US"/>
        </w:rPr>
        <w:t>messages are conditioned by the times and social state of the people among</w:t>
      </w:r>
      <w:r w:rsidR="00530CD5">
        <w:rPr>
          <w:lang w:val="en-US" w:eastAsia="en-US"/>
        </w:rPr>
        <w:t xml:space="preserve"> </w:t>
      </w:r>
      <w:r w:rsidRPr="00DF2473">
        <w:rPr>
          <w:lang w:val="en-US" w:eastAsia="en-US"/>
        </w:rPr>
        <w:t>whom they appear, Baha’u’llah’s experience touched both East and West, and</w:t>
      </w:r>
      <w:r w:rsidR="00530CD5">
        <w:rPr>
          <w:lang w:val="en-US" w:eastAsia="en-US"/>
        </w:rPr>
        <w:t xml:space="preserve"> </w:t>
      </w:r>
      <w:r w:rsidRPr="00DF2473">
        <w:rPr>
          <w:lang w:val="en-US" w:eastAsia="en-US"/>
        </w:rPr>
        <w:t>his message, therefore, is directed to both hemispheres, thereby uniting the</w:t>
      </w:r>
      <w:r w:rsidR="00530CD5">
        <w:rPr>
          <w:lang w:val="en-US" w:eastAsia="en-US"/>
        </w:rPr>
        <w:t xml:space="preserve"> </w:t>
      </w:r>
      <w:r w:rsidRPr="00DF2473">
        <w:rPr>
          <w:lang w:val="en-US" w:eastAsia="en-US"/>
        </w:rPr>
        <w:t>two within his one revelation.</w:t>
      </w:r>
    </w:p>
    <w:p w14:paraId="621AB775" w14:textId="4D61B9F9" w:rsidR="006F5B08" w:rsidRPr="00DF2473" w:rsidRDefault="006F5B08" w:rsidP="006267B8">
      <w:pPr>
        <w:pStyle w:val="Text"/>
        <w:rPr>
          <w:lang w:val="en-US" w:eastAsia="en-US"/>
        </w:rPr>
      </w:pPr>
      <w:r w:rsidRPr="00DF2473">
        <w:rPr>
          <w:lang w:val="en-US" w:eastAsia="en-US"/>
        </w:rPr>
        <w:t>The exact reasons for the removal of the Baha’is and Azalis</w:t>
      </w:r>
      <w:r w:rsidR="00530CD5">
        <w:rPr>
          <w:lang w:val="en-US" w:eastAsia="en-US"/>
        </w:rPr>
        <w:t xml:space="preserve"> </w:t>
      </w:r>
      <w:r w:rsidRPr="00DF2473">
        <w:rPr>
          <w:lang w:val="en-US" w:eastAsia="en-US"/>
        </w:rPr>
        <w:t>from Adrianople are difficult to ascertain because of conflicting stories,</w:t>
      </w:r>
      <w:r w:rsidR="00530CD5">
        <w:rPr>
          <w:lang w:val="en-US" w:eastAsia="en-US"/>
        </w:rPr>
        <w:t xml:space="preserve"> </w:t>
      </w:r>
      <w:r w:rsidRPr="00DF2473">
        <w:rPr>
          <w:lang w:val="en-US" w:eastAsia="en-US"/>
        </w:rPr>
        <w:t>but the event seems to here resulted from a combination of a number of</w:t>
      </w:r>
      <w:r w:rsidR="00530CD5">
        <w:rPr>
          <w:lang w:val="en-US" w:eastAsia="en-US"/>
        </w:rPr>
        <w:t xml:space="preserve"> </w:t>
      </w:r>
      <w:r w:rsidRPr="00DF2473">
        <w:rPr>
          <w:lang w:val="en-US" w:eastAsia="en-US"/>
        </w:rPr>
        <w:t>factors:  internal dissension, the circulation of various reports about</w:t>
      </w:r>
      <w:r w:rsidR="00530CD5">
        <w:rPr>
          <w:lang w:val="en-US" w:eastAsia="en-US"/>
        </w:rPr>
        <w:t xml:space="preserve"> </w:t>
      </w:r>
      <w:r w:rsidRPr="00DF2473">
        <w:rPr>
          <w:lang w:val="en-US" w:eastAsia="en-US"/>
        </w:rPr>
        <w:t>what the Babis were planning and teaching,</w:t>
      </w:r>
      <w:r w:rsidR="00530CD5">
        <w:rPr>
          <w:rStyle w:val="EndnoteReference"/>
          <w:lang w:eastAsia="en-US"/>
        </w:rPr>
        <w:endnoteReference w:id="545"/>
      </w:r>
      <w:r w:rsidRPr="00DF2473">
        <w:rPr>
          <w:lang w:val="en-US" w:eastAsia="en-US"/>
        </w:rPr>
        <w:t xml:space="preserve"> one report being that they</w:t>
      </w:r>
      <w:r w:rsidR="00530CD5">
        <w:rPr>
          <w:lang w:val="en-US" w:eastAsia="en-US"/>
        </w:rPr>
        <w:t xml:space="preserve"> </w:t>
      </w:r>
      <w:r w:rsidRPr="00DF2473">
        <w:rPr>
          <w:lang w:val="en-US" w:eastAsia="en-US"/>
        </w:rPr>
        <w:t>planned on taking over the city of Constantinople and disposing of the</w:t>
      </w:r>
      <w:r w:rsidR="00530CD5">
        <w:rPr>
          <w:lang w:val="en-US" w:eastAsia="en-US"/>
        </w:rPr>
        <w:t xml:space="preserve"> </w:t>
      </w:r>
      <w:r w:rsidRPr="00DF2473">
        <w:rPr>
          <w:lang w:val="en-US" w:eastAsia="en-US"/>
        </w:rPr>
        <w:t>Turkish officials who refused to embrace the religion,</w:t>
      </w:r>
      <w:r w:rsidR="00021C16">
        <w:rPr>
          <w:rStyle w:val="EndnoteReference"/>
          <w:lang w:eastAsia="en-US"/>
        </w:rPr>
        <w:endnoteReference w:id="546"/>
      </w:r>
      <w:r w:rsidRPr="00DF2473">
        <w:rPr>
          <w:lang w:val="en-US" w:eastAsia="en-US"/>
        </w:rPr>
        <w:t xml:space="preserve"> and the possible</w:t>
      </w:r>
      <w:r w:rsidR="00530CD5">
        <w:rPr>
          <w:lang w:val="en-US" w:eastAsia="en-US"/>
        </w:rPr>
        <w:t xml:space="preserve"> </w:t>
      </w:r>
      <w:r w:rsidRPr="00DF2473">
        <w:rPr>
          <w:lang w:val="en-US" w:eastAsia="en-US"/>
        </w:rPr>
        <w:t>detection of a fresh attempt at propaganda.</w:t>
      </w:r>
      <w:r w:rsidR="006267B8">
        <w:rPr>
          <w:rStyle w:val="EndnoteReference"/>
          <w:lang w:eastAsia="en-US"/>
        </w:rPr>
        <w:endnoteReference w:id="547"/>
      </w:r>
    </w:p>
    <w:p w14:paraId="5CF12F1B" w14:textId="40BD1F0C" w:rsidR="006F5B08" w:rsidRPr="00DF2473" w:rsidRDefault="006F5B08" w:rsidP="006267B8">
      <w:pPr>
        <w:pStyle w:val="Text"/>
        <w:rPr>
          <w:lang w:val="en-US" w:eastAsia="en-US"/>
        </w:rPr>
      </w:pPr>
      <w:r w:rsidRPr="00DF2473">
        <w:rPr>
          <w:lang w:val="en-US" w:eastAsia="en-US"/>
        </w:rPr>
        <w:t>Mirza Yahya and certain followers were banished to Cyprus,</w:t>
      </w:r>
      <w:r w:rsidR="006267B8">
        <w:rPr>
          <w:lang w:val="en-US" w:eastAsia="en-US"/>
        </w:rPr>
        <w:t xml:space="preserve"> </w:t>
      </w:r>
      <w:r w:rsidRPr="00DF2473">
        <w:rPr>
          <w:lang w:val="en-US" w:eastAsia="en-US"/>
        </w:rPr>
        <w:t>where they arrived on August 20, 1868.</w:t>
      </w:r>
      <w:r w:rsidR="006267B8">
        <w:rPr>
          <w:rStyle w:val="EndnoteReference"/>
          <w:lang w:eastAsia="en-US"/>
        </w:rPr>
        <w:endnoteReference w:id="548"/>
      </w:r>
      <w:r w:rsidRPr="00DF2473">
        <w:rPr>
          <w:lang w:val="en-US" w:eastAsia="en-US"/>
        </w:rPr>
        <w:t xml:space="preserve">  Baha’u’llah, his family, and</w:t>
      </w:r>
      <w:r w:rsidR="006267B8">
        <w:rPr>
          <w:lang w:val="en-US" w:eastAsia="en-US"/>
        </w:rPr>
        <w:t xml:space="preserve"> </w:t>
      </w:r>
      <w:r w:rsidRPr="00DF2473">
        <w:rPr>
          <w:lang w:val="en-US" w:eastAsia="en-US"/>
        </w:rPr>
        <w:t>companions, numbering about seventy, were exiled to ‘Akka, where they</w:t>
      </w:r>
      <w:r w:rsidR="006267B8">
        <w:rPr>
          <w:lang w:val="en-US" w:eastAsia="en-US"/>
        </w:rPr>
        <w:t xml:space="preserve"> </w:t>
      </w:r>
      <w:r w:rsidRPr="00DF2473">
        <w:rPr>
          <w:lang w:val="en-US" w:eastAsia="en-US"/>
        </w:rPr>
        <w:t>arrived on August 31, 1868.  Four Baha’is were sent with the Azalis, and</w:t>
      </w:r>
      <w:r w:rsidR="006267B8">
        <w:rPr>
          <w:lang w:val="en-US" w:eastAsia="en-US"/>
        </w:rPr>
        <w:t xml:space="preserve"> </w:t>
      </w:r>
      <w:r w:rsidRPr="00DF2473">
        <w:rPr>
          <w:lang w:val="en-US" w:eastAsia="en-US"/>
        </w:rPr>
        <w:t>a certain number of Mirza Yahya’s adherents were sent with the Baha’is.</w:t>
      </w:r>
      <w:r w:rsidR="006267B8">
        <w:rPr>
          <w:lang w:val="en-US" w:eastAsia="en-US"/>
        </w:rPr>
        <w:t xml:space="preserve">  </w:t>
      </w:r>
      <w:r w:rsidRPr="00DF2473">
        <w:rPr>
          <w:lang w:val="en-US" w:eastAsia="en-US"/>
        </w:rPr>
        <w:t>These were intended to serve as spies.</w:t>
      </w:r>
    </w:p>
    <w:p w14:paraId="0E3214A4" w14:textId="61AA2FB9" w:rsidR="006F5B08" w:rsidRPr="00DF2473" w:rsidRDefault="006F5B08" w:rsidP="005572CA">
      <w:pPr>
        <w:pStyle w:val="Myhead3"/>
        <w:rPr>
          <w:lang w:val="en-US" w:eastAsia="en-US"/>
        </w:rPr>
      </w:pPr>
      <w:r w:rsidRPr="00DF2473">
        <w:rPr>
          <w:lang w:val="en-US" w:eastAsia="en-US"/>
        </w:rPr>
        <w:t xml:space="preserve">The ‘Akka </w:t>
      </w:r>
      <w:r w:rsidR="005572CA">
        <w:rPr>
          <w:lang w:val="en-US" w:eastAsia="en-US"/>
        </w:rPr>
        <w:t>p</w:t>
      </w:r>
      <w:r w:rsidRPr="00DF2473">
        <w:rPr>
          <w:lang w:val="en-US" w:eastAsia="en-US"/>
        </w:rPr>
        <w:t>eriod</w:t>
      </w:r>
    </w:p>
    <w:p w14:paraId="30212E40" w14:textId="40ACE2F7" w:rsidR="006F5B08" w:rsidRPr="00DF2473" w:rsidRDefault="006F5B08" w:rsidP="005572CA">
      <w:pPr>
        <w:pStyle w:val="Text"/>
        <w:rPr>
          <w:lang w:val="en-US" w:eastAsia="en-US"/>
        </w:rPr>
      </w:pPr>
      <w:r w:rsidRPr="00DF2473">
        <w:rPr>
          <w:lang w:val="en-US" w:eastAsia="en-US"/>
        </w:rPr>
        <w:t>The Baha’is in ‘Akka were confined for two years in the military barracks, a fortress built of rocks, and endured much hardship and</w:t>
      </w:r>
      <w:r w:rsidR="005572CA">
        <w:rPr>
          <w:lang w:val="en-US" w:eastAsia="en-US"/>
        </w:rPr>
        <w:t xml:space="preserve"> </w:t>
      </w:r>
      <w:r w:rsidRPr="00DF2473">
        <w:rPr>
          <w:lang w:val="en-US" w:eastAsia="en-US"/>
        </w:rPr>
        <w:t>suffering, but in October, 1870, in the course of the war between</w:t>
      </w:r>
    </w:p>
    <w:p w14:paraId="03F80A05" w14:textId="77777777" w:rsidR="006F5B08" w:rsidRPr="00DF2473" w:rsidRDefault="006F5B08" w:rsidP="006F5B08">
      <w:pPr>
        <w:rPr>
          <w:lang w:val="en-US" w:eastAsia="en-US"/>
        </w:rPr>
      </w:pPr>
      <w:r w:rsidRPr="00DF2473">
        <w:rPr>
          <w:lang w:val="en-US" w:eastAsia="en-US"/>
        </w:rPr>
        <w:br w:type="page"/>
      </w:r>
    </w:p>
    <w:p w14:paraId="46514D90" w14:textId="615EBF50" w:rsidR="006F5B08" w:rsidRPr="00DF2473" w:rsidRDefault="006F5B08" w:rsidP="00651A69">
      <w:pPr>
        <w:pStyle w:val="Textcts"/>
        <w:rPr>
          <w:lang w:val="en-US" w:eastAsia="en-US"/>
        </w:rPr>
      </w:pPr>
      <w:r w:rsidRPr="00DF2473">
        <w:rPr>
          <w:lang w:val="en-US" w:eastAsia="en-US"/>
        </w:rPr>
        <w:t>Russia and Turkey, the barracks were needed for Turkish soldiers, and</w:t>
      </w:r>
      <w:r w:rsidR="00651A69">
        <w:rPr>
          <w:lang w:val="en-US" w:eastAsia="en-US"/>
        </w:rPr>
        <w:t xml:space="preserve"> </w:t>
      </w:r>
      <w:r w:rsidRPr="00DF2473">
        <w:rPr>
          <w:lang w:val="en-US" w:eastAsia="en-US"/>
        </w:rPr>
        <w:t>the Baha’is were moved into houses within the city walls.  In 1879,</w:t>
      </w:r>
      <w:r w:rsidR="00651A69">
        <w:rPr>
          <w:lang w:val="en-US" w:eastAsia="en-US"/>
        </w:rPr>
        <w:t xml:space="preserve"> </w:t>
      </w:r>
      <w:r w:rsidRPr="00DF2473">
        <w:rPr>
          <w:lang w:val="en-US" w:eastAsia="en-US"/>
        </w:rPr>
        <w:t>Baha’u’llah moved into the Palace of Bahji, where he was residing when</w:t>
      </w:r>
      <w:r w:rsidR="00651A69">
        <w:rPr>
          <w:lang w:val="en-US" w:eastAsia="en-US"/>
        </w:rPr>
        <w:t xml:space="preserve"> </w:t>
      </w:r>
      <w:r w:rsidRPr="00DF2473">
        <w:rPr>
          <w:lang w:val="en-US" w:eastAsia="en-US"/>
        </w:rPr>
        <w:t>Professor Edward Browne of Cambridge University was permitted four</w:t>
      </w:r>
      <w:r w:rsidR="00651A69">
        <w:rPr>
          <w:lang w:val="en-US" w:eastAsia="en-US"/>
        </w:rPr>
        <w:t xml:space="preserve"> </w:t>
      </w:r>
      <w:r w:rsidRPr="00DF2473">
        <w:rPr>
          <w:lang w:val="en-US" w:eastAsia="en-US"/>
        </w:rPr>
        <w:t>interviews with him in April, 1890.  Browne tells of that experience</w:t>
      </w:r>
      <w:r w:rsidR="00651A69">
        <w:rPr>
          <w:lang w:val="en-US" w:eastAsia="en-US"/>
        </w:rPr>
        <w:t xml:space="preserve"> </w:t>
      </w:r>
      <w:r w:rsidRPr="00DF2473">
        <w:rPr>
          <w:lang w:val="en-US" w:eastAsia="en-US"/>
        </w:rPr>
        <w:t xml:space="preserve">in the introduction to the </w:t>
      </w:r>
      <w:r w:rsidRPr="00DF2473">
        <w:rPr>
          <w:i/>
          <w:lang w:val="en-US" w:eastAsia="en-US"/>
        </w:rPr>
        <w:t>Traveller’s Narrative</w:t>
      </w:r>
      <w:r w:rsidRPr="00DF2473">
        <w:rPr>
          <w:lang w:val="en-US" w:eastAsia="en-US"/>
        </w:rPr>
        <w:t>:</w:t>
      </w:r>
    </w:p>
    <w:p w14:paraId="7E64D62C" w14:textId="172E23B0" w:rsidR="006F5B08" w:rsidRPr="000428C4" w:rsidRDefault="006F5B08" w:rsidP="005572CA">
      <w:pPr>
        <w:pStyle w:val="Quote"/>
        <w:rPr>
          <w:lang w:val="en-US" w:eastAsia="en-US"/>
        </w:rPr>
      </w:pPr>
      <w:r w:rsidRPr="00DF2473">
        <w:rPr>
          <w:lang w:val="en-US" w:eastAsia="en-US"/>
        </w:rPr>
        <w:t>The face of him on whom I gazed I can never forget, though I</w:t>
      </w:r>
      <w:r w:rsidR="00651A69">
        <w:rPr>
          <w:lang w:val="en-US" w:eastAsia="en-US"/>
        </w:rPr>
        <w:t xml:space="preserve"> </w:t>
      </w:r>
      <w:r w:rsidRPr="000428C4">
        <w:rPr>
          <w:lang w:val="en-US" w:eastAsia="en-US"/>
        </w:rPr>
        <w:t>cannot describe it.  Those piercing eyes seemed to read one’s</w:t>
      </w:r>
      <w:r w:rsidR="00651A69">
        <w:rPr>
          <w:lang w:val="en-US" w:eastAsia="en-US"/>
        </w:rPr>
        <w:t xml:space="preserve"> </w:t>
      </w:r>
      <w:r w:rsidRPr="000428C4">
        <w:rPr>
          <w:lang w:val="en-US" w:eastAsia="en-US"/>
        </w:rPr>
        <w:t>very soul; power and authority sat on that ample brow; while the</w:t>
      </w:r>
      <w:r w:rsidR="00651A69">
        <w:rPr>
          <w:lang w:val="en-US" w:eastAsia="en-US"/>
        </w:rPr>
        <w:t xml:space="preserve"> </w:t>
      </w:r>
      <w:r w:rsidRPr="000428C4">
        <w:rPr>
          <w:lang w:val="en-US" w:eastAsia="en-US"/>
        </w:rPr>
        <w:t>deep lines on the forehead and face implied an age which the</w:t>
      </w:r>
      <w:r w:rsidR="00651A69">
        <w:rPr>
          <w:lang w:val="en-US" w:eastAsia="en-US"/>
        </w:rPr>
        <w:t xml:space="preserve"> </w:t>
      </w:r>
      <w:r w:rsidRPr="000428C4">
        <w:rPr>
          <w:lang w:val="en-US" w:eastAsia="en-US"/>
        </w:rPr>
        <w:t>jet-black hair and beard flowing down in indistinguishable</w:t>
      </w:r>
      <w:r w:rsidR="00651A69">
        <w:rPr>
          <w:lang w:val="en-US" w:eastAsia="en-US"/>
        </w:rPr>
        <w:t xml:space="preserve"> </w:t>
      </w:r>
      <w:r w:rsidRPr="000428C4">
        <w:rPr>
          <w:lang w:val="en-US" w:eastAsia="en-US"/>
        </w:rPr>
        <w:t>luxuriance almost to the waist seemed to belie.  No need to</w:t>
      </w:r>
      <w:r w:rsidR="00651A69">
        <w:rPr>
          <w:lang w:val="en-US" w:eastAsia="en-US"/>
        </w:rPr>
        <w:t xml:space="preserve"> </w:t>
      </w:r>
      <w:r w:rsidRPr="000428C4">
        <w:rPr>
          <w:lang w:val="en-US" w:eastAsia="en-US"/>
        </w:rPr>
        <w:t>ask in whose presence I stood, as I bowed myself before one</w:t>
      </w:r>
      <w:r w:rsidR="00651A69">
        <w:rPr>
          <w:lang w:val="en-US" w:eastAsia="en-US"/>
        </w:rPr>
        <w:t xml:space="preserve"> </w:t>
      </w:r>
      <w:r w:rsidRPr="000428C4">
        <w:rPr>
          <w:lang w:val="en-US" w:eastAsia="en-US"/>
        </w:rPr>
        <w:t>who is the object of a devotion and love which kings might</w:t>
      </w:r>
      <w:r w:rsidR="00651A69">
        <w:rPr>
          <w:lang w:val="en-US" w:eastAsia="en-US"/>
        </w:rPr>
        <w:t xml:space="preserve"> </w:t>
      </w:r>
      <w:r w:rsidRPr="000428C4">
        <w:rPr>
          <w:lang w:val="en-US" w:eastAsia="en-US"/>
        </w:rPr>
        <w:t>envy and emperors sigh for in vain!</w:t>
      </w:r>
      <w:r w:rsidR="005572CA">
        <w:rPr>
          <w:rStyle w:val="EndnoteReference"/>
          <w:lang w:eastAsia="en-US"/>
        </w:rPr>
        <w:endnoteReference w:id="549"/>
      </w:r>
    </w:p>
    <w:p w14:paraId="3D2B627E" w14:textId="64A9285A" w:rsidR="006F5B08" w:rsidRPr="00DF2473" w:rsidRDefault="006F5B08" w:rsidP="005572CA">
      <w:pPr>
        <w:pStyle w:val="Text"/>
        <w:rPr>
          <w:lang w:val="en-US" w:eastAsia="en-US"/>
        </w:rPr>
      </w:pPr>
      <w:r w:rsidRPr="00DF2473">
        <w:rPr>
          <w:lang w:val="en-US" w:eastAsia="en-US"/>
        </w:rPr>
        <w:t>One incident during the ‘Akka period which has brought criticism</w:t>
      </w:r>
      <w:r w:rsidR="00651A69">
        <w:rPr>
          <w:lang w:val="en-US" w:eastAsia="en-US"/>
        </w:rPr>
        <w:t xml:space="preserve"> </w:t>
      </w:r>
      <w:r w:rsidRPr="00DF2473">
        <w:rPr>
          <w:lang w:val="en-US" w:eastAsia="en-US"/>
        </w:rPr>
        <w:t>upon the movement is the murder of the Azalis who had accompanied the</w:t>
      </w:r>
      <w:r w:rsidR="00651A69">
        <w:rPr>
          <w:lang w:val="en-US" w:eastAsia="en-US"/>
        </w:rPr>
        <w:t xml:space="preserve"> </w:t>
      </w:r>
      <w:r w:rsidRPr="00DF2473">
        <w:rPr>
          <w:lang w:val="en-US" w:eastAsia="en-US"/>
        </w:rPr>
        <w:t>Baha’is to ‘Akka.  The Azalis had given the Baha’is a good bit of trouble,</w:t>
      </w:r>
      <w:r w:rsidR="00651A69">
        <w:rPr>
          <w:lang w:val="en-US" w:eastAsia="en-US"/>
        </w:rPr>
        <w:t xml:space="preserve"> </w:t>
      </w:r>
      <w:r w:rsidRPr="00DF2473">
        <w:rPr>
          <w:lang w:val="en-US" w:eastAsia="en-US"/>
        </w:rPr>
        <w:t>particularly by reports which they spread after they and the Baha’is</w:t>
      </w:r>
      <w:r w:rsidR="00651A69">
        <w:rPr>
          <w:lang w:val="en-US" w:eastAsia="en-US"/>
        </w:rPr>
        <w:t xml:space="preserve"> </w:t>
      </w:r>
      <w:r w:rsidRPr="00DF2473">
        <w:rPr>
          <w:lang w:val="en-US" w:eastAsia="en-US"/>
        </w:rPr>
        <w:t>moved from the barracks into the city.  Certain Baha’is decided to end</w:t>
      </w:r>
      <w:r w:rsidR="00651A69">
        <w:rPr>
          <w:lang w:val="en-US" w:eastAsia="en-US"/>
        </w:rPr>
        <w:t xml:space="preserve"> </w:t>
      </w:r>
      <w:r w:rsidRPr="00DF2473">
        <w:rPr>
          <w:lang w:val="en-US" w:eastAsia="en-US"/>
        </w:rPr>
        <w:t>the mischief.  According to Shaykh Ibrahim’s account given to Edward</w:t>
      </w:r>
      <w:r w:rsidR="00651A69">
        <w:rPr>
          <w:lang w:val="en-US" w:eastAsia="en-US"/>
        </w:rPr>
        <w:t xml:space="preserve"> </w:t>
      </w:r>
      <w:r w:rsidRPr="00DF2473">
        <w:rPr>
          <w:lang w:val="en-US" w:eastAsia="en-US"/>
        </w:rPr>
        <w:t>Browne, the number of Azalis who accompanied the Baha’is to ‘Akka were</w:t>
      </w:r>
      <w:r w:rsidR="00651A69">
        <w:rPr>
          <w:lang w:val="en-US" w:eastAsia="en-US"/>
        </w:rPr>
        <w:t xml:space="preserve"> </w:t>
      </w:r>
      <w:r w:rsidRPr="00DF2473">
        <w:rPr>
          <w:lang w:val="en-US" w:eastAsia="en-US"/>
        </w:rPr>
        <w:t>seven, five of whom are named.  Twelve Baha’is, acting without instructions from Baha’u’llah, went armed with swords and daggers to the house</w:t>
      </w:r>
      <w:r w:rsidR="00651A69">
        <w:rPr>
          <w:lang w:val="en-US" w:eastAsia="en-US"/>
        </w:rPr>
        <w:t xml:space="preserve"> </w:t>
      </w:r>
      <w:r w:rsidRPr="00DF2473">
        <w:rPr>
          <w:lang w:val="en-US" w:eastAsia="en-US"/>
        </w:rPr>
        <w:t>where the Azalis were living.  After they knocked on the door, Aka Jan</w:t>
      </w:r>
      <w:r w:rsidR="00651A69">
        <w:rPr>
          <w:lang w:val="en-US" w:eastAsia="en-US"/>
        </w:rPr>
        <w:t xml:space="preserve"> </w:t>
      </w:r>
      <w:r w:rsidRPr="00DF2473">
        <w:rPr>
          <w:lang w:val="en-US" w:eastAsia="en-US"/>
        </w:rPr>
        <w:t>answered and was killed immediately.  The Baha’is then entered the house</w:t>
      </w:r>
      <w:r w:rsidR="00651A69">
        <w:rPr>
          <w:lang w:val="en-US" w:eastAsia="en-US"/>
        </w:rPr>
        <w:t xml:space="preserve"> </w:t>
      </w:r>
      <w:r w:rsidRPr="00DF2473">
        <w:rPr>
          <w:lang w:val="en-US" w:eastAsia="en-US"/>
        </w:rPr>
        <w:t>and slew the other six.</w:t>
      </w:r>
      <w:r w:rsidR="005572CA">
        <w:rPr>
          <w:rStyle w:val="EndnoteReference"/>
          <w:lang w:eastAsia="en-US"/>
        </w:rPr>
        <w:endnoteReference w:id="550"/>
      </w:r>
    </w:p>
    <w:p w14:paraId="006F3F93" w14:textId="7B6A5359" w:rsidR="006F5B08" w:rsidRPr="00DF2473" w:rsidRDefault="006F5B08" w:rsidP="00651A69">
      <w:pPr>
        <w:pStyle w:val="Text"/>
        <w:rPr>
          <w:lang w:val="en-US" w:eastAsia="en-US"/>
        </w:rPr>
      </w:pPr>
      <w:r w:rsidRPr="00DF2473">
        <w:rPr>
          <w:lang w:val="en-US" w:eastAsia="en-US"/>
        </w:rPr>
        <w:t>Bahiyyih Khanum gives a different account, according to which,</w:t>
      </w:r>
      <w:r w:rsidR="00651A69">
        <w:rPr>
          <w:lang w:val="en-US" w:eastAsia="en-US"/>
        </w:rPr>
        <w:t xml:space="preserve"> </w:t>
      </w:r>
      <w:r w:rsidRPr="00DF2473">
        <w:rPr>
          <w:lang w:val="en-US" w:eastAsia="en-US"/>
        </w:rPr>
        <w:t>only three Baha’is and three Azalis were involved.  The Baha’is proceeded</w:t>
      </w:r>
    </w:p>
    <w:p w14:paraId="46E696FC"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62C4128D" w14:textId="45995476" w:rsidR="006F5B08" w:rsidRPr="00DF2473" w:rsidRDefault="006F5B08" w:rsidP="008D6BDA">
      <w:pPr>
        <w:pStyle w:val="Textcts"/>
        <w:rPr>
          <w:lang w:val="en-US" w:eastAsia="en-US"/>
        </w:rPr>
      </w:pPr>
      <w:r w:rsidRPr="00DF2473">
        <w:rPr>
          <w:lang w:val="en-US" w:eastAsia="en-US"/>
        </w:rPr>
        <w:t>to the house of the Azalis, calling them outside.  The Azalis fiercely</w:t>
      </w:r>
      <w:r w:rsidR="00651A69">
        <w:rPr>
          <w:lang w:val="en-US" w:eastAsia="en-US"/>
        </w:rPr>
        <w:t xml:space="preserve"> </w:t>
      </w:r>
      <w:r w:rsidRPr="00DF2473">
        <w:rPr>
          <w:lang w:val="en-US" w:eastAsia="en-US"/>
        </w:rPr>
        <w:t>attacked the Baha’is with clubs and sticks; a general fight followed in</w:t>
      </w:r>
      <w:r w:rsidR="00651A69">
        <w:rPr>
          <w:lang w:val="en-US" w:eastAsia="en-US"/>
        </w:rPr>
        <w:t xml:space="preserve"> </w:t>
      </w:r>
      <w:r w:rsidRPr="00DF2473">
        <w:rPr>
          <w:lang w:val="en-US" w:eastAsia="en-US"/>
        </w:rPr>
        <w:t>which one Baha’i and two Azalis were killed.</w:t>
      </w:r>
      <w:r w:rsidR="008D6BDA">
        <w:rPr>
          <w:rStyle w:val="EndnoteReference"/>
          <w:lang w:eastAsia="en-US"/>
        </w:rPr>
        <w:endnoteReference w:id="551"/>
      </w:r>
    </w:p>
    <w:p w14:paraId="14F38292" w14:textId="7D949E06" w:rsidR="006F5B08" w:rsidRPr="00DF2473" w:rsidRDefault="006F5B08" w:rsidP="00612ED0">
      <w:pPr>
        <w:pStyle w:val="Text"/>
        <w:rPr>
          <w:lang w:val="en-US" w:eastAsia="en-US"/>
        </w:rPr>
      </w:pPr>
      <w:r w:rsidRPr="00DF2473">
        <w:rPr>
          <w:lang w:val="en-US" w:eastAsia="en-US"/>
        </w:rPr>
        <w:t>Balyuzi, however, admits that “it is a fact that three Azalis</w:t>
      </w:r>
      <w:r w:rsidR="00651A69">
        <w:rPr>
          <w:lang w:val="en-US" w:eastAsia="en-US"/>
        </w:rPr>
        <w:t xml:space="preserve"> </w:t>
      </w:r>
      <w:r w:rsidRPr="00DF2473">
        <w:rPr>
          <w:lang w:val="en-US" w:eastAsia="en-US"/>
        </w:rPr>
        <w:t>were murdered by a few Baha’is in ‘Akka,” but maintains, “that shameful</w:t>
      </w:r>
      <w:r w:rsidR="00651A69">
        <w:rPr>
          <w:lang w:val="en-US" w:eastAsia="en-US"/>
        </w:rPr>
        <w:t xml:space="preserve"> </w:t>
      </w:r>
      <w:r w:rsidRPr="00DF2473">
        <w:rPr>
          <w:lang w:val="en-US" w:eastAsia="en-US"/>
        </w:rPr>
        <w:t>deed brought great sorrow to Baha’u’llah.”</w:t>
      </w:r>
      <w:r w:rsidR="007B1A76">
        <w:rPr>
          <w:rStyle w:val="EndnoteReference"/>
          <w:lang w:eastAsia="en-US"/>
        </w:rPr>
        <w:endnoteReference w:id="552"/>
      </w:r>
      <w:r w:rsidRPr="00DF2473">
        <w:rPr>
          <w:lang w:val="en-US" w:eastAsia="en-US"/>
        </w:rPr>
        <w:t xml:space="preserve">  As far as can be determined, the murderers were not acting on Baha’u’llah’s orders.</w:t>
      </w:r>
      <w:r w:rsidR="00550990">
        <w:rPr>
          <w:rStyle w:val="EndnoteReference"/>
          <w:lang w:eastAsia="en-US"/>
        </w:rPr>
        <w:endnoteReference w:id="553"/>
      </w:r>
      <w:r w:rsidRPr="00DF2473">
        <w:rPr>
          <w:lang w:val="en-US" w:eastAsia="en-US"/>
        </w:rPr>
        <w:t xml:space="preserve">  Browne</w:t>
      </w:r>
      <w:r w:rsidR="00651A69">
        <w:rPr>
          <w:lang w:val="en-US" w:eastAsia="en-US"/>
        </w:rPr>
        <w:t xml:space="preserve"> </w:t>
      </w:r>
      <w:r w:rsidRPr="00DF2473">
        <w:rPr>
          <w:lang w:val="en-US" w:eastAsia="en-US"/>
        </w:rPr>
        <w:t xml:space="preserve">believed, however, that a passage in the </w:t>
      </w:r>
      <w:r w:rsidRPr="00DF2473">
        <w:rPr>
          <w:i/>
          <w:lang w:val="en-US" w:eastAsia="en-US"/>
        </w:rPr>
        <w:t>Kitab-i-Aqdas</w:t>
      </w:r>
      <w:r w:rsidRPr="00DF2473">
        <w:rPr>
          <w:lang w:val="en-US" w:eastAsia="en-US"/>
        </w:rPr>
        <w:t xml:space="preserve"> shows that Baha’u’llah “regarded this event with some complaisance.”</w:t>
      </w:r>
      <w:r w:rsidR="00046E81">
        <w:rPr>
          <w:rStyle w:val="EndnoteReference"/>
          <w:lang w:eastAsia="en-US"/>
        </w:rPr>
        <w:endnoteReference w:id="554"/>
      </w:r>
      <w:r w:rsidRPr="00DF2473">
        <w:rPr>
          <w:lang w:val="en-US" w:eastAsia="en-US"/>
        </w:rPr>
        <w:t xml:space="preserve">  “God has taken the</w:t>
      </w:r>
      <w:r w:rsidR="00651A69">
        <w:rPr>
          <w:lang w:val="en-US" w:eastAsia="en-US"/>
        </w:rPr>
        <w:t xml:space="preserve"> </w:t>
      </w:r>
      <w:r w:rsidRPr="00DF2473">
        <w:rPr>
          <w:lang w:val="en-US" w:eastAsia="en-US"/>
        </w:rPr>
        <w:t>one who seduced thee,” Baha’u’llah writes, addressing himself presumably</w:t>
      </w:r>
      <w:r w:rsidR="00651A69">
        <w:rPr>
          <w:lang w:val="en-US" w:eastAsia="en-US"/>
        </w:rPr>
        <w:t xml:space="preserve"> </w:t>
      </w:r>
      <w:r w:rsidRPr="00DF2473">
        <w:rPr>
          <w:lang w:val="en-US" w:eastAsia="en-US"/>
        </w:rPr>
        <w:t>to Mirza Yahya, in reference to Haji Siyyid Muhammad Isfahani, one of the</w:t>
      </w:r>
      <w:r w:rsidR="00651A69">
        <w:rPr>
          <w:lang w:val="en-US" w:eastAsia="en-US"/>
        </w:rPr>
        <w:t xml:space="preserve"> </w:t>
      </w:r>
      <w:r w:rsidRPr="00DF2473">
        <w:rPr>
          <w:lang w:val="en-US" w:eastAsia="en-US"/>
        </w:rPr>
        <w:t>Azalis killed in ‘Akka and a prime supporter of Mirza Yahya.</w:t>
      </w:r>
      <w:r w:rsidR="00477208">
        <w:rPr>
          <w:rStyle w:val="EndnoteReference"/>
          <w:lang w:eastAsia="en-US"/>
        </w:rPr>
        <w:endnoteReference w:id="555"/>
      </w:r>
      <w:r w:rsidRPr="00DF2473">
        <w:rPr>
          <w:lang w:val="en-US" w:eastAsia="en-US"/>
        </w:rPr>
        <w:t xml:space="preserve">  Balyuzi</w:t>
      </w:r>
      <w:r w:rsidR="00651A69">
        <w:rPr>
          <w:lang w:val="en-US" w:eastAsia="en-US"/>
        </w:rPr>
        <w:t xml:space="preserve"> </w:t>
      </w:r>
      <w:r w:rsidRPr="00DF2473">
        <w:rPr>
          <w:lang w:val="en-US" w:eastAsia="en-US"/>
        </w:rPr>
        <w:t>considers Browne’s allegation that “those responsible for that odious deed</w:t>
      </w:r>
      <w:r w:rsidR="00651A69">
        <w:rPr>
          <w:lang w:val="en-US" w:eastAsia="en-US"/>
        </w:rPr>
        <w:t xml:space="preserve"> </w:t>
      </w:r>
      <w:r w:rsidRPr="00DF2473">
        <w:rPr>
          <w:lang w:val="en-US" w:eastAsia="en-US"/>
        </w:rPr>
        <w:t>were freed from goal by ‘Abdu’l-Baha’s intercession” as a “novelty”</w:t>
      </w:r>
      <w:r w:rsidR="00612ED0">
        <w:rPr>
          <w:lang w:val="en-US" w:eastAsia="en-US"/>
        </w:rPr>
        <w:t>.</w:t>
      </w:r>
      <w:r w:rsidR="00612ED0">
        <w:rPr>
          <w:rStyle w:val="EndnoteReference"/>
          <w:lang w:eastAsia="en-US"/>
        </w:rPr>
        <w:endnoteReference w:id="556"/>
      </w:r>
    </w:p>
    <w:p w14:paraId="4303B4B8" w14:textId="21CFAD1B" w:rsidR="006F5B08" w:rsidRPr="00DF2473" w:rsidRDefault="006F5B08" w:rsidP="00F457C9">
      <w:pPr>
        <w:pStyle w:val="Text"/>
        <w:rPr>
          <w:lang w:val="en-US" w:eastAsia="en-US"/>
        </w:rPr>
      </w:pPr>
      <w:r w:rsidRPr="00DF2473">
        <w:rPr>
          <w:lang w:val="en-US" w:eastAsia="en-US"/>
        </w:rPr>
        <w:t>Baha’u’llah passed away at the hour of dawn on the 2nd of</w:t>
      </w:r>
      <w:r w:rsidR="00651A69">
        <w:rPr>
          <w:lang w:val="en-US" w:eastAsia="en-US"/>
        </w:rPr>
        <w:t xml:space="preserve"> </w:t>
      </w:r>
      <w:r w:rsidRPr="00DF2473">
        <w:rPr>
          <w:lang w:val="en-US" w:eastAsia="en-US"/>
        </w:rPr>
        <w:t xml:space="preserve">Dhi’l-Qa’dih, </w:t>
      </w:r>
      <w:r w:rsidR="00651A69">
        <w:rPr>
          <w:lang w:val="en-US" w:eastAsia="en-US"/>
        </w:rPr>
        <w:t xml:space="preserve">AH </w:t>
      </w:r>
      <w:r w:rsidRPr="00DF2473">
        <w:rPr>
          <w:lang w:val="en-US" w:eastAsia="en-US"/>
        </w:rPr>
        <w:t>1309 (May 29, 1892), in his seventy-fifth year.</w:t>
      </w:r>
      <w:r w:rsidR="005C44B2">
        <w:rPr>
          <w:rStyle w:val="EndnoteReference"/>
          <w:lang w:eastAsia="en-US"/>
        </w:rPr>
        <w:endnoteReference w:id="557"/>
      </w:r>
      <w:r w:rsidR="00651A69">
        <w:rPr>
          <w:lang w:val="en-US" w:eastAsia="en-US"/>
        </w:rPr>
        <w:t xml:space="preserve">  </w:t>
      </w:r>
      <w:r w:rsidRPr="00DF2473">
        <w:rPr>
          <w:lang w:val="en-US" w:eastAsia="en-US"/>
        </w:rPr>
        <w:t>That Baha’u’llah’s life was not cut short by a Roman cross, a Persian</w:t>
      </w:r>
      <w:r w:rsidR="00651A69">
        <w:rPr>
          <w:lang w:val="en-US" w:eastAsia="en-US"/>
        </w:rPr>
        <w:t xml:space="preserve"> </w:t>
      </w:r>
      <w:r w:rsidRPr="00DF2473">
        <w:rPr>
          <w:lang w:val="en-US" w:eastAsia="en-US"/>
        </w:rPr>
        <w:t>firing squad, or by some other means, is significant for Baha’is, for</w:t>
      </w:r>
      <w:r w:rsidR="00651A69">
        <w:rPr>
          <w:lang w:val="en-US" w:eastAsia="en-US"/>
        </w:rPr>
        <w:t xml:space="preserve"> </w:t>
      </w:r>
      <w:r w:rsidRPr="00DF2473">
        <w:rPr>
          <w:lang w:val="en-US" w:eastAsia="en-US"/>
        </w:rPr>
        <w:t>“Baha’u’llah was not slain nor prevented from giving His full message.”</w:t>
      </w:r>
      <w:r w:rsidR="000F4680">
        <w:rPr>
          <w:rStyle w:val="EndnoteReference"/>
          <w:lang w:eastAsia="en-US"/>
        </w:rPr>
        <w:endnoteReference w:id="558"/>
      </w:r>
      <w:r w:rsidR="00651A69">
        <w:rPr>
          <w:lang w:val="en-US" w:eastAsia="en-US"/>
        </w:rPr>
        <w:t xml:space="preserve">  </w:t>
      </w:r>
      <w:r w:rsidRPr="00DF2473">
        <w:rPr>
          <w:lang w:val="en-US" w:eastAsia="en-US"/>
        </w:rPr>
        <w:t>“What the Bab suffered for six years only, as Christ had suffered for</w:t>
      </w:r>
      <w:r w:rsidR="00651A69">
        <w:rPr>
          <w:lang w:val="en-US" w:eastAsia="en-US"/>
        </w:rPr>
        <w:t xml:space="preserve"> </w:t>
      </w:r>
      <w:r w:rsidRPr="00DF2473">
        <w:rPr>
          <w:lang w:val="en-US" w:eastAsia="en-US"/>
        </w:rPr>
        <w:t>three years, Baha’u’llah, like Moses and Muhammad, suffered to the very</w:t>
      </w:r>
      <w:r w:rsidR="00651A69">
        <w:rPr>
          <w:lang w:val="en-US" w:eastAsia="en-US"/>
        </w:rPr>
        <w:t xml:space="preserve"> </w:t>
      </w:r>
      <w:r w:rsidRPr="00DF2473">
        <w:rPr>
          <w:lang w:val="en-US" w:eastAsia="en-US"/>
        </w:rPr>
        <w:t>end of a long life.”</w:t>
      </w:r>
      <w:r w:rsidR="00F457C9">
        <w:rPr>
          <w:rStyle w:val="EndnoteReference"/>
          <w:lang w:eastAsia="en-US"/>
        </w:rPr>
        <w:endnoteReference w:id="559"/>
      </w:r>
    </w:p>
    <w:p w14:paraId="1DADA6A1" w14:textId="6FD6CF05" w:rsidR="006F5B08" w:rsidRPr="00DF2473" w:rsidRDefault="006F5B08" w:rsidP="001D6152">
      <w:pPr>
        <w:pStyle w:val="Myhead"/>
        <w:rPr>
          <w:lang w:val="en-US" w:eastAsia="en-US"/>
        </w:rPr>
      </w:pPr>
      <w:r w:rsidRPr="00DF2473">
        <w:rPr>
          <w:lang w:val="en-US" w:eastAsia="en-US"/>
        </w:rPr>
        <w:t>B</w:t>
      </w:r>
      <w:r w:rsidR="001D6152" w:rsidRPr="00DF2473">
        <w:rPr>
          <w:lang w:val="en-US" w:eastAsia="en-US"/>
        </w:rPr>
        <w:t>aha’u’llah’s transformation</w:t>
      </w:r>
      <w:r w:rsidR="001D6152" w:rsidRPr="001D6152">
        <w:rPr>
          <w:b w:val="0"/>
          <w:bCs/>
          <w:sz w:val="16"/>
          <w:szCs w:val="16"/>
        </w:rPr>
        <w:fldChar w:fldCharType="begin"/>
      </w:r>
      <w:r w:rsidR="001D6152" w:rsidRPr="001D6152">
        <w:rPr>
          <w:b w:val="0"/>
          <w:bCs/>
          <w:sz w:val="16"/>
          <w:szCs w:val="16"/>
        </w:rPr>
        <w:instrText xml:space="preserve"> TC “</w:instrText>
      </w:r>
      <w:bookmarkStart w:id="150" w:name="_Toc136419578"/>
      <w:r w:rsidR="001D6152" w:rsidRPr="001D6152">
        <w:rPr>
          <w:b w:val="0"/>
          <w:bCs/>
          <w:sz w:val="16"/>
          <w:szCs w:val="16"/>
          <w:lang w:val="en-US" w:eastAsia="en-US"/>
        </w:rPr>
        <w:instrText>Baha’u’llah’s transformation</w:instrText>
      </w:r>
      <w:r w:rsidR="001D6152" w:rsidRPr="001D6152">
        <w:rPr>
          <w:b w:val="0"/>
          <w:bCs/>
          <w:color w:val="FFFFFF" w:themeColor="background1"/>
          <w:sz w:val="16"/>
          <w:szCs w:val="16"/>
          <w:lang w:val="en-US" w:eastAsia="en-US"/>
        </w:rPr>
        <w:instrText>..</w:instrText>
      </w:r>
      <w:r w:rsidR="001D6152" w:rsidRPr="001D6152">
        <w:rPr>
          <w:b w:val="0"/>
          <w:bCs/>
          <w:sz w:val="16"/>
          <w:szCs w:val="16"/>
          <w:lang w:val="en-US" w:eastAsia="en-US"/>
        </w:rPr>
        <w:tab/>
      </w:r>
      <w:r w:rsidR="001D6152" w:rsidRPr="001D6152">
        <w:rPr>
          <w:b w:val="0"/>
          <w:bCs/>
          <w:color w:val="FFFFFF" w:themeColor="background1"/>
          <w:sz w:val="16"/>
          <w:szCs w:val="16"/>
          <w:lang w:val="en-US" w:eastAsia="en-US"/>
        </w:rPr>
        <w:instrText>.</w:instrText>
      </w:r>
      <w:bookmarkEnd w:id="150"/>
      <w:r w:rsidR="001D6152" w:rsidRPr="001D6152">
        <w:rPr>
          <w:b w:val="0"/>
          <w:bCs/>
          <w:sz w:val="16"/>
          <w:szCs w:val="16"/>
        </w:rPr>
        <w:instrText xml:space="preserve">”\l 4 </w:instrText>
      </w:r>
      <w:r w:rsidR="001D6152" w:rsidRPr="001D6152">
        <w:rPr>
          <w:b w:val="0"/>
          <w:bCs/>
          <w:sz w:val="16"/>
          <w:szCs w:val="16"/>
        </w:rPr>
        <w:fldChar w:fldCharType="end"/>
      </w:r>
    </w:p>
    <w:p w14:paraId="3AEAF544" w14:textId="3D01F460" w:rsidR="006F5B08" w:rsidRPr="00DF2473" w:rsidRDefault="006F5B08" w:rsidP="001D6152">
      <w:pPr>
        <w:pStyle w:val="Text"/>
        <w:rPr>
          <w:lang w:val="en-US" w:eastAsia="en-US"/>
        </w:rPr>
      </w:pPr>
      <w:r w:rsidRPr="00DF2473">
        <w:rPr>
          <w:lang w:val="en-US" w:eastAsia="en-US"/>
        </w:rPr>
        <w:t>Shoghi Effendi, as noted earlier, speaks of “those momentous</w:t>
      </w:r>
      <w:r w:rsidR="001D6152">
        <w:rPr>
          <w:lang w:val="en-US" w:eastAsia="en-US"/>
        </w:rPr>
        <w:t xml:space="preserve"> </w:t>
      </w:r>
      <w:r w:rsidRPr="00DF2473">
        <w:rPr>
          <w:lang w:val="en-US" w:eastAsia="en-US"/>
        </w:rPr>
        <w:t>happenings” which “transformed a heterodox … offshoot of the Shaykhi</w:t>
      </w:r>
    </w:p>
    <w:p w14:paraId="62D01641" w14:textId="77777777" w:rsidR="006F5B08" w:rsidRPr="00DF2473" w:rsidRDefault="006F5B08" w:rsidP="006F5B08">
      <w:pPr>
        <w:rPr>
          <w:lang w:val="en-US" w:eastAsia="en-US"/>
        </w:rPr>
      </w:pPr>
      <w:r w:rsidRPr="00DF2473">
        <w:rPr>
          <w:lang w:val="en-US" w:eastAsia="en-US"/>
        </w:rPr>
        <w:br w:type="page"/>
      </w:r>
    </w:p>
    <w:p w14:paraId="3E7364A2" w14:textId="0DAD6081" w:rsidR="006F5B08" w:rsidRPr="00DF2473" w:rsidRDefault="006F5B08" w:rsidP="006E1F03">
      <w:pPr>
        <w:pStyle w:val="Textcts"/>
        <w:rPr>
          <w:lang w:val="en-US" w:eastAsia="en-US"/>
        </w:rPr>
      </w:pPr>
      <w:r w:rsidRPr="00DF2473">
        <w:rPr>
          <w:lang w:val="en-US" w:eastAsia="en-US"/>
        </w:rPr>
        <w:t>school … into a world religion.”</w:t>
      </w:r>
      <w:r w:rsidR="001D6152">
        <w:rPr>
          <w:rStyle w:val="EndnoteReference"/>
          <w:lang w:eastAsia="en-US"/>
        </w:rPr>
        <w:endnoteReference w:id="560"/>
      </w:r>
      <w:r w:rsidRPr="00DF2473">
        <w:rPr>
          <w:lang w:val="en-US" w:eastAsia="en-US"/>
        </w:rPr>
        <w:t xml:space="preserve">  The dominating figure behind</w:t>
      </w:r>
      <w:r w:rsidR="001D6152">
        <w:rPr>
          <w:lang w:val="en-US" w:eastAsia="en-US"/>
        </w:rPr>
        <w:t xml:space="preserve"> </w:t>
      </w:r>
      <w:r w:rsidRPr="00DF2473">
        <w:rPr>
          <w:lang w:val="en-US" w:eastAsia="en-US"/>
        </w:rPr>
        <w:t>those momentous happenings and the person primarily responsible for</w:t>
      </w:r>
      <w:r w:rsidR="007526B6">
        <w:rPr>
          <w:lang w:val="en-US" w:eastAsia="en-US"/>
        </w:rPr>
        <w:t xml:space="preserve"> </w:t>
      </w:r>
      <w:r w:rsidRPr="00DF2473">
        <w:rPr>
          <w:lang w:val="en-US" w:eastAsia="en-US"/>
        </w:rPr>
        <w:t>that transformation of the Babi religion into a world faith was Baha’u’llah, believed to be “descended from the line of kings of the Sassanian</w:t>
      </w:r>
      <w:r w:rsidR="007526B6">
        <w:rPr>
          <w:lang w:val="en-US" w:eastAsia="en-US"/>
        </w:rPr>
        <w:t xml:space="preserve"> </w:t>
      </w:r>
      <w:r w:rsidRPr="00DF2473">
        <w:rPr>
          <w:lang w:val="en-US" w:eastAsia="en-US"/>
        </w:rPr>
        <w:t>dynasty of Persia” and also from “the line of Zoroaster Himself.”</w:t>
      </w:r>
      <w:r w:rsidR="007526B6">
        <w:rPr>
          <w:rStyle w:val="EndnoteReference"/>
          <w:lang w:eastAsia="en-US"/>
        </w:rPr>
        <w:endnoteReference w:id="561"/>
      </w:r>
      <w:r w:rsidR="007526B6">
        <w:rPr>
          <w:lang w:val="en-US" w:eastAsia="en-US"/>
        </w:rPr>
        <w:t xml:space="preserve">  </w:t>
      </w:r>
      <w:r w:rsidRPr="00DF2473">
        <w:rPr>
          <w:lang w:val="en-US" w:eastAsia="en-US"/>
        </w:rPr>
        <w:t>Being from an early date a wealthy and influential supporter of the Babi</w:t>
      </w:r>
      <w:r w:rsidR="006E1F03">
        <w:rPr>
          <w:lang w:val="en-US" w:eastAsia="en-US"/>
        </w:rPr>
        <w:t xml:space="preserve"> </w:t>
      </w:r>
      <w:r w:rsidRPr="00DF2473">
        <w:rPr>
          <w:lang w:val="en-US" w:eastAsia="en-US"/>
        </w:rPr>
        <w:t>movement in Persia and the elder half-brother of the Bab’s own nominee for</w:t>
      </w:r>
      <w:r w:rsidR="006E1F03">
        <w:rPr>
          <w:lang w:val="en-US" w:eastAsia="en-US"/>
        </w:rPr>
        <w:t xml:space="preserve"> </w:t>
      </w:r>
      <w:r w:rsidRPr="00DF2473">
        <w:rPr>
          <w:lang w:val="en-US" w:eastAsia="en-US"/>
        </w:rPr>
        <w:t>leadership in the movement after his death, Mirza Yahya, who had left the</w:t>
      </w:r>
      <w:r w:rsidR="006E1F03">
        <w:rPr>
          <w:lang w:val="en-US" w:eastAsia="en-US"/>
        </w:rPr>
        <w:t xml:space="preserve"> </w:t>
      </w:r>
      <w:r w:rsidRPr="00DF2473">
        <w:rPr>
          <w:lang w:val="en-US" w:eastAsia="en-US"/>
        </w:rPr>
        <w:t>more practical affairs of this faith to the administration of his half-brother, Baha’u’llah had gradually risen to the forefront of the movement</w:t>
      </w:r>
      <w:r w:rsidR="006E1F03">
        <w:rPr>
          <w:lang w:val="en-US" w:eastAsia="en-US"/>
        </w:rPr>
        <w:t xml:space="preserve"> </w:t>
      </w:r>
      <w:r w:rsidRPr="00DF2473">
        <w:rPr>
          <w:lang w:val="en-US" w:eastAsia="en-US"/>
        </w:rPr>
        <w:t>through his writings and able administration during the Baghdad period.</w:t>
      </w:r>
      <w:r w:rsidR="006E1F03">
        <w:rPr>
          <w:lang w:val="en-US" w:eastAsia="en-US"/>
        </w:rPr>
        <w:t xml:space="preserve">  </w:t>
      </w:r>
      <w:r w:rsidRPr="00DF2473">
        <w:rPr>
          <w:lang w:val="en-US" w:eastAsia="en-US"/>
        </w:rPr>
        <w:t>When in Adrianople he openly proclaimed himself the promised one, “He whom</w:t>
      </w:r>
      <w:r w:rsidR="006E1F03">
        <w:rPr>
          <w:lang w:val="en-US" w:eastAsia="en-US"/>
        </w:rPr>
        <w:t xml:space="preserve"> </w:t>
      </w:r>
      <w:r w:rsidRPr="00DF2473">
        <w:rPr>
          <w:lang w:val="en-US" w:eastAsia="en-US"/>
        </w:rPr>
        <w:t>God shall manifest”</w:t>
      </w:r>
      <w:r w:rsidR="006E1F03">
        <w:rPr>
          <w:lang w:val="en-US" w:eastAsia="en-US"/>
        </w:rPr>
        <w:t>,</w:t>
      </w:r>
      <w:r w:rsidRPr="00DF2473">
        <w:rPr>
          <w:lang w:val="en-US" w:eastAsia="en-US"/>
        </w:rPr>
        <w:t xml:space="preserve"> the next manifestation, he won the overwhelming support of the majority of the Babi community.</w:t>
      </w:r>
    </w:p>
    <w:p w14:paraId="13C5F63D" w14:textId="4829174C" w:rsidR="006F5B08" w:rsidRPr="00DF2473" w:rsidRDefault="006F5B08" w:rsidP="006E1F03">
      <w:pPr>
        <w:pStyle w:val="Text"/>
        <w:rPr>
          <w:lang w:val="en-US" w:eastAsia="en-US"/>
        </w:rPr>
      </w:pPr>
      <w:r w:rsidRPr="00DF2473">
        <w:rPr>
          <w:lang w:val="en-US" w:eastAsia="en-US"/>
        </w:rPr>
        <w:t>The problem facing Baha’u’llah is compared to that facing the</w:t>
      </w:r>
      <w:r w:rsidR="006E1F03">
        <w:rPr>
          <w:lang w:val="en-US" w:eastAsia="en-US"/>
        </w:rPr>
        <w:t xml:space="preserve"> </w:t>
      </w:r>
      <w:r w:rsidRPr="00DF2473">
        <w:rPr>
          <w:lang w:val="en-US" w:eastAsia="en-US"/>
        </w:rPr>
        <w:t>Apostle Paul in Christianity.  Edward Browne refers to a comment made to</w:t>
      </w:r>
      <w:r w:rsidR="006E1F03">
        <w:rPr>
          <w:lang w:val="en-US" w:eastAsia="en-US"/>
        </w:rPr>
        <w:t xml:space="preserve"> </w:t>
      </w:r>
      <w:r w:rsidRPr="00DF2473">
        <w:rPr>
          <w:lang w:val="en-US" w:eastAsia="en-US"/>
        </w:rPr>
        <w:t>him by Sir Cecil Spring-Rice, a British minister at Tihran, who had</w:t>
      </w:r>
      <w:r w:rsidR="006E1F03">
        <w:rPr>
          <w:lang w:val="en-US" w:eastAsia="en-US"/>
        </w:rPr>
        <w:t xml:space="preserve"> </w:t>
      </w:r>
      <w:r w:rsidRPr="00DF2473">
        <w:rPr>
          <w:lang w:val="en-US" w:eastAsia="en-US"/>
        </w:rPr>
        <w:t>recently returned to England, who said:</w:t>
      </w:r>
    </w:p>
    <w:p w14:paraId="394DFA52" w14:textId="386B262F" w:rsidR="006F5B08" w:rsidRPr="000428C4" w:rsidRDefault="006F5B08" w:rsidP="006E1F03">
      <w:pPr>
        <w:pStyle w:val="Quote"/>
        <w:rPr>
          <w:iCs w:val="0"/>
          <w:lang w:val="en-US" w:eastAsia="en-US"/>
        </w:rPr>
      </w:pPr>
      <w:r w:rsidRPr="00DF2473">
        <w:rPr>
          <w:lang w:val="en-US" w:eastAsia="en-US"/>
        </w:rPr>
        <w:t>The question here was not a mere question of historical rights</w:t>
      </w:r>
      <w:r w:rsidR="006E1F03">
        <w:rPr>
          <w:lang w:val="en-US" w:eastAsia="en-US"/>
        </w:rPr>
        <w:t xml:space="preserve"> </w:t>
      </w:r>
      <w:r w:rsidRPr="000428C4">
        <w:rPr>
          <w:lang w:val="en-US" w:eastAsia="en-US"/>
        </w:rPr>
        <w:t>or documentary evidence, but the much greater question as to</w:t>
      </w:r>
      <w:r w:rsidR="006E1F03">
        <w:rPr>
          <w:lang w:val="en-US" w:eastAsia="en-US"/>
        </w:rPr>
        <w:t xml:space="preserve"> </w:t>
      </w:r>
      <w:r w:rsidRPr="000428C4">
        <w:rPr>
          <w:lang w:val="en-US" w:eastAsia="en-US"/>
        </w:rPr>
        <w:t>whether Babiism was to become an independent world-religion, or</w:t>
      </w:r>
      <w:r w:rsidR="006E1F03">
        <w:rPr>
          <w:lang w:val="en-US" w:eastAsia="en-US"/>
        </w:rPr>
        <w:t xml:space="preserve"> </w:t>
      </w:r>
      <w:r w:rsidRPr="000428C4">
        <w:rPr>
          <w:lang w:val="en-US" w:eastAsia="en-US"/>
        </w:rPr>
        <w:t>remain a mere sect of Islam.  In the struggle between Subh-i-Ezel</w:t>
      </w:r>
      <w:r w:rsidR="006E1F03">
        <w:rPr>
          <w:lang w:val="en-US" w:eastAsia="en-US"/>
        </w:rPr>
        <w:t xml:space="preserve"> </w:t>
      </w:r>
      <w:r w:rsidRPr="000428C4">
        <w:rPr>
          <w:lang w:val="en-US" w:eastAsia="en-US"/>
        </w:rPr>
        <w:t>and Baha’u’llah we see a repetition of the similar conflict which</w:t>
      </w:r>
      <w:r w:rsidR="006E1F03">
        <w:rPr>
          <w:lang w:val="en-US" w:eastAsia="en-US"/>
        </w:rPr>
        <w:t xml:space="preserve"> </w:t>
      </w:r>
      <w:r w:rsidRPr="000428C4">
        <w:rPr>
          <w:lang w:val="en-US" w:eastAsia="en-US"/>
        </w:rPr>
        <w:t>took place in the early Christian Church between Peter and Paul.</w:t>
      </w:r>
      <w:r w:rsidR="006E1F03">
        <w:rPr>
          <w:lang w:val="en-US" w:eastAsia="en-US"/>
        </w:rPr>
        <w:t xml:space="preserve">  </w:t>
      </w:r>
      <w:r w:rsidRPr="000428C4">
        <w:rPr>
          <w:lang w:val="en-US" w:eastAsia="en-US"/>
        </w:rPr>
        <w:t>The former was in closer personal relations with Christ than the</w:t>
      </w:r>
      <w:r w:rsidR="006E1F03">
        <w:rPr>
          <w:lang w:val="en-US" w:eastAsia="en-US"/>
        </w:rPr>
        <w:t xml:space="preserve"> </w:t>
      </w:r>
      <w:r w:rsidRPr="000428C4">
        <w:rPr>
          <w:lang w:val="en-US" w:eastAsia="en-US"/>
        </w:rPr>
        <w:t>latter; but it is owing to the victory of the latter that Christianity is now the religion of the civilized West, instead of</w:t>
      </w:r>
      <w:r w:rsidR="006E1F03">
        <w:rPr>
          <w:lang w:val="en-US" w:eastAsia="en-US"/>
        </w:rPr>
        <w:t xml:space="preserve"> </w:t>
      </w:r>
      <w:r w:rsidRPr="000428C4">
        <w:rPr>
          <w:lang w:val="en-US" w:eastAsia="en-US"/>
        </w:rPr>
        <w:t>being an obscure sect of Judaism.</w:t>
      </w:r>
      <w:r w:rsidR="006E1F03">
        <w:rPr>
          <w:rStyle w:val="EndnoteReference"/>
          <w:lang w:eastAsia="en-US"/>
        </w:rPr>
        <w:endnoteReference w:id="562"/>
      </w:r>
    </w:p>
    <w:p w14:paraId="680EACE8" w14:textId="23F22252" w:rsidR="006F5B08" w:rsidRPr="00DF2473" w:rsidRDefault="006F5B08" w:rsidP="00580B0A">
      <w:pPr>
        <w:pStyle w:val="Text"/>
        <w:rPr>
          <w:lang w:val="en-US" w:eastAsia="en-US"/>
        </w:rPr>
      </w:pPr>
      <w:r w:rsidRPr="00DF2473">
        <w:rPr>
          <w:lang w:val="en-US" w:eastAsia="en-US"/>
        </w:rPr>
        <w:t>Baha’u’llah intended to remove from the Babi religion those elements</w:t>
      </w:r>
      <w:r w:rsidR="00580B0A">
        <w:rPr>
          <w:lang w:val="en-US" w:eastAsia="en-US"/>
        </w:rPr>
        <w:t xml:space="preserve"> </w:t>
      </w:r>
      <w:r w:rsidRPr="00DF2473">
        <w:rPr>
          <w:lang w:val="en-US" w:eastAsia="en-US"/>
        </w:rPr>
        <w:t>which he realized would keep it from being more widely accepted and to</w:t>
      </w:r>
    </w:p>
    <w:p w14:paraId="160C2B95" w14:textId="77777777" w:rsidR="006F5B08" w:rsidRPr="00DF2473" w:rsidRDefault="006F5B08" w:rsidP="006F5B08">
      <w:pPr>
        <w:rPr>
          <w:lang w:val="en-US" w:eastAsia="en-US"/>
        </w:rPr>
      </w:pPr>
      <w:r w:rsidRPr="00DF2473">
        <w:rPr>
          <w:lang w:val="en-US" w:eastAsia="en-US"/>
        </w:rPr>
        <w:br w:type="page"/>
      </w:r>
    </w:p>
    <w:p w14:paraId="0AD552BE" w14:textId="03D59308" w:rsidR="006F5B08" w:rsidRPr="00DF2473" w:rsidRDefault="006F5B08" w:rsidP="00580B0A">
      <w:pPr>
        <w:pStyle w:val="Textcts"/>
        <w:rPr>
          <w:lang w:val="en-US" w:eastAsia="en-US"/>
        </w:rPr>
      </w:pPr>
      <w:r w:rsidRPr="00DF2473">
        <w:rPr>
          <w:lang w:val="en-US" w:eastAsia="en-US"/>
        </w:rPr>
        <w:t>establish the religion as a spiritual rather than political movement</w:t>
      </w:r>
      <w:r w:rsidR="00580B0A">
        <w:rPr>
          <w:lang w:val="en-US" w:eastAsia="en-US"/>
        </w:rPr>
        <w:t xml:space="preserve"> </w:t>
      </w:r>
      <w:r w:rsidRPr="00DF2473">
        <w:rPr>
          <w:lang w:val="en-US" w:eastAsia="en-US"/>
        </w:rPr>
        <w:t>aiming at the betterment of the world.</w:t>
      </w:r>
    </w:p>
    <w:p w14:paraId="5A95B4C3" w14:textId="545521E9" w:rsidR="006F5B08" w:rsidRPr="000428C4" w:rsidRDefault="006F5B08" w:rsidP="00580B0A">
      <w:pPr>
        <w:pStyle w:val="Quote"/>
        <w:rPr>
          <w:iCs w:val="0"/>
          <w:lang w:val="en-US" w:eastAsia="en-US"/>
        </w:rPr>
      </w:pPr>
      <w:r w:rsidRPr="00DF2473">
        <w:rPr>
          <w:lang w:val="en-US" w:eastAsia="en-US"/>
        </w:rPr>
        <w:t>No sooner was Beha firmly established in his authority than he</w:t>
      </w:r>
      <w:r w:rsidR="00580B0A">
        <w:rPr>
          <w:lang w:val="en-US" w:eastAsia="en-US"/>
        </w:rPr>
        <w:t xml:space="preserve"> </w:t>
      </w:r>
      <w:r w:rsidRPr="000428C4">
        <w:rPr>
          <w:lang w:val="en-US" w:eastAsia="en-US"/>
        </w:rPr>
        <w:t>began to make free use of the privilege accorded by the Bab to</w:t>
      </w:r>
      <w:r w:rsidR="00580B0A">
        <w:rPr>
          <w:lang w:val="en-US" w:eastAsia="en-US"/>
        </w:rPr>
        <w:t xml:space="preserve"> </w:t>
      </w:r>
      <w:r w:rsidRPr="000428C4">
        <w:rPr>
          <w:lang w:val="en-US" w:eastAsia="en-US"/>
        </w:rPr>
        <w:t>“Him whom God shall manifest” to abrogate, change, cancel, and</w:t>
      </w:r>
      <w:r w:rsidR="00580B0A">
        <w:rPr>
          <w:lang w:val="en-US" w:eastAsia="en-US"/>
        </w:rPr>
        <w:t xml:space="preserve"> </w:t>
      </w:r>
      <w:r w:rsidRPr="000428C4">
        <w:rPr>
          <w:lang w:val="en-US" w:eastAsia="en-US"/>
        </w:rPr>
        <w:t>develop the earlier doctrines.  His chief aim seems to have</w:t>
      </w:r>
      <w:r w:rsidR="00580B0A">
        <w:rPr>
          <w:lang w:val="en-US" w:eastAsia="en-US"/>
        </w:rPr>
        <w:t xml:space="preserve"> </w:t>
      </w:r>
      <w:r w:rsidRPr="000428C4">
        <w:rPr>
          <w:lang w:val="en-US" w:eastAsia="en-US"/>
        </w:rPr>
        <w:t>been to introduce a more settled order, to discourage speculation, to direct the attention of his followers to practical</w:t>
      </w:r>
      <w:r w:rsidR="00580B0A">
        <w:rPr>
          <w:lang w:val="en-US" w:eastAsia="en-US"/>
        </w:rPr>
        <w:t xml:space="preserve"> </w:t>
      </w:r>
      <w:r w:rsidRPr="000428C4">
        <w:rPr>
          <w:lang w:val="en-US" w:eastAsia="en-US"/>
        </w:rPr>
        <w:t>reforms pursued in a prudent and unobtrusive fashion, to exalt</w:t>
      </w:r>
      <w:r w:rsidR="00580B0A">
        <w:rPr>
          <w:lang w:val="en-US" w:eastAsia="en-US"/>
        </w:rPr>
        <w:t xml:space="preserve"> </w:t>
      </w:r>
      <w:r w:rsidRPr="000428C4">
        <w:rPr>
          <w:lang w:val="en-US" w:eastAsia="en-US"/>
        </w:rPr>
        <w:t>ethics at the expense of metaphysics, to check mysticism, to</w:t>
      </w:r>
      <w:r w:rsidR="00580B0A">
        <w:rPr>
          <w:lang w:val="en-US" w:eastAsia="en-US"/>
        </w:rPr>
        <w:t xml:space="preserve"> </w:t>
      </w:r>
      <w:r w:rsidRPr="000428C4">
        <w:rPr>
          <w:lang w:val="en-US" w:eastAsia="en-US"/>
        </w:rPr>
        <w:t>conciliate existing authorities, including even the Shah of</w:t>
      </w:r>
      <w:r w:rsidR="00580B0A">
        <w:rPr>
          <w:lang w:val="en-US" w:eastAsia="en-US"/>
        </w:rPr>
        <w:t xml:space="preserve"> </w:t>
      </w:r>
      <w:r w:rsidRPr="000428C4">
        <w:rPr>
          <w:lang w:val="en-US" w:eastAsia="en-US"/>
        </w:rPr>
        <w:t>Persia, the Nero of the Babi faith, to abolish useless, unpractical, and irksome regulations and restrictions, and, in general,</w:t>
      </w:r>
      <w:r w:rsidR="00580B0A">
        <w:rPr>
          <w:lang w:val="en-US" w:eastAsia="en-US"/>
        </w:rPr>
        <w:t xml:space="preserve"> </w:t>
      </w:r>
      <w:r w:rsidRPr="000428C4">
        <w:rPr>
          <w:lang w:val="en-US" w:eastAsia="en-US"/>
        </w:rPr>
        <w:t>to adapt the religion at the head of which he now found himself</w:t>
      </w:r>
      <w:r w:rsidR="00580B0A">
        <w:rPr>
          <w:lang w:val="en-US" w:eastAsia="en-US"/>
        </w:rPr>
        <w:t xml:space="preserve"> </w:t>
      </w:r>
      <w:r w:rsidRPr="000428C4">
        <w:rPr>
          <w:lang w:val="en-US" w:eastAsia="en-US"/>
        </w:rPr>
        <w:t>to the ordinary exigencies of life, and to render it more capable</w:t>
      </w:r>
      <w:r w:rsidR="00580B0A">
        <w:rPr>
          <w:lang w:val="en-US" w:eastAsia="en-US"/>
        </w:rPr>
        <w:t xml:space="preserve"> </w:t>
      </w:r>
      <w:r w:rsidRPr="000428C4">
        <w:rPr>
          <w:lang w:val="en-US" w:eastAsia="en-US"/>
        </w:rPr>
        <w:t>of becoming, what he intended to make it, a universal system</w:t>
      </w:r>
      <w:r w:rsidR="00580B0A">
        <w:rPr>
          <w:lang w:val="en-US" w:eastAsia="en-US"/>
        </w:rPr>
        <w:t xml:space="preserve"> </w:t>
      </w:r>
      <w:r w:rsidRPr="000428C4">
        <w:rPr>
          <w:lang w:val="en-US" w:eastAsia="en-US"/>
        </w:rPr>
        <w:t>suitable to all mankind.</w:t>
      </w:r>
      <w:r w:rsidR="00580B0A">
        <w:rPr>
          <w:rStyle w:val="EndnoteReference"/>
          <w:lang w:eastAsia="en-US"/>
        </w:rPr>
        <w:endnoteReference w:id="563"/>
      </w:r>
    </w:p>
    <w:p w14:paraId="334C884F" w14:textId="04625E91" w:rsidR="006F5B08" w:rsidRPr="00DF2473" w:rsidRDefault="006F5B08" w:rsidP="00D47AE2">
      <w:pPr>
        <w:pStyle w:val="Text"/>
        <w:rPr>
          <w:lang w:val="en-US" w:eastAsia="en-US"/>
        </w:rPr>
      </w:pPr>
      <w:r w:rsidRPr="00DF2473">
        <w:rPr>
          <w:lang w:val="en-US" w:eastAsia="en-US"/>
        </w:rPr>
        <w:t>Baha’u’llah incorporated into his teachings the basic theology, eschatology, and hermeneutics of the earlier Babi religion.</w:t>
      </w:r>
      <w:r w:rsidR="00D47AE2">
        <w:rPr>
          <w:rStyle w:val="EndnoteReference"/>
          <w:lang w:eastAsia="en-US"/>
        </w:rPr>
        <w:endnoteReference w:id="564"/>
      </w:r>
      <w:r w:rsidRPr="00DF2473">
        <w:rPr>
          <w:lang w:val="en-US" w:eastAsia="en-US"/>
        </w:rPr>
        <w:t xml:space="preserve">  The </w:t>
      </w:r>
      <w:r w:rsidRPr="00DF2473">
        <w:rPr>
          <w:i/>
          <w:lang w:val="en-US" w:eastAsia="en-US"/>
        </w:rPr>
        <w:t>Kitab-i-Iqan</w:t>
      </w:r>
      <w:r w:rsidRPr="00DF2473">
        <w:rPr>
          <w:lang w:val="en-US" w:eastAsia="en-US"/>
        </w:rPr>
        <w:t>,</w:t>
      </w:r>
      <w:r w:rsidR="00651A69">
        <w:rPr>
          <w:lang w:val="en-US" w:eastAsia="en-US"/>
        </w:rPr>
        <w:t xml:space="preserve"> </w:t>
      </w:r>
      <w:r w:rsidRPr="00DF2473">
        <w:rPr>
          <w:lang w:val="en-US" w:eastAsia="en-US"/>
        </w:rPr>
        <w:t>which especially presents the basic Babi teaching, and other writings of</w:t>
      </w:r>
      <w:r w:rsidR="00651A69">
        <w:rPr>
          <w:lang w:val="en-US" w:eastAsia="en-US"/>
        </w:rPr>
        <w:t xml:space="preserve"> </w:t>
      </w:r>
      <w:r w:rsidRPr="00DF2473">
        <w:rPr>
          <w:lang w:val="en-US" w:eastAsia="en-US"/>
        </w:rPr>
        <w:t>Baha’u’llah before his declaration are accepted by Baha’is as part of</w:t>
      </w:r>
      <w:r w:rsidR="00651A69">
        <w:rPr>
          <w:lang w:val="en-US" w:eastAsia="en-US"/>
        </w:rPr>
        <w:t xml:space="preserve"> </w:t>
      </w:r>
      <w:r w:rsidRPr="00DF2473">
        <w:rPr>
          <w:lang w:val="en-US" w:eastAsia="en-US"/>
        </w:rPr>
        <w:t>the revelation for the new age, thus indicating the essential relatedness</w:t>
      </w:r>
      <w:r w:rsidR="00651A69">
        <w:rPr>
          <w:lang w:val="en-US" w:eastAsia="en-US"/>
        </w:rPr>
        <w:t xml:space="preserve"> </w:t>
      </w:r>
      <w:r w:rsidRPr="00DF2473">
        <w:rPr>
          <w:lang w:val="en-US" w:eastAsia="en-US"/>
        </w:rPr>
        <w:t>and compatibility of the Babi and Baha’i outlook.  Baha’u’llah, in a</w:t>
      </w:r>
      <w:r w:rsidR="00651A69">
        <w:rPr>
          <w:lang w:val="en-US" w:eastAsia="en-US"/>
        </w:rPr>
        <w:t xml:space="preserve"> </w:t>
      </w:r>
      <w:r w:rsidRPr="00DF2473">
        <w:rPr>
          <w:lang w:val="en-US" w:eastAsia="en-US"/>
        </w:rPr>
        <w:t>sense, was acting as a reformer within the Babi religion, but to establish the kind of reforms he deemed necessary, which involved changing</w:t>
      </w:r>
      <w:r w:rsidR="00651A69">
        <w:rPr>
          <w:lang w:val="en-US" w:eastAsia="en-US"/>
        </w:rPr>
        <w:t xml:space="preserve"> </w:t>
      </w:r>
      <w:r w:rsidRPr="00DF2473">
        <w:rPr>
          <w:lang w:val="en-US" w:eastAsia="en-US"/>
        </w:rPr>
        <w:t>certain Babi laws, required that Baha’u’llah assume the role of the</w:t>
      </w:r>
      <w:r w:rsidR="00651A69">
        <w:rPr>
          <w:lang w:val="en-US" w:eastAsia="en-US"/>
        </w:rPr>
        <w:t xml:space="preserve"> </w:t>
      </w:r>
      <w:r w:rsidRPr="00DF2473">
        <w:rPr>
          <w:lang w:val="en-US" w:eastAsia="en-US"/>
        </w:rPr>
        <w:t>coming manifestation, who alone would have the authority to initiate</w:t>
      </w:r>
      <w:r w:rsidR="00651A69">
        <w:rPr>
          <w:lang w:val="en-US" w:eastAsia="en-US"/>
        </w:rPr>
        <w:t xml:space="preserve"> </w:t>
      </w:r>
      <w:r w:rsidRPr="00DF2473">
        <w:rPr>
          <w:lang w:val="en-US" w:eastAsia="en-US"/>
        </w:rPr>
        <w:t>such basic changes in the religion.  Baha’is still date the beginning</w:t>
      </w:r>
      <w:r w:rsidR="00651A69">
        <w:rPr>
          <w:lang w:val="en-US" w:eastAsia="en-US"/>
        </w:rPr>
        <w:t xml:space="preserve"> </w:t>
      </w:r>
      <w:r w:rsidRPr="00DF2473">
        <w:rPr>
          <w:lang w:val="en-US" w:eastAsia="en-US"/>
        </w:rPr>
        <w:t>of their religion with the Bab’s declaration, not with Baha’u’llah’s.</w:t>
      </w:r>
    </w:p>
    <w:p w14:paraId="2DF60CC0" w14:textId="70173FE9" w:rsidR="006F5B08" w:rsidRPr="00DF2473" w:rsidRDefault="006F5B08" w:rsidP="00651A69">
      <w:pPr>
        <w:pStyle w:val="Text"/>
        <w:rPr>
          <w:lang w:val="en-US" w:eastAsia="en-US"/>
        </w:rPr>
      </w:pPr>
      <w:r w:rsidRPr="00DF2473">
        <w:rPr>
          <w:lang w:val="en-US" w:eastAsia="en-US"/>
        </w:rPr>
        <w:t>These considerations raise the question of whether the Baha’i</w:t>
      </w:r>
      <w:r w:rsidR="00651A69">
        <w:rPr>
          <w:lang w:val="en-US" w:eastAsia="en-US"/>
        </w:rPr>
        <w:t xml:space="preserve"> </w:t>
      </w:r>
      <w:r w:rsidRPr="00DF2473">
        <w:rPr>
          <w:lang w:val="en-US" w:eastAsia="en-US"/>
        </w:rPr>
        <w:t>faith is a distinct faith from the Babi religion or whether Baha’i is an</w:t>
      </w:r>
      <w:r w:rsidR="00651A69">
        <w:rPr>
          <w:lang w:val="en-US" w:eastAsia="en-US"/>
        </w:rPr>
        <w:t xml:space="preserve"> </w:t>
      </w:r>
      <w:r w:rsidRPr="00DF2473">
        <w:rPr>
          <w:lang w:val="en-US" w:eastAsia="en-US"/>
        </w:rPr>
        <w:t>advanced and reformed stage of the Babi movement.  If Baha’u’llah is a</w:t>
      </w:r>
    </w:p>
    <w:p w14:paraId="5353DCDE"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411BA040" w14:textId="6E14434E" w:rsidR="006F5B08" w:rsidRPr="00DF2473" w:rsidRDefault="006F5B08" w:rsidP="004001CC">
      <w:pPr>
        <w:pStyle w:val="Textcts"/>
        <w:rPr>
          <w:lang w:val="en-US" w:eastAsia="en-US"/>
        </w:rPr>
      </w:pPr>
      <w:r w:rsidRPr="00DF2473">
        <w:rPr>
          <w:lang w:val="en-US" w:eastAsia="en-US"/>
        </w:rPr>
        <w:t>reformer within a movement which began with the Bab’s declaration, then</w:t>
      </w:r>
      <w:r w:rsidR="004001CC">
        <w:rPr>
          <w:lang w:val="en-US" w:eastAsia="en-US"/>
        </w:rPr>
        <w:t xml:space="preserve"> </w:t>
      </w:r>
      <w:r w:rsidRPr="00DF2473">
        <w:rPr>
          <w:lang w:val="en-US" w:eastAsia="en-US"/>
        </w:rPr>
        <w:t>Baha’i is only a reformed and later stage of that movement; if Baha’u’llah</w:t>
      </w:r>
      <w:r w:rsidR="004001CC">
        <w:rPr>
          <w:lang w:val="en-US" w:eastAsia="en-US"/>
        </w:rPr>
        <w:t xml:space="preserve"> </w:t>
      </w:r>
      <w:r w:rsidRPr="00DF2473">
        <w:rPr>
          <w:lang w:val="en-US" w:eastAsia="en-US"/>
        </w:rPr>
        <w:t>is the next manifestation, then in Babi-Baha’i thought, he is the founder</w:t>
      </w:r>
      <w:r w:rsidR="004001CC">
        <w:rPr>
          <w:lang w:val="en-US" w:eastAsia="en-US"/>
        </w:rPr>
        <w:t xml:space="preserve"> </w:t>
      </w:r>
      <w:r w:rsidRPr="00DF2473">
        <w:rPr>
          <w:lang w:val="en-US" w:eastAsia="en-US"/>
        </w:rPr>
        <w:t>of a distinct religion.  Actually, Baha’u’llah is both.  He is a reformer</w:t>
      </w:r>
      <w:r w:rsidR="004001CC">
        <w:rPr>
          <w:lang w:val="en-US" w:eastAsia="en-US"/>
        </w:rPr>
        <w:t xml:space="preserve"> </w:t>
      </w:r>
      <w:r w:rsidRPr="00DF2473">
        <w:rPr>
          <w:lang w:val="en-US" w:eastAsia="en-US"/>
        </w:rPr>
        <w:t>within an already founded religion, as can be seen in the Baha’i dating of</w:t>
      </w:r>
      <w:r w:rsidR="004001CC">
        <w:rPr>
          <w:lang w:val="en-US" w:eastAsia="en-US"/>
        </w:rPr>
        <w:t xml:space="preserve"> </w:t>
      </w:r>
      <w:r w:rsidRPr="00DF2473">
        <w:rPr>
          <w:lang w:val="en-US" w:eastAsia="en-US"/>
        </w:rPr>
        <w:t>the faith from the Bab, not Baha’u’llah, and also in the fact that Baha’u’llah built upon an already established doctrinal outlook.  Baha’u’llah let</w:t>
      </w:r>
      <w:r w:rsidR="004001CC">
        <w:rPr>
          <w:lang w:val="en-US" w:eastAsia="en-US"/>
        </w:rPr>
        <w:t xml:space="preserve"> </w:t>
      </w:r>
      <w:r w:rsidRPr="00DF2473">
        <w:rPr>
          <w:lang w:val="en-US" w:eastAsia="en-US"/>
        </w:rPr>
        <w:t>fall to the wayside certain characteristic yet non</w:t>
      </w:r>
      <w:r w:rsidR="004001CC">
        <w:rPr>
          <w:lang w:val="en-US" w:eastAsia="en-US"/>
        </w:rPr>
        <w:t>-</w:t>
      </w:r>
      <w:r w:rsidRPr="00DF2473">
        <w:rPr>
          <w:lang w:val="en-US" w:eastAsia="en-US"/>
        </w:rPr>
        <w:t>essential elements of</w:t>
      </w:r>
      <w:r w:rsidR="004001CC">
        <w:rPr>
          <w:lang w:val="en-US" w:eastAsia="en-US"/>
        </w:rPr>
        <w:t xml:space="preserve"> </w:t>
      </w:r>
      <w:r w:rsidRPr="00DF2473">
        <w:rPr>
          <w:lang w:val="en-US" w:eastAsia="en-US"/>
        </w:rPr>
        <w:t>the Babi religion which he felt were deterrents to the religion’s wider</w:t>
      </w:r>
      <w:r w:rsidR="004001CC">
        <w:rPr>
          <w:lang w:val="en-US" w:eastAsia="en-US"/>
        </w:rPr>
        <w:t xml:space="preserve"> </w:t>
      </w:r>
      <w:r w:rsidRPr="00DF2473">
        <w:rPr>
          <w:lang w:val="en-US" w:eastAsia="en-US"/>
        </w:rPr>
        <w:t>acceptance, incorporated into and amplified in his teachings certain other</w:t>
      </w:r>
      <w:r w:rsidR="004001CC">
        <w:rPr>
          <w:lang w:val="en-US" w:eastAsia="en-US"/>
        </w:rPr>
        <w:t xml:space="preserve"> </w:t>
      </w:r>
      <w:r w:rsidRPr="00DF2473">
        <w:rPr>
          <w:lang w:val="en-US" w:eastAsia="en-US"/>
        </w:rPr>
        <w:t>elements of Babi doctrines, directly abrogated some laws, and added to the</w:t>
      </w:r>
      <w:r w:rsidR="004001CC">
        <w:rPr>
          <w:lang w:val="en-US" w:eastAsia="en-US"/>
        </w:rPr>
        <w:t xml:space="preserve"> </w:t>
      </w:r>
      <w:r w:rsidRPr="00DF2473">
        <w:rPr>
          <w:lang w:val="en-US" w:eastAsia="en-US"/>
        </w:rPr>
        <w:t>faith his own characteristic teachings, particularly those inspired by his</w:t>
      </w:r>
      <w:r w:rsidR="004001CC">
        <w:rPr>
          <w:lang w:val="en-US" w:eastAsia="en-US"/>
        </w:rPr>
        <w:t xml:space="preserve"> </w:t>
      </w:r>
      <w:r w:rsidRPr="00DF2473">
        <w:rPr>
          <w:lang w:val="en-US" w:eastAsia="en-US"/>
        </w:rPr>
        <w:t>touch with Western civilization.  Baha’u’llah is also, in the belief of</w:t>
      </w:r>
      <w:r w:rsidR="004001CC">
        <w:rPr>
          <w:lang w:val="en-US" w:eastAsia="en-US"/>
        </w:rPr>
        <w:t xml:space="preserve"> </w:t>
      </w:r>
      <w:r w:rsidRPr="00DF2473">
        <w:rPr>
          <w:lang w:val="en-US" w:eastAsia="en-US"/>
        </w:rPr>
        <w:t>Baha’is and according to his own claim, an independent manifestation.  Only</w:t>
      </w:r>
      <w:r w:rsidR="004001CC">
        <w:rPr>
          <w:lang w:val="en-US" w:eastAsia="en-US"/>
        </w:rPr>
        <w:t xml:space="preserve"> </w:t>
      </w:r>
      <w:r w:rsidRPr="00DF2473">
        <w:rPr>
          <w:lang w:val="en-US" w:eastAsia="en-US"/>
        </w:rPr>
        <w:t>with this authority was he able to make the reforms he desired to make.</w:t>
      </w:r>
      <w:r w:rsidR="004001CC">
        <w:rPr>
          <w:lang w:val="en-US" w:eastAsia="en-US"/>
        </w:rPr>
        <w:t xml:space="preserve">  </w:t>
      </w:r>
      <w:r w:rsidRPr="00DF2473">
        <w:rPr>
          <w:lang w:val="en-US" w:eastAsia="en-US"/>
        </w:rPr>
        <w:t>Theoretically, then, Baha’u’llah’s religion is as distinct from the Babi</w:t>
      </w:r>
      <w:r w:rsidR="004001CC">
        <w:rPr>
          <w:lang w:val="en-US" w:eastAsia="en-US"/>
        </w:rPr>
        <w:t xml:space="preserve"> </w:t>
      </w:r>
      <w:r w:rsidRPr="00DF2473">
        <w:rPr>
          <w:lang w:val="en-US" w:eastAsia="en-US"/>
        </w:rPr>
        <w:t>religion as it is from other previous faiths.  This distinction is not</w:t>
      </w:r>
      <w:r w:rsidR="004001CC">
        <w:rPr>
          <w:lang w:val="en-US" w:eastAsia="en-US"/>
        </w:rPr>
        <w:t xml:space="preserve"> </w:t>
      </w:r>
      <w:r w:rsidRPr="00DF2473">
        <w:rPr>
          <w:lang w:val="en-US" w:eastAsia="en-US"/>
        </w:rPr>
        <w:t>sharply made, however, for two reasons.  Historically, the proximity of</w:t>
      </w:r>
      <w:r w:rsidR="004001CC">
        <w:rPr>
          <w:lang w:val="en-US" w:eastAsia="en-US"/>
        </w:rPr>
        <w:t xml:space="preserve"> </w:t>
      </w:r>
      <w:r w:rsidRPr="00DF2473">
        <w:rPr>
          <w:lang w:val="en-US" w:eastAsia="en-US"/>
        </w:rPr>
        <w:t>the religions and their evident relatedness keep them from being sharply</w:t>
      </w:r>
      <w:r w:rsidR="004001CC">
        <w:rPr>
          <w:lang w:val="en-US" w:eastAsia="en-US"/>
        </w:rPr>
        <w:t xml:space="preserve"> </w:t>
      </w:r>
      <w:r w:rsidRPr="00DF2473">
        <w:rPr>
          <w:lang w:val="en-US" w:eastAsia="en-US"/>
        </w:rPr>
        <w:t>distinguished.  Doctrinally, Baha’is uphold the two religions as being</w:t>
      </w:r>
      <w:r w:rsidR="004001CC">
        <w:rPr>
          <w:lang w:val="en-US" w:eastAsia="en-US"/>
        </w:rPr>
        <w:t xml:space="preserve"> </w:t>
      </w:r>
      <w:r w:rsidRPr="00DF2473">
        <w:rPr>
          <w:lang w:val="en-US" w:eastAsia="en-US"/>
        </w:rPr>
        <w:t>essentially related, in that the former is seen as uniquely preparatory</w:t>
      </w:r>
      <w:r w:rsidR="004001CC">
        <w:rPr>
          <w:lang w:val="en-US" w:eastAsia="en-US"/>
        </w:rPr>
        <w:t xml:space="preserve"> </w:t>
      </w:r>
      <w:r w:rsidRPr="00DF2473">
        <w:rPr>
          <w:lang w:val="en-US" w:eastAsia="en-US"/>
        </w:rPr>
        <w:t>for the latter.  This is especially true in the claim that the Bab is a</w:t>
      </w:r>
      <w:r w:rsidR="004001CC">
        <w:rPr>
          <w:lang w:val="en-US" w:eastAsia="en-US"/>
        </w:rPr>
        <w:t xml:space="preserve"> </w:t>
      </w:r>
      <w:r w:rsidRPr="00DF2473">
        <w:rPr>
          <w:lang w:val="en-US" w:eastAsia="en-US"/>
        </w:rPr>
        <w:t>forerunner of Baha’u’llah.  Baha’u’llah’s dual role, therefore, as reformer</w:t>
      </w:r>
      <w:r w:rsidR="004001CC">
        <w:rPr>
          <w:lang w:val="en-US" w:eastAsia="en-US"/>
        </w:rPr>
        <w:t xml:space="preserve"> </w:t>
      </w:r>
      <w:r w:rsidRPr="00DF2473">
        <w:rPr>
          <w:lang w:val="en-US" w:eastAsia="en-US"/>
        </w:rPr>
        <w:t>and independent manifestation, while constituting the faith centering in</w:t>
      </w:r>
      <w:r w:rsidR="004001CC">
        <w:rPr>
          <w:lang w:val="en-US" w:eastAsia="en-US"/>
        </w:rPr>
        <w:t xml:space="preserve"> </w:t>
      </w:r>
      <w:r w:rsidRPr="00DF2473">
        <w:rPr>
          <w:lang w:val="en-US" w:eastAsia="en-US"/>
        </w:rPr>
        <w:t>him an independent religion, makes it nevertheless a transformation of</w:t>
      </w:r>
      <w:r w:rsidR="004001CC">
        <w:rPr>
          <w:lang w:val="en-US" w:eastAsia="en-US"/>
        </w:rPr>
        <w:t xml:space="preserve"> </w:t>
      </w:r>
      <w:r w:rsidRPr="00DF2473">
        <w:rPr>
          <w:lang w:val="en-US" w:eastAsia="en-US"/>
        </w:rPr>
        <w:t>the earlier Babi religion.  This transformation produces a certain tension</w:t>
      </w:r>
    </w:p>
    <w:p w14:paraId="5BDF949C" w14:textId="77777777" w:rsidR="006F5B08" w:rsidRPr="00DF2473" w:rsidRDefault="006F5B08" w:rsidP="006F5B08">
      <w:pPr>
        <w:rPr>
          <w:lang w:val="en-US" w:eastAsia="en-US"/>
        </w:rPr>
      </w:pPr>
      <w:r w:rsidRPr="00DF2473">
        <w:rPr>
          <w:lang w:val="en-US" w:eastAsia="en-US"/>
        </w:rPr>
        <w:br w:type="page"/>
      </w:r>
    </w:p>
    <w:p w14:paraId="0FDCC295" w14:textId="70B32DFD" w:rsidR="006F5B08" w:rsidRPr="00DF2473" w:rsidRDefault="006F5B08" w:rsidP="004001CC">
      <w:pPr>
        <w:pStyle w:val="Textcts"/>
        <w:rPr>
          <w:lang w:val="en-US" w:eastAsia="en-US"/>
        </w:rPr>
      </w:pPr>
      <w:r w:rsidRPr="00DF2473">
        <w:rPr>
          <w:lang w:val="en-US" w:eastAsia="en-US"/>
        </w:rPr>
        <w:t>within the Baha’i faith in defining and understanding the precise relationship existing between the Babi and Baha’i religions and between the</w:t>
      </w:r>
      <w:r w:rsidR="00425446">
        <w:rPr>
          <w:lang w:val="en-US" w:eastAsia="en-US"/>
        </w:rPr>
        <w:t xml:space="preserve"> </w:t>
      </w:r>
      <w:r w:rsidRPr="00DF2473">
        <w:rPr>
          <w:lang w:val="en-US" w:eastAsia="en-US"/>
        </w:rPr>
        <w:t>Bab and Baha’u’llah.</w:t>
      </w:r>
    </w:p>
    <w:p w14:paraId="49396B82" w14:textId="0C820364" w:rsidR="006F5B08" w:rsidRPr="00DF2473" w:rsidRDefault="006F5B08" w:rsidP="00425446">
      <w:pPr>
        <w:pStyle w:val="Text"/>
        <w:rPr>
          <w:lang w:val="en-US" w:eastAsia="en-US"/>
        </w:rPr>
      </w:pPr>
      <w:r w:rsidRPr="00DF2473">
        <w:rPr>
          <w:lang w:val="en-US" w:eastAsia="en-US"/>
        </w:rPr>
        <w:t>Baha’u’llah’s transformation of the Babi religion into the</w:t>
      </w:r>
      <w:r w:rsidR="00425446">
        <w:rPr>
          <w:lang w:val="en-US" w:eastAsia="en-US"/>
        </w:rPr>
        <w:t xml:space="preserve"> </w:t>
      </w:r>
      <w:r w:rsidRPr="00DF2473">
        <w:rPr>
          <w:lang w:val="en-US" w:eastAsia="en-US"/>
        </w:rPr>
        <w:t xml:space="preserve">Baha’i faith is seen particularly in three areas:  (1) </w:t>
      </w:r>
      <w:r w:rsidR="00257033">
        <w:rPr>
          <w:lang w:val="en-US" w:eastAsia="en-US"/>
        </w:rPr>
        <w:t xml:space="preserve"> </w:t>
      </w:r>
      <w:r w:rsidRPr="00DF2473">
        <w:rPr>
          <w:lang w:val="en-US" w:eastAsia="en-US"/>
        </w:rPr>
        <w:t>Baha’u’llah’s</w:t>
      </w:r>
      <w:r w:rsidR="00425446">
        <w:rPr>
          <w:lang w:val="en-US" w:eastAsia="en-US"/>
        </w:rPr>
        <w:t xml:space="preserve"> </w:t>
      </w:r>
      <w:r w:rsidRPr="00DF2473">
        <w:rPr>
          <w:lang w:val="en-US" w:eastAsia="en-US"/>
        </w:rPr>
        <w:t>shifting of the religion’s central focus from the Bab to himself; (2)</w:t>
      </w:r>
      <w:r w:rsidR="00425446">
        <w:rPr>
          <w:lang w:val="en-US" w:eastAsia="en-US"/>
        </w:rPr>
        <w:t xml:space="preserve">  </w:t>
      </w:r>
      <w:r w:rsidRPr="00DF2473">
        <w:rPr>
          <w:lang w:val="en-US" w:eastAsia="en-US"/>
        </w:rPr>
        <w:t>the redirecting of Babi aspirations from military to spiritual conquests;</w:t>
      </w:r>
      <w:r w:rsidR="00425446">
        <w:rPr>
          <w:lang w:val="en-US" w:eastAsia="en-US"/>
        </w:rPr>
        <w:t xml:space="preserve"> </w:t>
      </w:r>
      <w:r w:rsidRPr="00DF2473">
        <w:rPr>
          <w:lang w:val="en-US" w:eastAsia="en-US"/>
        </w:rPr>
        <w:t>(3)</w:t>
      </w:r>
      <w:r w:rsidR="00257033">
        <w:rPr>
          <w:lang w:val="en-US" w:eastAsia="en-US"/>
        </w:rPr>
        <w:t xml:space="preserve"> </w:t>
      </w:r>
      <w:r w:rsidRPr="00DF2473">
        <w:rPr>
          <w:lang w:val="en-US" w:eastAsia="en-US"/>
        </w:rPr>
        <w:t xml:space="preserve"> and the general widening of the religion’s outlook to more practical</w:t>
      </w:r>
      <w:r w:rsidR="00425446">
        <w:rPr>
          <w:lang w:val="en-US" w:eastAsia="en-US"/>
        </w:rPr>
        <w:t xml:space="preserve"> </w:t>
      </w:r>
      <w:r w:rsidRPr="00DF2473">
        <w:rPr>
          <w:lang w:val="en-US" w:eastAsia="en-US"/>
        </w:rPr>
        <w:t>concerns, which involved abrogating certain Babi laws and establishing</w:t>
      </w:r>
      <w:r w:rsidR="00425446">
        <w:rPr>
          <w:lang w:val="en-US" w:eastAsia="en-US"/>
        </w:rPr>
        <w:t xml:space="preserve"> </w:t>
      </w:r>
      <w:r w:rsidRPr="00DF2473">
        <w:rPr>
          <w:lang w:val="en-US" w:eastAsia="en-US"/>
        </w:rPr>
        <w:t>new laws and teachings which would be more universally appealing.</w:t>
      </w:r>
    </w:p>
    <w:p w14:paraId="7C26A353" w14:textId="7E036604" w:rsidR="006F5B08" w:rsidRPr="00DF2473" w:rsidRDefault="006F5B08" w:rsidP="004001CC">
      <w:pPr>
        <w:pStyle w:val="Myhead3"/>
        <w:rPr>
          <w:lang w:val="en-US" w:eastAsia="en-US"/>
        </w:rPr>
      </w:pPr>
      <w:r w:rsidRPr="00DF2473">
        <w:rPr>
          <w:lang w:val="en-US" w:eastAsia="en-US"/>
        </w:rPr>
        <w:t xml:space="preserve">The </w:t>
      </w:r>
      <w:r w:rsidR="004001CC" w:rsidRPr="00DF2473">
        <w:rPr>
          <w:lang w:val="en-US" w:eastAsia="en-US"/>
        </w:rPr>
        <w:t>religion’s new central fo</w:t>
      </w:r>
      <w:r w:rsidRPr="00DF2473">
        <w:rPr>
          <w:lang w:val="en-US" w:eastAsia="en-US"/>
        </w:rPr>
        <w:t>cus</w:t>
      </w:r>
    </w:p>
    <w:p w14:paraId="5957FD6E" w14:textId="00D9C8CD" w:rsidR="006F5B08" w:rsidRPr="00DF2473" w:rsidRDefault="006F5B08" w:rsidP="004001CC">
      <w:pPr>
        <w:pStyle w:val="Text"/>
        <w:rPr>
          <w:lang w:val="en-US" w:eastAsia="en-US"/>
        </w:rPr>
      </w:pPr>
      <w:r w:rsidRPr="00DF2473">
        <w:rPr>
          <w:lang w:val="en-US" w:eastAsia="en-US"/>
        </w:rPr>
        <w:t>Baha’u’llah, in claiming to be “He whom God shall manifest”</w:t>
      </w:r>
      <w:r w:rsidR="004001CC">
        <w:rPr>
          <w:lang w:val="en-US" w:eastAsia="en-US"/>
        </w:rPr>
        <w:t>,</w:t>
      </w:r>
      <w:r w:rsidR="00425446">
        <w:rPr>
          <w:lang w:val="en-US" w:eastAsia="en-US"/>
        </w:rPr>
        <w:t xml:space="preserve"> </w:t>
      </w:r>
      <w:r w:rsidRPr="00DF2473">
        <w:rPr>
          <w:lang w:val="en-US" w:eastAsia="en-US"/>
        </w:rPr>
        <w:t>foretold by the Bab, was claiming a station infinitely superior to the</w:t>
      </w:r>
      <w:r w:rsidR="00425446">
        <w:rPr>
          <w:lang w:val="en-US" w:eastAsia="en-US"/>
        </w:rPr>
        <w:t xml:space="preserve"> </w:t>
      </w:r>
      <w:r w:rsidRPr="00DF2473">
        <w:rPr>
          <w:lang w:val="en-US" w:eastAsia="en-US"/>
        </w:rPr>
        <w:t xml:space="preserve">Bab or to any of the prophets who preceded him.  The Bab’s </w:t>
      </w:r>
      <w:r w:rsidRPr="00374655">
        <w:rPr>
          <w:i/>
          <w:iCs/>
        </w:rPr>
        <w:t>Bayan</w:t>
      </w:r>
      <w:r w:rsidRPr="00DF2473">
        <w:rPr>
          <w:lang w:val="en-US" w:eastAsia="en-US"/>
        </w:rPr>
        <w:t xml:space="preserve"> was</w:t>
      </w:r>
      <w:r w:rsidR="00425446">
        <w:rPr>
          <w:lang w:val="en-US" w:eastAsia="en-US"/>
        </w:rPr>
        <w:t xml:space="preserve"> </w:t>
      </w:r>
      <w:r w:rsidRPr="00DF2473">
        <w:rPr>
          <w:lang w:val="en-US" w:eastAsia="en-US"/>
        </w:rPr>
        <w:t>to be in force only until the appearing of this coming manifestation.</w:t>
      </w:r>
      <w:r w:rsidR="00425446">
        <w:rPr>
          <w:lang w:val="en-US" w:eastAsia="en-US"/>
        </w:rPr>
        <w:t xml:space="preserve">  </w:t>
      </w:r>
      <w:r w:rsidRPr="00DF2473">
        <w:rPr>
          <w:lang w:val="en-US" w:eastAsia="en-US"/>
        </w:rPr>
        <w:t>Baha’u’llah was faced with two basic questions concerning the Bab and</w:t>
      </w:r>
      <w:r w:rsidR="00425446">
        <w:rPr>
          <w:lang w:val="en-US" w:eastAsia="en-US"/>
        </w:rPr>
        <w:t xml:space="preserve"> </w:t>
      </w:r>
      <w:r w:rsidRPr="00DF2473">
        <w:rPr>
          <w:lang w:val="en-US" w:eastAsia="en-US"/>
        </w:rPr>
        <w:t xml:space="preserve">his revelation:  (1) </w:t>
      </w:r>
      <w:r w:rsidR="00257033">
        <w:rPr>
          <w:lang w:val="en-US" w:eastAsia="en-US"/>
        </w:rPr>
        <w:t xml:space="preserve"> </w:t>
      </w:r>
      <w:r w:rsidRPr="00DF2473">
        <w:rPr>
          <w:lang w:val="en-US" w:eastAsia="en-US"/>
        </w:rPr>
        <w:t>why should the Bab’s dispensation be so short, and</w:t>
      </w:r>
      <w:r w:rsidR="00425446">
        <w:rPr>
          <w:lang w:val="en-US" w:eastAsia="en-US"/>
        </w:rPr>
        <w:t xml:space="preserve"> </w:t>
      </w:r>
      <w:r w:rsidRPr="00DF2473">
        <w:rPr>
          <w:lang w:val="en-US" w:eastAsia="en-US"/>
        </w:rPr>
        <w:t>(2)</w:t>
      </w:r>
      <w:r w:rsidR="00257033">
        <w:rPr>
          <w:lang w:val="en-US" w:eastAsia="en-US"/>
        </w:rPr>
        <w:t xml:space="preserve"> </w:t>
      </w:r>
      <w:r w:rsidRPr="00DF2473">
        <w:rPr>
          <w:lang w:val="en-US" w:eastAsia="en-US"/>
        </w:rPr>
        <w:t xml:space="preserve"> what would be the purpose in a major manifestation coming to inaugurate a dispensation which would be superseded so quickly.</w:t>
      </w:r>
    </w:p>
    <w:p w14:paraId="70182B5F" w14:textId="1A8AFF4F" w:rsidR="006F5B08" w:rsidRPr="00DF2473" w:rsidRDefault="006F5B08" w:rsidP="00425446">
      <w:pPr>
        <w:pStyle w:val="Text"/>
        <w:rPr>
          <w:lang w:val="en-US" w:eastAsia="en-US"/>
        </w:rPr>
      </w:pPr>
      <w:r w:rsidRPr="00DF2473">
        <w:rPr>
          <w:lang w:val="en-US" w:eastAsia="en-US"/>
        </w:rPr>
        <w:t>Baha’u’llah seems to have relegated the answer to the first</w:t>
      </w:r>
      <w:r w:rsidR="00425446">
        <w:rPr>
          <w:lang w:val="en-US" w:eastAsia="en-US"/>
        </w:rPr>
        <w:t xml:space="preserve"> </w:t>
      </w:r>
      <w:r w:rsidRPr="00DF2473">
        <w:rPr>
          <w:lang w:val="en-US" w:eastAsia="en-US"/>
        </w:rPr>
        <w:t>question to the realm of God’s mysteries.  Shoghi Effendi quotes Baha’u’llah as saying:</w:t>
      </w:r>
    </w:p>
    <w:p w14:paraId="545E1B50" w14:textId="59D16B30" w:rsidR="006F5B08" w:rsidRPr="000428C4" w:rsidRDefault="006F5B08" w:rsidP="00B53E27">
      <w:pPr>
        <w:pStyle w:val="Quote"/>
        <w:rPr>
          <w:lang w:val="en-US" w:eastAsia="en-US"/>
        </w:rPr>
      </w:pPr>
      <w:r w:rsidRPr="00DF2473">
        <w:rPr>
          <w:lang w:val="en-US" w:eastAsia="en-US"/>
        </w:rPr>
        <w:t>That so brief an interval should have separated this most mighty</w:t>
      </w:r>
      <w:r w:rsidR="00425446">
        <w:rPr>
          <w:lang w:val="en-US" w:eastAsia="en-US"/>
        </w:rPr>
        <w:t xml:space="preserve"> </w:t>
      </w:r>
      <w:r w:rsidRPr="000428C4">
        <w:rPr>
          <w:lang w:val="en-US" w:eastAsia="en-US"/>
        </w:rPr>
        <w:t>and wondrous Revelation from Mine own previous Manifestation is a</w:t>
      </w:r>
      <w:r w:rsidR="00425446">
        <w:rPr>
          <w:lang w:val="en-US" w:eastAsia="en-US"/>
        </w:rPr>
        <w:t xml:space="preserve"> </w:t>
      </w:r>
      <w:r w:rsidRPr="000428C4">
        <w:rPr>
          <w:lang w:val="en-US" w:eastAsia="en-US"/>
        </w:rPr>
        <w:t>mystery such as no mind can fathom.  Its duration had been foreordained.</w:t>
      </w:r>
      <w:r w:rsidR="004001CC">
        <w:rPr>
          <w:rStyle w:val="EndnoteReference"/>
          <w:i/>
          <w:iCs w:val="0"/>
          <w:lang w:eastAsia="en-US"/>
        </w:rPr>
        <w:endnoteReference w:id="565"/>
      </w:r>
    </w:p>
    <w:p w14:paraId="394AC153"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60F0BE3A" w14:textId="62EE8462" w:rsidR="006F5B08" w:rsidRPr="00DF2473" w:rsidRDefault="006F5B08" w:rsidP="00425446">
      <w:pPr>
        <w:pStyle w:val="Text"/>
        <w:rPr>
          <w:lang w:val="en-US" w:eastAsia="en-US"/>
        </w:rPr>
      </w:pPr>
      <w:r w:rsidRPr="00DF2473">
        <w:rPr>
          <w:lang w:val="en-US" w:eastAsia="en-US"/>
        </w:rPr>
        <w:t>Baha’u’llah may also be referring to this matter when he writes in the</w:t>
      </w:r>
      <w:r w:rsidR="00425446">
        <w:rPr>
          <w:lang w:val="en-US" w:eastAsia="en-US"/>
        </w:rPr>
        <w:t xml:space="preserve"> </w:t>
      </w:r>
      <w:r w:rsidRPr="00374655">
        <w:rPr>
          <w:i/>
          <w:iCs/>
        </w:rPr>
        <w:t>Kitab-i-Aqdas</w:t>
      </w:r>
      <w:r w:rsidRPr="00DF2473">
        <w:rPr>
          <w:lang w:val="en-US" w:eastAsia="en-US"/>
        </w:rPr>
        <w:t>:</w:t>
      </w:r>
    </w:p>
    <w:p w14:paraId="2796A456" w14:textId="33F27201" w:rsidR="006F5B08" w:rsidRPr="000428C4" w:rsidRDefault="006F5B08" w:rsidP="00B86E9A">
      <w:pPr>
        <w:pStyle w:val="Quote"/>
        <w:rPr>
          <w:lang w:val="en-US" w:eastAsia="en-US"/>
        </w:rPr>
      </w:pPr>
      <w:r w:rsidRPr="000D0DA3">
        <w:t>Order (al-nazm) has been disturbed by this Most Great Order,</w:t>
      </w:r>
      <w:r w:rsidR="00425446">
        <w:t xml:space="preserve"> </w:t>
      </w:r>
      <w:r w:rsidRPr="000428C4">
        <w:rPr>
          <w:lang w:val="en-US" w:eastAsia="en-US"/>
        </w:rPr>
        <w:t>and arrangement has been made different through this innovation,</w:t>
      </w:r>
      <w:r w:rsidR="00425446">
        <w:rPr>
          <w:lang w:val="en-US" w:eastAsia="en-US"/>
        </w:rPr>
        <w:t xml:space="preserve"> </w:t>
      </w:r>
      <w:r w:rsidRPr="000428C4">
        <w:rPr>
          <w:lang w:val="en-US" w:eastAsia="en-US"/>
        </w:rPr>
        <w:t>the like of which the eye of invention has not seen.</w:t>
      </w:r>
      <w:r w:rsidR="00B86E9A">
        <w:rPr>
          <w:rStyle w:val="EndnoteReference"/>
          <w:lang w:eastAsia="en-US"/>
        </w:rPr>
        <w:endnoteReference w:id="566"/>
      </w:r>
    </w:p>
    <w:p w14:paraId="49507487" w14:textId="09CC7CAD" w:rsidR="006F5B08" w:rsidRPr="00DF2473" w:rsidRDefault="006F5B08" w:rsidP="00425446">
      <w:pPr>
        <w:pStyle w:val="Text"/>
        <w:rPr>
          <w:lang w:val="en-US" w:eastAsia="en-US"/>
        </w:rPr>
      </w:pPr>
      <w:r w:rsidRPr="00DF2473">
        <w:rPr>
          <w:lang w:val="en-US" w:eastAsia="en-US"/>
        </w:rPr>
        <w:t>Baha’u’llah had a more ready answer to the second question of</w:t>
      </w:r>
      <w:r w:rsidR="00425446">
        <w:rPr>
          <w:lang w:val="en-US" w:eastAsia="en-US"/>
        </w:rPr>
        <w:t xml:space="preserve"> </w:t>
      </w:r>
      <w:r w:rsidRPr="00DF2473">
        <w:rPr>
          <w:lang w:val="en-US" w:eastAsia="en-US"/>
        </w:rPr>
        <w:t>the Bab’s purpose.  The close proximity of Baha’u’llah’s revelation</w:t>
      </w:r>
      <w:r w:rsidR="00425446">
        <w:rPr>
          <w:lang w:val="en-US" w:eastAsia="en-US"/>
        </w:rPr>
        <w:t xml:space="preserve"> </w:t>
      </w:r>
      <w:r w:rsidRPr="00DF2473">
        <w:rPr>
          <w:lang w:val="en-US" w:eastAsia="en-US"/>
        </w:rPr>
        <w:t>to that of the Bab and the Bab’s emphasis given to the coming of “Him</w:t>
      </w:r>
      <w:r w:rsidR="00425446">
        <w:rPr>
          <w:lang w:val="en-US" w:eastAsia="en-US"/>
        </w:rPr>
        <w:t xml:space="preserve"> </w:t>
      </w:r>
      <w:r w:rsidRPr="00DF2473">
        <w:rPr>
          <w:lang w:val="en-US" w:eastAsia="en-US"/>
        </w:rPr>
        <w:t>whom God shall manifest” placed the Bab in the category of a forerunner</w:t>
      </w:r>
      <w:r w:rsidR="00425446">
        <w:rPr>
          <w:lang w:val="en-US" w:eastAsia="en-US"/>
        </w:rPr>
        <w:t xml:space="preserve"> </w:t>
      </w:r>
      <w:r w:rsidRPr="00DF2473">
        <w:rPr>
          <w:lang w:val="en-US" w:eastAsia="en-US"/>
        </w:rPr>
        <w:t>to Baha’u’llah.</w:t>
      </w:r>
    </w:p>
    <w:p w14:paraId="40CCE20D" w14:textId="10967D79" w:rsidR="006F5B08" w:rsidRPr="00DF2473" w:rsidRDefault="006F5B08" w:rsidP="00425446">
      <w:pPr>
        <w:pStyle w:val="Text"/>
        <w:rPr>
          <w:lang w:val="en-US" w:eastAsia="en-US"/>
        </w:rPr>
      </w:pPr>
      <w:r w:rsidRPr="00DF2473">
        <w:rPr>
          <w:lang w:val="en-US" w:eastAsia="en-US"/>
        </w:rPr>
        <w:t>Edward G. Browne and those following his interpretation have</w:t>
      </w:r>
      <w:r w:rsidR="00425446">
        <w:rPr>
          <w:lang w:val="en-US" w:eastAsia="en-US"/>
        </w:rPr>
        <w:t xml:space="preserve"> </w:t>
      </w:r>
      <w:r w:rsidRPr="00DF2473">
        <w:rPr>
          <w:lang w:val="en-US" w:eastAsia="en-US"/>
        </w:rPr>
        <w:t>misunderstood this aspect of Baha’i teaching, seemingly believing that</w:t>
      </w:r>
      <w:r w:rsidR="00425446">
        <w:rPr>
          <w:lang w:val="en-US" w:eastAsia="en-US"/>
        </w:rPr>
        <w:t xml:space="preserve"> </w:t>
      </w:r>
      <w:r w:rsidRPr="00DF2473">
        <w:rPr>
          <w:lang w:val="en-US" w:eastAsia="en-US"/>
        </w:rPr>
        <w:t>Baha’is do not regard the Bab as a major prophet, or manifestation.</w:t>
      </w:r>
      <w:r w:rsidR="00425446">
        <w:rPr>
          <w:lang w:val="en-US" w:eastAsia="en-US"/>
        </w:rPr>
        <w:t xml:space="preserve">  </w:t>
      </w:r>
      <w:r w:rsidRPr="00DF2473">
        <w:rPr>
          <w:lang w:val="en-US" w:eastAsia="en-US"/>
        </w:rPr>
        <w:t>Browne writes in this respect:</w:t>
      </w:r>
    </w:p>
    <w:p w14:paraId="2EAD054B" w14:textId="64D5E823" w:rsidR="006F5B08" w:rsidRPr="000428C4" w:rsidRDefault="006F5B08" w:rsidP="007E7B80">
      <w:pPr>
        <w:pStyle w:val="Quote"/>
        <w:rPr>
          <w:lang w:val="en-US" w:eastAsia="en-US"/>
        </w:rPr>
      </w:pPr>
      <w:r w:rsidRPr="000428C4">
        <w:rPr>
          <w:lang w:val="en-US" w:eastAsia="en-US"/>
        </w:rPr>
        <w:t>It must be added that the theory now advanced by the Baha’is that</w:t>
      </w:r>
      <w:r w:rsidR="00425446">
        <w:rPr>
          <w:lang w:val="en-US" w:eastAsia="en-US"/>
        </w:rPr>
        <w:t xml:space="preserve"> </w:t>
      </w:r>
      <w:r w:rsidRPr="000428C4">
        <w:rPr>
          <w:lang w:val="en-US" w:eastAsia="en-US"/>
        </w:rPr>
        <w:t>the Bab considered himself as a mere herald or fore-runner of the</w:t>
      </w:r>
      <w:r w:rsidR="00425446">
        <w:rPr>
          <w:lang w:val="en-US" w:eastAsia="en-US"/>
        </w:rPr>
        <w:t xml:space="preserve"> </w:t>
      </w:r>
      <w:r w:rsidRPr="000428C4">
        <w:rPr>
          <w:lang w:val="en-US" w:eastAsia="en-US"/>
        </w:rPr>
        <w:t>Dispensation which Baha’u’llah was shortly to establish, and was</w:t>
      </w:r>
      <w:r w:rsidR="00425446">
        <w:rPr>
          <w:lang w:val="en-US" w:eastAsia="en-US"/>
        </w:rPr>
        <w:t xml:space="preserve"> </w:t>
      </w:r>
      <w:r w:rsidRPr="000428C4">
        <w:rPr>
          <w:lang w:val="en-US" w:eastAsia="en-US"/>
        </w:rPr>
        <w:t>to him what John the Baptist was to Jesus Christ, is equally devoid</w:t>
      </w:r>
      <w:r w:rsidR="00425446">
        <w:rPr>
          <w:lang w:val="en-US" w:eastAsia="en-US"/>
        </w:rPr>
        <w:t xml:space="preserve"> </w:t>
      </w:r>
      <w:r w:rsidRPr="000428C4">
        <w:rPr>
          <w:lang w:val="en-US" w:eastAsia="en-US"/>
        </w:rPr>
        <w:t>of historic foundation.  In his own eyes, as in the eyes of his</w:t>
      </w:r>
      <w:r w:rsidR="00425446">
        <w:rPr>
          <w:lang w:val="en-US" w:eastAsia="en-US"/>
        </w:rPr>
        <w:t xml:space="preserve"> </w:t>
      </w:r>
      <w:r w:rsidRPr="000428C4">
        <w:rPr>
          <w:lang w:val="en-US" w:eastAsia="en-US"/>
        </w:rPr>
        <w:t>followers, Mirza ‘Ali Muhammad inaugurated a new Prophetic cycle,</w:t>
      </w:r>
      <w:r w:rsidR="00425446">
        <w:rPr>
          <w:lang w:val="en-US" w:eastAsia="en-US"/>
        </w:rPr>
        <w:t xml:space="preserve"> </w:t>
      </w:r>
      <w:r w:rsidRPr="000428C4">
        <w:rPr>
          <w:lang w:val="en-US" w:eastAsia="en-US"/>
        </w:rPr>
        <w:t>and brought a new Revelation, the Bayan</w:t>
      </w:r>
      <w:r w:rsidRPr="000428C4">
        <w:t xml:space="preserve">, which abrogated the </w:t>
      </w:r>
      <w:r w:rsidRPr="000428C4">
        <w:rPr>
          <w:lang w:val="en-US" w:eastAsia="en-US"/>
        </w:rPr>
        <w:t>Qur’an</w:t>
      </w:r>
      <w:r w:rsidR="00425446">
        <w:rPr>
          <w:lang w:val="en-US" w:eastAsia="en-US"/>
        </w:rPr>
        <w:t xml:space="preserve"> </w:t>
      </w:r>
      <w:r w:rsidRPr="000428C4">
        <w:rPr>
          <w:lang w:val="en-US" w:eastAsia="en-US"/>
        </w:rPr>
        <w:t>as the Qur’an had abrogated the Gospels, and the Gospels the Pentateuch. …  But it is not true that the Bab regarded himself as a</w:t>
      </w:r>
      <w:r w:rsidR="00425446">
        <w:rPr>
          <w:lang w:val="en-US" w:eastAsia="en-US"/>
        </w:rPr>
        <w:t xml:space="preserve"> </w:t>
      </w:r>
      <w:r w:rsidRPr="000428C4">
        <w:rPr>
          <w:lang w:val="en-US" w:eastAsia="en-US"/>
        </w:rPr>
        <w:t>fore-runner of “Him whom God shall manifest” in any narrower sense</w:t>
      </w:r>
      <w:r w:rsidR="00425446">
        <w:rPr>
          <w:lang w:val="en-US" w:eastAsia="en-US"/>
        </w:rPr>
        <w:t xml:space="preserve"> </w:t>
      </w:r>
      <w:r w:rsidRPr="000428C4">
        <w:rPr>
          <w:lang w:val="en-US" w:eastAsia="en-US"/>
        </w:rPr>
        <w:t>than that in which Moses was the forerunner of Christ, or Christ of</w:t>
      </w:r>
      <w:r w:rsidR="00425446">
        <w:rPr>
          <w:lang w:val="en-US" w:eastAsia="en-US"/>
        </w:rPr>
        <w:t xml:space="preserve"> </w:t>
      </w:r>
      <w:r w:rsidRPr="000428C4">
        <w:rPr>
          <w:lang w:val="en-US" w:eastAsia="en-US"/>
        </w:rPr>
        <w:t>Muhammad, or Muhammad of the Bab.</w:t>
      </w:r>
      <w:r w:rsidR="007E7B80">
        <w:rPr>
          <w:rStyle w:val="EndnoteReference"/>
          <w:lang w:eastAsia="en-US"/>
        </w:rPr>
        <w:endnoteReference w:id="567"/>
      </w:r>
    </w:p>
    <w:p w14:paraId="0ABC7C30" w14:textId="49BA75E0" w:rsidR="006F5B08" w:rsidRPr="00DF2473" w:rsidRDefault="006F5B08" w:rsidP="00425446">
      <w:pPr>
        <w:pStyle w:val="Text"/>
        <w:rPr>
          <w:lang w:val="en-US" w:eastAsia="en-US"/>
        </w:rPr>
      </w:pPr>
      <w:r w:rsidRPr="00DF2473">
        <w:rPr>
          <w:lang w:val="en-US" w:eastAsia="en-US"/>
        </w:rPr>
        <w:t xml:space="preserve">Baha’u’llah, however, does acknowledge the Bab’s being a major manifestation, not only in the </w:t>
      </w:r>
      <w:r w:rsidRPr="00374655">
        <w:rPr>
          <w:i/>
          <w:iCs/>
        </w:rPr>
        <w:t>Kitab-i-Iqan</w:t>
      </w:r>
      <w:r w:rsidRPr="00DF2473">
        <w:rPr>
          <w:lang w:val="en-US" w:eastAsia="en-US"/>
        </w:rPr>
        <w:t>, which so exalts the Bab’s dispensation, but also in Baha’u’llah’s later books and tablets written after</w:t>
      </w:r>
      <w:r w:rsidR="00425446">
        <w:rPr>
          <w:lang w:val="en-US" w:eastAsia="en-US"/>
        </w:rPr>
        <w:t xml:space="preserve"> </w:t>
      </w:r>
      <w:r w:rsidRPr="00DF2473">
        <w:rPr>
          <w:lang w:val="en-US" w:eastAsia="en-US"/>
        </w:rPr>
        <w:t xml:space="preserve">his own declaration, in which he sometimes refers to the Bab as his previous manifestation and he regards the Bab’s </w:t>
      </w:r>
      <w:r w:rsidRPr="00374655">
        <w:rPr>
          <w:i/>
          <w:iCs/>
        </w:rPr>
        <w:t>Bayan</w:t>
      </w:r>
      <w:r w:rsidRPr="00DF2473">
        <w:rPr>
          <w:lang w:val="en-US" w:eastAsia="en-US"/>
        </w:rPr>
        <w:t xml:space="preserve"> as God’s laws to be</w:t>
      </w:r>
      <w:r w:rsidR="00425446">
        <w:rPr>
          <w:lang w:val="en-US" w:eastAsia="en-US"/>
        </w:rPr>
        <w:t xml:space="preserve"> </w:t>
      </w:r>
      <w:r w:rsidRPr="00DF2473">
        <w:rPr>
          <w:lang w:val="en-US" w:eastAsia="en-US"/>
        </w:rPr>
        <w:t>followed until his abrogation of them.</w:t>
      </w:r>
    </w:p>
    <w:p w14:paraId="7BF4FE52" w14:textId="77777777" w:rsidR="006F5B08" w:rsidRPr="00DF2473" w:rsidRDefault="006F5B08" w:rsidP="006F5B08">
      <w:pPr>
        <w:rPr>
          <w:lang w:val="en-US" w:eastAsia="en-US"/>
        </w:rPr>
      </w:pPr>
      <w:r w:rsidRPr="00DF2473">
        <w:rPr>
          <w:lang w:val="en-US" w:eastAsia="en-US"/>
        </w:rPr>
        <w:br w:type="page"/>
      </w:r>
    </w:p>
    <w:p w14:paraId="58907538" w14:textId="20263B38" w:rsidR="006F5B08" w:rsidRPr="00DF2473" w:rsidRDefault="006F5B08" w:rsidP="003F7984">
      <w:pPr>
        <w:pStyle w:val="Text"/>
        <w:rPr>
          <w:lang w:val="en-US" w:eastAsia="en-US"/>
        </w:rPr>
      </w:pPr>
      <w:r w:rsidRPr="00DF2473">
        <w:rPr>
          <w:lang w:val="en-US" w:eastAsia="en-US"/>
        </w:rPr>
        <w:t>It is precisely the Bab’s being a major manifestation which</w:t>
      </w:r>
      <w:r w:rsidR="00425446">
        <w:rPr>
          <w:lang w:val="en-US" w:eastAsia="en-US"/>
        </w:rPr>
        <w:t xml:space="preserve"> </w:t>
      </w:r>
      <w:r w:rsidRPr="00DF2473">
        <w:rPr>
          <w:lang w:val="en-US" w:eastAsia="en-US"/>
        </w:rPr>
        <w:t>makes the short Interval between his dispensation and that of Baha’u’llah</w:t>
      </w:r>
      <w:r w:rsidR="00425446">
        <w:rPr>
          <w:lang w:val="en-US" w:eastAsia="en-US"/>
        </w:rPr>
        <w:t xml:space="preserve"> </w:t>
      </w:r>
      <w:r w:rsidRPr="00DF2473">
        <w:rPr>
          <w:lang w:val="en-US" w:eastAsia="en-US"/>
        </w:rPr>
        <w:t>such an impenetrable mystery.  Baha’u’llah does, however, see the Bab’s</w:t>
      </w:r>
      <w:r w:rsidR="00425446">
        <w:rPr>
          <w:lang w:val="en-US" w:eastAsia="en-US"/>
        </w:rPr>
        <w:t xml:space="preserve"> </w:t>
      </w:r>
      <w:r w:rsidRPr="00DF2473">
        <w:rPr>
          <w:lang w:val="en-US" w:eastAsia="en-US"/>
        </w:rPr>
        <w:t>role as being his “Forerunner”</w:t>
      </w:r>
      <w:r w:rsidR="00C17694">
        <w:rPr>
          <w:rStyle w:val="EndnoteReference"/>
          <w:lang w:eastAsia="en-US"/>
        </w:rPr>
        <w:endnoteReference w:id="568"/>
      </w:r>
      <w:r w:rsidRPr="00DF2473">
        <w:rPr>
          <w:lang w:val="en-US" w:eastAsia="en-US"/>
        </w:rPr>
        <w:t xml:space="preserve"> or “Precursor”</w:t>
      </w:r>
      <w:r w:rsidR="00C17694">
        <w:rPr>
          <w:lang w:val="en-US" w:eastAsia="en-US"/>
        </w:rPr>
        <w:t>.</w:t>
      </w:r>
      <w:r w:rsidR="00851A12">
        <w:rPr>
          <w:rStyle w:val="EndnoteReference"/>
          <w:lang w:eastAsia="en-US"/>
        </w:rPr>
        <w:endnoteReference w:id="569"/>
      </w:r>
      <w:r w:rsidRPr="00DF2473">
        <w:rPr>
          <w:lang w:val="en-US" w:eastAsia="en-US"/>
        </w:rPr>
        <w:t xml:space="preserve">  But Baha’u’llah</w:t>
      </w:r>
      <w:r w:rsidR="00425446">
        <w:rPr>
          <w:lang w:val="en-US" w:eastAsia="en-US"/>
        </w:rPr>
        <w:t xml:space="preserve"> </w:t>
      </w:r>
      <w:r w:rsidRPr="00DF2473">
        <w:rPr>
          <w:lang w:val="en-US" w:eastAsia="en-US"/>
        </w:rPr>
        <w:t>sees the Bab as having a duel role and thus refers to him as “</w:t>
      </w:r>
      <w:r w:rsidRPr="005727A9">
        <w:rPr>
          <w:i/>
          <w:iCs/>
          <w:lang w:val="en-US" w:eastAsia="en-US"/>
        </w:rPr>
        <w:t>My Previous</w:t>
      </w:r>
      <w:r w:rsidR="00425446" w:rsidRPr="005727A9">
        <w:rPr>
          <w:i/>
          <w:iCs/>
          <w:lang w:val="en-US" w:eastAsia="en-US"/>
        </w:rPr>
        <w:t xml:space="preserve"> </w:t>
      </w:r>
      <w:r w:rsidRPr="005727A9">
        <w:rPr>
          <w:i/>
          <w:iCs/>
          <w:lang w:val="en-US" w:eastAsia="en-US"/>
        </w:rPr>
        <w:t>Manifestation and Harbinger of My Beauty</w:t>
      </w:r>
      <w:r w:rsidRPr="00DF2473">
        <w:rPr>
          <w:lang w:val="en-US" w:eastAsia="en-US"/>
        </w:rPr>
        <w:t>.”</w:t>
      </w:r>
      <w:r w:rsidR="003F7984">
        <w:rPr>
          <w:rStyle w:val="EndnoteReference"/>
          <w:lang w:eastAsia="en-US"/>
        </w:rPr>
        <w:endnoteReference w:id="570"/>
      </w:r>
    </w:p>
    <w:p w14:paraId="4B000ADF" w14:textId="0E6BF148" w:rsidR="006F5B08" w:rsidRPr="00DF2473" w:rsidRDefault="006F5B08" w:rsidP="00145C25">
      <w:pPr>
        <w:pStyle w:val="Text"/>
        <w:rPr>
          <w:lang w:val="en-US" w:eastAsia="en-US"/>
        </w:rPr>
      </w:pPr>
      <w:r w:rsidRPr="00DF2473">
        <w:rPr>
          <w:lang w:val="en-US" w:eastAsia="en-US"/>
        </w:rPr>
        <w:t>The close proximity of Baha’u’llah’s dispensation to the Bab’s</w:t>
      </w:r>
      <w:r w:rsidR="00425446">
        <w:rPr>
          <w:lang w:val="en-US" w:eastAsia="en-US"/>
        </w:rPr>
        <w:t xml:space="preserve"> </w:t>
      </w:r>
      <w:r w:rsidRPr="00DF2473">
        <w:rPr>
          <w:lang w:val="en-US" w:eastAsia="en-US"/>
        </w:rPr>
        <w:t>and the more exalted station of Baha’u’llah over the Bab led Baha’is to</w:t>
      </w:r>
      <w:r w:rsidR="00425446">
        <w:rPr>
          <w:lang w:val="en-US" w:eastAsia="en-US"/>
        </w:rPr>
        <w:t xml:space="preserve"> </w:t>
      </w:r>
      <w:r w:rsidRPr="00DF2473">
        <w:rPr>
          <w:lang w:val="en-US" w:eastAsia="en-US"/>
        </w:rPr>
        <w:t>begin referring to ‘Ali Muhammad by the first title he assumed (the Bab)</w:t>
      </w:r>
      <w:r w:rsidR="00425446">
        <w:rPr>
          <w:lang w:val="en-US" w:eastAsia="en-US"/>
        </w:rPr>
        <w:t>—</w:t>
      </w:r>
      <w:r w:rsidRPr="00DF2473">
        <w:rPr>
          <w:lang w:val="en-US" w:eastAsia="en-US"/>
        </w:rPr>
        <w:t>the title by which he is generally known today</w:t>
      </w:r>
      <w:r w:rsidR="00145C25">
        <w:rPr>
          <w:lang w:val="en-US" w:eastAsia="en-US"/>
        </w:rPr>
        <w:t>—</w:t>
      </w:r>
      <w:r w:rsidRPr="00DF2473">
        <w:rPr>
          <w:lang w:val="en-US" w:eastAsia="en-US"/>
        </w:rPr>
        <w:t>rather than by his later,</w:t>
      </w:r>
      <w:r w:rsidR="00425446">
        <w:rPr>
          <w:lang w:val="en-US" w:eastAsia="en-US"/>
        </w:rPr>
        <w:t xml:space="preserve"> </w:t>
      </w:r>
      <w:r w:rsidRPr="00DF2473">
        <w:rPr>
          <w:lang w:val="en-US" w:eastAsia="en-US"/>
        </w:rPr>
        <w:t>higher designations and led them to see in that title a new meaning.</w:t>
      </w:r>
    </w:p>
    <w:p w14:paraId="2ACBE2B3" w14:textId="4C654EBA" w:rsidR="006F5B08" w:rsidRPr="00DF2473" w:rsidRDefault="006F5B08" w:rsidP="00425446">
      <w:pPr>
        <w:pStyle w:val="Text"/>
        <w:rPr>
          <w:lang w:val="en-US" w:eastAsia="en-US"/>
        </w:rPr>
      </w:pPr>
      <w:r w:rsidRPr="00DF2473">
        <w:rPr>
          <w:lang w:val="en-US" w:eastAsia="en-US"/>
        </w:rPr>
        <w:t>In Shi</w:t>
      </w:r>
      <w:r w:rsidR="004A3C33" w:rsidRPr="00DF2473">
        <w:rPr>
          <w:lang w:val="en-US" w:eastAsia="en-US"/>
        </w:rPr>
        <w:t>‘</w:t>
      </w:r>
      <w:r w:rsidRPr="00DF2473">
        <w:rPr>
          <w:lang w:val="en-US" w:eastAsia="en-US"/>
        </w:rPr>
        <w:t xml:space="preserve">ite thought the </w:t>
      </w:r>
      <w:r w:rsidRPr="000D0DA3">
        <w:rPr>
          <w:i/>
          <w:iCs/>
        </w:rPr>
        <w:t>bab</w:t>
      </w:r>
      <w:r w:rsidRPr="00DF2473">
        <w:rPr>
          <w:lang w:val="en-US" w:eastAsia="en-US"/>
        </w:rPr>
        <w:t xml:space="preserve"> was the station of one who served as</w:t>
      </w:r>
      <w:r w:rsidR="00425446">
        <w:rPr>
          <w:lang w:val="en-US" w:eastAsia="en-US"/>
        </w:rPr>
        <w:t xml:space="preserve"> </w:t>
      </w:r>
      <w:r w:rsidRPr="00DF2473">
        <w:rPr>
          <w:lang w:val="en-US" w:eastAsia="en-US"/>
        </w:rPr>
        <w:t>a “channel of grace” between the hidden Imam and his community, but the</w:t>
      </w:r>
      <w:r w:rsidR="00425446">
        <w:rPr>
          <w:lang w:val="en-US" w:eastAsia="en-US"/>
        </w:rPr>
        <w:t xml:space="preserve"> </w:t>
      </w:r>
      <w:r w:rsidRPr="00DF2473">
        <w:rPr>
          <w:lang w:val="en-US" w:eastAsia="en-US"/>
        </w:rPr>
        <w:t>Shi</w:t>
      </w:r>
      <w:r w:rsidR="004A3C33" w:rsidRPr="00DF2473">
        <w:rPr>
          <w:lang w:val="en-US" w:eastAsia="en-US"/>
        </w:rPr>
        <w:t>‘</w:t>
      </w:r>
      <w:r w:rsidRPr="00DF2473">
        <w:rPr>
          <w:lang w:val="en-US" w:eastAsia="en-US"/>
        </w:rPr>
        <w:t>ites also believed that the hidden, twelfth Imam would one day appear</w:t>
      </w:r>
      <w:r w:rsidR="00425446">
        <w:rPr>
          <w:lang w:val="en-US" w:eastAsia="en-US"/>
        </w:rPr>
        <w:t xml:space="preserve"> </w:t>
      </w:r>
      <w:r w:rsidRPr="00DF2473">
        <w:rPr>
          <w:lang w:val="en-US" w:eastAsia="en-US"/>
        </w:rPr>
        <w:t>as the Qa’im, so that one could possibly see in this tern the meaning of</w:t>
      </w:r>
      <w:r w:rsidR="00425446">
        <w:rPr>
          <w:lang w:val="en-US" w:eastAsia="en-US"/>
        </w:rPr>
        <w:t xml:space="preserve"> </w:t>
      </w:r>
      <w:r w:rsidRPr="00DF2473">
        <w:rPr>
          <w:lang w:val="en-US" w:eastAsia="en-US"/>
        </w:rPr>
        <w:t>“the Gate” to the coming Qa’im.</w:t>
      </w:r>
      <w:r w:rsidR="00145C25">
        <w:rPr>
          <w:rStyle w:val="EndnoteReference"/>
          <w:lang w:eastAsia="en-US"/>
        </w:rPr>
        <w:endnoteReference w:id="571"/>
      </w:r>
      <w:r w:rsidRPr="00DF2473">
        <w:rPr>
          <w:lang w:val="en-US" w:eastAsia="en-US"/>
        </w:rPr>
        <w:t xml:space="preserve">  This possible future reference of the</w:t>
      </w:r>
      <w:r w:rsidR="00425446">
        <w:rPr>
          <w:lang w:val="en-US" w:eastAsia="en-US"/>
        </w:rPr>
        <w:t xml:space="preserve"> </w:t>
      </w:r>
      <w:r w:rsidRPr="00DF2473">
        <w:rPr>
          <w:lang w:val="en-US" w:eastAsia="en-US"/>
        </w:rPr>
        <w:t>term allowed ‘Abdul-Baha to interpret its meaning in the following manner:</w:t>
      </w:r>
    </w:p>
    <w:p w14:paraId="6A1875C4" w14:textId="27FDAFAD" w:rsidR="006F5B08" w:rsidRPr="000428C4" w:rsidRDefault="006F5B08" w:rsidP="00ED0831">
      <w:pPr>
        <w:pStyle w:val="Quote"/>
        <w:rPr>
          <w:lang w:val="en-US" w:eastAsia="en-US"/>
        </w:rPr>
      </w:pPr>
      <w:r w:rsidRPr="000D0DA3">
        <w:t xml:space="preserve">Now what he intended by the term Bab </w:t>
      </w:r>
      <w:r w:rsidR="00ED0831">
        <w:t>[</w:t>
      </w:r>
      <w:r w:rsidRPr="000D0DA3">
        <w:t>Gate</w:t>
      </w:r>
      <w:r w:rsidR="00ED0831">
        <w:t>]</w:t>
      </w:r>
      <w:r w:rsidRPr="000D0DA3">
        <w:t xml:space="preserve"> was this, that he was</w:t>
      </w:r>
      <w:r w:rsidR="00425446">
        <w:t xml:space="preserve"> </w:t>
      </w:r>
      <w:r w:rsidRPr="000428C4">
        <w:rPr>
          <w:lang w:val="en-US" w:eastAsia="en-US"/>
        </w:rPr>
        <w:t>the channel of grace from some great Person still behind the veil</w:t>
      </w:r>
      <w:r w:rsidR="00425446">
        <w:rPr>
          <w:lang w:val="en-US" w:eastAsia="en-US"/>
        </w:rPr>
        <w:t xml:space="preserve"> </w:t>
      </w:r>
      <w:r w:rsidRPr="000428C4">
        <w:rPr>
          <w:lang w:val="en-US" w:eastAsia="en-US"/>
        </w:rPr>
        <w:t>of glory, who was the possessor of countless and boundless perfections, by whose will he moved, and to the bond of whose love he</w:t>
      </w:r>
      <w:r w:rsidR="00425446">
        <w:rPr>
          <w:lang w:val="en-US" w:eastAsia="en-US"/>
        </w:rPr>
        <w:t xml:space="preserve"> </w:t>
      </w:r>
      <w:r w:rsidRPr="000428C4">
        <w:rPr>
          <w:lang w:val="en-US" w:eastAsia="en-US"/>
        </w:rPr>
        <w:t>clung.</w:t>
      </w:r>
      <w:r w:rsidR="00B757D7">
        <w:rPr>
          <w:rStyle w:val="EndnoteReference"/>
          <w:lang w:eastAsia="en-US"/>
        </w:rPr>
        <w:endnoteReference w:id="572"/>
      </w:r>
    </w:p>
    <w:p w14:paraId="67052BEC" w14:textId="77777777" w:rsidR="006F5B08" w:rsidRPr="00DF2473" w:rsidRDefault="006F5B08" w:rsidP="006F5B08">
      <w:pPr>
        <w:pStyle w:val="Text"/>
        <w:rPr>
          <w:lang w:val="en-US" w:eastAsia="en-US"/>
        </w:rPr>
      </w:pPr>
      <w:r w:rsidRPr="00DF2473">
        <w:rPr>
          <w:lang w:val="en-US" w:eastAsia="en-US"/>
        </w:rPr>
        <w:t>‘Abdu’l-Baha later remarks that some supposed that the Bab</w:t>
      </w:r>
    </w:p>
    <w:p w14:paraId="4BF69B83" w14:textId="4E4A0D8C" w:rsidR="006F5B08" w:rsidRPr="000428C4" w:rsidRDefault="006F5B08" w:rsidP="00B94AEF">
      <w:pPr>
        <w:pStyle w:val="Quote"/>
        <w:rPr>
          <w:lang w:val="en-US" w:eastAsia="en-US"/>
        </w:rPr>
      </w:pPr>
      <w:r w:rsidRPr="00DF2473">
        <w:rPr>
          <w:lang w:val="en-US" w:eastAsia="en-US"/>
        </w:rPr>
        <w:t>claimed to be the medium of grace from His Highness the Lord of</w:t>
      </w:r>
      <w:r w:rsidR="00425446">
        <w:rPr>
          <w:lang w:val="en-US" w:eastAsia="en-US"/>
        </w:rPr>
        <w:t xml:space="preserve"> </w:t>
      </w:r>
      <w:r w:rsidRPr="000428C4">
        <w:rPr>
          <w:lang w:val="en-US" w:eastAsia="en-US"/>
        </w:rPr>
        <w:t>the Age (upon him be peace); but afterwards it became known and</w:t>
      </w:r>
      <w:r w:rsidR="00425446">
        <w:rPr>
          <w:lang w:val="en-US" w:eastAsia="en-US"/>
        </w:rPr>
        <w:t xml:space="preserve"> </w:t>
      </w:r>
      <w:r w:rsidRPr="000428C4">
        <w:rPr>
          <w:lang w:val="en-US" w:eastAsia="en-US"/>
        </w:rPr>
        <w:t>evident that his meaning was the Gate-hood [</w:t>
      </w:r>
      <w:r w:rsidRPr="000428C4">
        <w:t>Babiyyat</w:t>
      </w:r>
      <w:r w:rsidRPr="000428C4">
        <w:rPr>
          <w:lang w:val="en-US" w:eastAsia="en-US"/>
        </w:rPr>
        <w:t>] of another</w:t>
      </w:r>
      <w:r w:rsidR="00425446">
        <w:rPr>
          <w:lang w:val="en-US" w:eastAsia="en-US"/>
        </w:rPr>
        <w:t xml:space="preserve"> </w:t>
      </w:r>
      <w:r w:rsidRPr="000428C4">
        <w:rPr>
          <w:lang w:val="en-US" w:eastAsia="en-US"/>
        </w:rPr>
        <w:t>city and the mediumship of the graces of another person whose</w:t>
      </w:r>
      <w:r w:rsidR="00425446">
        <w:rPr>
          <w:lang w:val="en-US" w:eastAsia="en-US"/>
        </w:rPr>
        <w:t xml:space="preserve"> </w:t>
      </w:r>
      <w:r w:rsidRPr="000428C4">
        <w:rPr>
          <w:lang w:val="en-US" w:eastAsia="en-US"/>
        </w:rPr>
        <w:t>qualities and attributes were contained in his books and treatises.</w:t>
      </w:r>
      <w:r w:rsidR="00B94AEF">
        <w:rPr>
          <w:rStyle w:val="EndnoteReference"/>
          <w:lang w:eastAsia="en-US"/>
        </w:rPr>
        <w:endnoteReference w:id="573"/>
      </w:r>
    </w:p>
    <w:p w14:paraId="4A1244AB" w14:textId="6912A3E6" w:rsidR="006F5B08" w:rsidRPr="00DF2473" w:rsidRDefault="006F5B08" w:rsidP="00425446">
      <w:pPr>
        <w:pStyle w:val="Text"/>
        <w:rPr>
          <w:lang w:val="en-US" w:eastAsia="en-US"/>
        </w:rPr>
      </w:pPr>
      <w:r w:rsidRPr="00DF2473">
        <w:rPr>
          <w:lang w:val="en-US" w:eastAsia="en-US"/>
        </w:rPr>
        <w:t>The Bab later openly professed to be the Qa’im himself, thus</w:t>
      </w:r>
      <w:r w:rsidR="00425446">
        <w:rPr>
          <w:lang w:val="en-US" w:eastAsia="en-US"/>
        </w:rPr>
        <w:t xml:space="preserve"> </w:t>
      </w:r>
      <w:r w:rsidRPr="00DF2473">
        <w:rPr>
          <w:lang w:val="en-US" w:eastAsia="en-US"/>
        </w:rPr>
        <w:t>seemingly becoming the very person of whom he had previously declared</w:t>
      </w:r>
    </w:p>
    <w:p w14:paraId="39E12711"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67B9A3E4" w14:textId="3DEC6084" w:rsidR="006F5B08" w:rsidRPr="00DF2473" w:rsidRDefault="006F5B08" w:rsidP="00425446">
      <w:pPr>
        <w:pStyle w:val="Textcts"/>
        <w:rPr>
          <w:lang w:val="en-US" w:eastAsia="en-US"/>
        </w:rPr>
      </w:pPr>
      <w:r w:rsidRPr="00DF2473">
        <w:rPr>
          <w:lang w:val="en-US" w:eastAsia="en-US"/>
        </w:rPr>
        <w:t>to be merely the gate.  It is to the Qa’im, or to the hidden Imam in his</w:t>
      </w:r>
      <w:r w:rsidR="00425446">
        <w:rPr>
          <w:lang w:val="en-US" w:eastAsia="en-US"/>
        </w:rPr>
        <w:t xml:space="preserve"> </w:t>
      </w:r>
      <w:r w:rsidRPr="00DF2473">
        <w:rPr>
          <w:lang w:val="en-US" w:eastAsia="en-US"/>
        </w:rPr>
        <w:t>future revelation, that the term “Bab” had any future reference.  The</w:t>
      </w:r>
      <w:r w:rsidR="00425446">
        <w:rPr>
          <w:lang w:val="en-US" w:eastAsia="en-US"/>
        </w:rPr>
        <w:t xml:space="preserve"> </w:t>
      </w:r>
      <w:r w:rsidRPr="00DF2473">
        <w:rPr>
          <w:lang w:val="en-US" w:eastAsia="en-US"/>
        </w:rPr>
        <w:t>Baha’is, however, by referring to ‘Ali Muhammad by his first title, the</w:t>
      </w:r>
      <w:r w:rsidR="00425446">
        <w:rPr>
          <w:lang w:val="en-US" w:eastAsia="en-US"/>
        </w:rPr>
        <w:t xml:space="preserve"> </w:t>
      </w:r>
      <w:r w:rsidRPr="00DF2473">
        <w:rPr>
          <w:lang w:val="en-US" w:eastAsia="en-US"/>
        </w:rPr>
        <w:t>Bab, and by emphasi</w:t>
      </w:r>
      <w:r w:rsidR="00233939">
        <w:rPr>
          <w:lang w:val="en-US" w:eastAsia="en-US"/>
        </w:rPr>
        <w:t>z</w:t>
      </w:r>
      <w:r w:rsidRPr="00DF2473">
        <w:rPr>
          <w:lang w:val="en-US" w:eastAsia="en-US"/>
        </w:rPr>
        <w:t>ing the title’s future reference and connecting it</w:t>
      </w:r>
      <w:r w:rsidR="00425446">
        <w:rPr>
          <w:lang w:val="en-US" w:eastAsia="en-US"/>
        </w:rPr>
        <w:t xml:space="preserve"> </w:t>
      </w:r>
      <w:r w:rsidRPr="00DF2473">
        <w:rPr>
          <w:lang w:val="en-US" w:eastAsia="en-US"/>
        </w:rPr>
        <w:t>with the Bab’s prominent doctrine concerning the future manifestation,</w:t>
      </w:r>
      <w:r w:rsidR="00425446">
        <w:rPr>
          <w:lang w:val="en-US" w:eastAsia="en-US"/>
        </w:rPr>
        <w:t xml:space="preserve"> </w:t>
      </w:r>
      <w:r w:rsidRPr="00DF2473">
        <w:rPr>
          <w:lang w:val="en-US" w:eastAsia="en-US"/>
        </w:rPr>
        <w:t>“He whom God shall manifest,” were able to shift the reference from the</w:t>
      </w:r>
      <w:r w:rsidR="00425446">
        <w:rPr>
          <w:lang w:val="en-US" w:eastAsia="en-US"/>
        </w:rPr>
        <w:t xml:space="preserve"> </w:t>
      </w:r>
      <w:r w:rsidRPr="00DF2473">
        <w:rPr>
          <w:lang w:val="en-US" w:eastAsia="en-US"/>
        </w:rPr>
        <w:t>coming Qa’im, whom the Bab himself later claim[s] to be, to the coming manifestation.  Thus, for Baha’is the term “Bab” took on the meaning of “gateway” to Baha’u’llah.  Ferraby writes:</w:t>
      </w:r>
    </w:p>
    <w:p w14:paraId="2A8164DB" w14:textId="75165E89" w:rsidR="006F5B08" w:rsidRPr="000428C4" w:rsidRDefault="006F5B08" w:rsidP="00ED0831">
      <w:pPr>
        <w:pStyle w:val="Quote"/>
        <w:rPr>
          <w:lang w:val="en-US" w:eastAsia="en-US"/>
        </w:rPr>
      </w:pPr>
      <w:r w:rsidRPr="00DF2473">
        <w:rPr>
          <w:lang w:val="en-US" w:eastAsia="en-US"/>
        </w:rPr>
        <w:t>He was indeed a Gate, but not to a hidden Imam; He was the Gate to</w:t>
      </w:r>
      <w:r w:rsidR="00425446">
        <w:rPr>
          <w:lang w:val="en-US" w:eastAsia="en-US"/>
        </w:rPr>
        <w:t xml:space="preserve"> </w:t>
      </w:r>
      <w:r w:rsidRPr="000428C4">
        <w:rPr>
          <w:lang w:val="en-US" w:eastAsia="en-US"/>
        </w:rPr>
        <w:t>the new age, to the Baha’i era, the Gate to the Promise of All Ages,</w:t>
      </w:r>
      <w:r w:rsidR="00425446">
        <w:rPr>
          <w:lang w:val="en-US" w:eastAsia="en-US"/>
        </w:rPr>
        <w:t xml:space="preserve"> </w:t>
      </w:r>
      <w:r w:rsidRPr="000428C4">
        <w:rPr>
          <w:lang w:val="en-US" w:eastAsia="en-US"/>
        </w:rPr>
        <w:t>the Gate to the Glory of God, Baha’u’llah.</w:t>
      </w:r>
      <w:r w:rsidR="00ED0831">
        <w:rPr>
          <w:rStyle w:val="EndnoteReference"/>
          <w:lang w:eastAsia="en-US"/>
        </w:rPr>
        <w:endnoteReference w:id="574"/>
      </w:r>
    </w:p>
    <w:p w14:paraId="411E98EB" w14:textId="5EA2DC67" w:rsidR="006F5B08" w:rsidRPr="00DF2473" w:rsidRDefault="006F5B08" w:rsidP="00194596">
      <w:pPr>
        <w:pStyle w:val="Text"/>
        <w:rPr>
          <w:lang w:val="en-US" w:eastAsia="en-US"/>
        </w:rPr>
      </w:pPr>
      <w:r w:rsidRPr="00DF2473">
        <w:rPr>
          <w:lang w:val="en-US" w:eastAsia="en-US"/>
        </w:rPr>
        <w:t>In considering Baha’u’llah as the religion’s new central focus,</w:t>
      </w:r>
      <w:r w:rsidR="00425446">
        <w:rPr>
          <w:lang w:val="en-US" w:eastAsia="en-US"/>
        </w:rPr>
        <w:t xml:space="preserve"> </w:t>
      </w:r>
      <w:r w:rsidRPr="00DF2473">
        <w:rPr>
          <w:lang w:val="en-US" w:eastAsia="en-US"/>
        </w:rPr>
        <w:t>a question emerges of whether or not Baha’u’llah claimed to be God.  The</w:t>
      </w:r>
      <w:r w:rsidR="00425446">
        <w:rPr>
          <w:lang w:val="en-US" w:eastAsia="en-US"/>
        </w:rPr>
        <w:t xml:space="preserve"> </w:t>
      </w:r>
      <w:r w:rsidRPr="00374655">
        <w:rPr>
          <w:i/>
          <w:iCs/>
        </w:rPr>
        <w:t>Hasht Bihisht</w:t>
      </w:r>
      <w:r w:rsidRPr="00DF2473">
        <w:rPr>
          <w:lang w:val="en-US" w:eastAsia="en-US"/>
        </w:rPr>
        <w:t xml:space="preserve"> charges that Baha’u’llah claimed “to be, not only ‘He whom</w:t>
      </w:r>
      <w:r w:rsidR="00425446">
        <w:rPr>
          <w:lang w:val="en-US" w:eastAsia="en-US"/>
        </w:rPr>
        <w:t xml:space="preserve"> </w:t>
      </w:r>
      <w:r w:rsidRPr="00DF2473">
        <w:rPr>
          <w:lang w:val="en-US" w:eastAsia="en-US"/>
        </w:rPr>
        <w:t>God shall manifest,’ but an Incarnation of the Deity Himself.”</w:t>
      </w:r>
      <w:r w:rsidR="00194596">
        <w:rPr>
          <w:rStyle w:val="EndnoteReference"/>
          <w:lang w:eastAsia="en-US"/>
        </w:rPr>
        <w:endnoteReference w:id="575"/>
      </w:r>
      <w:r w:rsidRPr="00DF2473">
        <w:rPr>
          <w:lang w:val="en-US" w:eastAsia="en-US"/>
        </w:rPr>
        <w:t xml:space="preserve">  This</w:t>
      </w:r>
      <w:r w:rsidR="00425446">
        <w:rPr>
          <w:lang w:val="en-US" w:eastAsia="en-US"/>
        </w:rPr>
        <w:t xml:space="preserve"> </w:t>
      </w:r>
      <w:r w:rsidRPr="00DF2473">
        <w:rPr>
          <w:lang w:val="en-US" w:eastAsia="en-US"/>
        </w:rPr>
        <w:t>is a rather strange charge, for the Bab had already explained that a manifestation has two stations, identity with and distinction from God.  But</w:t>
      </w:r>
      <w:r w:rsidR="00425446">
        <w:rPr>
          <w:lang w:val="en-US" w:eastAsia="en-US"/>
        </w:rPr>
        <w:t xml:space="preserve"> </w:t>
      </w:r>
      <w:r w:rsidRPr="00DF2473">
        <w:rPr>
          <w:lang w:val="en-US" w:eastAsia="en-US"/>
        </w:rPr>
        <w:t>J. R. Richards holds that Baha’u’llah never claimed to be God:</w:t>
      </w:r>
    </w:p>
    <w:p w14:paraId="13D4F01D" w14:textId="462ECE4E" w:rsidR="006F5B08" w:rsidRPr="000428C4" w:rsidRDefault="006F5B08" w:rsidP="00FA3C42">
      <w:pPr>
        <w:pStyle w:val="Quote"/>
        <w:rPr>
          <w:lang w:val="en-US" w:eastAsia="en-US"/>
        </w:rPr>
      </w:pPr>
      <w:r w:rsidRPr="00DF2473">
        <w:rPr>
          <w:lang w:val="en-US" w:eastAsia="en-US"/>
        </w:rPr>
        <w:t>Whilst there is such in his writings which would at first</w:t>
      </w:r>
      <w:r w:rsidR="00425446">
        <w:rPr>
          <w:lang w:val="en-US" w:eastAsia="en-US"/>
        </w:rPr>
        <w:t xml:space="preserve"> </w:t>
      </w:r>
      <w:r w:rsidRPr="000428C4">
        <w:rPr>
          <w:lang w:val="en-US" w:eastAsia="en-US"/>
        </w:rPr>
        <w:t>seem to justify the belief that Baha’u’llah did claim to be God,</w:t>
      </w:r>
      <w:r w:rsidR="00425446">
        <w:rPr>
          <w:lang w:val="en-US" w:eastAsia="en-US"/>
        </w:rPr>
        <w:t xml:space="preserve"> </w:t>
      </w:r>
      <w:r w:rsidRPr="000428C4">
        <w:rPr>
          <w:lang w:val="en-US" w:eastAsia="en-US"/>
        </w:rPr>
        <w:t>a careful study serves to show that he did not actually make any</w:t>
      </w:r>
      <w:r w:rsidR="00425446">
        <w:rPr>
          <w:lang w:val="en-US" w:eastAsia="en-US"/>
        </w:rPr>
        <w:t xml:space="preserve"> </w:t>
      </w:r>
      <w:r w:rsidRPr="000428C4">
        <w:rPr>
          <w:lang w:val="en-US" w:eastAsia="en-US"/>
        </w:rPr>
        <w:t>such claim.  It is a mistake to take the sayings of Baha’u’llah</w:t>
      </w:r>
      <w:r w:rsidR="00425446">
        <w:rPr>
          <w:lang w:val="en-US" w:eastAsia="en-US"/>
        </w:rPr>
        <w:t xml:space="preserve"> </w:t>
      </w:r>
      <w:r w:rsidRPr="000428C4">
        <w:rPr>
          <w:lang w:val="en-US" w:eastAsia="en-US"/>
        </w:rPr>
        <w:t>out of their setting, and to interpret them literally.  It should</w:t>
      </w:r>
      <w:r w:rsidR="00425446">
        <w:rPr>
          <w:lang w:val="en-US" w:eastAsia="en-US"/>
        </w:rPr>
        <w:t xml:space="preserve"> </w:t>
      </w:r>
      <w:r w:rsidRPr="000428C4">
        <w:rPr>
          <w:lang w:val="en-US" w:eastAsia="en-US"/>
        </w:rPr>
        <w:t>also be borne in mind that there is a vast difference between</w:t>
      </w:r>
      <w:r w:rsidR="00425446">
        <w:rPr>
          <w:lang w:val="en-US" w:eastAsia="en-US"/>
        </w:rPr>
        <w:t xml:space="preserve"> </w:t>
      </w:r>
      <w:r w:rsidRPr="000428C4">
        <w:rPr>
          <w:lang w:val="en-US" w:eastAsia="en-US"/>
        </w:rPr>
        <w:t>Western thought, with its background of Christian teaching, and</w:t>
      </w:r>
      <w:r w:rsidR="00425446">
        <w:rPr>
          <w:lang w:val="en-US" w:eastAsia="en-US"/>
        </w:rPr>
        <w:t xml:space="preserve"> </w:t>
      </w:r>
      <w:r w:rsidRPr="000428C4">
        <w:rPr>
          <w:lang w:val="en-US" w:eastAsia="en-US"/>
        </w:rPr>
        <w:t>Eastern thought, with an Islamic background, and Christian ideas</w:t>
      </w:r>
      <w:r w:rsidR="00425446">
        <w:rPr>
          <w:lang w:val="en-US" w:eastAsia="en-US"/>
        </w:rPr>
        <w:t xml:space="preserve"> </w:t>
      </w:r>
      <w:r w:rsidRPr="000428C4">
        <w:rPr>
          <w:lang w:val="en-US" w:eastAsia="en-US"/>
        </w:rPr>
        <w:t>should never be read into words of Baha’u’llah.</w:t>
      </w:r>
      <w:r w:rsidR="00FA3C42">
        <w:rPr>
          <w:rStyle w:val="EndnoteReference"/>
          <w:lang w:eastAsia="en-US"/>
        </w:rPr>
        <w:endnoteReference w:id="576"/>
      </w:r>
    </w:p>
    <w:p w14:paraId="60C04C99" w14:textId="55033745" w:rsidR="006F5B08" w:rsidRPr="00DF2473" w:rsidRDefault="006F5B08" w:rsidP="00B86E8E">
      <w:pPr>
        <w:pStyle w:val="Text"/>
        <w:rPr>
          <w:lang w:val="en-US" w:eastAsia="en-US"/>
        </w:rPr>
      </w:pPr>
      <w:r w:rsidRPr="00DF2473">
        <w:rPr>
          <w:lang w:val="en-US" w:eastAsia="en-US"/>
        </w:rPr>
        <w:t>Again, Richards holds that Baha’u’llah’s “followers did come to regard</w:t>
      </w:r>
      <w:r w:rsidR="00425446">
        <w:rPr>
          <w:lang w:val="en-US" w:eastAsia="en-US"/>
        </w:rPr>
        <w:t xml:space="preserve"> </w:t>
      </w:r>
      <w:r w:rsidRPr="00DF2473">
        <w:rPr>
          <w:lang w:val="en-US" w:eastAsia="en-US"/>
        </w:rPr>
        <w:t>Baha’u’llah as God, but their belief was based on a wrong interpretation</w:t>
      </w:r>
      <w:r w:rsidR="00425446">
        <w:rPr>
          <w:lang w:val="en-US" w:eastAsia="en-US"/>
        </w:rPr>
        <w:t xml:space="preserve"> </w:t>
      </w:r>
      <w:r w:rsidRPr="00DF2473">
        <w:rPr>
          <w:lang w:val="en-US" w:eastAsia="en-US"/>
        </w:rPr>
        <w:t>of the claims he made.”</w:t>
      </w:r>
      <w:r w:rsidR="00B86E8E">
        <w:rPr>
          <w:rStyle w:val="EndnoteReference"/>
          <w:lang w:eastAsia="en-US"/>
        </w:rPr>
        <w:endnoteReference w:id="577"/>
      </w:r>
    </w:p>
    <w:p w14:paraId="4C476D76" w14:textId="77777777" w:rsidR="006F5B08" w:rsidRPr="00DF2473" w:rsidRDefault="006F5B08" w:rsidP="006F5B08">
      <w:pPr>
        <w:rPr>
          <w:lang w:val="en-US" w:eastAsia="en-US"/>
        </w:rPr>
      </w:pPr>
      <w:r w:rsidRPr="00DF2473">
        <w:rPr>
          <w:lang w:val="en-US" w:eastAsia="en-US"/>
        </w:rPr>
        <w:br w:type="page"/>
      </w:r>
    </w:p>
    <w:p w14:paraId="351ECC96" w14:textId="4F988D9D" w:rsidR="006F5B08" w:rsidRPr="00DF2473" w:rsidRDefault="006F5B08" w:rsidP="00431669">
      <w:pPr>
        <w:pStyle w:val="Text"/>
        <w:rPr>
          <w:lang w:val="en-US" w:eastAsia="en-US"/>
        </w:rPr>
      </w:pPr>
      <w:r w:rsidRPr="00DF2473">
        <w:rPr>
          <w:lang w:val="en-US" w:eastAsia="en-US"/>
        </w:rPr>
        <w:t>Some passages in Baha’u’llah’s writings would seem to bear out</w:t>
      </w:r>
      <w:r w:rsidR="00425446">
        <w:rPr>
          <w:lang w:val="en-US" w:eastAsia="en-US"/>
        </w:rPr>
        <w:t xml:space="preserve"> </w:t>
      </w:r>
      <w:r w:rsidRPr="00DF2473">
        <w:rPr>
          <w:lang w:val="en-US" w:eastAsia="en-US"/>
        </w:rPr>
        <w:t>Richards’ interpretation.  In responding to the attribution of divinity</w:t>
      </w:r>
      <w:r w:rsidR="00425446">
        <w:rPr>
          <w:lang w:val="en-US" w:eastAsia="en-US"/>
        </w:rPr>
        <w:t xml:space="preserve"> </w:t>
      </w:r>
      <w:r w:rsidRPr="00DF2473">
        <w:rPr>
          <w:lang w:val="en-US" w:eastAsia="en-US"/>
        </w:rPr>
        <w:t xml:space="preserve">to himself, Baha’u’llah explains:  </w:t>
      </w:r>
      <w:r w:rsidR="006B33CC">
        <w:rPr>
          <w:lang w:val="en-US" w:eastAsia="en-US"/>
        </w:rPr>
        <w:t>“</w:t>
      </w:r>
      <w:r w:rsidRPr="006B33CC">
        <w:rPr>
          <w:i/>
          <w:iCs/>
          <w:lang w:val="en-US" w:eastAsia="en-US"/>
        </w:rPr>
        <w:t>This station is the station in which</w:t>
      </w:r>
      <w:r w:rsidR="00425446" w:rsidRPr="006B33CC">
        <w:rPr>
          <w:i/>
          <w:iCs/>
          <w:lang w:val="en-US" w:eastAsia="en-US"/>
        </w:rPr>
        <w:t xml:space="preserve"> </w:t>
      </w:r>
      <w:r w:rsidRPr="006B33CC">
        <w:rPr>
          <w:i/>
          <w:iCs/>
          <w:lang w:val="en-US" w:eastAsia="en-US"/>
        </w:rPr>
        <w:t>one dieth to himself and liveth in God.  Divinity, whenever I mention it,</w:t>
      </w:r>
      <w:r w:rsidR="00425446" w:rsidRPr="006B33CC">
        <w:rPr>
          <w:i/>
          <w:iCs/>
          <w:lang w:val="en-US" w:eastAsia="en-US"/>
        </w:rPr>
        <w:t xml:space="preserve"> </w:t>
      </w:r>
      <w:r w:rsidRPr="006B33CC">
        <w:rPr>
          <w:i/>
          <w:iCs/>
          <w:lang w:val="en-US" w:eastAsia="en-US"/>
        </w:rPr>
        <w:t>indicateth My complete and absolute self-effacement</w:t>
      </w:r>
      <w:r w:rsidRPr="00DF2473">
        <w:rPr>
          <w:lang w:val="en-US" w:eastAsia="en-US"/>
        </w:rPr>
        <w:t>.”</w:t>
      </w:r>
      <w:r w:rsidR="00431669">
        <w:rPr>
          <w:rStyle w:val="EndnoteReference"/>
          <w:lang w:eastAsia="en-US"/>
        </w:rPr>
        <w:endnoteReference w:id="578"/>
      </w:r>
      <w:r w:rsidRPr="00DF2473">
        <w:rPr>
          <w:lang w:val="en-US" w:eastAsia="en-US"/>
        </w:rPr>
        <w:t xml:space="preserve">  Again, Baha’u’llah says:</w:t>
      </w:r>
    </w:p>
    <w:p w14:paraId="1EA0B9B0" w14:textId="070B7A23" w:rsidR="006F5B08" w:rsidRPr="000428C4" w:rsidRDefault="006F5B08" w:rsidP="00FE7D26">
      <w:pPr>
        <w:pStyle w:val="Quote"/>
        <w:rPr>
          <w:lang w:val="en-US" w:eastAsia="en-US"/>
        </w:rPr>
      </w:pPr>
      <w:r w:rsidRPr="006B33CC">
        <w:rPr>
          <w:i/>
          <w:iCs w:val="0"/>
          <w:lang w:val="en-US" w:eastAsia="en-US"/>
        </w:rPr>
        <w:t>Certain ones among you have said:  “He it is Who hath laid claim</w:t>
      </w:r>
      <w:r w:rsidR="00425446" w:rsidRPr="006B33CC">
        <w:rPr>
          <w:i/>
          <w:iCs w:val="0"/>
          <w:lang w:val="en-US" w:eastAsia="en-US"/>
        </w:rPr>
        <w:t xml:space="preserve"> </w:t>
      </w:r>
      <w:r w:rsidRPr="006B33CC">
        <w:rPr>
          <w:i/>
          <w:iCs w:val="0"/>
          <w:lang w:val="en-US" w:eastAsia="en-US"/>
        </w:rPr>
        <w:t>to be God.”  By God!  This is a gross calumny.  I am but a servant</w:t>
      </w:r>
      <w:r w:rsidR="00425446" w:rsidRPr="006B33CC">
        <w:rPr>
          <w:i/>
          <w:iCs w:val="0"/>
          <w:lang w:val="en-US" w:eastAsia="en-US"/>
        </w:rPr>
        <w:t xml:space="preserve"> </w:t>
      </w:r>
      <w:r w:rsidRPr="006B33CC">
        <w:rPr>
          <w:i/>
          <w:iCs w:val="0"/>
          <w:lang w:val="en-US" w:eastAsia="en-US"/>
        </w:rPr>
        <w:t>of God Who hath believed in Him and in His signs, and in His Prophets and in His angels</w:t>
      </w:r>
      <w:r w:rsidRPr="000428C4">
        <w:rPr>
          <w:lang w:val="en-US" w:eastAsia="en-US"/>
        </w:rPr>
        <w:t>.</w:t>
      </w:r>
      <w:r w:rsidR="00FE7D26">
        <w:rPr>
          <w:rStyle w:val="EndnoteReference"/>
          <w:lang w:eastAsia="en-US"/>
        </w:rPr>
        <w:endnoteReference w:id="579"/>
      </w:r>
    </w:p>
    <w:p w14:paraId="5A0EE282" w14:textId="4465EF88" w:rsidR="006F5B08" w:rsidRPr="00DF2473" w:rsidRDefault="006F5B08" w:rsidP="00F35664">
      <w:pPr>
        <w:pStyle w:val="Text"/>
        <w:rPr>
          <w:lang w:val="en-US" w:eastAsia="en-US"/>
        </w:rPr>
      </w:pPr>
      <w:r w:rsidRPr="00DF2473">
        <w:rPr>
          <w:lang w:val="en-US" w:eastAsia="en-US"/>
        </w:rPr>
        <w:t>Certainly, Baha’u’llah does not claim to be an incarnation of God in the</w:t>
      </w:r>
      <w:r w:rsidR="00425446">
        <w:rPr>
          <w:lang w:val="en-US" w:eastAsia="en-US"/>
        </w:rPr>
        <w:t xml:space="preserve"> </w:t>
      </w:r>
      <w:r w:rsidRPr="00DF2473">
        <w:rPr>
          <w:lang w:val="en-US" w:eastAsia="en-US"/>
        </w:rPr>
        <w:t>Christian sense.  Baha’u’llah emphatically declares, “</w:t>
      </w:r>
      <w:r w:rsidRPr="006B33CC">
        <w:rPr>
          <w:i/>
          <w:iCs/>
          <w:lang w:val="en-US" w:eastAsia="en-US"/>
        </w:rPr>
        <w:t>Know thou of a</w:t>
      </w:r>
      <w:r w:rsidR="00425446" w:rsidRPr="006B33CC">
        <w:rPr>
          <w:i/>
          <w:iCs/>
          <w:lang w:val="en-US" w:eastAsia="en-US"/>
        </w:rPr>
        <w:t xml:space="preserve"> </w:t>
      </w:r>
      <w:r w:rsidRPr="006B33CC">
        <w:rPr>
          <w:i/>
          <w:iCs/>
          <w:lang w:val="en-US" w:eastAsia="en-US"/>
        </w:rPr>
        <w:t>certainty that the Unseen can in no wise incarnate His essence and reveal</w:t>
      </w:r>
      <w:r w:rsidR="00425446" w:rsidRPr="006B33CC">
        <w:rPr>
          <w:i/>
          <w:iCs/>
          <w:lang w:val="en-US" w:eastAsia="en-US"/>
        </w:rPr>
        <w:t xml:space="preserve"> </w:t>
      </w:r>
      <w:r w:rsidRPr="006B33CC">
        <w:rPr>
          <w:i/>
          <w:iCs/>
          <w:lang w:val="en-US" w:eastAsia="en-US"/>
        </w:rPr>
        <w:t>it unto men</w:t>
      </w:r>
      <w:r w:rsidRPr="00DF2473">
        <w:rPr>
          <w:lang w:val="en-US" w:eastAsia="en-US"/>
        </w:rPr>
        <w:t>.”</w:t>
      </w:r>
      <w:r w:rsidR="00F35664">
        <w:rPr>
          <w:rStyle w:val="EndnoteReference"/>
          <w:lang w:eastAsia="en-US"/>
        </w:rPr>
        <w:endnoteReference w:id="580"/>
      </w:r>
      <w:r w:rsidRPr="00DF2473">
        <w:rPr>
          <w:lang w:val="en-US" w:eastAsia="en-US"/>
        </w:rPr>
        <w:t xml:space="preserve">  In Babi-Baha’i thought, the manifestations are “</w:t>
      </w:r>
      <w:r w:rsidRPr="006B33CC">
        <w:rPr>
          <w:i/>
          <w:iCs/>
          <w:lang w:val="en-US" w:eastAsia="en-US"/>
        </w:rPr>
        <w:t>mirrors</w:t>
      </w:r>
      <w:r w:rsidRPr="00DF2473">
        <w:rPr>
          <w:lang w:val="en-US" w:eastAsia="en-US"/>
        </w:rPr>
        <w:t>”</w:t>
      </w:r>
      <w:r w:rsidR="00425446">
        <w:rPr>
          <w:lang w:val="en-US" w:eastAsia="en-US"/>
        </w:rPr>
        <w:t xml:space="preserve"> </w:t>
      </w:r>
      <w:r w:rsidRPr="00DF2473">
        <w:rPr>
          <w:lang w:val="en-US" w:eastAsia="en-US"/>
        </w:rPr>
        <w:t>of God; they are essentially distinct from God, yet God reveals his attributes in them.  Baha’u’llah says:</w:t>
      </w:r>
    </w:p>
    <w:p w14:paraId="745B8F31" w14:textId="5F55D90C" w:rsidR="006F5B08" w:rsidRPr="000428C4" w:rsidRDefault="006F5B08" w:rsidP="005676EE">
      <w:pPr>
        <w:pStyle w:val="Quote"/>
        <w:rPr>
          <w:lang w:val="en-US" w:eastAsia="en-US"/>
        </w:rPr>
      </w:pPr>
      <w:r w:rsidRPr="006B33CC">
        <w:rPr>
          <w:i/>
          <w:iCs w:val="0"/>
          <w:lang w:val="en-US" w:eastAsia="en-US"/>
        </w:rPr>
        <w:t>The beauty of their countenance is but a reflection of His image,</w:t>
      </w:r>
      <w:r w:rsidR="00425446" w:rsidRPr="006B33CC">
        <w:rPr>
          <w:i/>
          <w:iCs w:val="0"/>
          <w:lang w:val="en-US" w:eastAsia="en-US"/>
        </w:rPr>
        <w:t xml:space="preserve"> </w:t>
      </w:r>
      <w:r w:rsidRPr="006B33CC">
        <w:rPr>
          <w:i/>
          <w:iCs w:val="0"/>
          <w:lang w:val="en-US" w:eastAsia="en-US"/>
        </w:rPr>
        <w:t>and their revelation a sign of His deathless glory. …  By the</w:t>
      </w:r>
      <w:r w:rsidR="00425446" w:rsidRPr="006B33CC">
        <w:rPr>
          <w:i/>
          <w:iCs w:val="0"/>
          <w:lang w:val="en-US" w:eastAsia="en-US"/>
        </w:rPr>
        <w:t xml:space="preserve"> </w:t>
      </w:r>
      <w:r w:rsidRPr="006B33CC">
        <w:rPr>
          <w:i/>
          <w:iCs w:val="0"/>
          <w:lang w:val="en-US" w:eastAsia="en-US"/>
        </w:rPr>
        <w:t>revelation of these Gems of Divine virtue all the names and attributes of God, such as knowledge and power, sovereignty and dominion,</w:t>
      </w:r>
      <w:r w:rsidR="00425446" w:rsidRPr="006B33CC">
        <w:rPr>
          <w:i/>
          <w:iCs w:val="0"/>
          <w:lang w:val="en-US" w:eastAsia="en-US"/>
        </w:rPr>
        <w:t xml:space="preserve"> </w:t>
      </w:r>
      <w:r w:rsidRPr="006B33CC">
        <w:rPr>
          <w:i/>
          <w:iCs w:val="0"/>
          <w:lang w:val="en-US" w:eastAsia="en-US"/>
        </w:rPr>
        <w:t>mercy and wisdom, glory, bounty, and grace, are made manifest</w:t>
      </w:r>
      <w:r w:rsidRPr="000428C4">
        <w:rPr>
          <w:lang w:val="en-US" w:eastAsia="en-US"/>
        </w:rPr>
        <w:t>.</w:t>
      </w:r>
      <w:r w:rsidR="005676EE">
        <w:rPr>
          <w:rStyle w:val="EndnoteReference"/>
          <w:lang w:eastAsia="en-US"/>
        </w:rPr>
        <w:endnoteReference w:id="581"/>
      </w:r>
    </w:p>
    <w:p w14:paraId="19ACD17F" w14:textId="77777777" w:rsidR="006F5B08" w:rsidRPr="00DF2473" w:rsidRDefault="006F5B08" w:rsidP="006F5B08">
      <w:pPr>
        <w:pStyle w:val="Text"/>
        <w:rPr>
          <w:lang w:val="en-US" w:eastAsia="en-US"/>
        </w:rPr>
      </w:pPr>
      <w:r w:rsidRPr="00DF2473">
        <w:rPr>
          <w:lang w:val="en-US" w:eastAsia="en-US"/>
        </w:rPr>
        <w:t>God could never be known were it not for his manifestations,</w:t>
      </w:r>
    </w:p>
    <w:p w14:paraId="63F7261C" w14:textId="3EE452A8" w:rsidR="006F5B08" w:rsidRPr="000428C4" w:rsidRDefault="006F5B08" w:rsidP="002334DD">
      <w:pPr>
        <w:pStyle w:val="Quote"/>
        <w:rPr>
          <w:lang w:val="en-US" w:eastAsia="en-US"/>
        </w:rPr>
      </w:pPr>
      <w:r w:rsidRPr="006B33CC">
        <w:rPr>
          <w:i/>
          <w:iCs w:val="0"/>
          <w:lang w:val="en-US" w:eastAsia="en-US"/>
        </w:rPr>
        <w:t>He Who is everlastingly hidden from the eyes of men can never be</w:t>
      </w:r>
      <w:r w:rsidR="00425446" w:rsidRPr="006B33CC">
        <w:rPr>
          <w:i/>
          <w:iCs w:val="0"/>
          <w:lang w:val="en-US" w:eastAsia="en-US"/>
        </w:rPr>
        <w:t xml:space="preserve"> </w:t>
      </w:r>
      <w:r w:rsidRPr="006B33CC">
        <w:rPr>
          <w:i/>
          <w:iCs w:val="0"/>
          <w:lang w:val="en-US" w:eastAsia="en-US"/>
        </w:rPr>
        <w:t>known except through His Manifestation, and His Manifestation can</w:t>
      </w:r>
      <w:r w:rsidR="00425446" w:rsidRPr="006B33CC">
        <w:rPr>
          <w:i/>
          <w:iCs w:val="0"/>
          <w:lang w:val="en-US" w:eastAsia="en-US"/>
        </w:rPr>
        <w:t xml:space="preserve"> </w:t>
      </w:r>
      <w:r w:rsidRPr="006B33CC">
        <w:rPr>
          <w:i/>
          <w:iCs w:val="0"/>
          <w:lang w:val="en-US" w:eastAsia="en-US"/>
        </w:rPr>
        <w:t>adduce no great proof of the truth of His Mission than the proof</w:t>
      </w:r>
      <w:r w:rsidR="00425446" w:rsidRPr="006B33CC">
        <w:rPr>
          <w:i/>
          <w:iCs w:val="0"/>
          <w:lang w:val="en-US" w:eastAsia="en-US"/>
        </w:rPr>
        <w:t xml:space="preserve"> </w:t>
      </w:r>
      <w:r w:rsidRPr="006B33CC">
        <w:rPr>
          <w:i/>
          <w:iCs w:val="0"/>
          <w:lang w:val="en-US" w:eastAsia="en-US"/>
        </w:rPr>
        <w:t>of His own Person</w:t>
      </w:r>
      <w:r w:rsidRPr="000428C4">
        <w:rPr>
          <w:lang w:val="en-US" w:eastAsia="en-US"/>
        </w:rPr>
        <w:t>.</w:t>
      </w:r>
      <w:r w:rsidR="002334DD">
        <w:rPr>
          <w:rStyle w:val="EndnoteReference"/>
          <w:lang w:eastAsia="en-US"/>
        </w:rPr>
        <w:endnoteReference w:id="582"/>
      </w:r>
    </w:p>
    <w:p w14:paraId="57A92DE6" w14:textId="0500F395" w:rsidR="006F5B08" w:rsidRPr="00DF2473" w:rsidRDefault="006F5B08" w:rsidP="00425446">
      <w:pPr>
        <w:pStyle w:val="Text"/>
        <w:rPr>
          <w:lang w:val="en-US" w:eastAsia="en-US"/>
        </w:rPr>
      </w:pPr>
      <w:r w:rsidRPr="00DF2473">
        <w:rPr>
          <w:lang w:val="en-US" w:eastAsia="en-US"/>
        </w:rPr>
        <w:t>God, Baha’u’llah says, has ordained the knowledge of his manifestations</w:t>
      </w:r>
      <w:r w:rsidR="00425446">
        <w:rPr>
          <w:lang w:val="en-US" w:eastAsia="en-US"/>
        </w:rPr>
        <w:t xml:space="preserve"> </w:t>
      </w:r>
      <w:r w:rsidRPr="00DF2473">
        <w:rPr>
          <w:lang w:val="en-US" w:eastAsia="en-US"/>
        </w:rPr>
        <w:t>to be identical with knowledge of himself:</w:t>
      </w:r>
    </w:p>
    <w:p w14:paraId="350D0301" w14:textId="1B4E6C0F" w:rsidR="006F5B08" w:rsidRPr="000428C4" w:rsidRDefault="006F5B08" w:rsidP="00425446">
      <w:pPr>
        <w:pStyle w:val="Quote"/>
        <w:rPr>
          <w:lang w:val="en-US" w:eastAsia="en-US"/>
        </w:rPr>
      </w:pPr>
      <w:r w:rsidRPr="006B33CC">
        <w:rPr>
          <w:i/>
          <w:iCs w:val="0"/>
          <w:lang w:val="en-US" w:eastAsia="en-US"/>
        </w:rPr>
        <w:t>Whoso recognizeth them hath recognized God.  Whoso hearkeneth to</w:t>
      </w:r>
      <w:r w:rsidR="00425446" w:rsidRPr="006B33CC">
        <w:rPr>
          <w:i/>
          <w:iCs w:val="0"/>
          <w:lang w:val="en-US" w:eastAsia="en-US"/>
        </w:rPr>
        <w:t xml:space="preserve"> </w:t>
      </w:r>
      <w:r w:rsidRPr="006B33CC">
        <w:rPr>
          <w:i/>
          <w:iCs w:val="0"/>
          <w:lang w:val="en-US" w:eastAsia="en-US"/>
        </w:rPr>
        <w:t>their call, hath hearkened to the Voice of God, and whoso testifieth to the truth of their Revelation, hath testified to</w:t>
      </w:r>
    </w:p>
    <w:p w14:paraId="4F39036C" w14:textId="77777777" w:rsidR="006F5B08" w:rsidRPr="00512E9F" w:rsidRDefault="006F5B08" w:rsidP="00512E9F">
      <w:r w:rsidRPr="00512E9F">
        <w:br w:type="page"/>
      </w:r>
    </w:p>
    <w:p w14:paraId="25949A16" w14:textId="2C8B882D" w:rsidR="006F5B08" w:rsidRPr="000428C4" w:rsidRDefault="006F5B08" w:rsidP="00895807">
      <w:pPr>
        <w:pStyle w:val="Quotects"/>
        <w:rPr>
          <w:lang w:val="en-US" w:eastAsia="en-US"/>
        </w:rPr>
      </w:pPr>
      <w:r w:rsidRPr="006B33CC">
        <w:rPr>
          <w:i/>
          <w:iCs/>
          <w:lang w:val="en-US" w:eastAsia="en-US"/>
        </w:rPr>
        <w:t>the truth of God Himself.  Whoso turneth away from them, hath</w:t>
      </w:r>
      <w:r w:rsidR="00895807" w:rsidRPr="006B33CC">
        <w:rPr>
          <w:i/>
          <w:iCs/>
          <w:lang w:val="en-US" w:eastAsia="en-US"/>
        </w:rPr>
        <w:t xml:space="preserve"> </w:t>
      </w:r>
      <w:r w:rsidRPr="006B33CC">
        <w:rPr>
          <w:i/>
          <w:iCs/>
          <w:lang w:val="en-US" w:eastAsia="en-US"/>
        </w:rPr>
        <w:t>turned away from God, and whoso disbelieveth in them, hath dibelieved in God</w:t>
      </w:r>
      <w:r w:rsidRPr="000428C4">
        <w:rPr>
          <w:lang w:val="en-US" w:eastAsia="en-US"/>
        </w:rPr>
        <w:t>.</w:t>
      </w:r>
      <w:r w:rsidR="00895807">
        <w:rPr>
          <w:rStyle w:val="EndnoteReference"/>
          <w:lang w:eastAsia="en-US"/>
        </w:rPr>
        <w:endnoteReference w:id="583"/>
      </w:r>
    </w:p>
    <w:p w14:paraId="309D1573" w14:textId="232855A6" w:rsidR="006F5B08" w:rsidRPr="00DF2473" w:rsidRDefault="006F5B08" w:rsidP="00CA290A">
      <w:pPr>
        <w:pStyle w:val="Text"/>
        <w:rPr>
          <w:lang w:val="en-US" w:eastAsia="en-US"/>
        </w:rPr>
      </w:pPr>
      <w:r w:rsidRPr="00DF2473">
        <w:rPr>
          <w:lang w:val="en-US" w:eastAsia="en-US"/>
        </w:rPr>
        <w:t>In this sense, the manifestation, though essentially distinct from God</w:t>
      </w:r>
      <w:r w:rsidR="00CA290A">
        <w:rPr>
          <w:lang w:val="en-US" w:eastAsia="en-US"/>
        </w:rPr>
        <w:t xml:space="preserve"> </w:t>
      </w:r>
      <w:r w:rsidRPr="00DF2473">
        <w:rPr>
          <w:lang w:val="en-US" w:eastAsia="en-US"/>
        </w:rPr>
        <w:t>and in no sense an incarnation of God, say be spoken of as God.  “These</w:t>
      </w:r>
      <w:r w:rsidR="00CA290A">
        <w:rPr>
          <w:lang w:val="en-US" w:eastAsia="en-US"/>
        </w:rPr>
        <w:t xml:space="preserve"> </w:t>
      </w:r>
      <w:r w:rsidRPr="00DF2473">
        <w:rPr>
          <w:lang w:val="en-US" w:eastAsia="en-US"/>
        </w:rPr>
        <w:t>manifestations of God have each a twofold station.”</w:t>
      </w:r>
      <w:r w:rsidR="00CA290A">
        <w:rPr>
          <w:rStyle w:val="EndnoteReference"/>
          <w:lang w:eastAsia="en-US"/>
        </w:rPr>
        <w:endnoteReference w:id="584"/>
      </w:r>
      <w:r w:rsidRPr="00DF2473">
        <w:rPr>
          <w:lang w:val="en-US" w:eastAsia="en-US"/>
        </w:rPr>
        <w:t xml:space="preserve">  One is the</w:t>
      </w:r>
      <w:r w:rsidR="00CA290A">
        <w:rPr>
          <w:lang w:val="en-US" w:eastAsia="en-US"/>
        </w:rPr>
        <w:t xml:space="preserve"> </w:t>
      </w:r>
      <w:r w:rsidRPr="00DF2473">
        <w:rPr>
          <w:lang w:val="en-US" w:eastAsia="en-US"/>
        </w:rPr>
        <w:t>station of unity with God, inasmuch as they reflect God, and one the</w:t>
      </w:r>
      <w:r w:rsidR="00CA290A">
        <w:rPr>
          <w:lang w:val="en-US" w:eastAsia="en-US"/>
        </w:rPr>
        <w:t xml:space="preserve"> </w:t>
      </w:r>
      <w:r w:rsidRPr="00DF2473">
        <w:rPr>
          <w:lang w:val="en-US" w:eastAsia="en-US"/>
        </w:rPr>
        <w:t>station of distinction from God.</w:t>
      </w:r>
    </w:p>
    <w:p w14:paraId="255848B5" w14:textId="06192D7C" w:rsidR="006F5B08" w:rsidRPr="000428C4" w:rsidRDefault="006F5B08" w:rsidP="008264ED">
      <w:pPr>
        <w:pStyle w:val="Quote"/>
        <w:rPr>
          <w:lang w:val="en-US" w:eastAsia="en-US"/>
        </w:rPr>
      </w:pPr>
      <w:r w:rsidRPr="006B33CC">
        <w:rPr>
          <w:i/>
          <w:iCs w:val="0"/>
          <w:lang w:val="en-US" w:eastAsia="en-US"/>
        </w:rPr>
        <w:t>Were any of the all-embracing Manifestations of God to declare:</w:t>
      </w:r>
      <w:r w:rsidR="00CA290A" w:rsidRPr="006B33CC">
        <w:rPr>
          <w:i/>
          <w:iCs w:val="0"/>
          <w:lang w:val="en-US" w:eastAsia="en-US"/>
        </w:rPr>
        <w:t xml:space="preserve">  </w:t>
      </w:r>
      <w:r w:rsidRPr="006B33CC">
        <w:rPr>
          <w:i/>
          <w:iCs w:val="0"/>
          <w:lang w:val="en-US" w:eastAsia="en-US"/>
        </w:rPr>
        <w:t>“I am God,” He, verily, speaketh the truth, and no doubt attacheth</w:t>
      </w:r>
      <w:r w:rsidR="00CA290A" w:rsidRPr="006B33CC">
        <w:rPr>
          <w:i/>
          <w:iCs w:val="0"/>
          <w:lang w:val="en-US" w:eastAsia="en-US"/>
        </w:rPr>
        <w:t xml:space="preserve"> </w:t>
      </w:r>
      <w:r w:rsidRPr="006B33CC">
        <w:rPr>
          <w:i/>
          <w:iCs w:val="0"/>
          <w:lang w:val="en-US" w:eastAsia="en-US"/>
        </w:rPr>
        <w:t>thereto. …  And were they to say, “We are the Servants of God”</w:t>
      </w:r>
      <w:r w:rsidR="00CA290A" w:rsidRPr="006B33CC">
        <w:rPr>
          <w:i/>
          <w:iCs w:val="0"/>
          <w:lang w:val="en-US" w:eastAsia="en-US"/>
        </w:rPr>
        <w:t xml:space="preserve">, </w:t>
      </w:r>
      <w:r w:rsidRPr="006B33CC">
        <w:rPr>
          <w:i/>
          <w:iCs w:val="0"/>
          <w:lang w:val="en-US" w:eastAsia="en-US"/>
        </w:rPr>
        <w:t>this also is a manifest and indisputable fact</w:t>
      </w:r>
      <w:r w:rsidRPr="000428C4">
        <w:rPr>
          <w:lang w:val="en-US" w:eastAsia="en-US"/>
        </w:rPr>
        <w:t>.</w:t>
      </w:r>
      <w:r w:rsidR="008264ED">
        <w:rPr>
          <w:rStyle w:val="EndnoteReference"/>
          <w:lang w:eastAsia="en-US"/>
        </w:rPr>
        <w:endnoteReference w:id="585"/>
      </w:r>
    </w:p>
    <w:p w14:paraId="7CB694EE" w14:textId="7D5105A8" w:rsidR="006F5B08" w:rsidRPr="000428C4" w:rsidRDefault="006F5B08" w:rsidP="00763B8C">
      <w:pPr>
        <w:pStyle w:val="Quote"/>
        <w:rPr>
          <w:lang w:val="en-US" w:eastAsia="en-US"/>
        </w:rPr>
      </w:pPr>
      <w:r w:rsidRPr="006B33CC">
        <w:rPr>
          <w:i/>
          <w:iCs w:val="0"/>
          <w:lang w:val="en-US" w:eastAsia="en-US"/>
        </w:rPr>
        <w:t>By virtue of this station they have claimed for themselves the</w:t>
      </w:r>
      <w:r w:rsidR="00763B8C" w:rsidRPr="006B33CC">
        <w:rPr>
          <w:i/>
          <w:iCs w:val="0"/>
          <w:lang w:val="en-US" w:eastAsia="en-US"/>
        </w:rPr>
        <w:t xml:space="preserve"> </w:t>
      </w:r>
      <w:r w:rsidRPr="006B33CC">
        <w:rPr>
          <w:i/>
          <w:iCs w:val="0"/>
          <w:lang w:val="en-US" w:eastAsia="en-US"/>
        </w:rPr>
        <w:t>Voice of Divinity and the like, whilst by virtue of their station of</w:t>
      </w:r>
      <w:r w:rsidR="00763B8C" w:rsidRPr="006B33CC">
        <w:rPr>
          <w:i/>
          <w:iCs w:val="0"/>
          <w:lang w:val="en-US" w:eastAsia="en-US"/>
        </w:rPr>
        <w:t xml:space="preserve"> </w:t>
      </w:r>
      <w:r w:rsidRPr="006B33CC">
        <w:rPr>
          <w:i/>
          <w:iCs w:val="0"/>
          <w:lang w:val="en-US" w:eastAsia="en-US"/>
        </w:rPr>
        <w:t>Messengership, they have declared themselves the Messengers of God</w:t>
      </w:r>
      <w:r w:rsidRPr="000428C4">
        <w:rPr>
          <w:lang w:val="en-US" w:eastAsia="en-US"/>
        </w:rPr>
        <w:t>.</w:t>
      </w:r>
      <w:r w:rsidR="00763B8C">
        <w:rPr>
          <w:rStyle w:val="EndnoteReference"/>
          <w:lang w:eastAsia="en-US"/>
        </w:rPr>
        <w:endnoteReference w:id="586"/>
      </w:r>
    </w:p>
    <w:p w14:paraId="1D121DEC" w14:textId="569C70A3" w:rsidR="006F5B08" w:rsidRPr="00DF2473" w:rsidRDefault="006F5B08" w:rsidP="00CA1469">
      <w:pPr>
        <w:pStyle w:val="Text"/>
        <w:rPr>
          <w:lang w:val="en-US" w:eastAsia="en-US"/>
        </w:rPr>
      </w:pPr>
      <w:r w:rsidRPr="00DF2473">
        <w:rPr>
          <w:lang w:val="en-US" w:eastAsia="en-US"/>
        </w:rPr>
        <w:t>Richards, therefore, is correct in saying that Baha’u’llah did not claim</w:t>
      </w:r>
      <w:r w:rsidR="00CA1469">
        <w:rPr>
          <w:lang w:val="en-US" w:eastAsia="en-US"/>
        </w:rPr>
        <w:t xml:space="preserve"> </w:t>
      </w:r>
      <w:r w:rsidRPr="00DF2473">
        <w:rPr>
          <w:lang w:val="en-US" w:eastAsia="en-US"/>
        </w:rPr>
        <w:t>to be God in the Christian sense of an incarnational Christology; but he</w:t>
      </w:r>
      <w:r w:rsidR="00CA1469">
        <w:rPr>
          <w:lang w:val="en-US" w:eastAsia="en-US"/>
        </w:rPr>
        <w:t xml:space="preserve"> </w:t>
      </w:r>
      <w:r w:rsidRPr="00DF2473">
        <w:rPr>
          <w:lang w:val="en-US" w:eastAsia="en-US"/>
        </w:rPr>
        <w:t>is wrong if he disallows any sense in which Baha’u’llah claimed to be</w:t>
      </w:r>
      <w:r w:rsidR="00CA1469">
        <w:rPr>
          <w:lang w:val="en-US" w:eastAsia="en-US"/>
        </w:rPr>
        <w:t xml:space="preserve"> </w:t>
      </w:r>
      <w:r w:rsidRPr="00DF2473">
        <w:rPr>
          <w:lang w:val="en-US" w:eastAsia="en-US"/>
        </w:rPr>
        <w:t>God, for Baha’u’llah clearly claimed, in the Babi-Baha’i understanding, to</w:t>
      </w:r>
      <w:r w:rsidR="00CA1469">
        <w:rPr>
          <w:lang w:val="en-US" w:eastAsia="en-US"/>
        </w:rPr>
        <w:t xml:space="preserve"> </w:t>
      </w:r>
      <w:r w:rsidRPr="00DF2473">
        <w:rPr>
          <w:lang w:val="en-US" w:eastAsia="en-US"/>
        </w:rPr>
        <w:t>be God.</w:t>
      </w:r>
    </w:p>
    <w:p w14:paraId="651C6616" w14:textId="2737340A" w:rsidR="006F5B08" w:rsidRPr="00DF2473" w:rsidRDefault="006F5B08" w:rsidP="00D516BC">
      <w:pPr>
        <w:pStyle w:val="Text"/>
        <w:rPr>
          <w:lang w:val="en-US" w:eastAsia="en-US"/>
        </w:rPr>
      </w:pPr>
      <w:r w:rsidRPr="00DF2473">
        <w:rPr>
          <w:lang w:val="en-US" w:eastAsia="en-US"/>
        </w:rPr>
        <w:t>As Jesus is called the “Son of God”</w:t>
      </w:r>
      <w:r w:rsidR="00CA1469">
        <w:rPr>
          <w:lang w:val="en-US" w:eastAsia="en-US"/>
        </w:rPr>
        <w:t>,</w:t>
      </w:r>
      <w:r w:rsidRPr="00DF2473">
        <w:rPr>
          <w:lang w:val="en-US" w:eastAsia="en-US"/>
        </w:rPr>
        <w:t xml:space="preserve"> Baha’u’llah claims to be</w:t>
      </w:r>
      <w:r w:rsidR="00CA1469">
        <w:rPr>
          <w:lang w:val="en-US" w:eastAsia="en-US"/>
        </w:rPr>
        <w:t xml:space="preserve"> </w:t>
      </w:r>
      <w:r w:rsidRPr="00DF2473">
        <w:rPr>
          <w:lang w:val="en-US" w:eastAsia="en-US"/>
        </w:rPr>
        <w:t>“</w:t>
      </w:r>
      <w:r w:rsidRPr="006B33CC">
        <w:rPr>
          <w:i/>
          <w:iCs/>
          <w:lang w:val="en-US" w:eastAsia="en-US"/>
        </w:rPr>
        <w:t>the father</w:t>
      </w:r>
      <w:r w:rsidRPr="00DF2473">
        <w:rPr>
          <w:lang w:val="en-US" w:eastAsia="en-US"/>
        </w:rPr>
        <w:t>”</w:t>
      </w:r>
      <w:r w:rsidR="00CA1469">
        <w:rPr>
          <w:lang w:val="en-US" w:eastAsia="en-US"/>
        </w:rPr>
        <w:t>.</w:t>
      </w:r>
      <w:r w:rsidRPr="00DF2473">
        <w:rPr>
          <w:lang w:val="en-US" w:eastAsia="en-US"/>
        </w:rPr>
        <w:t xml:space="preserve">  “</w:t>
      </w:r>
      <w:r w:rsidRPr="006B33CC">
        <w:rPr>
          <w:i/>
          <w:iCs/>
          <w:lang w:val="en-US" w:eastAsia="en-US"/>
        </w:rPr>
        <w:t>He Who is the Father is come</w:t>
      </w:r>
      <w:r w:rsidRPr="00DF2473">
        <w:rPr>
          <w:lang w:val="en-US" w:eastAsia="en-US"/>
        </w:rPr>
        <w:t>,” Baha’u’llah declares.</w:t>
      </w:r>
      <w:r w:rsidR="00CA1469">
        <w:rPr>
          <w:rStyle w:val="EndnoteReference"/>
          <w:lang w:eastAsia="en-US"/>
        </w:rPr>
        <w:endnoteReference w:id="587"/>
      </w:r>
      <w:r w:rsidR="00CA1469">
        <w:rPr>
          <w:lang w:val="en-US" w:eastAsia="en-US"/>
        </w:rPr>
        <w:t xml:space="preserve">  </w:t>
      </w:r>
      <w:r w:rsidRPr="00DF2473">
        <w:rPr>
          <w:lang w:val="en-US" w:eastAsia="en-US"/>
        </w:rPr>
        <w:t>Baha’is understand the Christian teaching that Christ will come again</w:t>
      </w:r>
      <w:r w:rsidR="00CA1469">
        <w:rPr>
          <w:lang w:val="en-US" w:eastAsia="en-US"/>
        </w:rPr>
        <w:t xml:space="preserve"> </w:t>
      </w:r>
      <w:r w:rsidRPr="00DF2473">
        <w:rPr>
          <w:lang w:val="en-US" w:eastAsia="en-US"/>
        </w:rPr>
        <w:t>in “the glory of his Father” (Mark 8:38) as referring to the coming of</w:t>
      </w:r>
      <w:r w:rsidR="00CA1469">
        <w:rPr>
          <w:lang w:val="en-US" w:eastAsia="en-US"/>
        </w:rPr>
        <w:t xml:space="preserve"> </w:t>
      </w:r>
      <w:r w:rsidRPr="00DF2473">
        <w:rPr>
          <w:lang w:val="en-US" w:eastAsia="en-US"/>
        </w:rPr>
        <w:t>Baha’u’llah (“the Glory of God”).  When Edward G. Browne first heard</w:t>
      </w:r>
      <w:r w:rsidR="00CA1469">
        <w:rPr>
          <w:lang w:val="en-US" w:eastAsia="en-US"/>
        </w:rPr>
        <w:t xml:space="preserve"> </w:t>
      </w:r>
      <w:r w:rsidRPr="00DF2473">
        <w:rPr>
          <w:lang w:val="en-US" w:eastAsia="en-US"/>
        </w:rPr>
        <w:t>this teaching from the Baha’is in Shiraz, he was astonished, wondering</w:t>
      </w:r>
      <w:r w:rsidR="00CA1469">
        <w:rPr>
          <w:lang w:val="en-US" w:eastAsia="en-US"/>
        </w:rPr>
        <w:t xml:space="preserve"> </w:t>
      </w:r>
      <w:r w:rsidRPr="00DF2473">
        <w:rPr>
          <w:lang w:val="en-US" w:eastAsia="en-US"/>
        </w:rPr>
        <w:t>if the Baha’is meant to equate Baha’u’llah with God Himself.</w:t>
      </w:r>
      <w:r w:rsidR="00D516BC">
        <w:rPr>
          <w:rStyle w:val="EndnoteReference"/>
          <w:lang w:eastAsia="en-US"/>
        </w:rPr>
        <w:endnoteReference w:id="588"/>
      </w:r>
      <w:r w:rsidRPr="00DF2473">
        <w:rPr>
          <w:lang w:val="en-US" w:eastAsia="en-US"/>
        </w:rPr>
        <w:t xml:space="preserve">  This</w:t>
      </w:r>
      <w:r w:rsidR="00CA1469">
        <w:rPr>
          <w:lang w:val="en-US" w:eastAsia="en-US"/>
        </w:rPr>
        <w:t xml:space="preserve"> </w:t>
      </w:r>
      <w:r w:rsidRPr="00DF2473">
        <w:rPr>
          <w:lang w:val="en-US" w:eastAsia="en-US"/>
        </w:rPr>
        <w:t>does not appear to be the meaning, however, for the manifestations are</w:t>
      </w:r>
      <w:r w:rsidR="00CA1469">
        <w:rPr>
          <w:lang w:val="en-US" w:eastAsia="en-US"/>
        </w:rPr>
        <w:t xml:space="preserve"> </w:t>
      </w:r>
      <w:r w:rsidRPr="00DF2473">
        <w:rPr>
          <w:lang w:val="en-US" w:eastAsia="en-US"/>
        </w:rPr>
        <w:t>not identified with the Essence of God.  The term as applied to Baha’u’llah</w:t>
      </w:r>
    </w:p>
    <w:p w14:paraId="0D8558C6"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707515F0" w14:textId="04BD87D4" w:rsidR="006F5B08" w:rsidRPr="00DF2473" w:rsidRDefault="006F5B08" w:rsidP="00AF2BB7">
      <w:pPr>
        <w:pStyle w:val="Textcts"/>
        <w:rPr>
          <w:lang w:val="en-US" w:eastAsia="en-US"/>
        </w:rPr>
      </w:pPr>
      <w:r w:rsidRPr="00DF2473">
        <w:rPr>
          <w:lang w:val="en-US" w:eastAsia="en-US"/>
        </w:rPr>
        <w:t>does mean that Baha’u’llah stands in a superior relation to previous</w:t>
      </w:r>
      <w:r w:rsidR="00AF2BB7">
        <w:rPr>
          <w:lang w:val="en-US" w:eastAsia="en-US"/>
        </w:rPr>
        <w:t xml:space="preserve"> </w:t>
      </w:r>
      <w:r w:rsidRPr="00DF2473">
        <w:rPr>
          <w:lang w:val="en-US" w:eastAsia="en-US"/>
        </w:rPr>
        <w:t>manifestations, not that he is innately superior, for the manifestations</w:t>
      </w:r>
      <w:r w:rsidR="00AF2BB7">
        <w:rPr>
          <w:lang w:val="en-US" w:eastAsia="en-US"/>
        </w:rPr>
        <w:t xml:space="preserve"> </w:t>
      </w:r>
      <w:r w:rsidRPr="00DF2473">
        <w:rPr>
          <w:lang w:val="en-US" w:eastAsia="en-US"/>
        </w:rPr>
        <w:t>are all the same inasmuch as they reflect the same God, but the intensity</w:t>
      </w:r>
      <w:r w:rsidR="00AF2BB7">
        <w:rPr>
          <w:lang w:val="en-US" w:eastAsia="en-US"/>
        </w:rPr>
        <w:t xml:space="preserve"> </w:t>
      </w:r>
      <w:r w:rsidRPr="00DF2473">
        <w:rPr>
          <w:lang w:val="en-US" w:eastAsia="en-US"/>
        </w:rPr>
        <w:t>or fuller measure of Baha’u’llah’s revelation, coming as it does at the</w:t>
      </w:r>
      <w:r w:rsidR="00AF2BB7">
        <w:rPr>
          <w:lang w:val="en-US" w:eastAsia="en-US"/>
        </w:rPr>
        <w:t xml:space="preserve"> </w:t>
      </w:r>
      <w:r w:rsidRPr="00DF2473">
        <w:rPr>
          <w:lang w:val="en-US" w:eastAsia="en-US"/>
        </w:rPr>
        <w:t>stage of man’s maturity, renders his station superior.</w:t>
      </w:r>
    </w:p>
    <w:p w14:paraId="142356F4" w14:textId="7396DEAC" w:rsidR="006F5B08" w:rsidRPr="00DF2473" w:rsidRDefault="006F5B08" w:rsidP="00AF2BB7">
      <w:pPr>
        <w:pStyle w:val="Text"/>
        <w:rPr>
          <w:lang w:val="en-US" w:eastAsia="en-US"/>
        </w:rPr>
      </w:pPr>
      <w:r w:rsidRPr="00DF2473">
        <w:rPr>
          <w:lang w:val="en-US" w:eastAsia="en-US"/>
        </w:rPr>
        <w:t>In some passages, Baha’u’llah seems to propose a finality for</w:t>
      </w:r>
      <w:r w:rsidR="00AF2BB7">
        <w:rPr>
          <w:lang w:val="en-US" w:eastAsia="en-US"/>
        </w:rPr>
        <w:t xml:space="preserve"> </w:t>
      </w:r>
      <w:r w:rsidRPr="00DF2473">
        <w:rPr>
          <w:lang w:val="en-US" w:eastAsia="en-US"/>
        </w:rPr>
        <w:t>his revelation:</w:t>
      </w:r>
    </w:p>
    <w:p w14:paraId="704B3615" w14:textId="1D1012D0" w:rsidR="006F5B08" w:rsidRPr="000428C4" w:rsidRDefault="006F5B08" w:rsidP="00AF2BB7">
      <w:pPr>
        <w:pStyle w:val="Quote"/>
        <w:rPr>
          <w:lang w:val="en-US" w:eastAsia="en-US"/>
        </w:rPr>
      </w:pPr>
      <w:r w:rsidRPr="006B33CC">
        <w:rPr>
          <w:i/>
          <w:iCs w:val="0"/>
          <w:lang w:val="en-US" w:eastAsia="en-US"/>
        </w:rPr>
        <w:t>It is evident that every age in which a Manifestation of God</w:t>
      </w:r>
      <w:r w:rsidR="00AF2BB7" w:rsidRPr="006B33CC">
        <w:rPr>
          <w:i/>
          <w:iCs w:val="0"/>
          <w:lang w:val="en-US" w:eastAsia="en-US"/>
        </w:rPr>
        <w:t xml:space="preserve"> </w:t>
      </w:r>
      <w:r w:rsidRPr="006B33CC">
        <w:rPr>
          <w:i/>
          <w:iCs w:val="0"/>
          <w:lang w:val="en-US" w:eastAsia="en-US"/>
        </w:rPr>
        <w:t>hath lived is divinely ordained, and may, in a sense, be characterized</w:t>
      </w:r>
      <w:r w:rsidR="00AF2BB7" w:rsidRPr="006B33CC">
        <w:rPr>
          <w:i/>
          <w:iCs w:val="0"/>
          <w:lang w:val="en-US" w:eastAsia="en-US"/>
        </w:rPr>
        <w:t xml:space="preserve"> </w:t>
      </w:r>
      <w:r w:rsidRPr="006B33CC">
        <w:rPr>
          <w:i/>
          <w:iCs w:val="0"/>
          <w:lang w:val="en-US" w:eastAsia="en-US"/>
        </w:rPr>
        <w:t>as God’s appointed Day.  This Day, however, is unique, and is to be</w:t>
      </w:r>
      <w:r w:rsidR="00AF2BB7" w:rsidRPr="006B33CC">
        <w:rPr>
          <w:i/>
          <w:iCs w:val="0"/>
          <w:lang w:val="en-US" w:eastAsia="en-US"/>
        </w:rPr>
        <w:t xml:space="preserve"> </w:t>
      </w:r>
      <w:r w:rsidRPr="006B33CC">
        <w:rPr>
          <w:i/>
          <w:iCs w:val="0"/>
          <w:lang w:val="en-US" w:eastAsia="en-US"/>
        </w:rPr>
        <w:t>distinguished from those that have preceded it.  The designation</w:t>
      </w:r>
      <w:r w:rsidR="00AF2BB7" w:rsidRPr="006B33CC">
        <w:rPr>
          <w:i/>
          <w:iCs w:val="0"/>
          <w:lang w:val="en-US" w:eastAsia="en-US"/>
        </w:rPr>
        <w:t xml:space="preserve"> </w:t>
      </w:r>
      <w:r w:rsidRPr="006B33CC">
        <w:rPr>
          <w:i/>
          <w:iCs w:val="0"/>
          <w:lang w:val="en-US" w:eastAsia="en-US"/>
        </w:rPr>
        <w:t>“Seal of the Prophets” fully revealeth its high station.  The Prophetic Cycle hath, verily, ended.  The Eternal Truth is now come.</w:t>
      </w:r>
      <w:r w:rsidR="00AF2BB7" w:rsidRPr="006B33CC">
        <w:rPr>
          <w:i/>
          <w:iCs w:val="0"/>
          <w:lang w:val="en-US" w:eastAsia="en-US"/>
        </w:rPr>
        <w:t xml:space="preserve">  </w:t>
      </w:r>
      <w:r w:rsidRPr="006B33CC">
        <w:rPr>
          <w:i/>
          <w:iCs w:val="0"/>
          <w:lang w:val="en-US" w:eastAsia="en-US"/>
        </w:rPr>
        <w:t>He hath lifted up the Ensign of Power, and is now shedding upon</w:t>
      </w:r>
      <w:r w:rsidR="00AF2BB7" w:rsidRPr="006B33CC">
        <w:rPr>
          <w:i/>
          <w:iCs w:val="0"/>
          <w:lang w:val="en-US" w:eastAsia="en-US"/>
        </w:rPr>
        <w:t xml:space="preserve"> </w:t>
      </w:r>
      <w:r w:rsidRPr="006B33CC">
        <w:rPr>
          <w:i/>
          <w:iCs w:val="0"/>
          <w:lang w:val="en-US" w:eastAsia="en-US"/>
        </w:rPr>
        <w:t>the world the unclouded splendor of His Revelation</w:t>
      </w:r>
      <w:r w:rsidRPr="000428C4">
        <w:rPr>
          <w:lang w:val="en-US" w:eastAsia="en-US"/>
        </w:rPr>
        <w:t>.</w:t>
      </w:r>
      <w:r w:rsidR="00AF2BB7">
        <w:rPr>
          <w:rStyle w:val="EndnoteReference"/>
          <w:lang w:eastAsia="en-US"/>
        </w:rPr>
        <w:endnoteReference w:id="589"/>
      </w:r>
    </w:p>
    <w:p w14:paraId="35C0D369" w14:textId="253A468E" w:rsidR="006F5B08" w:rsidRPr="00DF2473" w:rsidRDefault="006F5B08" w:rsidP="002546D3">
      <w:pPr>
        <w:pStyle w:val="Text"/>
        <w:rPr>
          <w:lang w:val="en-US" w:eastAsia="en-US"/>
        </w:rPr>
      </w:pPr>
      <w:r w:rsidRPr="00DF2473">
        <w:rPr>
          <w:lang w:val="en-US" w:eastAsia="en-US"/>
        </w:rPr>
        <w:t>The expression “Seal of the Prophets” is used by Muslims to mean that</w:t>
      </w:r>
      <w:r w:rsidR="002546D3">
        <w:rPr>
          <w:lang w:val="en-US" w:eastAsia="en-US"/>
        </w:rPr>
        <w:t xml:space="preserve"> </w:t>
      </w:r>
      <w:r w:rsidRPr="00DF2473">
        <w:rPr>
          <w:lang w:val="en-US" w:eastAsia="en-US"/>
        </w:rPr>
        <w:t>Muhammad was the last of the prophets.  Baha’u’llah here applies this</w:t>
      </w:r>
      <w:r w:rsidR="002546D3">
        <w:rPr>
          <w:lang w:val="en-US" w:eastAsia="en-US"/>
        </w:rPr>
        <w:t xml:space="preserve"> </w:t>
      </w:r>
      <w:r w:rsidRPr="00DF2473">
        <w:rPr>
          <w:lang w:val="en-US" w:eastAsia="en-US"/>
        </w:rPr>
        <w:t>term to his own revelation.  Elsewhere, Baha’u’llah writes:</w:t>
      </w:r>
    </w:p>
    <w:p w14:paraId="0C0AC040" w14:textId="544584E3" w:rsidR="006F5B08" w:rsidRPr="000428C4" w:rsidRDefault="006F5B08" w:rsidP="002546D3">
      <w:pPr>
        <w:pStyle w:val="Quote"/>
        <w:rPr>
          <w:lang w:val="en-US" w:eastAsia="en-US"/>
        </w:rPr>
      </w:pPr>
      <w:r w:rsidRPr="006B33CC">
        <w:rPr>
          <w:i/>
          <w:iCs w:val="0"/>
          <w:lang w:val="en-US" w:eastAsia="en-US"/>
        </w:rPr>
        <w:t>In this most mighty Revelation all the Dispensations of the past</w:t>
      </w:r>
      <w:r w:rsidR="002546D3" w:rsidRPr="006B33CC">
        <w:rPr>
          <w:i/>
          <w:iCs w:val="0"/>
          <w:lang w:val="en-US" w:eastAsia="en-US"/>
        </w:rPr>
        <w:t xml:space="preserve"> </w:t>
      </w:r>
      <w:r w:rsidRPr="006B33CC">
        <w:rPr>
          <w:i/>
          <w:iCs w:val="0"/>
          <w:lang w:val="en-US" w:eastAsia="en-US"/>
        </w:rPr>
        <w:t>have attained their highest and final consummation.  Whoso layeth</w:t>
      </w:r>
      <w:r w:rsidR="002546D3" w:rsidRPr="006B33CC">
        <w:rPr>
          <w:i/>
          <w:iCs w:val="0"/>
          <w:lang w:val="en-US" w:eastAsia="en-US"/>
        </w:rPr>
        <w:t xml:space="preserve"> </w:t>
      </w:r>
      <w:r w:rsidRPr="006B33CC">
        <w:rPr>
          <w:i/>
          <w:iCs w:val="0"/>
          <w:lang w:val="en-US" w:eastAsia="en-US"/>
        </w:rPr>
        <w:t>claim to a Revelation after Him, such a man is assuredly a lying</w:t>
      </w:r>
      <w:r w:rsidR="002546D3" w:rsidRPr="006B33CC">
        <w:rPr>
          <w:i/>
          <w:iCs w:val="0"/>
          <w:lang w:val="en-US" w:eastAsia="en-US"/>
        </w:rPr>
        <w:t xml:space="preserve"> </w:t>
      </w:r>
      <w:r w:rsidRPr="006B33CC">
        <w:rPr>
          <w:i/>
          <w:iCs w:val="0"/>
          <w:lang w:val="en-US" w:eastAsia="en-US"/>
        </w:rPr>
        <w:t>impostor</w:t>
      </w:r>
      <w:r w:rsidRPr="000428C4">
        <w:rPr>
          <w:lang w:val="en-US" w:eastAsia="en-US"/>
        </w:rPr>
        <w:t>.</w:t>
      </w:r>
      <w:r w:rsidR="002546D3">
        <w:rPr>
          <w:rStyle w:val="EndnoteReference"/>
          <w:lang w:eastAsia="en-US"/>
        </w:rPr>
        <w:endnoteReference w:id="590"/>
      </w:r>
    </w:p>
    <w:p w14:paraId="613FE676" w14:textId="2FF33259" w:rsidR="006F5B08" w:rsidRPr="00DF2473" w:rsidRDefault="006F5B08" w:rsidP="00657D1E">
      <w:pPr>
        <w:pStyle w:val="Text"/>
        <w:rPr>
          <w:lang w:val="en-US" w:eastAsia="en-US"/>
        </w:rPr>
      </w:pPr>
      <w:r w:rsidRPr="00DF2473">
        <w:rPr>
          <w:lang w:val="en-US" w:eastAsia="en-US"/>
        </w:rPr>
        <w:t>The Bab, however, had indicated that there would be other manifestations</w:t>
      </w:r>
      <w:r w:rsidR="00651A69">
        <w:rPr>
          <w:lang w:val="en-US" w:eastAsia="en-US"/>
        </w:rPr>
        <w:t xml:space="preserve"> </w:t>
      </w:r>
      <w:r w:rsidRPr="00DF2473">
        <w:rPr>
          <w:lang w:val="en-US" w:eastAsia="en-US"/>
        </w:rPr>
        <w:t>to follow “</w:t>
      </w:r>
      <w:r w:rsidRPr="006B33CC">
        <w:rPr>
          <w:i/>
          <w:iCs/>
          <w:lang w:val="en-US" w:eastAsia="en-US"/>
        </w:rPr>
        <w:t>Him whom God shall manifest</w:t>
      </w:r>
      <w:r w:rsidRPr="00DF2473">
        <w:rPr>
          <w:lang w:val="en-US" w:eastAsia="en-US"/>
        </w:rPr>
        <w:t>” (</w:t>
      </w:r>
      <w:r w:rsidRPr="00DF2473">
        <w:rPr>
          <w:i/>
          <w:lang w:val="en-US" w:eastAsia="en-US"/>
        </w:rPr>
        <w:t>Bayan</w:t>
      </w:r>
      <w:r w:rsidRPr="00DF2473">
        <w:rPr>
          <w:lang w:val="en-US" w:eastAsia="en-US"/>
        </w:rPr>
        <w:t xml:space="preserve"> </w:t>
      </w:r>
      <w:r w:rsidR="00657D1E">
        <w:rPr>
          <w:lang w:val="en-US" w:eastAsia="en-US"/>
        </w:rPr>
        <w:t>9:</w:t>
      </w:r>
      <w:r w:rsidRPr="00DF2473">
        <w:rPr>
          <w:lang w:val="en-US" w:eastAsia="en-US"/>
        </w:rPr>
        <w:t>9).  Baha’u’llah</w:t>
      </w:r>
      <w:r w:rsidR="00651A69">
        <w:rPr>
          <w:lang w:val="en-US" w:eastAsia="en-US"/>
        </w:rPr>
        <w:t xml:space="preserve"> </w:t>
      </w:r>
      <w:r w:rsidRPr="00DF2473">
        <w:rPr>
          <w:lang w:val="en-US" w:eastAsia="en-US"/>
        </w:rPr>
        <w:t>declares, however, that another manifestation will not appear for</w:t>
      </w:r>
      <w:r w:rsidR="00651A69">
        <w:rPr>
          <w:lang w:val="en-US" w:eastAsia="en-US"/>
        </w:rPr>
        <w:t xml:space="preserve"> </w:t>
      </w:r>
      <w:r w:rsidRPr="00DF2473">
        <w:rPr>
          <w:lang w:val="en-US" w:eastAsia="en-US"/>
        </w:rPr>
        <w:t>1,000 years:  “</w:t>
      </w:r>
      <w:r w:rsidRPr="006B33CC">
        <w:rPr>
          <w:i/>
          <w:iCs/>
          <w:lang w:val="en-US" w:eastAsia="en-US"/>
        </w:rPr>
        <w:t>Who layeth claim to a Revelation direct from God, ere the</w:t>
      </w:r>
      <w:r w:rsidR="00651A69" w:rsidRPr="006B33CC">
        <w:rPr>
          <w:i/>
          <w:iCs/>
          <w:lang w:val="en-US" w:eastAsia="en-US"/>
        </w:rPr>
        <w:t xml:space="preserve"> </w:t>
      </w:r>
      <w:r w:rsidRPr="006B33CC">
        <w:rPr>
          <w:i/>
          <w:iCs/>
          <w:lang w:val="en-US" w:eastAsia="en-US"/>
        </w:rPr>
        <w:t>expiration of a full thousand years, such a man is assuredly a lying impostor</w:t>
      </w:r>
      <w:r w:rsidRPr="00DF2473">
        <w:rPr>
          <w:lang w:val="en-US" w:eastAsia="en-US"/>
        </w:rPr>
        <w:t>.”</w:t>
      </w:r>
      <w:r w:rsidR="002C246F">
        <w:rPr>
          <w:rStyle w:val="EndnoteReference"/>
          <w:lang w:eastAsia="en-US"/>
        </w:rPr>
        <w:endnoteReference w:id="591"/>
      </w:r>
      <w:r w:rsidRPr="00DF2473">
        <w:rPr>
          <w:lang w:val="en-US" w:eastAsia="en-US"/>
        </w:rPr>
        <w:t xml:space="preserve">  Baha’is believe the manifestations to come after Baha’u’llah</w:t>
      </w:r>
      <w:r w:rsidR="00651A69">
        <w:rPr>
          <w:lang w:val="en-US" w:eastAsia="en-US"/>
        </w:rPr>
        <w:t xml:space="preserve"> </w:t>
      </w:r>
      <w:r w:rsidRPr="00DF2473">
        <w:rPr>
          <w:lang w:val="en-US" w:eastAsia="en-US"/>
        </w:rPr>
        <w:t>will be, however, in the shadow of Baha’u’llah,</w:t>
      </w:r>
      <w:r w:rsidR="001241EE">
        <w:rPr>
          <w:rStyle w:val="EndnoteReference"/>
          <w:lang w:eastAsia="en-US"/>
        </w:rPr>
        <w:endnoteReference w:id="592"/>
      </w:r>
      <w:r w:rsidRPr="00DF2473">
        <w:rPr>
          <w:lang w:val="en-US" w:eastAsia="en-US"/>
        </w:rPr>
        <w:t xml:space="preserve"> meaning that their</w:t>
      </w:r>
      <w:r w:rsidR="00651A69">
        <w:rPr>
          <w:lang w:val="en-US" w:eastAsia="en-US"/>
        </w:rPr>
        <w:t xml:space="preserve"> </w:t>
      </w:r>
      <w:r w:rsidRPr="00DF2473">
        <w:rPr>
          <w:lang w:val="en-US" w:eastAsia="en-US"/>
        </w:rPr>
        <w:t>revelations will not be as resplendent.</w:t>
      </w:r>
    </w:p>
    <w:p w14:paraId="6B791FEC" w14:textId="77777777" w:rsidR="006F5B08" w:rsidRPr="00DF2473" w:rsidRDefault="006F5B08" w:rsidP="006F5B08">
      <w:pPr>
        <w:rPr>
          <w:lang w:val="en-US" w:eastAsia="en-US"/>
        </w:rPr>
      </w:pPr>
      <w:r w:rsidRPr="00DF2473">
        <w:rPr>
          <w:lang w:val="en-US" w:eastAsia="en-US"/>
        </w:rPr>
        <w:br w:type="page"/>
      </w:r>
    </w:p>
    <w:p w14:paraId="394F3DC7" w14:textId="1802740F" w:rsidR="006F5B08" w:rsidRPr="00DF2473" w:rsidRDefault="006F5B08" w:rsidP="00651A69">
      <w:pPr>
        <w:pStyle w:val="Text"/>
        <w:rPr>
          <w:lang w:val="en-US" w:eastAsia="en-US"/>
        </w:rPr>
      </w:pPr>
      <w:r w:rsidRPr="00DF2473">
        <w:rPr>
          <w:lang w:val="en-US" w:eastAsia="en-US"/>
        </w:rPr>
        <w:t>The Bab’s basic teaching concerning God and God’s revelation</w:t>
      </w:r>
      <w:r w:rsidR="00651A69">
        <w:rPr>
          <w:lang w:val="en-US" w:eastAsia="en-US"/>
        </w:rPr>
        <w:t xml:space="preserve"> </w:t>
      </w:r>
      <w:r w:rsidRPr="00DF2473">
        <w:rPr>
          <w:lang w:val="en-US" w:eastAsia="en-US"/>
        </w:rPr>
        <w:t>through the successive manifestations is fully incorporated into Baha’u’llah’s teaching, as well as other Babi concepts.  The important difference</w:t>
      </w:r>
      <w:r w:rsidR="00651A69">
        <w:rPr>
          <w:lang w:val="en-US" w:eastAsia="en-US"/>
        </w:rPr>
        <w:t xml:space="preserve"> </w:t>
      </w:r>
      <w:r w:rsidRPr="00DF2473">
        <w:rPr>
          <w:lang w:val="en-US" w:eastAsia="en-US"/>
        </w:rPr>
        <w:t>is that Baha’u’llah, in claiming to be the greater manifestation foretold</w:t>
      </w:r>
      <w:r w:rsidR="00651A69">
        <w:rPr>
          <w:lang w:val="en-US" w:eastAsia="en-US"/>
        </w:rPr>
        <w:t xml:space="preserve"> </w:t>
      </w:r>
      <w:r w:rsidRPr="00DF2473">
        <w:rPr>
          <w:lang w:val="en-US" w:eastAsia="en-US"/>
        </w:rPr>
        <w:t>by the Bab, shifted the Babi loyalty from the Bab as God’s spokesman of</w:t>
      </w:r>
      <w:r w:rsidR="00651A69">
        <w:rPr>
          <w:lang w:val="en-US" w:eastAsia="en-US"/>
        </w:rPr>
        <w:t xml:space="preserve"> </w:t>
      </w:r>
      <w:r w:rsidRPr="00DF2473">
        <w:rPr>
          <w:lang w:val="en-US" w:eastAsia="en-US"/>
        </w:rPr>
        <w:t xml:space="preserve">the age to himself and substituted for the Bab’s </w:t>
      </w:r>
      <w:r w:rsidRPr="00DF2473">
        <w:rPr>
          <w:i/>
          <w:lang w:val="en-US" w:eastAsia="en-US"/>
        </w:rPr>
        <w:t>Bayan</w:t>
      </w:r>
      <w:r w:rsidRPr="00DF2473">
        <w:rPr>
          <w:lang w:val="en-US" w:eastAsia="en-US"/>
        </w:rPr>
        <w:t xml:space="preserve"> his own holy book,</w:t>
      </w:r>
      <w:r w:rsidR="00651A69">
        <w:rPr>
          <w:lang w:val="en-US" w:eastAsia="en-US"/>
        </w:rPr>
        <w:t xml:space="preserve"> </w:t>
      </w:r>
      <w:r w:rsidRPr="00DF2473">
        <w:rPr>
          <w:lang w:val="en-US" w:eastAsia="en-US"/>
        </w:rPr>
        <w:t xml:space="preserve">the </w:t>
      </w:r>
      <w:r w:rsidRPr="00DF2473">
        <w:rPr>
          <w:i/>
          <w:lang w:val="en-US" w:eastAsia="en-US"/>
        </w:rPr>
        <w:t>Kitab-i-Aqdas</w:t>
      </w:r>
      <w:r w:rsidRPr="00DF2473">
        <w:rPr>
          <w:lang w:val="en-US" w:eastAsia="en-US"/>
        </w:rPr>
        <w:t>.</w:t>
      </w:r>
    </w:p>
    <w:p w14:paraId="50323858" w14:textId="2FA17D02" w:rsidR="006F5B08" w:rsidRPr="00DF2473" w:rsidRDefault="006F5B08" w:rsidP="00F11879">
      <w:pPr>
        <w:pStyle w:val="Myhead3"/>
        <w:rPr>
          <w:lang w:val="en-US" w:eastAsia="en-US"/>
        </w:rPr>
      </w:pPr>
      <w:r w:rsidRPr="00DF2473">
        <w:rPr>
          <w:lang w:val="en-US" w:eastAsia="en-US"/>
        </w:rPr>
        <w:t xml:space="preserve">The </w:t>
      </w:r>
      <w:r w:rsidR="00F11879" w:rsidRPr="00DF2473">
        <w:rPr>
          <w:lang w:val="en-US" w:eastAsia="en-US"/>
        </w:rPr>
        <w:t>new emphasis on spiritual conqu</w:t>
      </w:r>
      <w:r w:rsidRPr="00DF2473">
        <w:rPr>
          <w:lang w:val="en-US" w:eastAsia="en-US"/>
        </w:rPr>
        <w:t>ests</w:t>
      </w:r>
    </w:p>
    <w:p w14:paraId="5F3A2C26" w14:textId="223F33BD" w:rsidR="006F5B08" w:rsidRPr="00DF2473" w:rsidRDefault="006F5B08" w:rsidP="00651A69">
      <w:pPr>
        <w:pStyle w:val="Text"/>
        <w:rPr>
          <w:lang w:val="en-US" w:eastAsia="en-US"/>
        </w:rPr>
      </w:pPr>
      <w:r w:rsidRPr="00DF2473">
        <w:rPr>
          <w:lang w:val="en-US" w:eastAsia="en-US"/>
        </w:rPr>
        <w:t>Another aspect of Baha’u’llah’s transformation was the redirecting of Babi aspirations from military to spiritual conquests.  Since</w:t>
      </w:r>
      <w:r w:rsidR="00651A69">
        <w:rPr>
          <w:lang w:val="en-US" w:eastAsia="en-US"/>
        </w:rPr>
        <w:t xml:space="preserve"> </w:t>
      </w:r>
      <w:r w:rsidRPr="00DF2473">
        <w:rPr>
          <w:lang w:val="en-US" w:eastAsia="en-US"/>
        </w:rPr>
        <w:t>the Babi episodes with the shah’s troops, which had convulsed Persia for</w:t>
      </w:r>
      <w:r w:rsidR="00651A69">
        <w:rPr>
          <w:lang w:val="en-US" w:eastAsia="en-US"/>
        </w:rPr>
        <w:t xml:space="preserve"> </w:t>
      </w:r>
      <w:r w:rsidRPr="00DF2473">
        <w:rPr>
          <w:lang w:val="en-US" w:eastAsia="en-US"/>
        </w:rPr>
        <w:t>several years, resulting in the deaths of thousands of Persians (Babi and</w:t>
      </w:r>
      <w:r w:rsidR="00651A69">
        <w:rPr>
          <w:lang w:val="en-US" w:eastAsia="en-US"/>
        </w:rPr>
        <w:t xml:space="preserve"> </w:t>
      </w:r>
      <w:r w:rsidRPr="00DF2473">
        <w:rPr>
          <w:lang w:val="en-US" w:eastAsia="en-US"/>
        </w:rPr>
        <w:t>non-Babi), and the later open attempt to assassinate the shah by confessed</w:t>
      </w:r>
      <w:r w:rsidR="00651A69">
        <w:rPr>
          <w:lang w:val="en-US" w:eastAsia="en-US"/>
        </w:rPr>
        <w:t xml:space="preserve"> </w:t>
      </w:r>
      <w:r w:rsidRPr="00DF2473">
        <w:rPr>
          <w:lang w:val="en-US" w:eastAsia="en-US"/>
        </w:rPr>
        <w:t>members of the Babi religion, the Babi movement had gained the reputation</w:t>
      </w:r>
      <w:r w:rsidR="00651A69">
        <w:rPr>
          <w:lang w:val="en-US" w:eastAsia="en-US"/>
        </w:rPr>
        <w:t xml:space="preserve"> </w:t>
      </w:r>
      <w:r w:rsidRPr="00DF2473">
        <w:rPr>
          <w:lang w:val="en-US" w:eastAsia="en-US"/>
        </w:rPr>
        <w:t>of being an enemy to the government and aiming at its overthrow, thus subjecting the movement to severe persecution and political suspicion.</w:t>
      </w:r>
    </w:p>
    <w:p w14:paraId="778B9CAA" w14:textId="2468DC09" w:rsidR="006F5B08" w:rsidRPr="00DF2473" w:rsidRDefault="006F5B08" w:rsidP="00651A69">
      <w:pPr>
        <w:pStyle w:val="Text"/>
        <w:rPr>
          <w:lang w:val="en-US" w:eastAsia="en-US"/>
        </w:rPr>
      </w:pPr>
      <w:r w:rsidRPr="00DF2473">
        <w:rPr>
          <w:lang w:val="en-US" w:eastAsia="en-US"/>
        </w:rPr>
        <w:t xml:space="preserve">Baha’u’llah determined to </w:t>
      </w:r>
      <w:r w:rsidR="0059190B">
        <w:rPr>
          <w:lang w:val="en-US" w:eastAsia="en-US"/>
        </w:rPr>
        <w:t>[</w:t>
      </w:r>
      <w:r w:rsidRPr="00DF2473">
        <w:rPr>
          <w:lang w:val="en-US" w:eastAsia="en-US"/>
        </w:rPr>
        <w:t>counter</w:t>
      </w:r>
      <w:r w:rsidR="0059190B">
        <w:rPr>
          <w:lang w:val="en-US" w:eastAsia="en-US"/>
        </w:rPr>
        <w:t>]</w:t>
      </w:r>
      <w:r w:rsidRPr="00DF2473">
        <w:rPr>
          <w:lang w:val="en-US" w:eastAsia="en-US"/>
        </w:rPr>
        <w:t xml:space="preserve"> and </w:t>
      </w:r>
      <w:r w:rsidR="0059190B">
        <w:rPr>
          <w:lang w:val="en-US" w:eastAsia="en-US"/>
        </w:rPr>
        <w:t>[</w:t>
      </w:r>
      <w:r w:rsidRPr="00DF2473">
        <w:rPr>
          <w:lang w:val="en-US" w:eastAsia="en-US"/>
        </w:rPr>
        <w:t>reduce</w:t>
      </w:r>
      <w:r w:rsidR="0059190B">
        <w:rPr>
          <w:lang w:val="en-US" w:eastAsia="en-US"/>
        </w:rPr>
        <w:t>]</w:t>
      </w:r>
      <w:r w:rsidRPr="00DF2473">
        <w:rPr>
          <w:lang w:val="en-US" w:eastAsia="en-US"/>
        </w:rPr>
        <w:t xml:space="preserve"> both the persecution and the political suspicion by (1) </w:t>
      </w:r>
      <w:r w:rsidR="00257033">
        <w:rPr>
          <w:lang w:val="en-US" w:eastAsia="en-US"/>
        </w:rPr>
        <w:t xml:space="preserve"> </w:t>
      </w:r>
      <w:r w:rsidRPr="00DF2473">
        <w:rPr>
          <w:lang w:val="en-US" w:eastAsia="en-US"/>
        </w:rPr>
        <w:t>explaining the reason behind the Babis’ military</w:t>
      </w:r>
      <w:r w:rsidR="00651A69">
        <w:rPr>
          <w:lang w:val="en-US" w:eastAsia="en-US"/>
        </w:rPr>
        <w:t xml:space="preserve"> </w:t>
      </w:r>
      <w:r w:rsidRPr="00DF2473">
        <w:rPr>
          <w:lang w:val="en-US" w:eastAsia="en-US"/>
        </w:rPr>
        <w:t>exploits, (2)</w:t>
      </w:r>
      <w:r w:rsidR="00257033">
        <w:rPr>
          <w:lang w:val="en-US" w:eastAsia="en-US"/>
        </w:rPr>
        <w:t xml:space="preserve"> </w:t>
      </w:r>
      <w:r w:rsidRPr="00DF2473">
        <w:rPr>
          <w:lang w:val="en-US" w:eastAsia="en-US"/>
        </w:rPr>
        <w:t xml:space="preserve"> by setting forth the spiritual concerns of the Baha’is under</w:t>
      </w:r>
      <w:r w:rsidR="00651A69">
        <w:rPr>
          <w:lang w:val="en-US" w:eastAsia="en-US"/>
        </w:rPr>
        <w:t xml:space="preserve"> </w:t>
      </w:r>
      <w:r w:rsidRPr="00DF2473">
        <w:rPr>
          <w:lang w:val="en-US" w:eastAsia="en-US"/>
        </w:rPr>
        <w:t>his leadership, (3)</w:t>
      </w:r>
      <w:r w:rsidR="00257033">
        <w:rPr>
          <w:lang w:val="en-US" w:eastAsia="en-US"/>
        </w:rPr>
        <w:t xml:space="preserve"> </w:t>
      </w:r>
      <w:r w:rsidRPr="00DF2473">
        <w:rPr>
          <w:lang w:val="en-US" w:eastAsia="en-US"/>
        </w:rPr>
        <w:t xml:space="preserve"> and by stressing the Baha’i loyalty to government.</w:t>
      </w:r>
    </w:p>
    <w:p w14:paraId="014FBBAB" w14:textId="63B82598" w:rsidR="006F5B08" w:rsidRPr="00275FAA" w:rsidRDefault="006F5B08" w:rsidP="00F11879">
      <w:pPr>
        <w:pStyle w:val="MyHead4"/>
      </w:pPr>
      <w:r w:rsidRPr="00275FAA">
        <w:t xml:space="preserve">The Babis’ </w:t>
      </w:r>
      <w:r w:rsidR="00F11879" w:rsidRPr="00275FAA">
        <w:t>military ex</w:t>
      </w:r>
      <w:r w:rsidRPr="00275FAA">
        <w:t>ploits</w:t>
      </w:r>
    </w:p>
    <w:p w14:paraId="391C222A" w14:textId="61B9CE44" w:rsidR="006F5B08" w:rsidRPr="00DF2473" w:rsidRDefault="006F5B08" w:rsidP="00651A69">
      <w:pPr>
        <w:pStyle w:val="Text"/>
        <w:rPr>
          <w:lang w:val="en-US" w:eastAsia="en-US"/>
        </w:rPr>
      </w:pPr>
      <w:r w:rsidRPr="00DF2473">
        <w:rPr>
          <w:lang w:val="en-US" w:eastAsia="en-US"/>
        </w:rPr>
        <w:t>The primary defense of the Babi uprisings is that the Babis</w:t>
      </w:r>
      <w:r w:rsidR="00651A69">
        <w:rPr>
          <w:lang w:val="en-US" w:eastAsia="en-US"/>
        </w:rPr>
        <w:t xml:space="preserve"> </w:t>
      </w:r>
      <w:r w:rsidRPr="00DF2473">
        <w:rPr>
          <w:lang w:val="en-US" w:eastAsia="en-US"/>
        </w:rPr>
        <w:t>were ignorant of the Bab’s teachings.  Baha’u’llah, in his conciliatory</w:t>
      </w:r>
      <w:r w:rsidR="00651A69">
        <w:rPr>
          <w:lang w:val="en-US" w:eastAsia="en-US"/>
        </w:rPr>
        <w:t xml:space="preserve"> </w:t>
      </w:r>
      <w:r w:rsidRPr="00DF2473">
        <w:rPr>
          <w:lang w:val="en-US" w:eastAsia="en-US"/>
        </w:rPr>
        <w:t>letter to the Persian shah, as quoted by ‘Abdu’l-Baha, wrote that</w:t>
      </w:r>
    </w:p>
    <w:p w14:paraId="0757858B"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790B751A" w14:textId="6BF2EF35" w:rsidR="006F5B08" w:rsidRPr="00DF2473" w:rsidRDefault="006F5B08" w:rsidP="00F11879">
      <w:pPr>
        <w:pStyle w:val="Textcts"/>
        <w:rPr>
          <w:lang w:val="en-US" w:eastAsia="en-US"/>
        </w:rPr>
      </w:pPr>
      <w:r w:rsidRPr="00DF2473">
        <w:rPr>
          <w:lang w:val="en-US" w:eastAsia="en-US"/>
        </w:rPr>
        <w:t>“</w:t>
      </w:r>
      <w:r w:rsidRPr="006B33CC">
        <w:rPr>
          <w:i/>
          <w:iCs/>
          <w:lang w:val="en-US" w:eastAsia="en-US"/>
        </w:rPr>
        <w:t>sedition hath never been nor is pleasing to God, and that which certain</w:t>
      </w:r>
      <w:r w:rsidR="00F11879" w:rsidRPr="006B33CC">
        <w:rPr>
          <w:i/>
          <w:iCs/>
          <w:lang w:val="en-US" w:eastAsia="en-US"/>
        </w:rPr>
        <w:t xml:space="preserve"> </w:t>
      </w:r>
      <w:r w:rsidRPr="006B33CC">
        <w:rPr>
          <w:i/>
          <w:iCs/>
          <w:lang w:val="en-US" w:eastAsia="en-US"/>
        </w:rPr>
        <w:t>ignorant persons formerly wrought was never approved</w:t>
      </w:r>
      <w:r w:rsidRPr="00DF2473">
        <w:rPr>
          <w:lang w:val="en-US" w:eastAsia="en-US"/>
        </w:rPr>
        <w:t>,” for Baha’u’llah</w:t>
      </w:r>
      <w:r w:rsidR="00F11879">
        <w:rPr>
          <w:lang w:val="en-US" w:eastAsia="en-US"/>
        </w:rPr>
        <w:t xml:space="preserve"> </w:t>
      </w:r>
      <w:r w:rsidRPr="00DF2473">
        <w:rPr>
          <w:lang w:val="en-US" w:eastAsia="en-US"/>
        </w:rPr>
        <w:t>held that it is better to be slain for God’s good pleasure than to slay.</w:t>
      </w:r>
      <w:r w:rsidR="00F11879">
        <w:rPr>
          <w:rStyle w:val="EndnoteReference"/>
          <w:lang w:eastAsia="en-US"/>
        </w:rPr>
        <w:endnoteReference w:id="593"/>
      </w:r>
      <w:r w:rsidR="00F11879">
        <w:rPr>
          <w:lang w:val="en-US" w:eastAsia="en-US"/>
        </w:rPr>
        <w:t xml:space="preserve">  </w:t>
      </w:r>
      <w:r w:rsidRPr="00DF2473">
        <w:rPr>
          <w:lang w:val="en-US" w:eastAsia="en-US"/>
        </w:rPr>
        <w:t>This position is generally followed by Baha’is.  Mirza Abu’l-Fadl explains</w:t>
      </w:r>
      <w:r w:rsidR="00F11879">
        <w:rPr>
          <w:lang w:val="en-US" w:eastAsia="en-US"/>
        </w:rPr>
        <w:t xml:space="preserve"> </w:t>
      </w:r>
      <w:r w:rsidRPr="00DF2473">
        <w:rPr>
          <w:lang w:val="en-US" w:eastAsia="en-US"/>
        </w:rPr>
        <w:t>the Babis’ military exploits in this manner:</w:t>
      </w:r>
    </w:p>
    <w:p w14:paraId="6C72E9ED" w14:textId="183500B9" w:rsidR="006F5B08" w:rsidRPr="000428C4" w:rsidRDefault="006F5B08" w:rsidP="00FA7714">
      <w:pPr>
        <w:pStyle w:val="Quote"/>
        <w:rPr>
          <w:lang w:val="en-US" w:eastAsia="en-US"/>
        </w:rPr>
      </w:pPr>
      <w:r w:rsidRPr="00DF2473">
        <w:rPr>
          <w:lang w:val="en-US" w:eastAsia="en-US"/>
        </w:rPr>
        <w:t>These people who had just embraced the Baha’i religion were for</w:t>
      </w:r>
      <w:r w:rsidRPr="000428C4">
        <w:rPr>
          <w:lang w:val="en-US" w:eastAsia="en-US"/>
        </w:rPr>
        <w:t>merly Babis, and during the time of “Fitrat” (interval between two</w:t>
      </w:r>
      <w:r w:rsidR="00FA7714">
        <w:rPr>
          <w:lang w:val="en-US" w:eastAsia="en-US"/>
        </w:rPr>
        <w:t xml:space="preserve"> </w:t>
      </w:r>
      <w:r w:rsidRPr="000428C4">
        <w:rPr>
          <w:lang w:val="en-US" w:eastAsia="en-US"/>
        </w:rPr>
        <w:t>prophets or the time between the martyrdom of the Bab and the rise</w:t>
      </w:r>
      <w:r w:rsidR="00FA7714">
        <w:rPr>
          <w:lang w:val="en-US" w:eastAsia="en-US"/>
        </w:rPr>
        <w:t xml:space="preserve"> </w:t>
      </w:r>
      <w:r w:rsidRPr="000428C4">
        <w:rPr>
          <w:lang w:val="en-US" w:eastAsia="en-US"/>
        </w:rPr>
        <w:t>of Baha’u’llah) they had frequently departed from the limit of moderation, owing to the evil training of different leaders.  Thus they</w:t>
      </w:r>
      <w:r w:rsidR="00FA7714">
        <w:rPr>
          <w:lang w:val="en-US" w:eastAsia="en-US"/>
        </w:rPr>
        <w:t xml:space="preserve"> </w:t>
      </w:r>
      <w:r w:rsidRPr="000428C4">
        <w:rPr>
          <w:lang w:val="en-US" w:eastAsia="en-US"/>
        </w:rPr>
        <w:t>had grown to consider many censurable actions as allowable and justifiable, such as disposing of men’s property and pillaging the</w:t>
      </w:r>
      <w:r w:rsidR="00FA7714">
        <w:rPr>
          <w:lang w:val="en-US" w:eastAsia="en-US"/>
        </w:rPr>
        <w:t xml:space="preserve"> </w:t>
      </w:r>
      <w:r w:rsidRPr="000428C4">
        <w:rPr>
          <w:lang w:val="en-US" w:eastAsia="en-US"/>
        </w:rPr>
        <w:t>defeated.  This latitude and laxity of principle likewise extended</w:t>
      </w:r>
      <w:r w:rsidR="00FA7714">
        <w:rPr>
          <w:lang w:val="en-US" w:eastAsia="en-US"/>
        </w:rPr>
        <w:t xml:space="preserve"> </w:t>
      </w:r>
      <w:r w:rsidRPr="000428C4">
        <w:rPr>
          <w:lang w:val="en-US" w:eastAsia="en-US"/>
        </w:rPr>
        <w:t>to the conflict and bloodshed permitted by their former religion,</w:t>
      </w:r>
      <w:r w:rsidR="00FA7714">
        <w:rPr>
          <w:lang w:val="en-US" w:eastAsia="en-US"/>
        </w:rPr>
        <w:t xml:space="preserve"> </w:t>
      </w:r>
      <w:r w:rsidRPr="000428C4">
        <w:rPr>
          <w:lang w:val="en-US" w:eastAsia="en-US"/>
        </w:rPr>
        <w:t>Islam.  The Babis generally were ignorant of the ordinances of the</w:t>
      </w:r>
      <w:r w:rsidR="00FA7714">
        <w:rPr>
          <w:lang w:val="en-US" w:eastAsia="en-US"/>
        </w:rPr>
        <w:t xml:space="preserve"> </w:t>
      </w:r>
      <w:r w:rsidRPr="000428C4">
        <w:rPr>
          <w:lang w:val="en-US" w:eastAsia="en-US"/>
        </w:rPr>
        <w:t>Bab and supposed them to be similar to the doctrines of the Shi</w:t>
      </w:r>
      <w:r w:rsidR="004A3C33" w:rsidRPr="000428C4">
        <w:rPr>
          <w:lang w:val="en-US" w:eastAsia="en-US"/>
        </w:rPr>
        <w:t>‘</w:t>
      </w:r>
      <w:r w:rsidRPr="000428C4">
        <w:rPr>
          <w:lang w:val="en-US" w:eastAsia="en-US"/>
        </w:rPr>
        <w:t>ites,</w:t>
      </w:r>
      <w:r w:rsidR="00FA7714">
        <w:rPr>
          <w:lang w:val="en-US" w:eastAsia="en-US"/>
        </w:rPr>
        <w:t xml:space="preserve"> </w:t>
      </w:r>
      <w:r w:rsidRPr="000428C4">
        <w:rPr>
          <w:lang w:val="en-US" w:eastAsia="en-US"/>
        </w:rPr>
        <w:t>which they considered the source of the Babi religion.  This ignorance</w:t>
      </w:r>
      <w:r w:rsidR="00FA7714">
        <w:rPr>
          <w:lang w:val="en-US" w:eastAsia="en-US"/>
        </w:rPr>
        <w:t xml:space="preserve"> </w:t>
      </w:r>
      <w:r w:rsidRPr="000428C4">
        <w:rPr>
          <w:lang w:val="en-US" w:eastAsia="en-US"/>
        </w:rPr>
        <w:t>was due to the fact that the Babis were strictly prohibited by the</w:t>
      </w:r>
      <w:r w:rsidR="00FA7714">
        <w:rPr>
          <w:lang w:val="en-US" w:eastAsia="en-US"/>
        </w:rPr>
        <w:t xml:space="preserve"> </w:t>
      </w:r>
      <w:r w:rsidRPr="000428C4">
        <w:rPr>
          <w:lang w:val="en-US" w:eastAsia="en-US"/>
        </w:rPr>
        <w:t>Persian rulers from holding intercourse with or visiting the Bab,</w:t>
      </w:r>
      <w:r w:rsidR="00FA7714">
        <w:rPr>
          <w:lang w:val="en-US" w:eastAsia="en-US"/>
        </w:rPr>
        <w:t xml:space="preserve"> </w:t>
      </w:r>
      <w:r w:rsidRPr="000428C4">
        <w:rPr>
          <w:lang w:val="en-US" w:eastAsia="en-US"/>
        </w:rPr>
        <w:t>while the latter was in prison.  Thus they had been deprived of the</w:t>
      </w:r>
      <w:r w:rsidR="00FA7714">
        <w:rPr>
          <w:lang w:val="en-US" w:eastAsia="en-US"/>
        </w:rPr>
        <w:t xml:space="preserve"> </w:t>
      </w:r>
      <w:r w:rsidRPr="000428C4">
        <w:rPr>
          <w:lang w:val="en-US" w:eastAsia="en-US"/>
        </w:rPr>
        <w:t>opportunity of seeing Him and receiving instructions in His laws and</w:t>
      </w:r>
      <w:r w:rsidR="00FA7714">
        <w:rPr>
          <w:lang w:val="en-US" w:eastAsia="en-US"/>
        </w:rPr>
        <w:t xml:space="preserve"> </w:t>
      </w:r>
      <w:r w:rsidRPr="000428C4">
        <w:rPr>
          <w:lang w:val="en-US" w:eastAsia="en-US"/>
        </w:rPr>
        <w:t>ordinances.  Warfare and pillage were absolutely violations of the</w:t>
      </w:r>
      <w:r w:rsidR="00FA7714">
        <w:rPr>
          <w:lang w:val="en-US" w:eastAsia="en-US"/>
        </w:rPr>
        <w:t xml:space="preserve"> </w:t>
      </w:r>
      <w:r w:rsidRPr="000428C4">
        <w:rPr>
          <w:lang w:val="en-US" w:eastAsia="en-US"/>
        </w:rPr>
        <w:t>fundamental basis of the Religion of B</w:t>
      </w:r>
      <w:r w:rsidR="00FA7714">
        <w:rPr>
          <w:lang w:val="en-US" w:eastAsia="en-US"/>
        </w:rPr>
        <w:t>a</w:t>
      </w:r>
      <w:r w:rsidRPr="000428C4">
        <w:rPr>
          <w:lang w:val="en-US" w:eastAsia="en-US"/>
        </w:rPr>
        <w:t>ha</w:t>
      </w:r>
      <w:r w:rsidR="00FA7714">
        <w:rPr>
          <w:lang w:val="en-US" w:eastAsia="en-US"/>
        </w:rPr>
        <w:t>’o’</w:t>
      </w:r>
      <w:r w:rsidRPr="000428C4">
        <w:rPr>
          <w:lang w:val="en-US" w:eastAsia="en-US"/>
        </w:rPr>
        <w:t>llah, which was established</w:t>
      </w:r>
      <w:r w:rsidR="00FA7714">
        <w:rPr>
          <w:lang w:val="en-US" w:eastAsia="en-US"/>
        </w:rPr>
        <w:t xml:space="preserve"> </w:t>
      </w:r>
      <w:r w:rsidRPr="000428C4">
        <w:rPr>
          <w:lang w:val="en-US" w:eastAsia="en-US"/>
        </w:rPr>
        <w:t>for the express purpose of spreading universal brotherhood and</w:t>
      </w:r>
      <w:r w:rsidR="00FA7714">
        <w:rPr>
          <w:lang w:val="en-US" w:eastAsia="en-US"/>
        </w:rPr>
        <w:t xml:space="preserve"> </w:t>
      </w:r>
      <w:r w:rsidRPr="000428C4">
        <w:rPr>
          <w:lang w:val="en-US" w:eastAsia="en-US"/>
        </w:rPr>
        <w:t>humanity.</w:t>
      </w:r>
      <w:r w:rsidR="00FA7714">
        <w:rPr>
          <w:rStyle w:val="EndnoteReference"/>
          <w:lang w:eastAsia="en-US"/>
        </w:rPr>
        <w:endnoteReference w:id="594"/>
      </w:r>
    </w:p>
    <w:p w14:paraId="09C3D887" w14:textId="059DC2D7" w:rsidR="006F5B08" w:rsidRPr="00DF2473" w:rsidRDefault="006F5B08" w:rsidP="005821AD">
      <w:pPr>
        <w:pStyle w:val="Text"/>
        <w:rPr>
          <w:lang w:val="en-US" w:eastAsia="en-US"/>
        </w:rPr>
      </w:pPr>
      <w:r w:rsidRPr="00DF2473">
        <w:rPr>
          <w:lang w:val="en-US" w:eastAsia="en-US"/>
        </w:rPr>
        <w:t>Mirza Abu’l-Fadl, in defending the Baha’is in his audience before the</w:t>
      </w:r>
      <w:r w:rsidR="005821AD">
        <w:rPr>
          <w:lang w:val="en-US" w:eastAsia="en-US"/>
        </w:rPr>
        <w:t xml:space="preserve"> </w:t>
      </w:r>
      <w:r w:rsidRPr="00DF2473">
        <w:rPr>
          <w:lang w:val="en-US" w:eastAsia="en-US"/>
        </w:rPr>
        <w:t>governor of Tihran and Mazandaran and the commander-in-chief of the</w:t>
      </w:r>
      <w:r w:rsidR="005821AD">
        <w:rPr>
          <w:lang w:val="en-US" w:eastAsia="en-US"/>
        </w:rPr>
        <w:t xml:space="preserve"> </w:t>
      </w:r>
      <w:r w:rsidRPr="00DF2473">
        <w:rPr>
          <w:lang w:val="en-US" w:eastAsia="en-US"/>
        </w:rPr>
        <w:t>Persian army, maintains that the Baha’is ought not to be punished or</w:t>
      </w:r>
      <w:r w:rsidR="005821AD">
        <w:rPr>
          <w:lang w:val="en-US" w:eastAsia="en-US"/>
        </w:rPr>
        <w:t xml:space="preserve"> </w:t>
      </w:r>
      <w:r w:rsidRPr="00DF2473">
        <w:rPr>
          <w:lang w:val="en-US" w:eastAsia="en-US"/>
        </w:rPr>
        <w:t>persecuted because of the former actions of the Babis, because he holds</w:t>
      </w:r>
      <w:r w:rsidR="005821AD">
        <w:rPr>
          <w:lang w:val="en-US" w:eastAsia="en-US"/>
        </w:rPr>
        <w:t xml:space="preserve"> </w:t>
      </w:r>
      <w:r w:rsidRPr="00DF2473">
        <w:rPr>
          <w:lang w:val="en-US" w:eastAsia="en-US"/>
        </w:rPr>
        <w:t>that the two religions are distinct:</w:t>
      </w:r>
    </w:p>
    <w:p w14:paraId="50443C93" w14:textId="77777777" w:rsidR="005821AD" w:rsidRDefault="006F5B08" w:rsidP="005821AD">
      <w:pPr>
        <w:pStyle w:val="Quote"/>
        <w:rPr>
          <w:lang w:val="en-US" w:eastAsia="en-US"/>
        </w:rPr>
      </w:pPr>
      <w:r w:rsidRPr="00DF2473">
        <w:rPr>
          <w:lang w:val="en-US" w:eastAsia="en-US"/>
        </w:rPr>
        <w:t>Although some unseemly actions which proceeded from the Babis at the</w:t>
      </w:r>
      <w:r w:rsidR="005821AD">
        <w:rPr>
          <w:lang w:val="en-US" w:eastAsia="en-US"/>
        </w:rPr>
        <w:t xml:space="preserve"> </w:t>
      </w:r>
      <w:r w:rsidRPr="000428C4">
        <w:rPr>
          <w:lang w:val="en-US" w:eastAsia="en-US"/>
        </w:rPr>
        <w:t>outset of the Cause can by no means be denied, nor can they be</w:t>
      </w:r>
      <w:r w:rsidR="005821AD">
        <w:rPr>
          <w:lang w:val="en-US" w:eastAsia="en-US"/>
        </w:rPr>
        <w:t xml:space="preserve"> </w:t>
      </w:r>
      <w:r w:rsidRPr="000428C4">
        <w:rPr>
          <w:lang w:val="en-US" w:eastAsia="en-US"/>
        </w:rPr>
        <w:t>excused in any way, yet to arrest the Baha’is for the sins committed</w:t>
      </w:r>
      <w:r w:rsidR="005821AD">
        <w:rPr>
          <w:lang w:val="en-US" w:eastAsia="en-US"/>
        </w:rPr>
        <w:t xml:space="preserve"> </w:t>
      </w:r>
      <w:r w:rsidRPr="000428C4">
        <w:rPr>
          <w:lang w:val="en-US" w:eastAsia="en-US"/>
        </w:rPr>
        <w:t>by the Babis is, in fact, the greatest error and oppression upon</w:t>
      </w:r>
      <w:r w:rsidR="005821AD">
        <w:rPr>
          <w:lang w:val="en-US" w:eastAsia="en-US"/>
        </w:rPr>
        <w:t xml:space="preserve"> </w:t>
      </w:r>
      <w:r w:rsidRPr="000428C4">
        <w:rPr>
          <w:lang w:val="en-US" w:eastAsia="en-US"/>
        </w:rPr>
        <w:t>the part of the Government.  For punishing an innocent one in lieu</w:t>
      </w:r>
      <w:r w:rsidR="005821AD">
        <w:rPr>
          <w:lang w:val="en-US" w:eastAsia="en-US"/>
        </w:rPr>
        <w:t xml:space="preserve"> </w:t>
      </w:r>
      <w:r w:rsidRPr="000428C4">
        <w:rPr>
          <w:lang w:val="en-US" w:eastAsia="en-US"/>
        </w:rPr>
        <w:t>of the sinner is far from equity end justice.  These unfortunate</w:t>
      </w:r>
      <w:r w:rsidR="005821AD">
        <w:rPr>
          <w:lang w:val="en-US" w:eastAsia="en-US"/>
        </w:rPr>
        <w:t xml:space="preserve"> </w:t>
      </w:r>
      <w:r w:rsidRPr="000428C4">
        <w:rPr>
          <w:lang w:val="en-US" w:eastAsia="en-US"/>
        </w:rPr>
        <w:t>ones who are now subjected to the wrath and anger of the great</w:t>
      </w:r>
      <w:r w:rsidR="005821AD">
        <w:rPr>
          <w:lang w:val="en-US" w:eastAsia="en-US"/>
        </w:rPr>
        <w:t xml:space="preserve"> </w:t>
      </w:r>
      <w:r w:rsidRPr="000428C4">
        <w:rPr>
          <w:lang w:val="en-US" w:eastAsia="en-US"/>
        </w:rPr>
        <w:t>Prince, have no connection with the Babis, nor are they of the same</w:t>
      </w:r>
    </w:p>
    <w:p w14:paraId="672ACC67" w14:textId="64D4AA51" w:rsidR="006F5B08" w:rsidRPr="00DF2473" w:rsidRDefault="006F5B08" w:rsidP="005821AD">
      <w:pPr>
        <w:pStyle w:val="Quote"/>
        <w:rPr>
          <w:lang w:val="en-US" w:eastAsia="en-US"/>
        </w:rPr>
      </w:pPr>
      <w:r w:rsidRPr="00DF2473">
        <w:rPr>
          <w:lang w:val="en-US" w:eastAsia="en-US"/>
        </w:rPr>
        <w:br w:type="page"/>
      </w:r>
    </w:p>
    <w:p w14:paraId="4BBF93CA" w14:textId="160E537E" w:rsidR="006F5B08" w:rsidRPr="000428C4" w:rsidRDefault="006F5B08" w:rsidP="005821AD">
      <w:pPr>
        <w:pStyle w:val="Quotects"/>
        <w:rPr>
          <w:lang w:val="en-US" w:eastAsia="en-US"/>
        </w:rPr>
      </w:pPr>
      <w:r w:rsidRPr="000428C4">
        <w:rPr>
          <w:lang w:val="en-US" w:eastAsia="en-US"/>
        </w:rPr>
        <w:t>religion and creed; nor have they ever seen any of those Babis</w:t>
      </w:r>
      <w:r w:rsidR="005821AD">
        <w:rPr>
          <w:lang w:val="en-US" w:eastAsia="en-US"/>
        </w:rPr>
        <w:t xml:space="preserve"> </w:t>
      </w:r>
      <w:r w:rsidRPr="000428C4">
        <w:rPr>
          <w:lang w:val="en-US" w:eastAsia="en-US"/>
        </w:rPr>
        <w:t>who fought against the Government. …  Had the Bahais approved</w:t>
      </w:r>
      <w:r w:rsidR="005821AD">
        <w:rPr>
          <w:lang w:val="en-US" w:eastAsia="en-US"/>
        </w:rPr>
        <w:t xml:space="preserve"> </w:t>
      </w:r>
      <w:r w:rsidRPr="000428C4">
        <w:rPr>
          <w:lang w:val="en-US" w:eastAsia="en-US"/>
        </w:rPr>
        <w:t>the conduct of the Babis and behaved accordingly they would not</w:t>
      </w:r>
      <w:r w:rsidR="005821AD">
        <w:rPr>
          <w:lang w:val="en-US" w:eastAsia="en-US"/>
        </w:rPr>
        <w:t xml:space="preserve"> </w:t>
      </w:r>
      <w:r w:rsidRPr="000428C4">
        <w:rPr>
          <w:lang w:val="en-US" w:eastAsia="en-US"/>
        </w:rPr>
        <w:t>have become subject to their hostility and rancor.</w:t>
      </w:r>
      <w:r w:rsidR="005821AD">
        <w:rPr>
          <w:rStyle w:val="EndnoteReference"/>
          <w:lang w:eastAsia="en-US"/>
        </w:rPr>
        <w:endnoteReference w:id="595"/>
      </w:r>
    </w:p>
    <w:p w14:paraId="26054426" w14:textId="5F226371" w:rsidR="006F5B08" w:rsidRPr="00DF2473" w:rsidRDefault="006F5B08" w:rsidP="00657D1E">
      <w:pPr>
        <w:pStyle w:val="Text"/>
        <w:rPr>
          <w:lang w:val="en-US" w:eastAsia="en-US"/>
        </w:rPr>
      </w:pPr>
      <w:r w:rsidRPr="00DF2473">
        <w:rPr>
          <w:lang w:val="en-US" w:eastAsia="en-US"/>
        </w:rPr>
        <w:t>That the Babis were ignorant of the Bab’s teachings may have some basis</w:t>
      </w:r>
      <w:r w:rsidR="00651A69">
        <w:rPr>
          <w:lang w:val="en-US" w:eastAsia="en-US"/>
        </w:rPr>
        <w:t xml:space="preserve"> </w:t>
      </w:r>
      <w:r w:rsidRPr="00DF2473">
        <w:rPr>
          <w:lang w:val="en-US" w:eastAsia="en-US"/>
        </w:rPr>
        <w:t xml:space="preserve">of fact, for the Bab in the </w:t>
      </w:r>
      <w:r w:rsidRPr="00DF2473">
        <w:rPr>
          <w:i/>
          <w:lang w:val="en-US" w:eastAsia="en-US"/>
        </w:rPr>
        <w:t>Bayan</w:t>
      </w:r>
      <w:r w:rsidRPr="00DF2473">
        <w:rPr>
          <w:lang w:val="en-US" w:eastAsia="en-US"/>
        </w:rPr>
        <w:t xml:space="preserve"> had ruled that unbelievers were not to</w:t>
      </w:r>
      <w:r w:rsidR="00651A69">
        <w:rPr>
          <w:lang w:val="en-US" w:eastAsia="en-US"/>
        </w:rPr>
        <w:t xml:space="preserve"> </w:t>
      </w:r>
      <w:r w:rsidRPr="00DF2473">
        <w:rPr>
          <w:lang w:val="en-US" w:eastAsia="en-US"/>
        </w:rPr>
        <w:t>be killed, that anyone slaying another person was not to be considered</w:t>
      </w:r>
      <w:r w:rsidR="00651A69">
        <w:rPr>
          <w:lang w:val="en-US" w:eastAsia="en-US"/>
        </w:rPr>
        <w:t xml:space="preserve"> </w:t>
      </w:r>
      <w:r w:rsidRPr="00DF2473">
        <w:rPr>
          <w:lang w:val="en-US" w:eastAsia="en-US"/>
        </w:rPr>
        <w:t>one of the believers (</w:t>
      </w:r>
      <w:r w:rsidR="00657D1E">
        <w:rPr>
          <w:lang w:val="en-US" w:eastAsia="en-US"/>
        </w:rPr>
        <w:t>4:</w:t>
      </w:r>
      <w:r w:rsidRPr="00DF2473">
        <w:rPr>
          <w:lang w:val="en-US" w:eastAsia="en-US"/>
        </w:rPr>
        <w:t>5).</w:t>
      </w:r>
    </w:p>
    <w:p w14:paraId="7EB7ED51" w14:textId="157C11E9" w:rsidR="006F5B08" w:rsidRPr="00DF2473" w:rsidRDefault="006F5B08" w:rsidP="007E2C26">
      <w:pPr>
        <w:pStyle w:val="Text"/>
        <w:rPr>
          <w:lang w:val="en-US" w:eastAsia="en-US"/>
        </w:rPr>
      </w:pPr>
      <w:r w:rsidRPr="00DF2473">
        <w:rPr>
          <w:lang w:val="en-US" w:eastAsia="en-US"/>
        </w:rPr>
        <w:t>The intercourse between the Bab and his followers was not as</w:t>
      </w:r>
      <w:r w:rsidR="00651A69">
        <w:rPr>
          <w:lang w:val="en-US" w:eastAsia="en-US"/>
        </w:rPr>
        <w:t xml:space="preserve"> </w:t>
      </w:r>
      <w:r w:rsidRPr="00DF2473">
        <w:rPr>
          <w:lang w:val="en-US" w:eastAsia="en-US"/>
        </w:rPr>
        <w:t>restricted as is sometimes maintained, however,</w:t>
      </w:r>
      <w:r w:rsidR="007E2C26">
        <w:rPr>
          <w:rStyle w:val="EndnoteReference"/>
          <w:lang w:eastAsia="en-US"/>
        </w:rPr>
        <w:endnoteReference w:id="596"/>
      </w:r>
      <w:r w:rsidRPr="00DF2473">
        <w:rPr>
          <w:lang w:val="en-US" w:eastAsia="en-US"/>
        </w:rPr>
        <w:t xml:space="preserve"> but the swiftness of</w:t>
      </w:r>
      <w:r w:rsidR="00651A69">
        <w:rPr>
          <w:lang w:val="en-US" w:eastAsia="en-US"/>
        </w:rPr>
        <w:t xml:space="preserve"> </w:t>
      </w:r>
      <w:r w:rsidRPr="00DF2473">
        <w:rPr>
          <w:lang w:val="en-US" w:eastAsia="en-US"/>
        </w:rPr>
        <w:t>events connected with the Bab’s ministry, his imprisonment for much of</w:t>
      </w:r>
      <w:r w:rsidR="00651A69">
        <w:rPr>
          <w:lang w:val="en-US" w:eastAsia="en-US"/>
        </w:rPr>
        <w:t xml:space="preserve"> </w:t>
      </w:r>
      <w:r w:rsidRPr="00DF2473">
        <w:rPr>
          <w:lang w:val="en-US" w:eastAsia="en-US"/>
        </w:rPr>
        <w:t>the period of his ministry, the dispersion of his believers in various</w:t>
      </w:r>
      <w:r w:rsidR="00651A69">
        <w:rPr>
          <w:lang w:val="en-US" w:eastAsia="en-US"/>
        </w:rPr>
        <w:t xml:space="preserve"> </w:t>
      </w:r>
      <w:r w:rsidRPr="00DF2473">
        <w:rPr>
          <w:lang w:val="en-US" w:eastAsia="en-US"/>
        </w:rPr>
        <w:t>parts of Persia, and the cataclysmic nature of the events of the latter</w:t>
      </w:r>
      <w:r w:rsidR="00651A69">
        <w:rPr>
          <w:lang w:val="en-US" w:eastAsia="en-US"/>
        </w:rPr>
        <w:t xml:space="preserve"> </w:t>
      </w:r>
      <w:r w:rsidRPr="00DF2473">
        <w:rPr>
          <w:lang w:val="en-US" w:eastAsia="en-US"/>
        </w:rPr>
        <w:t>part of his ministry were not calculated to render any wide diffusion or</w:t>
      </w:r>
      <w:r w:rsidR="00651A69">
        <w:rPr>
          <w:lang w:val="en-US" w:eastAsia="en-US"/>
        </w:rPr>
        <w:t xml:space="preserve"> </w:t>
      </w:r>
      <w:r w:rsidRPr="00DF2473">
        <w:rPr>
          <w:lang w:val="en-US" w:eastAsia="en-US"/>
        </w:rPr>
        <w:t>dissemination of his teachings practical.</w:t>
      </w:r>
    </w:p>
    <w:p w14:paraId="4B814B4C" w14:textId="76E52E2C" w:rsidR="006F5B08" w:rsidRPr="00275FAA" w:rsidRDefault="006F5B08" w:rsidP="00D56EAC">
      <w:pPr>
        <w:pStyle w:val="MyHead4"/>
      </w:pPr>
      <w:r w:rsidRPr="00275FAA">
        <w:t xml:space="preserve">The Baha’is’ </w:t>
      </w:r>
      <w:r w:rsidR="00D56EAC" w:rsidRPr="00275FAA">
        <w:t>spiritual con</w:t>
      </w:r>
      <w:r w:rsidRPr="00275FAA">
        <w:t>cerns</w:t>
      </w:r>
    </w:p>
    <w:p w14:paraId="0DB2E487" w14:textId="263481E1" w:rsidR="006F5B08" w:rsidRPr="00DF2473" w:rsidRDefault="006F5B08" w:rsidP="00895003">
      <w:pPr>
        <w:pStyle w:val="Text"/>
        <w:rPr>
          <w:lang w:val="en-US" w:eastAsia="en-US"/>
        </w:rPr>
      </w:pPr>
      <w:r w:rsidRPr="00DF2473">
        <w:rPr>
          <w:lang w:val="en-US" w:eastAsia="en-US"/>
        </w:rPr>
        <w:t>Baha’u’llah ruled that his followers were not to take up arms</w:t>
      </w:r>
      <w:r w:rsidR="00D56EAC">
        <w:rPr>
          <w:lang w:val="en-US" w:eastAsia="en-US"/>
        </w:rPr>
        <w:t xml:space="preserve"> </w:t>
      </w:r>
      <w:r w:rsidRPr="00DF2473">
        <w:rPr>
          <w:lang w:val="en-US" w:eastAsia="en-US"/>
        </w:rPr>
        <w:t>against the government:  “</w:t>
      </w:r>
      <w:r w:rsidRPr="006B33CC">
        <w:rPr>
          <w:i/>
          <w:iCs/>
          <w:lang w:val="en-US" w:eastAsia="en-US"/>
        </w:rPr>
        <w:t>Know thou that We have annulled the rule of the</w:t>
      </w:r>
      <w:r w:rsidR="00D56EAC" w:rsidRPr="006B33CC">
        <w:rPr>
          <w:i/>
          <w:iCs/>
          <w:lang w:val="en-US" w:eastAsia="en-US"/>
        </w:rPr>
        <w:t xml:space="preserve"> </w:t>
      </w:r>
      <w:r w:rsidRPr="006B33CC">
        <w:rPr>
          <w:i/>
          <w:iCs/>
          <w:lang w:val="en-US" w:eastAsia="en-US"/>
        </w:rPr>
        <w:t>sword, as an aid to Our Cause, and substituted for it the power born of</w:t>
      </w:r>
      <w:r w:rsidR="00D56EAC" w:rsidRPr="006B33CC">
        <w:rPr>
          <w:i/>
          <w:iCs/>
          <w:lang w:val="en-US" w:eastAsia="en-US"/>
        </w:rPr>
        <w:t xml:space="preserve"> </w:t>
      </w:r>
      <w:r w:rsidRPr="006B33CC">
        <w:rPr>
          <w:i/>
          <w:iCs/>
          <w:lang w:val="en-US" w:eastAsia="en-US"/>
        </w:rPr>
        <w:t>the utterance of men</w:t>
      </w:r>
      <w:r w:rsidRPr="00DF2473">
        <w:rPr>
          <w:lang w:val="en-US" w:eastAsia="en-US"/>
        </w:rPr>
        <w:t>.”</w:t>
      </w:r>
      <w:r w:rsidR="00D56EAC">
        <w:rPr>
          <w:rStyle w:val="EndnoteReference"/>
          <w:lang w:eastAsia="en-US"/>
        </w:rPr>
        <w:endnoteReference w:id="597"/>
      </w:r>
      <w:r w:rsidRPr="00DF2473">
        <w:rPr>
          <w:lang w:val="en-US" w:eastAsia="en-US"/>
        </w:rPr>
        <w:t xml:space="preserve">  “</w:t>
      </w:r>
      <w:r w:rsidRPr="006B33CC">
        <w:rPr>
          <w:i/>
          <w:iCs/>
          <w:lang w:val="en-US" w:eastAsia="en-US"/>
        </w:rPr>
        <w:t>The sword of a virtuous character and upright</w:t>
      </w:r>
      <w:r w:rsidR="00D56EAC" w:rsidRPr="006B33CC">
        <w:rPr>
          <w:i/>
          <w:iCs/>
          <w:lang w:val="en-US" w:eastAsia="en-US"/>
        </w:rPr>
        <w:t xml:space="preserve"> </w:t>
      </w:r>
      <w:r w:rsidRPr="006B33CC">
        <w:rPr>
          <w:i/>
          <w:iCs/>
          <w:lang w:val="en-US" w:eastAsia="en-US"/>
        </w:rPr>
        <w:t>conduct</w:t>
      </w:r>
      <w:r w:rsidRPr="00DF2473">
        <w:rPr>
          <w:lang w:val="en-US" w:eastAsia="en-US"/>
        </w:rPr>
        <w:t xml:space="preserve">,” Baha’u’llah declares, “is </w:t>
      </w:r>
      <w:r w:rsidRPr="006B33CC">
        <w:rPr>
          <w:i/>
          <w:iCs/>
          <w:lang w:val="en-US" w:eastAsia="en-US"/>
        </w:rPr>
        <w:t>sharper than blades of steel.</w:t>
      </w:r>
      <w:r w:rsidRPr="00DF2473">
        <w:rPr>
          <w:lang w:val="en-US" w:eastAsia="en-US"/>
        </w:rPr>
        <w:t>”</w:t>
      </w:r>
      <w:r w:rsidR="00895003">
        <w:rPr>
          <w:rStyle w:val="EndnoteReference"/>
          <w:lang w:eastAsia="en-US"/>
        </w:rPr>
        <w:endnoteReference w:id="598"/>
      </w:r>
    </w:p>
    <w:p w14:paraId="4AA4296F" w14:textId="77777777" w:rsidR="006F5B08" w:rsidRPr="00DF2473" w:rsidRDefault="006F5B08" w:rsidP="00CC5D4C">
      <w:pPr>
        <w:pStyle w:val="Text"/>
        <w:rPr>
          <w:lang w:val="en-US" w:eastAsia="en-US"/>
        </w:rPr>
      </w:pPr>
      <w:r w:rsidRPr="00DF2473">
        <w:rPr>
          <w:lang w:val="en-US" w:eastAsia="en-US"/>
        </w:rPr>
        <w:t>Again, he says:</w:t>
      </w:r>
    </w:p>
    <w:p w14:paraId="59582B01" w14:textId="1E094B16" w:rsidR="006F5B08" w:rsidRPr="000428C4" w:rsidRDefault="006F5B08" w:rsidP="00CC5D4C">
      <w:pPr>
        <w:pStyle w:val="Quote"/>
        <w:rPr>
          <w:lang w:val="en-US" w:eastAsia="en-US"/>
        </w:rPr>
      </w:pPr>
      <w:r w:rsidRPr="006B33CC">
        <w:rPr>
          <w:i/>
          <w:iCs w:val="0"/>
          <w:lang w:val="en-US" w:eastAsia="en-US"/>
        </w:rPr>
        <w:t>Beware lest ye shed the blood of any one.  Unsheathe the sword of</w:t>
      </w:r>
      <w:r w:rsidR="00CC5D4C" w:rsidRPr="006B33CC">
        <w:rPr>
          <w:i/>
          <w:iCs w:val="0"/>
          <w:lang w:val="en-US" w:eastAsia="en-US"/>
        </w:rPr>
        <w:t xml:space="preserve"> </w:t>
      </w:r>
      <w:r w:rsidRPr="006B33CC">
        <w:rPr>
          <w:i/>
          <w:iCs w:val="0"/>
          <w:lang w:val="en-US" w:eastAsia="en-US"/>
        </w:rPr>
        <w:t>your tongue from the scabbard of utterance, for therewith, ye can</w:t>
      </w:r>
      <w:r w:rsidR="00CC5D4C" w:rsidRPr="006B33CC">
        <w:rPr>
          <w:i/>
          <w:iCs w:val="0"/>
          <w:lang w:val="en-US" w:eastAsia="en-US"/>
        </w:rPr>
        <w:t xml:space="preserve"> </w:t>
      </w:r>
      <w:r w:rsidRPr="006B33CC">
        <w:rPr>
          <w:i/>
          <w:iCs w:val="0"/>
          <w:lang w:val="en-US" w:eastAsia="en-US"/>
        </w:rPr>
        <w:t>conquer the citadels of men’s hearts.  We have abolished the law</w:t>
      </w:r>
      <w:r w:rsidR="00CC5D4C" w:rsidRPr="006B33CC">
        <w:rPr>
          <w:i/>
          <w:iCs w:val="0"/>
          <w:lang w:val="en-US" w:eastAsia="en-US"/>
        </w:rPr>
        <w:t xml:space="preserve"> </w:t>
      </w:r>
      <w:r w:rsidRPr="006B33CC">
        <w:rPr>
          <w:i/>
          <w:iCs w:val="0"/>
          <w:lang w:val="en-US" w:eastAsia="en-US"/>
        </w:rPr>
        <w:t>to wage holy war against each other.</w:t>
      </w:r>
      <w:r w:rsidR="00CC5D4C">
        <w:rPr>
          <w:rStyle w:val="EndnoteReference"/>
          <w:lang w:eastAsia="en-US"/>
        </w:rPr>
        <w:endnoteReference w:id="599"/>
      </w:r>
    </w:p>
    <w:p w14:paraId="75FA8477" w14:textId="490F39A6" w:rsidR="006F5B08" w:rsidRPr="00DF2473" w:rsidRDefault="006F5B08" w:rsidP="00902AF3">
      <w:pPr>
        <w:pStyle w:val="Text"/>
        <w:rPr>
          <w:lang w:val="en-US" w:eastAsia="en-US"/>
        </w:rPr>
      </w:pPr>
      <w:r w:rsidRPr="00DF2473">
        <w:rPr>
          <w:lang w:val="en-US" w:eastAsia="en-US"/>
        </w:rPr>
        <w:t>More pointedly, Baha’u’llah declares:  “</w:t>
      </w:r>
      <w:r w:rsidRPr="006B33CC">
        <w:rPr>
          <w:i/>
          <w:iCs/>
          <w:lang w:val="en-US" w:eastAsia="en-US"/>
        </w:rPr>
        <w:t>By the assistance of God, the</w:t>
      </w:r>
      <w:r w:rsidR="00902AF3" w:rsidRPr="006B33CC">
        <w:rPr>
          <w:i/>
          <w:iCs/>
          <w:lang w:val="en-US" w:eastAsia="en-US"/>
        </w:rPr>
        <w:t xml:space="preserve"> </w:t>
      </w:r>
      <w:r w:rsidRPr="006B33CC">
        <w:rPr>
          <w:i/>
          <w:iCs/>
          <w:lang w:val="en-US" w:eastAsia="en-US"/>
        </w:rPr>
        <w:t>sharp swords of the Babi community have been returned to the scabbards</w:t>
      </w:r>
    </w:p>
    <w:p w14:paraId="26B8D32D"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4AAC0705" w14:textId="6111846E" w:rsidR="006F5B08" w:rsidRPr="00DF2473" w:rsidRDefault="006F5B08" w:rsidP="00902AF3">
      <w:pPr>
        <w:pStyle w:val="Textcts"/>
        <w:rPr>
          <w:lang w:val="en-US" w:eastAsia="en-US"/>
        </w:rPr>
      </w:pPr>
      <w:r w:rsidRPr="006B33CC">
        <w:rPr>
          <w:i/>
          <w:iCs/>
          <w:lang w:val="en-US" w:eastAsia="en-US"/>
        </w:rPr>
        <w:t>through good words and pleasing deeds</w:t>
      </w:r>
      <w:r w:rsidRPr="00DF2473">
        <w:rPr>
          <w:lang w:val="en-US" w:eastAsia="en-US"/>
        </w:rPr>
        <w:t>.”</w:t>
      </w:r>
      <w:r w:rsidR="00902AF3">
        <w:rPr>
          <w:rStyle w:val="EndnoteReference"/>
          <w:lang w:eastAsia="en-US"/>
        </w:rPr>
        <w:endnoteReference w:id="600"/>
      </w:r>
      <w:r w:rsidRPr="00DF2473">
        <w:rPr>
          <w:lang w:val="en-US" w:eastAsia="en-US"/>
        </w:rPr>
        <w:t xml:space="preserve">  The reason Baha’is need</w:t>
      </w:r>
      <w:r w:rsidR="00902AF3">
        <w:rPr>
          <w:lang w:val="en-US" w:eastAsia="en-US"/>
        </w:rPr>
        <w:t xml:space="preserve"> </w:t>
      </w:r>
      <w:r w:rsidRPr="00DF2473">
        <w:rPr>
          <w:lang w:val="en-US" w:eastAsia="en-US"/>
        </w:rPr>
        <w:t>not take up arms, according to Baha’u’llah, is because their mission</w:t>
      </w:r>
      <w:r w:rsidR="00902AF3">
        <w:rPr>
          <w:lang w:val="en-US" w:eastAsia="en-US"/>
        </w:rPr>
        <w:t xml:space="preserve"> </w:t>
      </w:r>
      <w:r w:rsidRPr="00DF2473">
        <w:rPr>
          <w:lang w:val="en-US" w:eastAsia="en-US"/>
        </w:rPr>
        <w:t>is the reconstruction, not the destruction, of the world:</w:t>
      </w:r>
    </w:p>
    <w:p w14:paraId="550A79F3" w14:textId="6C4008CC" w:rsidR="006F5B08" w:rsidRPr="000428C4" w:rsidRDefault="006F5B08" w:rsidP="00D4049A">
      <w:pPr>
        <w:pStyle w:val="Quote"/>
        <w:rPr>
          <w:lang w:val="en-US" w:eastAsia="en-US"/>
        </w:rPr>
      </w:pPr>
      <w:r w:rsidRPr="00DF2473">
        <w:rPr>
          <w:lang w:val="en-US" w:eastAsia="en-US"/>
        </w:rPr>
        <w:t>This people need no weapons of destruction, inasmuch as they have</w:t>
      </w:r>
      <w:r w:rsidR="00D4049A">
        <w:rPr>
          <w:lang w:val="en-US" w:eastAsia="en-US"/>
        </w:rPr>
        <w:t xml:space="preserve"> </w:t>
      </w:r>
      <w:r w:rsidRPr="000428C4">
        <w:rPr>
          <w:lang w:val="en-US" w:eastAsia="en-US"/>
        </w:rPr>
        <w:t>girded themselves to reconstruct the world.  Their hosts are the</w:t>
      </w:r>
      <w:r w:rsidR="00D4049A">
        <w:rPr>
          <w:lang w:val="en-US" w:eastAsia="en-US"/>
        </w:rPr>
        <w:t xml:space="preserve"> </w:t>
      </w:r>
      <w:r w:rsidRPr="000428C4">
        <w:rPr>
          <w:lang w:val="en-US" w:eastAsia="en-US"/>
        </w:rPr>
        <w:t>hosts of goodly deeds, and their arms are the arms of upright conduct, and their commander the fear of God.</w:t>
      </w:r>
      <w:r w:rsidR="00D4049A">
        <w:rPr>
          <w:rStyle w:val="EndnoteReference"/>
          <w:lang w:eastAsia="en-US"/>
        </w:rPr>
        <w:endnoteReference w:id="601"/>
      </w:r>
    </w:p>
    <w:p w14:paraId="33E23AC7" w14:textId="04B87ECA" w:rsidR="006F5B08" w:rsidRPr="00DF2473" w:rsidRDefault="006F5B08" w:rsidP="00F317F9">
      <w:pPr>
        <w:pStyle w:val="Text"/>
        <w:rPr>
          <w:lang w:val="en-US" w:eastAsia="en-US"/>
        </w:rPr>
      </w:pPr>
      <w:r w:rsidRPr="00DF2473">
        <w:rPr>
          <w:lang w:val="en-US" w:eastAsia="en-US"/>
        </w:rPr>
        <w:t>In books and tablets, by deeds, and testimony before public officials,</w:t>
      </w:r>
      <w:r w:rsidR="00F317F9">
        <w:rPr>
          <w:lang w:val="en-US" w:eastAsia="en-US"/>
        </w:rPr>
        <w:t xml:space="preserve"> </w:t>
      </w:r>
      <w:r w:rsidRPr="00DF2473">
        <w:rPr>
          <w:lang w:val="en-US" w:eastAsia="en-US"/>
        </w:rPr>
        <w:t>the Baha’is under Baha’u’llah’s leadership attempted to manifest that</w:t>
      </w:r>
      <w:r w:rsidR="00F317F9">
        <w:rPr>
          <w:lang w:val="en-US" w:eastAsia="en-US"/>
        </w:rPr>
        <w:t xml:space="preserve"> </w:t>
      </w:r>
      <w:r w:rsidRPr="00DF2473">
        <w:rPr>
          <w:lang w:val="en-US" w:eastAsia="en-US"/>
        </w:rPr>
        <w:t>the real nature of their movement was concerned with spiritual rather</w:t>
      </w:r>
      <w:r w:rsidR="00F317F9">
        <w:rPr>
          <w:lang w:val="en-US" w:eastAsia="en-US"/>
        </w:rPr>
        <w:t xml:space="preserve"> </w:t>
      </w:r>
      <w:r w:rsidRPr="00DF2473">
        <w:rPr>
          <w:lang w:val="en-US" w:eastAsia="en-US"/>
        </w:rPr>
        <w:t>than military or political interests.</w:t>
      </w:r>
    </w:p>
    <w:p w14:paraId="56863048" w14:textId="4744068A" w:rsidR="006F5B08" w:rsidRPr="00275FAA" w:rsidRDefault="006F5B08" w:rsidP="00F317F9">
      <w:pPr>
        <w:pStyle w:val="MyHead4"/>
      </w:pPr>
      <w:r w:rsidRPr="00275FAA">
        <w:t xml:space="preserve">Baha’i </w:t>
      </w:r>
      <w:r w:rsidR="00F317F9" w:rsidRPr="00275FAA">
        <w:t>loyalty to the g</w:t>
      </w:r>
      <w:r w:rsidRPr="00275FAA">
        <w:t>overnment</w:t>
      </w:r>
    </w:p>
    <w:p w14:paraId="522F130C" w14:textId="6B92EE31" w:rsidR="006F5B08" w:rsidRPr="00DF2473" w:rsidRDefault="006F5B08" w:rsidP="00743EFC">
      <w:pPr>
        <w:pStyle w:val="Text"/>
        <w:rPr>
          <w:lang w:val="en-US" w:eastAsia="en-US"/>
        </w:rPr>
      </w:pPr>
      <w:r w:rsidRPr="00DF2473">
        <w:rPr>
          <w:lang w:val="en-US" w:eastAsia="en-US"/>
        </w:rPr>
        <w:t>Closely connected with Baha’u’llah’s interest in directing his</w:t>
      </w:r>
      <w:r w:rsidR="00651A69">
        <w:rPr>
          <w:lang w:val="en-US" w:eastAsia="en-US"/>
        </w:rPr>
        <w:t xml:space="preserve"> </w:t>
      </w:r>
      <w:r w:rsidRPr="00DF2473">
        <w:rPr>
          <w:lang w:val="en-US" w:eastAsia="en-US"/>
        </w:rPr>
        <w:t>followers to spiritual rather than political concerns was his interest</w:t>
      </w:r>
      <w:r w:rsidR="00651A69">
        <w:rPr>
          <w:lang w:val="en-US" w:eastAsia="en-US"/>
        </w:rPr>
        <w:t xml:space="preserve"> </w:t>
      </w:r>
      <w:r w:rsidRPr="00DF2473">
        <w:rPr>
          <w:lang w:val="en-US" w:eastAsia="en-US"/>
        </w:rPr>
        <w:t>in establishing the character of the religion centering in his person</w:t>
      </w:r>
      <w:r w:rsidR="00651A69">
        <w:rPr>
          <w:lang w:val="en-US" w:eastAsia="en-US"/>
        </w:rPr>
        <w:t xml:space="preserve"> </w:t>
      </w:r>
      <w:r w:rsidRPr="00DF2473">
        <w:rPr>
          <w:lang w:val="en-US" w:eastAsia="en-US"/>
        </w:rPr>
        <w:t>as being entirely loyal to governmental powers.  Baha’u’llah’s teachings,</w:t>
      </w:r>
      <w:r w:rsidR="00651A69">
        <w:rPr>
          <w:lang w:val="en-US" w:eastAsia="en-US"/>
        </w:rPr>
        <w:t xml:space="preserve"> </w:t>
      </w:r>
      <w:r w:rsidRPr="00DF2473">
        <w:rPr>
          <w:lang w:val="en-US" w:eastAsia="en-US"/>
        </w:rPr>
        <w:t>similar to those of the Apostle Paul in Christianity, stress the right</w:t>
      </w:r>
      <w:r w:rsidR="00651A69">
        <w:rPr>
          <w:lang w:val="en-US" w:eastAsia="en-US"/>
        </w:rPr>
        <w:t xml:space="preserve"> </w:t>
      </w:r>
      <w:r w:rsidRPr="00DF2473">
        <w:rPr>
          <w:lang w:val="en-US" w:eastAsia="en-US"/>
        </w:rPr>
        <w:t>of those who govern as established by God and the need to render submission to their authority.  Baha’u’llah quotes with approval from Paul’s</w:t>
      </w:r>
      <w:r w:rsidR="00651A69">
        <w:rPr>
          <w:lang w:val="en-US" w:eastAsia="en-US"/>
        </w:rPr>
        <w:t xml:space="preserve"> </w:t>
      </w:r>
      <w:r w:rsidRPr="00DF2473">
        <w:rPr>
          <w:lang w:val="en-US" w:eastAsia="en-US"/>
        </w:rPr>
        <w:t>Epistle to the Romans that “every soul” is to “be subject to the higher</w:t>
      </w:r>
      <w:r w:rsidR="00651A69">
        <w:rPr>
          <w:lang w:val="en-US" w:eastAsia="en-US"/>
        </w:rPr>
        <w:t xml:space="preserve"> </w:t>
      </w:r>
      <w:r w:rsidRPr="00DF2473">
        <w:rPr>
          <w:lang w:val="en-US" w:eastAsia="en-US"/>
        </w:rPr>
        <w:t>powers”</w:t>
      </w:r>
      <w:r w:rsidR="00743EFC">
        <w:rPr>
          <w:lang w:val="en-US" w:eastAsia="en-US"/>
        </w:rPr>
        <w:t>.</w:t>
      </w:r>
      <w:r w:rsidR="00743EFC">
        <w:rPr>
          <w:rStyle w:val="EndnoteReference"/>
          <w:lang w:eastAsia="en-US"/>
        </w:rPr>
        <w:endnoteReference w:id="602"/>
      </w:r>
      <w:r w:rsidRPr="00DF2473">
        <w:rPr>
          <w:lang w:val="en-US" w:eastAsia="en-US"/>
        </w:rPr>
        <w:t xml:space="preserve">  In the spirit of Paul, Baha’u’llah in his </w:t>
      </w:r>
      <w:r w:rsidRPr="00DF2473">
        <w:rPr>
          <w:i/>
          <w:lang w:val="en-US" w:eastAsia="en-US"/>
        </w:rPr>
        <w:t>Kitab-i-‘Ahd</w:t>
      </w:r>
      <w:r w:rsidRPr="00DF2473">
        <w:rPr>
          <w:lang w:val="en-US" w:eastAsia="en-US"/>
        </w:rPr>
        <w:t xml:space="preserve"> writes:</w:t>
      </w:r>
    </w:p>
    <w:p w14:paraId="3C601F10" w14:textId="6C62FB2B" w:rsidR="006F5B08" w:rsidRPr="000428C4" w:rsidRDefault="006F5B08" w:rsidP="001933C3">
      <w:pPr>
        <w:pStyle w:val="Quote"/>
        <w:rPr>
          <w:lang w:val="en-US" w:eastAsia="en-US"/>
        </w:rPr>
      </w:pPr>
      <w:r w:rsidRPr="006B33CC">
        <w:rPr>
          <w:i/>
          <w:iCs w:val="0"/>
          <w:lang w:val="en-US" w:eastAsia="en-US"/>
        </w:rPr>
        <w:t>Kings are the manifestors of God’s power and the source of His</w:t>
      </w:r>
      <w:r w:rsidR="00743EFC" w:rsidRPr="006B33CC">
        <w:rPr>
          <w:i/>
          <w:iCs w:val="0"/>
          <w:lang w:val="en-US" w:eastAsia="en-US"/>
        </w:rPr>
        <w:t xml:space="preserve"> </w:t>
      </w:r>
      <w:r w:rsidRPr="006B33CC">
        <w:rPr>
          <w:i/>
          <w:iCs w:val="0"/>
          <w:lang w:val="en-US" w:eastAsia="en-US"/>
        </w:rPr>
        <w:t>majesty and affluence.  Pray ye in their behalf.  The government</w:t>
      </w:r>
      <w:r w:rsidR="00743EFC" w:rsidRPr="006B33CC">
        <w:rPr>
          <w:i/>
          <w:iCs w:val="0"/>
          <w:lang w:val="en-US" w:eastAsia="en-US"/>
        </w:rPr>
        <w:t xml:space="preserve"> </w:t>
      </w:r>
      <w:r w:rsidRPr="006B33CC">
        <w:rPr>
          <w:i/>
          <w:iCs w:val="0"/>
          <w:lang w:val="en-US" w:eastAsia="en-US"/>
        </w:rPr>
        <w:t>of the earth has been vouchsafed unto them.  But the hearts of men</w:t>
      </w:r>
      <w:r w:rsidR="00743EFC" w:rsidRPr="006B33CC">
        <w:rPr>
          <w:i/>
          <w:iCs w:val="0"/>
          <w:lang w:val="en-US" w:eastAsia="en-US"/>
        </w:rPr>
        <w:t xml:space="preserve"> </w:t>
      </w:r>
      <w:r w:rsidRPr="006B33CC">
        <w:rPr>
          <w:i/>
          <w:iCs w:val="0"/>
          <w:lang w:val="en-US" w:eastAsia="en-US"/>
        </w:rPr>
        <w:t>He decreed unto Himself</w:t>
      </w:r>
      <w:r w:rsidRPr="000428C4">
        <w:rPr>
          <w:lang w:val="en-US" w:eastAsia="en-US"/>
        </w:rPr>
        <w:t>.</w:t>
      </w:r>
      <w:r w:rsidR="001933C3">
        <w:rPr>
          <w:rStyle w:val="EndnoteReference"/>
          <w:lang w:eastAsia="en-US"/>
        </w:rPr>
        <w:endnoteReference w:id="603"/>
      </w:r>
    </w:p>
    <w:p w14:paraId="162C3322" w14:textId="19CE12B6" w:rsidR="006F5B08" w:rsidRPr="00DF2473" w:rsidRDefault="006F5B08" w:rsidP="004F2E9E">
      <w:pPr>
        <w:pStyle w:val="Text"/>
        <w:rPr>
          <w:lang w:val="en-US" w:eastAsia="en-US"/>
        </w:rPr>
      </w:pPr>
      <w:r w:rsidRPr="00DF2473">
        <w:rPr>
          <w:lang w:val="en-US" w:eastAsia="en-US"/>
        </w:rPr>
        <w:t>Elsewhere, Baha’u’llah decrees:  “T</w:t>
      </w:r>
      <w:r w:rsidRPr="006B33CC">
        <w:rPr>
          <w:i/>
          <w:iCs/>
          <w:lang w:val="en-US" w:eastAsia="en-US"/>
        </w:rPr>
        <w:t>o none is given the right to act in</w:t>
      </w:r>
      <w:r w:rsidR="004F2E9E" w:rsidRPr="006B33CC">
        <w:rPr>
          <w:i/>
          <w:iCs/>
          <w:lang w:val="en-US" w:eastAsia="en-US"/>
        </w:rPr>
        <w:t xml:space="preserve"> </w:t>
      </w:r>
      <w:r w:rsidRPr="006B33CC">
        <w:rPr>
          <w:i/>
          <w:iCs/>
          <w:lang w:val="en-US" w:eastAsia="en-US"/>
        </w:rPr>
        <w:t>any manner that would run counter to the considered views of them who are</w:t>
      </w:r>
      <w:r w:rsidR="004F2E9E" w:rsidRPr="006B33CC">
        <w:rPr>
          <w:i/>
          <w:iCs/>
          <w:lang w:val="en-US" w:eastAsia="en-US"/>
        </w:rPr>
        <w:t xml:space="preserve"> </w:t>
      </w:r>
      <w:r w:rsidRPr="006B33CC">
        <w:rPr>
          <w:i/>
          <w:iCs/>
          <w:lang w:val="en-US" w:eastAsia="en-US"/>
        </w:rPr>
        <w:t>in authority</w:t>
      </w:r>
      <w:r w:rsidRPr="00DF2473">
        <w:rPr>
          <w:lang w:val="en-US" w:eastAsia="en-US"/>
        </w:rPr>
        <w:t>.”</w:t>
      </w:r>
      <w:r w:rsidR="004F2E9E">
        <w:rPr>
          <w:rStyle w:val="EndnoteReference"/>
          <w:lang w:eastAsia="en-US"/>
        </w:rPr>
        <w:endnoteReference w:id="604"/>
      </w:r>
    </w:p>
    <w:p w14:paraId="38B25766" w14:textId="77777777" w:rsidR="006F5B08" w:rsidRPr="000D0DA3" w:rsidRDefault="006F5B08" w:rsidP="000D0DA3">
      <w:r w:rsidRPr="000D0DA3">
        <w:br w:type="page"/>
      </w:r>
    </w:p>
    <w:p w14:paraId="2CCFB8CD" w14:textId="65FA6B03" w:rsidR="006F5B08" w:rsidRPr="00DF2473" w:rsidRDefault="006F5B08" w:rsidP="000107FE">
      <w:pPr>
        <w:pStyle w:val="Myhead3"/>
        <w:rPr>
          <w:lang w:val="en-US" w:eastAsia="en-US"/>
        </w:rPr>
      </w:pPr>
      <w:r w:rsidRPr="00DF2473">
        <w:rPr>
          <w:lang w:val="en-US" w:eastAsia="en-US"/>
        </w:rPr>
        <w:t xml:space="preserve">New </w:t>
      </w:r>
      <w:r w:rsidR="000107FE" w:rsidRPr="00DF2473">
        <w:rPr>
          <w:lang w:val="en-US" w:eastAsia="en-US"/>
        </w:rPr>
        <w:t>laws and t</w:t>
      </w:r>
      <w:r w:rsidRPr="00DF2473">
        <w:rPr>
          <w:lang w:val="en-US" w:eastAsia="en-US"/>
        </w:rPr>
        <w:t>eachings</w:t>
      </w:r>
    </w:p>
    <w:p w14:paraId="72B20B35" w14:textId="49507011" w:rsidR="006F5B08" w:rsidRPr="00DF2473" w:rsidRDefault="006F5B08" w:rsidP="000776AB">
      <w:pPr>
        <w:pStyle w:val="Text"/>
        <w:rPr>
          <w:lang w:val="en-US" w:eastAsia="en-US"/>
        </w:rPr>
      </w:pPr>
      <w:r w:rsidRPr="00DF2473">
        <w:rPr>
          <w:lang w:val="en-US" w:eastAsia="en-US"/>
        </w:rPr>
        <w:t>All the writings of Baha’u’llah are accepted by Baha’is as</w:t>
      </w:r>
      <w:r w:rsidR="00651A69">
        <w:rPr>
          <w:lang w:val="en-US" w:eastAsia="en-US"/>
        </w:rPr>
        <w:t xml:space="preserve"> </w:t>
      </w:r>
      <w:r w:rsidRPr="00DF2473">
        <w:rPr>
          <w:lang w:val="en-US" w:eastAsia="en-US"/>
        </w:rPr>
        <w:t xml:space="preserve">Scripture, but one small volume, the </w:t>
      </w:r>
      <w:r w:rsidRPr="00DF2473">
        <w:rPr>
          <w:i/>
          <w:lang w:val="en-US" w:eastAsia="en-US"/>
        </w:rPr>
        <w:t>Kitab-i-Aqdas</w:t>
      </w:r>
      <w:r w:rsidRPr="00DF2473">
        <w:rPr>
          <w:lang w:val="en-US" w:eastAsia="en-US"/>
        </w:rPr>
        <w:t xml:space="preserve"> (“Most Holy Book”),</w:t>
      </w:r>
      <w:r w:rsidR="00651A69">
        <w:rPr>
          <w:lang w:val="en-US" w:eastAsia="en-US"/>
        </w:rPr>
        <w:t xml:space="preserve"> </w:t>
      </w:r>
      <w:r w:rsidRPr="00DF2473">
        <w:rPr>
          <w:lang w:val="en-US" w:eastAsia="en-US"/>
        </w:rPr>
        <w:t>is considered as “the brightest emanation of the mind of Baha’u’llah, as</w:t>
      </w:r>
      <w:r w:rsidR="00651A69">
        <w:rPr>
          <w:lang w:val="en-US" w:eastAsia="en-US"/>
        </w:rPr>
        <w:t xml:space="preserve"> </w:t>
      </w:r>
      <w:r w:rsidRPr="00DF2473">
        <w:rPr>
          <w:lang w:val="en-US" w:eastAsia="en-US"/>
        </w:rPr>
        <w:t>the Mother Book of His Dispensation, and the Charter of His New World</w:t>
      </w:r>
      <w:r w:rsidR="00651A69">
        <w:rPr>
          <w:lang w:val="en-US" w:eastAsia="en-US"/>
        </w:rPr>
        <w:t xml:space="preserve"> </w:t>
      </w:r>
      <w:r w:rsidRPr="00DF2473">
        <w:rPr>
          <w:lang w:val="en-US" w:eastAsia="en-US"/>
        </w:rPr>
        <w:t>Order.”</w:t>
      </w:r>
      <w:r w:rsidR="00EA218E">
        <w:rPr>
          <w:rStyle w:val="EndnoteReference"/>
          <w:lang w:eastAsia="en-US"/>
        </w:rPr>
        <w:endnoteReference w:id="605"/>
      </w:r>
      <w:r w:rsidRPr="00DF2473">
        <w:rPr>
          <w:lang w:val="en-US" w:eastAsia="en-US"/>
        </w:rPr>
        <w:t xml:space="preserve">  This book is Baha’u’llah’s book of laws, corresponding to the</w:t>
      </w:r>
      <w:r w:rsidR="00651A69">
        <w:rPr>
          <w:lang w:val="en-US" w:eastAsia="en-US"/>
        </w:rPr>
        <w:t xml:space="preserve"> </w:t>
      </w:r>
      <w:r w:rsidRPr="00DF2473">
        <w:rPr>
          <w:lang w:val="en-US" w:eastAsia="en-US"/>
        </w:rPr>
        <w:t xml:space="preserve">Qur’an, the </w:t>
      </w:r>
      <w:r w:rsidRPr="001C594C">
        <w:rPr>
          <w:i/>
          <w:iCs/>
          <w:lang w:val="en-US" w:eastAsia="en-US"/>
        </w:rPr>
        <w:t>Bayan</w:t>
      </w:r>
      <w:r w:rsidRPr="00DF2473">
        <w:rPr>
          <w:lang w:val="en-US" w:eastAsia="en-US"/>
        </w:rPr>
        <w:t>, and sacred books of previous dispensations.  The work</w:t>
      </w:r>
      <w:r w:rsidR="00651A69">
        <w:rPr>
          <w:lang w:val="en-US" w:eastAsia="en-US"/>
        </w:rPr>
        <w:t xml:space="preserve"> </w:t>
      </w:r>
      <w:r w:rsidRPr="00DF2473">
        <w:rPr>
          <w:lang w:val="en-US" w:eastAsia="en-US"/>
        </w:rPr>
        <w:t>was written in ‘Akka.  A reference to the visit of “the king of Austria”</w:t>
      </w:r>
      <w:r w:rsidR="00651A69">
        <w:rPr>
          <w:lang w:val="en-US" w:eastAsia="en-US"/>
        </w:rPr>
        <w:t xml:space="preserve"> </w:t>
      </w:r>
      <w:r w:rsidRPr="00DF2473">
        <w:rPr>
          <w:lang w:val="en-US" w:eastAsia="en-US"/>
        </w:rPr>
        <w:t>to “the furthest Mosque” (</w:t>
      </w:r>
      <w:r w:rsidRPr="00DF2473">
        <w:rPr>
          <w:i/>
          <w:lang w:val="en-US" w:eastAsia="en-US"/>
        </w:rPr>
        <w:t>al-masjid al-aqsa</w:t>
      </w:r>
      <w:r w:rsidRPr="00DF2473">
        <w:rPr>
          <w:lang w:val="en-US" w:eastAsia="en-US"/>
        </w:rPr>
        <w:t>), an expression used in the</w:t>
      </w:r>
      <w:r w:rsidR="00651A69">
        <w:rPr>
          <w:lang w:val="en-US" w:eastAsia="en-US"/>
        </w:rPr>
        <w:t xml:space="preserve"> </w:t>
      </w:r>
      <w:r w:rsidRPr="00DF2473">
        <w:rPr>
          <w:lang w:val="en-US" w:eastAsia="en-US"/>
        </w:rPr>
        <w:t>Qur’an (17:1) to denote Jerusalem, is a reference to the Emperor</w:t>
      </w:r>
      <w:r w:rsidR="00651A69">
        <w:rPr>
          <w:lang w:val="en-US" w:eastAsia="en-US"/>
        </w:rPr>
        <w:t xml:space="preserve"> </w:t>
      </w:r>
      <w:r w:rsidRPr="00DF2473">
        <w:rPr>
          <w:lang w:val="en-US" w:eastAsia="en-US"/>
        </w:rPr>
        <w:t xml:space="preserve">Francis Joseph’s visit to Jerusalem in 1869.  An allusion to Napoleon </w:t>
      </w:r>
      <w:r w:rsidRPr="00651A69">
        <w:rPr>
          <w:sz w:val="18"/>
          <w:szCs w:val="18"/>
          <w:lang w:val="en-US" w:eastAsia="en-US"/>
        </w:rPr>
        <w:t>III</w:t>
      </w:r>
      <w:r w:rsidR="00651A69">
        <w:rPr>
          <w:lang w:val="en-US" w:eastAsia="en-US"/>
        </w:rPr>
        <w:t xml:space="preserve"> </w:t>
      </w:r>
      <w:r w:rsidRPr="00DF2473">
        <w:rPr>
          <w:lang w:val="en-US" w:eastAsia="en-US"/>
        </w:rPr>
        <w:t>of France who had “returned with great loss to the dust” would bring the</w:t>
      </w:r>
      <w:r w:rsidR="00651A69">
        <w:rPr>
          <w:lang w:val="en-US" w:eastAsia="en-US"/>
        </w:rPr>
        <w:t xml:space="preserve"> </w:t>
      </w:r>
      <w:r w:rsidRPr="00DF2473">
        <w:rPr>
          <w:lang w:val="en-US" w:eastAsia="en-US"/>
        </w:rPr>
        <w:t xml:space="preserve">books date to 1873, when Napoleon </w:t>
      </w:r>
      <w:r w:rsidRPr="00651A69">
        <w:rPr>
          <w:sz w:val="18"/>
          <w:szCs w:val="18"/>
          <w:lang w:val="en-US" w:eastAsia="en-US"/>
        </w:rPr>
        <w:t>III</w:t>
      </w:r>
      <w:r w:rsidRPr="00DF2473">
        <w:rPr>
          <w:lang w:val="en-US" w:eastAsia="en-US"/>
        </w:rPr>
        <w:t xml:space="preserve"> died.</w:t>
      </w:r>
      <w:r w:rsidR="00371868">
        <w:rPr>
          <w:rStyle w:val="EndnoteReference"/>
          <w:lang w:eastAsia="en-US"/>
        </w:rPr>
        <w:endnoteReference w:id="606"/>
      </w:r>
      <w:r w:rsidRPr="00DF2473">
        <w:rPr>
          <w:lang w:val="en-US" w:eastAsia="en-US"/>
        </w:rPr>
        <w:t xml:space="preserve">  That the work was composed</w:t>
      </w:r>
      <w:r w:rsidR="00651A69">
        <w:rPr>
          <w:lang w:val="en-US" w:eastAsia="en-US"/>
        </w:rPr>
        <w:t xml:space="preserve"> </w:t>
      </w:r>
      <w:r w:rsidRPr="00DF2473">
        <w:rPr>
          <w:lang w:val="en-US" w:eastAsia="en-US"/>
        </w:rPr>
        <w:t>before the spring of 1888 is known because Edward Browne at that time learned</w:t>
      </w:r>
      <w:r w:rsidR="00651A69">
        <w:rPr>
          <w:lang w:val="en-US" w:eastAsia="en-US"/>
        </w:rPr>
        <w:t xml:space="preserve"> </w:t>
      </w:r>
      <w:r w:rsidRPr="00DF2473">
        <w:rPr>
          <w:lang w:val="en-US" w:eastAsia="en-US"/>
        </w:rPr>
        <w:t>of its existence and later was given a copy of it.</w:t>
      </w:r>
      <w:r w:rsidR="00E540C1">
        <w:rPr>
          <w:rStyle w:val="EndnoteReference"/>
          <w:lang w:eastAsia="en-US"/>
        </w:rPr>
        <w:endnoteReference w:id="607"/>
      </w:r>
      <w:r w:rsidRPr="00DF2473">
        <w:rPr>
          <w:lang w:val="en-US" w:eastAsia="en-US"/>
        </w:rPr>
        <w:t xml:space="preserve">  A printed edition</w:t>
      </w:r>
      <w:r w:rsidR="00651A69">
        <w:rPr>
          <w:lang w:val="en-US" w:eastAsia="en-US"/>
        </w:rPr>
        <w:t xml:space="preserve"> </w:t>
      </w:r>
      <w:r w:rsidRPr="00DF2473">
        <w:rPr>
          <w:lang w:val="en-US" w:eastAsia="en-US"/>
        </w:rPr>
        <w:t xml:space="preserve">with a Russian translation by Captain </w:t>
      </w:r>
      <w:r w:rsidR="000107FE">
        <w:t>Toumansky</w:t>
      </w:r>
      <w:r w:rsidRPr="00DF2473">
        <w:rPr>
          <w:lang w:val="en-US" w:eastAsia="en-US"/>
        </w:rPr>
        <w:t xml:space="preserve"> was published at St. Petersburg in 1899.</w:t>
      </w:r>
      <w:r w:rsidR="000776AB">
        <w:rPr>
          <w:rStyle w:val="EndnoteReference"/>
          <w:lang w:eastAsia="en-US"/>
        </w:rPr>
        <w:endnoteReference w:id="608"/>
      </w:r>
    </w:p>
    <w:p w14:paraId="25F5F956" w14:textId="0A39B2C8" w:rsidR="006F5B08" w:rsidRPr="00DF2473" w:rsidRDefault="006F5B08" w:rsidP="00655617">
      <w:pPr>
        <w:pStyle w:val="Text"/>
        <w:rPr>
          <w:lang w:val="en-US" w:eastAsia="en-US"/>
        </w:rPr>
      </w:pPr>
      <w:r w:rsidRPr="00DF2473">
        <w:rPr>
          <w:lang w:val="en-US" w:eastAsia="en-US"/>
        </w:rPr>
        <w:t>No English translation of this most important work has yet been</w:t>
      </w:r>
      <w:r w:rsidR="00651A69">
        <w:rPr>
          <w:lang w:val="en-US" w:eastAsia="en-US"/>
        </w:rPr>
        <w:t xml:space="preserve"> </w:t>
      </w:r>
      <w:r w:rsidRPr="00DF2473">
        <w:rPr>
          <w:lang w:val="en-US" w:eastAsia="en-US"/>
        </w:rPr>
        <w:t>published-by Baha’is, although Shoghi Effendi delineates some of its basic</w:t>
      </w:r>
      <w:r w:rsidR="00651A69">
        <w:rPr>
          <w:lang w:val="en-US" w:eastAsia="en-US"/>
        </w:rPr>
        <w:t xml:space="preserve"> </w:t>
      </w:r>
      <w:r w:rsidRPr="00DF2473">
        <w:rPr>
          <w:lang w:val="en-US" w:eastAsia="en-US"/>
        </w:rPr>
        <w:t>features,</w:t>
      </w:r>
      <w:r w:rsidR="00CA00A7">
        <w:rPr>
          <w:rStyle w:val="EndnoteReference"/>
          <w:lang w:eastAsia="en-US"/>
        </w:rPr>
        <w:endnoteReference w:id="609"/>
      </w:r>
      <w:r w:rsidRPr="00DF2473">
        <w:rPr>
          <w:lang w:val="en-US" w:eastAsia="en-US"/>
        </w:rPr>
        <w:t xml:space="preserve"> and the Baha’is lately have published a codified summary of</w:t>
      </w:r>
      <w:r w:rsidR="00651A69">
        <w:rPr>
          <w:lang w:val="en-US" w:eastAsia="en-US"/>
        </w:rPr>
        <w:t xml:space="preserve"> </w:t>
      </w:r>
      <w:r w:rsidRPr="00DF2473">
        <w:rPr>
          <w:lang w:val="en-US" w:eastAsia="en-US"/>
        </w:rPr>
        <w:t>its contents.  An English translation by non-Baha’is, however, is available,</w:t>
      </w:r>
      <w:r w:rsidR="00651A69">
        <w:rPr>
          <w:lang w:val="en-US" w:eastAsia="en-US"/>
        </w:rPr>
        <w:t xml:space="preserve"> </w:t>
      </w:r>
      <w:r w:rsidRPr="00DF2473">
        <w:rPr>
          <w:lang w:val="en-US" w:eastAsia="en-US"/>
        </w:rPr>
        <w:t xml:space="preserve">and the following summary of some of its features is based on that translation.  Shoghi Effendi has indicated that the laws of the </w:t>
      </w:r>
      <w:r w:rsidRPr="00DF2473">
        <w:rPr>
          <w:i/>
          <w:lang w:val="en-US" w:eastAsia="en-US"/>
        </w:rPr>
        <w:t>Kitab-i-Aqdas</w:t>
      </w:r>
      <w:r w:rsidR="00651A69">
        <w:rPr>
          <w:i/>
          <w:lang w:val="en-US" w:eastAsia="en-US"/>
        </w:rPr>
        <w:t xml:space="preserve"> </w:t>
      </w:r>
      <w:r w:rsidRPr="00DF2473">
        <w:rPr>
          <w:lang w:val="en-US" w:eastAsia="en-US"/>
        </w:rPr>
        <w:t>are “absolutely binding” on Baha’is and Baha’i institutions in both the</w:t>
      </w:r>
      <w:r w:rsidR="00651A69">
        <w:rPr>
          <w:lang w:val="en-US" w:eastAsia="en-US"/>
        </w:rPr>
        <w:t xml:space="preserve"> </w:t>
      </w:r>
      <w:r w:rsidRPr="00DF2473">
        <w:rPr>
          <w:lang w:val="en-US" w:eastAsia="en-US"/>
        </w:rPr>
        <w:t>East and the West “whenever practicable and not in direct conflict with</w:t>
      </w:r>
      <w:r w:rsidR="00651A69">
        <w:rPr>
          <w:lang w:val="en-US" w:eastAsia="en-US"/>
        </w:rPr>
        <w:t xml:space="preserve"> </w:t>
      </w:r>
      <w:r w:rsidRPr="00DF2473">
        <w:rPr>
          <w:lang w:val="en-US" w:eastAsia="en-US"/>
        </w:rPr>
        <w:t>the Civil Laws of the land.”</w:t>
      </w:r>
      <w:r w:rsidR="00655617">
        <w:rPr>
          <w:rStyle w:val="EndnoteReference"/>
          <w:lang w:eastAsia="en-US"/>
        </w:rPr>
        <w:endnoteReference w:id="610"/>
      </w:r>
    </w:p>
    <w:p w14:paraId="686B0DF7"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6E039FA2" w14:textId="77777777" w:rsidR="006F5B08" w:rsidRPr="00275FAA" w:rsidRDefault="006F5B08" w:rsidP="00651A69">
      <w:pPr>
        <w:pStyle w:val="MyHead4"/>
      </w:pPr>
      <w:r w:rsidRPr="00275FAA">
        <w:t xml:space="preserve">Provisions of the </w:t>
      </w:r>
      <w:r w:rsidRPr="00DF2473">
        <w:rPr>
          <w:i/>
          <w:lang w:val="en-US" w:eastAsia="en-US"/>
        </w:rPr>
        <w:t>Kitab-i-Aqdas</w:t>
      </w:r>
    </w:p>
    <w:p w14:paraId="6981940F" w14:textId="5308C718" w:rsidR="006F5B08" w:rsidRPr="00DF2473" w:rsidRDefault="006F5B08" w:rsidP="008A77CE">
      <w:pPr>
        <w:pStyle w:val="Text"/>
        <w:rPr>
          <w:lang w:val="en-US" w:eastAsia="en-US"/>
        </w:rPr>
      </w:pPr>
      <w:r w:rsidRPr="00DF2473">
        <w:rPr>
          <w:lang w:val="en-US" w:eastAsia="en-US"/>
        </w:rPr>
        <w:t>Baha’u’llah abrogates a number of Muslim and Babi laws and</w:t>
      </w:r>
      <w:r w:rsidR="008A77CE">
        <w:rPr>
          <w:lang w:val="en-US" w:eastAsia="en-US"/>
        </w:rPr>
        <w:t xml:space="preserve"> </w:t>
      </w:r>
      <w:r w:rsidRPr="00DF2473">
        <w:rPr>
          <w:lang w:val="en-US" w:eastAsia="en-US"/>
        </w:rPr>
        <w:t>regulations.  The Bab had ordained that house furnishings were to be</w:t>
      </w:r>
      <w:r w:rsidR="008A77CE">
        <w:rPr>
          <w:lang w:val="en-US" w:eastAsia="en-US"/>
        </w:rPr>
        <w:t xml:space="preserve"> </w:t>
      </w:r>
      <w:r w:rsidRPr="00DF2473">
        <w:rPr>
          <w:lang w:val="en-US" w:eastAsia="en-US"/>
        </w:rPr>
        <w:t>renewed every nineteen years, but Baha’u’llah says that God will exempt</w:t>
      </w:r>
      <w:r w:rsidR="008A77CE">
        <w:rPr>
          <w:lang w:val="en-US" w:eastAsia="en-US"/>
        </w:rPr>
        <w:t xml:space="preserve"> </w:t>
      </w:r>
      <w:r w:rsidRPr="00DF2473">
        <w:rPr>
          <w:lang w:val="en-US" w:eastAsia="en-US"/>
        </w:rPr>
        <w:t>the one unable to do this.  The Bab’s prohibition against travelling to</w:t>
      </w:r>
      <w:r w:rsidR="008A77CE">
        <w:rPr>
          <w:lang w:val="en-US" w:eastAsia="en-US"/>
        </w:rPr>
        <w:t xml:space="preserve"> </w:t>
      </w:r>
      <w:r w:rsidRPr="00DF2473">
        <w:rPr>
          <w:lang w:val="en-US" w:eastAsia="en-US"/>
        </w:rPr>
        <w:t>foreign lands is rescinded.  The study of other languages is permitted.</w:t>
      </w:r>
      <w:r w:rsidR="008A77CE">
        <w:rPr>
          <w:lang w:val="en-US" w:eastAsia="en-US"/>
        </w:rPr>
        <w:t xml:space="preserve">  </w:t>
      </w:r>
      <w:r w:rsidRPr="00DF2473">
        <w:rPr>
          <w:lang w:val="en-US" w:eastAsia="en-US"/>
        </w:rPr>
        <w:t>An important abrogation concerns the destruction of books:</w:t>
      </w:r>
    </w:p>
    <w:p w14:paraId="3763EF37" w14:textId="7D003A85" w:rsidR="006F5B08" w:rsidRPr="000428C4" w:rsidRDefault="006F5B08" w:rsidP="008A77CE">
      <w:pPr>
        <w:pStyle w:val="Quote"/>
        <w:rPr>
          <w:lang w:val="en-US" w:eastAsia="en-US"/>
        </w:rPr>
      </w:pPr>
      <w:r w:rsidRPr="005727A9">
        <w:rPr>
          <w:i/>
          <w:iCs w:val="0"/>
        </w:rPr>
        <w:t>God has excused you from what was sent down in al-Bayan regarding</w:t>
      </w:r>
      <w:r w:rsidR="008A77CE" w:rsidRPr="005727A9">
        <w:rPr>
          <w:i/>
          <w:iCs w:val="0"/>
        </w:rPr>
        <w:t xml:space="preserve"> </w:t>
      </w:r>
      <w:r w:rsidRPr="005727A9">
        <w:rPr>
          <w:i/>
          <w:iCs w:val="0"/>
          <w:lang w:val="en-US" w:eastAsia="en-US"/>
        </w:rPr>
        <w:t>the destruction of books.  And we have permitted you to read of</w:t>
      </w:r>
      <w:r w:rsidR="008A77CE" w:rsidRPr="005727A9">
        <w:rPr>
          <w:i/>
          <w:iCs w:val="0"/>
          <w:lang w:val="en-US" w:eastAsia="en-US"/>
        </w:rPr>
        <w:t xml:space="preserve"> </w:t>
      </w:r>
      <w:r w:rsidRPr="005727A9">
        <w:rPr>
          <w:i/>
          <w:iCs w:val="0"/>
          <w:lang w:val="en-US" w:eastAsia="en-US"/>
        </w:rPr>
        <w:t>the learning (of the Islamic doctors) what is useful to you, but</w:t>
      </w:r>
      <w:r w:rsidR="008A77CE" w:rsidRPr="005727A9">
        <w:rPr>
          <w:i/>
          <w:iCs w:val="0"/>
          <w:lang w:val="en-US" w:eastAsia="en-US"/>
        </w:rPr>
        <w:t xml:space="preserve"> </w:t>
      </w:r>
      <w:r w:rsidRPr="005727A9">
        <w:rPr>
          <w:i/>
          <w:iCs w:val="0"/>
          <w:lang w:val="en-US" w:eastAsia="en-US"/>
        </w:rPr>
        <w:t>not that which results in controversy in speech</w:t>
      </w:r>
      <w:r w:rsidRPr="000428C4">
        <w:rPr>
          <w:lang w:val="en-US" w:eastAsia="en-US"/>
        </w:rPr>
        <w:t>.</w:t>
      </w:r>
      <w:r w:rsidR="008A77CE">
        <w:rPr>
          <w:rStyle w:val="EndnoteReference"/>
          <w:lang w:eastAsia="en-US"/>
        </w:rPr>
        <w:endnoteReference w:id="611"/>
      </w:r>
    </w:p>
    <w:p w14:paraId="61B52C2B" w14:textId="44A6130F" w:rsidR="006F5B08" w:rsidRPr="00DF2473" w:rsidRDefault="006F5B08" w:rsidP="005D7218">
      <w:pPr>
        <w:pStyle w:val="Text"/>
        <w:rPr>
          <w:lang w:val="en-US" w:eastAsia="en-US"/>
        </w:rPr>
      </w:pPr>
      <w:r w:rsidRPr="00DF2473">
        <w:rPr>
          <w:lang w:val="en-US" w:eastAsia="en-US"/>
        </w:rPr>
        <w:t>Baha’u’llah reduces the number of daily prayers from five, in Muslim</w:t>
      </w:r>
      <w:r w:rsidR="00651A69">
        <w:rPr>
          <w:lang w:val="en-US" w:eastAsia="en-US"/>
        </w:rPr>
        <w:t xml:space="preserve"> </w:t>
      </w:r>
      <w:r w:rsidRPr="00DF2473">
        <w:rPr>
          <w:lang w:val="en-US" w:eastAsia="en-US"/>
        </w:rPr>
        <w:t xml:space="preserve">practice, to only three, in the morning, at noon, and in the late afternoon.  The </w:t>
      </w:r>
      <w:r w:rsidRPr="00DF2473">
        <w:rPr>
          <w:i/>
          <w:lang w:val="en-US" w:eastAsia="en-US"/>
        </w:rPr>
        <w:t>qibla</w:t>
      </w:r>
      <w:r w:rsidRPr="00DF2473">
        <w:rPr>
          <w:lang w:val="en-US" w:eastAsia="en-US"/>
        </w:rPr>
        <w:t xml:space="preserve"> (direction to face when praying) is established as</w:t>
      </w:r>
      <w:r w:rsidR="00651A69">
        <w:rPr>
          <w:lang w:val="en-US" w:eastAsia="en-US"/>
        </w:rPr>
        <w:t xml:space="preserve"> </w:t>
      </w:r>
      <w:r w:rsidRPr="00DF2473">
        <w:rPr>
          <w:lang w:val="en-US" w:eastAsia="en-US"/>
        </w:rPr>
        <w:t>wherever the manifestation may be.  All things previously considered</w:t>
      </w:r>
      <w:r w:rsidR="00651A69">
        <w:rPr>
          <w:lang w:val="en-US" w:eastAsia="en-US"/>
        </w:rPr>
        <w:t xml:space="preserve"> </w:t>
      </w:r>
      <w:r w:rsidRPr="00DF2473">
        <w:rPr>
          <w:lang w:val="en-US" w:eastAsia="en-US"/>
        </w:rPr>
        <w:t>ceremonially unclean are declared to be clean.  Baha’u’llah sanctions</w:t>
      </w:r>
      <w:r w:rsidR="00651A69">
        <w:rPr>
          <w:lang w:val="en-US" w:eastAsia="en-US"/>
        </w:rPr>
        <w:t xml:space="preserve"> </w:t>
      </w:r>
      <w:r w:rsidRPr="00DF2473">
        <w:rPr>
          <w:lang w:val="en-US" w:eastAsia="en-US"/>
        </w:rPr>
        <w:t>the use of gold and silver vessels, which was forbidden by Muslim law.</w:t>
      </w:r>
      <w:r w:rsidR="005D7218">
        <w:rPr>
          <w:rStyle w:val="EndnoteReference"/>
          <w:lang w:eastAsia="en-US"/>
        </w:rPr>
        <w:endnoteReference w:id="612"/>
      </w:r>
      <w:r w:rsidR="00651A69">
        <w:rPr>
          <w:lang w:val="en-US" w:eastAsia="en-US"/>
        </w:rPr>
        <w:t xml:space="preserve">  </w:t>
      </w:r>
      <w:r w:rsidRPr="00DF2473">
        <w:rPr>
          <w:lang w:val="en-US" w:eastAsia="en-US"/>
        </w:rPr>
        <w:t>The wearing of silk, forbidden in Islam, is permitted.</w:t>
      </w:r>
    </w:p>
    <w:p w14:paraId="61B5F034" w14:textId="272B58C8" w:rsidR="006F5B08" w:rsidRPr="00DF2473" w:rsidRDefault="006F5B08" w:rsidP="00651A69">
      <w:pPr>
        <w:pStyle w:val="Text"/>
        <w:rPr>
          <w:lang w:val="en-US" w:eastAsia="en-US"/>
        </w:rPr>
      </w:pPr>
      <w:r w:rsidRPr="00DF2473">
        <w:rPr>
          <w:lang w:val="en-US" w:eastAsia="en-US"/>
        </w:rPr>
        <w:t>Among the laws established by Baha’u’llah for his followers</w:t>
      </w:r>
      <w:r w:rsidR="00651A69">
        <w:rPr>
          <w:lang w:val="en-US" w:eastAsia="en-US"/>
        </w:rPr>
        <w:t xml:space="preserve"> </w:t>
      </w:r>
      <w:r w:rsidRPr="00DF2473">
        <w:rPr>
          <w:lang w:val="en-US" w:eastAsia="en-US"/>
        </w:rPr>
        <w:t>are the following:  Marriage is made obligatory, but Baha’u’llah warns</w:t>
      </w:r>
      <w:r w:rsidR="00651A69">
        <w:rPr>
          <w:lang w:val="en-US" w:eastAsia="en-US"/>
        </w:rPr>
        <w:t xml:space="preserve"> </w:t>
      </w:r>
      <w:r w:rsidRPr="00DF2473">
        <w:rPr>
          <w:lang w:val="en-US" w:eastAsia="en-US"/>
        </w:rPr>
        <w:t>against having more than two wives, and he declares it better to have</w:t>
      </w:r>
      <w:r w:rsidR="00651A69">
        <w:rPr>
          <w:lang w:val="en-US" w:eastAsia="en-US"/>
        </w:rPr>
        <w:t xml:space="preserve"> </w:t>
      </w:r>
      <w:r w:rsidRPr="00DF2473">
        <w:rPr>
          <w:lang w:val="en-US" w:eastAsia="en-US"/>
        </w:rPr>
        <w:t>only one.  Baha’u’llah goes beyond the Bab’s law concerning marriage,</w:t>
      </w:r>
      <w:r w:rsidR="00651A69">
        <w:rPr>
          <w:lang w:val="en-US" w:eastAsia="en-US"/>
        </w:rPr>
        <w:t xml:space="preserve"> </w:t>
      </w:r>
      <w:r w:rsidRPr="00DF2473">
        <w:rPr>
          <w:lang w:val="en-US" w:eastAsia="en-US"/>
        </w:rPr>
        <w:t>which required only the consent of the bride and groom, to require also</w:t>
      </w:r>
      <w:r w:rsidR="00651A69">
        <w:rPr>
          <w:lang w:val="en-US" w:eastAsia="en-US"/>
        </w:rPr>
        <w:t xml:space="preserve"> </w:t>
      </w:r>
      <w:r w:rsidRPr="00DF2473">
        <w:rPr>
          <w:lang w:val="en-US" w:eastAsia="en-US"/>
        </w:rPr>
        <w:t>the consent of the parents.  Baha’u’llah follows the Islamic marriage</w:t>
      </w:r>
      <w:r w:rsidR="00651A69">
        <w:rPr>
          <w:lang w:val="en-US" w:eastAsia="en-US"/>
        </w:rPr>
        <w:t xml:space="preserve"> </w:t>
      </w:r>
      <w:r w:rsidRPr="00DF2473">
        <w:rPr>
          <w:lang w:val="en-US" w:eastAsia="en-US"/>
        </w:rPr>
        <w:t>custom of requiring that a dowry (</w:t>
      </w:r>
      <w:r w:rsidRPr="00DF2473">
        <w:rPr>
          <w:i/>
          <w:lang w:val="en-US" w:eastAsia="en-US"/>
        </w:rPr>
        <w:t>mahr</w:t>
      </w:r>
      <w:r w:rsidRPr="00DF2473">
        <w:rPr>
          <w:lang w:val="en-US" w:eastAsia="en-US"/>
        </w:rPr>
        <w:t>) be paid by the husband to the</w:t>
      </w:r>
      <w:r w:rsidR="00651A69">
        <w:rPr>
          <w:lang w:val="en-US" w:eastAsia="en-US"/>
        </w:rPr>
        <w:t xml:space="preserve"> </w:t>
      </w:r>
      <w:r w:rsidRPr="00DF2473">
        <w:rPr>
          <w:lang w:val="en-US" w:eastAsia="en-US"/>
        </w:rPr>
        <w:t xml:space="preserve">wife, fixing the value between nineteen and ninety-fire </w:t>
      </w:r>
      <w:r w:rsidRPr="00DF2473">
        <w:rPr>
          <w:i/>
          <w:lang w:val="en-US" w:eastAsia="en-US"/>
        </w:rPr>
        <w:t>mithqals</w:t>
      </w:r>
      <w:r w:rsidRPr="00DF2473">
        <w:rPr>
          <w:lang w:val="en-US" w:eastAsia="en-US"/>
        </w:rPr>
        <w:t xml:space="preserve"> of</w:t>
      </w:r>
    </w:p>
    <w:p w14:paraId="1BCCE18B"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5CE88096" w14:textId="569F580B" w:rsidR="006F5B08" w:rsidRPr="00DF2473" w:rsidRDefault="006F5B08" w:rsidP="0022410D">
      <w:pPr>
        <w:pStyle w:val="Textcts"/>
        <w:rPr>
          <w:lang w:val="en-US" w:eastAsia="en-US"/>
        </w:rPr>
      </w:pPr>
      <w:r w:rsidRPr="00DF2473">
        <w:rPr>
          <w:lang w:val="en-US" w:eastAsia="en-US"/>
        </w:rPr>
        <w:t>gold for urbanites and the same amount in silver for villagers.</w:t>
      </w:r>
      <w:r w:rsidR="005D7218">
        <w:rPr>
          <w:rStyle w:val="EndnoteReference"/>
          <w:lang w:eastAsia="en-US"/>
        </w:rPr>
        <w:endnoteReference w:id="613"/>
      </w:r>
      <w:r w:rsidR="005D7218">
        <w:rPr>
          <w:lang w:val="en-US" w:eastAsia="en-US"/>
        </w:rPr>
        <w:t xml:space="preserve">  </w:t>
      </w:r>
      <w:r w:rsidRPr="00DF2473">
        <w:rPr>
          <w:lang w:val="en-US" w:eastAsia="en-US"/>
        </w:rPr>
        <w:t>The dead are to be buried in coffins of crystal, rare stones, or beautiful hard woods, and engraved rings are to be placed on their fingers.</w:t>
      </w:r>
      <w:r w:rsidR="005D7218">
        <w:rPr>
          <w:lang w:val="en-US" w:eastAsia="en-US"/>
        </w:rPr>
        <w:t xml:space="preserve">  </w:t>
      </w:r>
      <w:r w:rsidRPr="00DF2473">
        <w:rPr>
          <w:lang w:val="en-US" w:eastAsia="en-US"/>
        </w:rPr>
        <w:t>The dead body is to be wrapped in five garments of silk or cotton, but</w:t>
      </w:r>
      <w:r w:rsidR="005D7218">
        <w:rPr>
          <w:lang w:val="en-US" w:eastAsia="en-US"/>
        </w:rPr>
        <w:t xml:space="preserve"> </w:t>
      </w:r>
      <w:r w:rsidRPr="00DF2473">
        <w:rPr>
          <w:lang w:val="en-US" w:eastAsia="en-US"/>
        </w:rPr>
        <w:t>for those unable to provide five, one is sufficient.  Incumbent on everyone is the writing of a will in which one’s belief in the unity of God</w:t>
      </w:r>
      <w:r w:rsidR="005D7218">
        <w:rPr>
          <w:lang w:val="en-US" w:eastAsia="en-US"/>
        </w:rPr>
        <w:t xml:space="preserve"> </w:t>
      </w:r>
      <w:r w:rsidRPr="00DF2473">
        <w:rPr>
          <w:lang w:val="en-US" w:eastAsia="en-US"/>
        </w:rPr>
        <w:t>and his manifestation is confessed.  Fathers are to educate their sons</w:t>
      </w:r>
      <w:r w:rsidR="005D7218">
        <w:rPr>
          <w:lang w:val="en-US" w:eastAsia="en-US"/>
        </w:rPr>
        <w:t xml:space="preserve"> </w:t>
      </w:r>
      <w:r w:rsidRPr="00DF2473">
        <w:rPr>
          <w:lang w:val="en-US" w:eastAsia="en-US"/>
        </w:rPr>
        <w:t>and daughters.  Worship and fasting are required of every boy and girl</w:t>
      </w:r>
      <w:r w:rsidR="005D7218">
        <w:rPr>
          <w:lang w:val="en-US" w:eastAsia="en-US"/>
        </w:rPr>
        <w:t xml:space="preserve"> </w:t>
      </w:r>
      <w:r w:rsidRPr="00DF2473">
        <w:rPr>
          <w:lang w:val="en-US" w:eastAsia="en-US"/>
        </w:rPr>
        <w:t>after reaching maturity (age fifteen).  Made incumbent upon everyone is</w:t>
      </w:r>
      <w:r w:rsidR="005D7218">
        <w:rPr>
          <w:lang w:val="en-US" w:eastAsia="en-US"/>
        </w:rPr>
        <w:t xml:space="preserve"> </w:t>
      </w:r>
      <w:r w:rsidRPr="00DF2473">
        <w:rPr>
          <w:lang w:val="en-US" w:eastAsia="en-US"/>
        </w:rPr>
        <w:t>the engaging in some occupation.</w:t>
      </w:r>
    </w:p>
    <w:p w14:paraId="08D38726" w14:textId="4025CDD0" w:rsidR="006F5B08" w:rsidRPr="00DF2473" w:rsidRDefault="006F5B08" w:rsidP="0022410D">
      <w:pPr>
        <w:pStyle w:val="Text"/>
        <w:rPr>
          <w:lang w:val="en-US" w:eastAsia="en-US"/>
        </w:rPr>
      </w:pPr>
      <w:r w:rsidRPr="00DF2473">
        <w:rPr>
          <w:lang w:val="en-US" w:eastAsia="en-US"/>
        </w:rPr>
        <w:t>As was true with the Bab, Baha’u’llah’s laws extend even to</w:t>
      </w:r>
      <w:r w:rsidR="0022410D">
        <w:rPr>
          <w:lang w:val="en-US" w:eastAsia="en-US"/>
        </w:rPr>
        <w:t xml:space="preserve"> </w:t>
      </w:r>
      <w:r w:rsidRPr="00DF2473">
        <w:rPr>
          <w:lang w:val="en-US" w:eastAsia="en-US"/>
        </w:rPr>
        <w:t>minute personal matters.  Baha’u’llah enjoins his followers concerning the</w:t>
      </w:r>
      <w:r w:rsidR="0022410D">
        <w:rPr>
          <w:lang w:val="en-US" w:eastAsia="en-US"/>
        </w:rPr>
        <w:t xml:space="preserve"> </w:t>
      </w:r>
      <w:r w:rsidRPr="00DF2473">
        <w:rPr>
          <w:lang w:val="en-US" w:eastAsia="en-US"/>
        </w:rPr>
        <w:t>paring of nails and taking a bath every week in water that covers the body</w:t>
      </w:r>
      <w:r w:rsidR="0022410D">
        <w:rPr>
          <w:lang w:val="en-US" w:eastAsia="en-US"/>
        </w:rPr>
        <w:t xml:space="preserve"> </w:t>
      </w:r>
      <w:r w:rsidRPr="00DF2473">
        <w:rPr>
          <w:lang w:val="en-US" w:eastAsia="en-US"/>
        </w:rPr>
        <w:t>and in water not previously used by someone else.  The pouring of water</w:t>
      </w:r>
      <w:r w:rsidR="0022410D">
        <w:rPr>
          <w:lang w:val="en-US" w:eastAsia="en-US"/>
        </w:rPr>
        <w:t xml:space="preserve"> </w:t>
      </w:r>
      <w:r w:rsidRPr="00DF2473">
        <w:rPr>
          <w:lang w:val="en-US" w:eastAsia="en-US"/>
        </w:rPr>
        <w:t>over the body rather that getting into water is declared the better</w:t>
      </w:r>
      <w:r w:rsidR="0022410D">
        <w:rPr>
          <w:lang w:val="en-US" w:eastAsia="en-US"/>
        </w:rPr>
        <w:t xml:space="preserve"> </w:t>
      </w:r>
      <w:r w:rsidRPr="00DF2473">
        <w:rPr>
          <w:lang w:val="en-US" w:eastAsia="en-US"/>
        </w:rPr>
        <w:t>practice.  Baha’is are to wash their feet every day in summer and once</w:t>
      </w:r>
      <w:r w:rsidR="0022410D">
        <w:rPr>
          <w:lang w:val="en-US" w:eastAsia="en-US"/>
        </w:rPr>
        <w:t xml:space="preserve"> </w:t>
      </w:r>
      <w:r w:rsidRPr="00DF2473">
        <w:rPr>
          <w:lang w:val="en-US" w:eastAsia="en-US"/>
        </w:rPr>
        <w:t>every three days in winter.</w:t>
      </w:r>
    </w:p>
    <w:p w14:paraId="58CB45D6" w14:textId="67B85C12" w:rsidR="006F5B08" w:rsidRPr="00DF2473" w:rsidRDefault="006F5B08" w:rsidP="0022410D">
      <w:pPr>
        <w:pStyle w:val="Text"/>
        <w:rPr>
          <w:lang w:val="en-US" w:eastAsia="en-US"/>
        </w:rPr>
      </w:pPr>
      <w:r w:rsidRPr="00DF2473">
        <w:rPr>
          <w:lang w:val="en-US" w:eastAsia="en-US"/>
        </w:rPr>
        <w:t>Baha’u’llah also forbids certain practices.  The body of the</w:t>
      </w:r>
      <w:r w:rsidR="0022410D">
        <w:rPr>
          <w:lang w:val="en-US" w:eastAsia="en-US"/>
        </w:rPr>
        <w:t xml:space="preserve"> </w:t>
      </w:r>
      <w:r w:rsidRPr="00DF2473">
        <w:rPr>
          <w:lang w:val="en-US" w:eastAsia="en-US"/>
        </w:rPr>
        <w:t>dead may not be carried for burial farther than one hour’s distance from</w:t>
      </w:r>
      <w:r w:rsidR="0022410D">
        <w:rPr>
          <w:lang w:val="en-US" w:eastAsia="en-US"/>
        </w:rPr>
        <w:t xml:space="preserve"> </w:t>
      </w:r>
      <w:r w:rsidRPr="00DF2473">
        <w:rPr>
          <w:lang w:val="en-US" w:eastAsia="en-US"/>
        </w:rPr>
        <w:t>the city.  The confession of sins before anyone but God is not permitted.</w:t>
      </w:r>
      <w:r w:rsidR="0022410D">
        <w:rPr>
          <w:lang w:val="en-US" w:eastAsia="en-US"/>
        </w:rPr>
        <w:t xml:space="preserve">  </w:t>
      </w:r>
      <w:r w:rsidRPr="00DF2473">
        <w:rPr>
          <w:lang w:val="en-US" w:eastAsia="en-US"/>
        </w:rPr>
        <w:t>Prohibited also are the kissing of hands as an act of homage, the mounting</w:t>
      </w:r>
      <w:r w:rsidR="0022410D">
        <w:rPr>
          <w:lang w:val="en-US" w:eastAsia="en-US"/>
        </w:rPr>
        <w:t xml:space="preserve"> </w:t>
      </w:r>
      <w:r w:rsidRPr="00DF2473">
        <w:rPr>
          <w:lang w:val="en-US" w:eastAsia="en-US"/>
        </w:rPr>
        <w:t>into pulpits, the carrying of arms except in times of necessity, the worship of anyone but God, begging and giving to beggars, the opposing and</w:t>
      </w:r>
      <w:r w:rsidR="0022410D">
        <w:rPr>
          <w:lang w:val="en-US" w:eastAsia="en-US"/>
        </w:rPr>
        <w:t xml:space="preserve"> </w:t>
      </w:r>
      <w:r w:rsidRPr="00DF2473">
        <w:rPr>
          <w:lang w:val="en-US" w:eastAsia="en-US"/>
        </w:rPr>
        <w:t>killing of another person, the buying and selling of maid servants and</w:t>
      </w:r>
    </w:p>
    <w:p w14:paraId="0942FBC3" w14:textId="77777777" w:rsidR="006F5B08" w:rsidRPr="00DF2473" w:rsidRDefault="006F5B08" w:rsidP="006F5B08">
      <w:pPr>
        <w:rPr>
          <w:lang w:val="en-US" w:eastAsia="en-US"/>
        </w:rPr>
      </w:pPr>
      <w:r w:rsidRPr="00DF2473">
        <w:rPr>
          <w:lang w:val="en-US" w:eastAsia="en-US"/>
        </w:rPr>
        <w:br w:type="page"/>
      </w:r>
    </w:p>
    <w:p w14:paraId="60582047" w14:textId="072AE410" w:rsidR="006F5B08" w:rsidRPr="00DF2473" w:rsidRDefault="006F5B08" w:rsidP="0022410D">
      <w:pPr>
        <w:pStyle w:val="Textcts"/>
        <w:rPr>
          <w:lang w:val="en-US" w:eastAsia="en-US"/>
        </w:rPr>
      </w:pPr>
      <w:r w:rsidRPr="00DF2473">
        <w:rPr>
          <w:lang w:val="en-US" w:eastAsia="en-US"/>
        </w:rPr>
        <w:t>youths, the overloading of animals with more than they can carry, the</w:t>
      </w:r>
      <w:r w:rsidR="0022410D">
        <w:rPr>
          <w:lang w:val="en-US" w:eastAsia="en-US"/>
        </w:rPr>
        <w:t xml:space="preserve"> </w:t>
      </w:r>
      <w:r w:rsidRPr="00DF2473">
        <w:rPr>
          <w:lang w:val="en-US" w:eastAsia="en-US"/>
        </w:rPr>
        <w:t>use of opium, and engaging in gambling.  Divorce is not permitted until</w:t>
      </w:r>
      <w:r w:rsidR="0022410D">
        <w:rPr>
          <w:lang w:val="en-US" w:eastAsia="en-US"/>
        </w:rPr>
        <w:t xml:space="preserve"> </w:t>
      </w:r>
      <w:r w:rsidRPr="00DF2473">
        <w:rPr>
          <w:lang w:val="en-US" w:eastAsia="en-US"/>
        </w:rPr>
        <w:t>after a year, allowing time for a possible marital reconciliation.</w:t>
      </w:r>
    </w:p>
    <w:p w14:paraId="4CA3C530" w14:textId="565A3C04" w:rsidR="006F5B08" w:rsidRPr="00DF2473" w:rsidRDefault="006F5B08" w:rsidP="0022410D">
      <w:pPr>
        <w:pStyle w:val="Text"/>
        <w:rPr>
          <w:lang w:val="en-US" w:eastAsia="en-US"/>
        </w:rPr>
      </w:pPr>
      <w:r w:rsidRPr="00DF2473">
        <w:rPr>
          <w:lang w:val="en-US" w:eastAsia="en-US"/>
        </w:rPr>
        <w:t>Baha’u’llah sets out the penalties for certain crimes.  The</w:t>
      </w:r>
      <w:r w:rsidR="00651A69">
        <w:rPr>
          <w:lang w:val="en-US" w:eastAsia="en-US"/>
        </w:rPr>
        <w:t xml:space="preserve"> </w:t>
      </w:r>
      <w:r w:rsidRPr="00DF2473">
        <w:rPr>
          <w:lang w:val="en-US" w:eastAsia="en-US"/>
        </w:rPr>
        <w:t xml:space="preserve">penalty for killing someone by mistake is payment of 100 </w:t>
      </w:r>
      <w:r w:rsidRPr="00DF2473">
        <w:rPr>
          <w:i/>
          <w:lang w:val="en-US" w:eastAsia="en-US"/>
        </w:rPr>
        <w:t>mithqals</w:t>
      </w:r>
      <w:r w:rsidRPr="00DF2473">
        <w:rPr>
          <w:lang w:val="en-US" w:eastAsia="en-US"/>
        </w:rPr>
        <w:t xml:space="preserve"> of gold.</w:t>
      </w:r>
      <w:r w:rsidR="00651A69">
        <w:rPr>
          <w:lang w:val="en-US" w:eastAsia="en-US"/>
        </w:rPr>
        <w:t xml:space="preserve">  </w:t>
      </w:r>
      <w:r w:rsidRPr="00DF2473">
        <w:rPr>
          <w:lang w:val="en-US" w:eastAsia="en-US"/>
        </w:rPr>
        <w:t>Adulterers and adulteresses must pay a fine to the House of Justice of nine</w:t>
      </w:r>
      <w:r w:rsidR="00651A69">
        <w:rPr>
          <w:lang w:val="en-US" w:eastAsia="en-US"/>
        </w:rPr>
        <w:t xml:space="preserve"> </w:t>
      </w:r>
      <w:r w:rsidRPr="00DF2473">
        <w:rPr>
          <w:i/>
          <w:lang w:val="en-US" w:eastAsia="en-US"/>
        </w:rPr>
        <w:t>mithqals</w:t>
      </w:r>
      <w:r w:rsidRPr="00DF2473">
        <w:rPr>
          <w:lang w:val="en-US" w:eastAsia="en-US"/>
        </w:rPr>
        <w:t xml:space="preserve"> of gold.  One who burns a house intentionally is to be burned as</w:t>
      </w:r>
      <w:r w:rsidR="00651A69">
        <w:rPr>
          <w:lang w:val="en-US" w:eastAsia="en-US"/>
        </w:rPr>
        <w:t xml:space="preserve"> </w:t>
      </w:r>
      <w:r w:rsidRPr="00DF2473">
        <w:rPr>
          <w:lang w:val="en-US" w:eastAsia="en-US"/>
        </w:rPr>
        <w:t>punishment and one who kills another intentionally should be killed, but</w:t>
      </w:r>
      <w:r w:rsidR="00651A69">
        <w:rPr>
          <w:lang w:val="en-US" w:eastAsia="en-US"/>
        </w:rPr>
        <w:t xml:space="preserve"> </w:t>
      </w:r>
      <w:r w:rsidRPr="00DF2473">
        <w:rPr>
          <w:lang w:val="en-US" w:eastAsia="en-US"/>
        </w:rPr>
        <w:t>it is allowable that these only be condemned to perpetual imprisonment.</w:t>
      </w:r>
      <w:r w:rsidR="00651A69">
        <w:rPr>
          <w:lang w:val="en-US" w:eastAsia="en-US"/>
        </w:rPr>
        <w:t xml:space="preserve">  </w:t>
      </w:r>
      <w:r w:rsidRPr="00DF2473">
        <w:rPr>
          <w:lang w:val="en-US" w:eastAsia="en-US"/>
        </w:rPr>
        <w:t>Thieves are to be punished by banishment and prison.  A third offense</w:t>
      </w:r>
      <w:r w:rsidR="00651A69">
        <w:rPr>
          <w:lang w:val="en-US" w:eastAsia="en-US"/>
        </w:rPr>
        <w:t xml:space="preserve"> </w:t>
      </w:r>
      <w:r w:rsidRPr="00DF2473">
        <w:rPr>
          <w:lang w:val="en-US" w:eastAsia="en-US"/>
        </w:rPr>
        <w:t>requires a sign placed on the forehead so that thieves may be identified</w:t>
      </w:r>
      <w:r w:rsidR="00651A69">
        <w:rPr>
          <w:lang w:val="en-US" w:eastAsia="en-US"/>
        </w:rPr>
        <w:t xml:space="preserve"> </w:t>
      </w:r>
      <w:r w:rsidRPr="00DF2473">
        <w:rPr>
          <w:lang w:val="en-US" w:eastAsia="en-US"/>
        </w:rPr>
        <w:t>and kept out of “the cities and provinces of God.”</w:t>
      </w:r>
      <w:r w:rsidR="0022410D">
        <w:rPr>
          <w:rStyle w:val="EndnoteReference"/>
          <w:lang w:eastAsia="en-US"/>
        </w:rPr>
        <w:endnoteReference w:id="614"/>
      </w:r>
    </w:p>
    <w:p w14:paraId="10FCAE5B" w14:textId="60388F81" w:rsidR="006F5B08" w:rsidRPr="00DF2473" w:rsidRDefault="006F5B08" w:rsidP="00D37177">
      <w:pPr>
        <w:pStyle w:val="Text"/>
        <w:rPr>
          <w:lang w:val="en-US" w:eastAsia="en-US"/>
        </w:rPr>
      </w:pPr>
      <w:r w:rsidRPr="00DF2473">
        <w:rPr>
          <w:lang w:val="en-US" w:eastAsia="en-US"/>
        </w:rPr>
        <w:t xml:space="preserve">Baha’u’llah also in the </w:t>
      </w:r>
      <w:r w:rsidRPr="000D0DA3">
        <w:rPr>
          <w:i/>
          <w:iCs/>
        </w:rPr>
        <w:t>Aqdas</w:t>
      </w:r>
      <w:r w:rsidRPr="00DF2473">
        <w:rPr>
          <w:lang w:val="en-US" w:eastAsia="en-US"/>
        </w:rPr>
        <w:t xml:space="preserve"> sets out various requirements</w:t>
      </w:r>
      <w:r w:rsidR="00D37177">
        <w:rPr>
          <w:lang w:val="en-US" w:eastAsia="en-US"/>
        </w:rPr>
        <w:t xml:space="preserve"> </w:t>
      </w:r>
      <w:r w:rsidRPr="00DF2473">
        <w:rPr>
          <w:lang w:val="en-US" w:eastAsia="en-US"/>
        </w:rPr>
        <w:t>concerning the manner of worship and who may be exempted under certain</w:t>
      </w:r>
      <w:r w:rsidR="00D37177">
        <w:rPr>
          <w:lang w:val="en-US" w:eastAsia="en-US"/>
        </w:rPr>
        <w:t xml:space="preserve"> </w:t>
      </w:r>
      <w:r w:rsidRPr="00DF2473">
        <w:rPr>
          <w:lang w:val="en-US" w:eastAsia="en-US"/>
        </w:rPr>
        <w:t>circumstances.  Also a complicated tax of inheritance is set forth.</w:t>
      </w:r>
      <w:r w:rsidR="00D37177">
        <w:rPr>
          <w:rStyle w:val="EndnoteReference"/>
          <w:lang w:eastAsia="en-US"/>
        </w:rPr>
        <w:endnoteReference w:id="615"/>
      </w:r>
    </w:p>
    <w:p w14:paraId="105160F4" w14:textId="6608110D" w:rsidR="006F5B08" w:rsidRPr="00275FAA" w:rsidRDefault="006F5B08" w:rsidP="009F34FD">
      <w:pPr>
        <w:pStyle w:val="MyHead4"/>
      </w:pPr>
      <w:r w:rsidRPr="00275FAA">
        <w:t xml:space="preserve">The </w:t>
      </w:r>
      <w:r w:rsidR="009F34FD" w:rsidRPr="00275FAA">
        <w:t>emphasis on u</w:t>
      </w:r>
      <w:r w:rsidRPr="00275FAA">
        <w:t>nity</w:t>
      </w:r>
    </w:p>
    <w:p w14:paraId="6D1743E0" w14:textId="6DE8E9F0" w:rsidR="006F5B08" w:rsidRPr="00DF2473" w:rsidRDefault="006F5B08" w:rsidP="000D0DA3">
      <w:pPr>
        <w:pStyle w:val="Text"/>
        <w:rPr>
          <w:lang w:val="en-US" w:eastAsia="en-US"/>
        </w:rPr>
      </w:pPr>
      <w:r w:rsidRPr="00DF2473">
        <w:rPr>
          <w:lang w:val="en-US" w:eastAsia="en-US"/>
        </w:rPr>
        <w:t>Baha’u’llah’s primary emphasis is on the note of unity, the unity</w:t>
      </w:r>
      <w:r w:rsidR="000D0DA3">
        <w:rPr>
          <w:lang w:val="en-US" w:eastAsia="en-US"/>
        </w:rPr>
        <w:t xml:space="preserve"> </w:t>
      </w:r>
      <w:r w:rsidRPr="00DF2473">
        <w:rPr>
          <w:lang w:val="en-US" w:eastAsia="en-US"/>
        </w:rPr>
        <w:t>of God, the unity of religion, and the unity of mankind.  He saw himself</w:t>
      </w:r>
      <w:r w:rsidR="000D0DA3">
        <w:rPr>
          <w:lang w:val="en-US" w:eastAsia="en-US"/>
        </w:rPr>
        <w:t xml:space="preserve"> </w:t>
      </w:r>
      <w:r w:rsidRPr="00DF2473">
        <w:rPr>
          <w:lang w:val="en-US" w:eastAsia="en-US"/>
        </w:rPr>
        <w:t>as the figure predicted in all the sacred Scriptures of past ages who</w:t>
      </w:r>
      <w:r w:rsidR="000D0DA3">
        <w:rPr>
          <w:lang w:val="en-US" w:eastAsia="en-US"/>
        </w:rPr>
        <w:t xml:space="preserve"> </w:t>
      </w:r>
      <w:r w:rsidRPr="00DF2473">
        <w:rPr>
          <w:lang w:val="en-US" w:eastAsia="en-US"/>
        </w:rPr>
        <w:t>would usher in mankind’s golden age of peace and unity.</w:t>
      </w:r>
    </w:p>
    <w:p w14:paraId="3678891E" w14:textId="3BFF3D6E" w:rsidR="006F5B08" w:rsidRPr="00DF2473" w:rsidRDefault="006F5B08" w:rsidP="009F34FD">
      <w:pPr>
        <w:pStyle w:val="Quote"/>
        <w:rPr>
          <w:lang w:val="en-US" w:eastAsia="en-US"/>
        </w:rPr>
      </w:pPr>
      <w:r w:rsidRPr="006B33CC">
        <w:rPr>
          <w:i/>
          <w:iCs w:val="0"/>
          <w:lang w:val="en-US" w:eastAsia="en-US"/>
        </w:rPr>
        <w:t>He Who is the Unconditioned is come, in the clouds of light, that</w:t>
      </w:r>
      <w:r w:rsidR="000D0DA3" w:rsidRPr="006B33CC">
        <w:rPr>
          <w:i/>
          <w:iCs w:val="0"/>
          <w:lang w:val="en-US" w:eastAsia="en-US"/>
        </w:rPr>
        <w:t xml:space="preserve"> </w:t>
      </w:r>
      <w:r w:rsidRPr="006B33CC">
        <w:rPr>
          <w:i/>
          <w:iCs w:val="0"/>
          <w:lang w:val="en-US" w:eastAsia="en-US"/>
        </w:rPr>
        <w:t>He may quicken all created things with the breezes of His Name,</w:t>
      </w:r>
      <w:r w:rsidR="000D0DA3" w:rsidRPr="006B33CC">
        <w:rPr>
          <w:i/>
          <w:iCs w:val="0"/>
          <w:lang w:val="en-US" w:eastAsia="en-US"/>
        </w:rPr>
        <w:t xml:space="preserve"> </w:t>
      </w:r>
      <w:r w:rsidRPr="006B33CC">
        <w:rPr>
          <w:i/>
          <w:iCs w:val="0"/>
          <w:lang w:val="en-US" w:eastAsia="en-US"/>
        </w:rPr>
        <w:t>the Most Merciful, and unify the world, and gather all men around</w:t>
      </w:r>
      <w:r w:rsidR="000D0DA3" w:rsidRPr="006B33CC">
        <w:rPr>
          <w:i/>
          <w:iCs w:val="0"/>
          <w:lang w:val="en-US" w:eastAsia="en-US"/>
        </w:rPr>
        <w:t xml:space="preserve"> </w:t>
      </w:r>
      <w:r w:rsidRPr="006B33CC">
        <w:rPr>
          <w:i/>
          <w:iCs w:val="0"/>
          <w:lang w:val="en-US" w:eastAsia="en-US"/>
        </w:rPr>
        <w:t>this Table, which hath been sent down from heaven.</w:t>
      </w:r>
      <w:r w:rsidR="009F34FD">
        <w:rPr>
          <w:rStyle w:val="EndnoteReference"/>
          <w:lang w:eastAsia="en-US"/>
        </w:rPr>
        <w:endnoteReference w:id="616"/>
      </w:r>
    </w:p>
    <w:p w14:paraId="0EDCB516" w14:textId="2107C7AE" w:rsidR="006F5B08" w:rsidRPr="00DF2473" w:rsidRDefault="006F5B08" w:rsidP="00233C2B">
      <w:pPr>
        <w:pStyle w:val="Text"/>
        <w:rPr>
          <w:lang w:val="en-US" w:eastAsia="en-US"/>
        </w:rPr>
      </w:pPr>
      <w:r w:rsidRPr="00DF2473">
        <w:rPr>
          <w:lang w:val="en-US" w:eastAsia="en-US"/>
        </w:rPr>
        <w:t>He attempted to annul through his words all the laws and teachings of</w:t>
      </w:r>
      <w:r w:rsidR="000D0DA3">
        <w:rPr>
          <w:lang w:val="en-US" w:eastAsia="en-US"/>
        </w:rPr>
        <w:t xml:space="preserve"> </w:t>
      </w:r>
      <w:r w:rsidRPr="00DF2473">
        <w:rPr>
          <w:lang w:val="en-US" w:eastAsia="en-US"/>
        </w:rPr>
        <w:t>past ages which served only to divide man,</w:t>
      </w:r>
      <w:r w:rsidR="00233C2B">
        <w:rPr>
          <w:rStyle w:val="EndnoteReference"/>
          <w:lang w:eastAsia="en-US"/>
        </w:rPr>
        <w:endnoteReference w:id="617"/>
      </w:r>
      <w:r w:rsidRPr="00DF2473">
        <w:rPr>
          <w:lang w:val="en-US" w:eastAsia="en-US"/>
        </w:rPr>
        <w:t xml:space="preserve"> he urged his followers</w:t>
      </w:r>
    </w:p>
    <w:p w14:paraId="441BBC6C" w14:textId="77777777" w:rsidR="006F5B08" w:rsidRPr="00DF2473" w:rsidRDefault="006F5B08" w:rsidP="006F5B08">
      <w:pPr>
        <w:widowControl/>
        <w:kinsoku/>
        <w:overflowPunct/>
        <w:textAlignment w:val="auto"/>
        <w:rPr>
          <w:lang w:val="en-US" w:eastAsia="en-US"/>
        </w:rPr>
      </w:pPr>
      <w:r w:rsidRPr="00DF2473">
        <w:rPr>
          <w:lang w:val="en-US" w:eastAsia="en-US"/>
        </w:rPr>
        <w:br w:type="page"/>
      </w:r>
    </w:p>
    <w:p w14:paraId="5B6F6C30" w14:textId="177A99F4" w:rsidR="006F5B08" w:rsidRPr="00DF2473" w:rsidRDefault="006F5B08" w:rsidP="005727A9">
      <w:pPr>
        <w:pStyle w:val="Textcts"/>
        <w:rPr>
          <w:lang w:val="en-US" w:eastAsia="en-US"/>
        </w:rPr>
      </w:pPr>
      <w:r w:rsidRPr="00DF2473">
        <w:rPr>
          <w:lang w:val="en-US" w:eastAsia="en-US"/>
        </w:rPr>
        <w:t>to “</w:t>
      </w:r>
      <w:r w:rsidRPr="006B33CC">
        <w:rPr>
          <w:i/>
          <w:iCs/>
          <w:lang w:val="en-US" w:eastAsia="en-US"/>
        </w:rPr>
        <w:t>consort with the followers of all religions in a spirit of friendliness and fellowship</w:t>
      </w:r>
      <w:r w:rsidRPr="00DF2473">
        <w:rPr>
          <w:lang w:val="en-US" w:eastAsia="en-US"/>
        </w:rPr>
        <w:t>”</w:t>
      </w:r>
      <w:r w:rsidR="00EA7956">
        <w:rPr>
          <w:lang w:val="en-US" w:eastAsia="en-US"/>
        </w:rPr>
        <w:t>,</w:t>
      </w:r>
      <w:r w:rsidR="00EA7956">
        <w:rPr>
          <w:rStyle w:val="EndnoteReference"/>
          <w:lang w:eastAsia="en-US"/>
        </w:rPr>
        <w:endnoteReference w:id="618"/>
      </w:r>
      <w:r w:rsidRPr="00DF2473">
        <w:rPr>
          <w:lang w:val="en-US" w:eastAsia="en-US"/>
        </w:rPr>
        <w:t xml:space="preserve">  and he saw religion as a mighty force in molding</w:t>
      </w:r>
      <w:r w:rsidR="00EA7956">
        <w:rPr>
          <w:lang w:val="en-US" w:eastAsia="en-US"/>
        </w:rPr>
        <w:t xml:space="preserve"> </w:t>
      </w:r>
      <w:r w:rsidRPr="00DF2473">
        <w:rPr>
          <w:lang w:val="en-US" w:eastAsia="en-US"/>
        </w:rPr>
        <w:t>men together and in thus bringing about the unity of the world.</w:t>
      </w:r>
      <w:r w:rsidR="006B772D">
        <w:rPr>
          <w:rStyle w:val="EndnoteReference"/>
          <w:lang w:eastAsia="en-US"/>
        </w:rPr>
        <w:endnoteReference w:id="619"/>
      </w:r>
      <w:r w:rsidR="00EA7956">
        <w:rPr>
          <w:lang w:val="en-US" w:eastAsia="en-US"/>
        </w:rPr>
        <w:t xml:space="preserve">  </w:t>
      </w:r>
      <w:r w:rsidRPr="00DF2473">
        <w:rPr>
          <w:lang w:val="en-US" w:eastAsia="en-US"/>
        </w:rPr>
        <w:t>Transforming the Babi religion into a religion centering in his own person,</w:t>
      </w:r>
      <w:r w:rsidR="00EA7956">
        <w:rPr>
          <w:lang w:val="en-US" w:eastAsia="en-US"/>
        </w:rPr>
        <w:t xml:space="preserve"> </w:t>
      </w:r>
      <w:r w:rsidRPr="00DF2473">
        <w:rPr>
          <w:lang w:val="en-US" w:eastAsia="en-US"/>
        </w:rPr>
        <w:t>he was thus in a position to make further modifications, directing his</w:t>
      </w:r>
      <w:r w:rsidR="00EA7956">
        <w:rPr>
          <w:lang w:val="en-US" w:eastAsia="en-US"/>
        </w:rPr>
        <w:t xml:space="preserve"> </w:t>
      </w:r>
      <w:r w:rsidRPr="00DF2473">
        <w:rPr>
          <w:lang w:val="en-US" w:eastAsia="en-US"/>
        </w:rPr>
        <w:t>followers from their more militant past to spiritual conquests, abrogating</w:t>
      </w:r>
      <w:r w:rsidR="00EA7956">
        <w:rPr>
          <w:lang w:val="en-US" w:eastAsia="en-US"/>
        </w:rPr>
        <w:t xml:space="preserve"> </w:t>
      </w:r>
      <w:r w:rsidRPr="00DF2473">
        <w:rPr>
          <w:lang w:val="en-US" w:eastAsia="en-US"/>
        </w:rPr>
        <w:t>past laws and teachings which he felt were hindrances to his broader concerns, and adding his own teachings which were motivated throughout by</w:t>
      </w:r>
      <w:r w:rsidR="00EA7956">
        <w:rPr>
          <w:lang w:val="en-US" w:eastAsia="en-US"/>
        </w:rPr>
        <w:t xml:space="preserve"> </w:t>
      </w:r>
      <w:r w:rsidRPr="00DF2473">
        <w:rPr>
          <w:lang w:val="en-US" w:eastAsia="en-US"/>
        </w:rPr>
        <w:t>a passionate desire to bring harmony and unity to the world.  Baha’u’llah</w:t>
      </w:r>
      <w:r w:rsidR="00EA7956">
        <w:rPr>
          <w:lang w:val="en-US" w:eastAsia="en-US"/>
        </w:rPr>
        <w:t xml:space="preserve"> </w:t>
      </w:r>
      <w:r w:rsidRPr="00DF2473">
        <w:rPr>
          <w:lang w:val="en-US" w:eastAsia="en-US"/>
        </w:rPr>
        <w:t>believed that he had created a religion destined to unite mankind in one</w:t>
      </w:r>
      <w:r w:rsidR="00EA7956">
        <w:rPr>
          <w:lang w:val="en-US" w:eastAsia="en-US"/>
        </w:rPr>
        <w:t xml:space="preserve"> </w:t>
      </w:r>
      <w:r w:rsidRPr="00DF2473">
        <w:rPr>
          <w:lang w:val="en-US" w:eastAsia="en-US"/>
        </w:rPr>
        <w:t>universal faith and one world order.  But he also saw that religion could</w:t>
      </w:r>
      <w:r w:rsidR="00EA7956">
        <w:rPr>
          <w:lang w:val="en-US" w:eastAsia="en-US"/>
        </w:rPr>
        <w:t xml:space="preserve"> </w:t>
      </w:r>
      <w:r w:rsidRPr="00DF2473">
        <w:rPr>
          <w:lang w:val="en-US" w:eastAsia="en-US"/>
        </w:rPr>
        <w:t>be used to defeat the very purposes for which it existed:  “</w:t>
      </w:r>
      <w:r w:rsidRPr="005727A9">
        <w:rPr>
          <w:i/>
          <w:iCs/>
          <w:lang w:val="en-US" w:eastAsia="en-US"/>
        </w:rPr>
        <w:t>The religion of</w:t>
      </w:r>
      <w:r w:rsidR="00EA7956" w:rsidRPr="005727A9">
        <w:rPr>
          <w:i/>
          <w:iCs/>
          <w:lang w:val="en-US" w:eastAsia="en-US"/>
        </w:rPr>
        <w:t xml:space="preserve"> </w:t>
      </w:r>
      <w:r w:rsidRPr="005727A9">
        <w:rPr>
          <w:i/>
          <w:iCs/>
          <w:lang w:val="en-US" w:eastAsia="en-US"/>
        </w:rPr>
        <w:t>God is to create love and unity; do not make it the cause of enmity and</w:t>
      </w:r>
      <w:r w:rsidR="00EA7956" w:rsidRPr="005727A9">
        <w:rPr>
          <w:i/>
          <w:iCs/>
          <w:lang w:val="en-US" w:eastAsia="en-US"/>
        </w:rPr>
        <w:t xml:space="preserve"> </w:t>
      </w:r>
      <w:r w:rsidRPr="005727A9">
        <w:rPr>
          <w:i/>
          <w:iCs/>
          <w:lang w:val="en-US" w:eastAsia="en-US"/>
        </w:rPr>
        <w:t>discord</w:t>
      </w:r>
      <w:r w:rsidRPr="00DF2473">
        <w:rPr>
          <w:lang w:val="en-US" w:eastAsia="en-US"/>
        </w:rPr>
        <w:t>.”</w:t>
      </w:r>
      <w:r w:rsidR="006B772D">
        <w:rPr>
          <w:rStyle w:val="EndnoteReference"/>
          <w:lang w:eastAsia="en-US"/>
        </w:rPr>
        <w:endnoteReference w:id="620"/>
      </w:r>
    </w:p>
    <w:p w14:paraId="2D538895" w14:textId="403FB1BF" w:rsidR="006F5B08" w:rsidRPr="00DF2473" w:rsidRDefault="006F5B08" w:rsidP="006F5B08">
      <w:pPr>
        <w:widowControl/>
        <w:kinsoku/>
        <w:overflowPunct/>
        <w:textAlignment w:val="auto"/>
        <w:rPr>
          <w:lang w:val="en-US" w:eastAsia="en-US"/>
        </w:rPr>
      </w:pPr>
    </w:p>
    <w:p w14:paraId="26C2FCA4" w14:textId="77777777" w:rsidR="0030286B" w:rsidRDefault="0030286B" w:rsidP="0030286B">
      <w:pPr>
        <w:sectPr w:rsidR="0030286B" w:rsidSect="001C207C">
          <w:headerReference w:type="default" r:id="rId24"/>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2AC7D180" w14:textId="6E2635F4" w:rsidR="0030286B" w:rsidRPr="001C0919" w:rsidRDefault="001C0919" w:rsidP="001C0919">
      <w:r w:rsidRPr="001C0919">
        <w:rPr>
          <w:sz w:val="16"/>
          <w:szCs w:val="16"/>
        </w:rPr>
        <w:fldChar w:fldCharType="begin"/>
      </w:r>
      <w:r w:rsidRPr="001C0919">
        <w:rPr>
          <w:sz w:val="16"/>
          <w:szCs w:val="16"/>
        </w:rPr>
        <w:instrText xml:space="preserve"> TC “</w:instrText>
      </w:r>
      <w:bookmarkStart w:id="151" w:name="_Toc136419579"/>
      <w:r w:rsidRPr="001C0919">
        <w:rPr>
          <w:sz w:val="16"/>
          <w:szCs w:val="16"/>
        </w:rPr>
        <w:tab/>
        <w:instrText>5.</w:instrText>
      </w:r>
      <w:r w:rsidRPr="001C0919">
        <w:rPr>
          <w:sz w:val="16"/>
          <w:szCs w:val="16"/>
        </w:rPr>
        <w:tab/>
      </w:r>
      <w:r w:rsidRPr="001C0919">
        <w:rPr>
          <w:lang w:val="en-US" w:eastAsia="en-US"/>
        </w:rPr>
        <w:instrText xml:space="preserve">‘Abdu’l-Baha and the prerogatives of </w:instrText>
      </w:r>
      <w:r>
        <w:rPr>
          <w:lang w:val="en-US" w:eastAsia="en-US"/>
        </w:rPr>
        <w:instrText>\</w:instrText>
      </w:r>
      <w:r w:rsidRPr="001C0919">
        <w:rPr>
          <w:lang w:val="en-US" w:eastAsia="en-US"/>
        </w:rPr>
        <w:instrText>“the servant</w:instrText>
      </w:r>
      <w:r>
        <w:rPr>
          <w:lang w:val="en-US" w:eastAsia="en-US"/>
        </w:rPr>
        <w:instrText>\</w:instrText>
      </w:r>
      <w:r w:rsidRPr="001C0919">
        <w:rPr>
          <w:lang w:val="en-US" w:eastAsia="en-US"/>
        </w:rPr>
        <w:instrText>”</w:instrText>
      </w:r>
      <w:r w:rsidRPr="001C0919">
        <w:rPr>
          <w:color w:val="FFFFFF" w:themeColor="background1"/>
          <w:sz w:val="16"/>
          <w:szCs w:val="16"/>
          <w:lang w:val="en-US" w:eastAsia="en-US"/>
        </w:rPr>
        <w:instrText>..</w:instrText>
      </w:r>
      <w:r w:rsidRPr="001C0919">
        <w:rPr>
          <w:sz w:val="16"/>
          <w:szCs w:val="16"/>
          <w:lang w:val="en-US" w:eastAsia="en-US"/>
        </w:rPr>
        <w:tab/>
      </w:r>
      <w:r w:rsidRPr="001C0919">
        <w:rPr>
          <w:color w:val="FFFFFF" w:themeColor="background1"/>
          <w:sz w:val="16"/>
          <w:szCs w:val="16"/>
          <w:lang w:val="en-US" w:eastAsia="en-US"/>
        </w:rPr>
        <w:instrText>.</w:instrText>
      </w:r>
      <w:bookmarkEnd w:id="151"/>
      <w:r w:rsidRPr="001C0919">
        <w:rPr>
          <w:sz w:val="16"/>
          <w:szCs w:val="16"/>
        </w:rPr>
        <w:instrText xml:space="preserve">”\l 3 </w:instrText>
      </w:r>
      <w:r w:rsidRPr="001C0919">
        <w:rPr>
          <w:sz w:val="16"/>
          <w:szCs w:val="16"/>
        </w:rPr>
        <w:fldChar w:fldCharType="end"/>
      </w:r>
    </w:p>
    <w:p w14:paraId="4EBCE8E6" w14:textId="38FF6237" w:rsidR="0030286B" w:rsidRPr="0030286B" w:rsidRDefault="001C0919" w:rsidP="0030286B">
      <w:r w:rsidRPr="001C0919">
        <w:rPr>
          <w:rStyle w:val="EndnoteReference"/>
          <w:color w:val="FFFFFF" w:themeColor="background1"/>
        </w:rPr>
        <w:endnoteReference w:customMarkFollows="1" w:id="621"/>
        <w:t>.</w:t>
      </w:r>
    </w:p>
    <w:p w14:paraId="3EEC3E33" w14:textId="75243E41" w:rsidR="005D4EB9" w:rsidRPr="00DF2473" w:rsidRDefault="006E7026" w:rsidP="006E7026">
      <w:pPr>
        <w:jc w:val="center"/>
        <w:rPr>
          <w:b/>
          <w:bCs/>
          <w:lang w:val="en-US" w:eastAsia="en-US"/>
        </w:rPr>
      </w:pPr>
      <w:r>
        <w:rPr>
          <w:b/>
          <w:bCs/>
          <w:lang w:val="en-US" w:eastAsia="en-US"/>
        </w:rPr>
        <w:t>5</w:t>
      </w:r>
      <w:r>
        <w:rPr>
          <w:b/>
          <w:bCs/>
          <w:lang w:val="en-US" w:eastAsia="en-US"/>
        </w:rPr>
        <w:br/>
      </w:r>
      <w:r w:rsidR="001C0919" w:rsidRPr="00DF2473">
        <w:rPr>
          <w:b/>
          <w:bCs/>
          <w:lang w:val="en-US" w:eastAsia="en-US"/>
        </w:rPr>
        <w:t>‘Abdu’l-Baha and the</w:t>
      </w:r>
      <w:r w:rsidR="001C0919">
        <w:rPr>
          <w:b/>
          <w:bCs/>
          <w:lang w:val="en-US" w:eastAsia="en-US"/>
        </w:rPr>
        <w:br/>
      </w:r>
      <w:r w:rsidR="001C0919" w:rsidRPr="00DF2473">
        <w:rPr>
          <w:b/>
          <w:bCs/>
          <w:lang w:val="en-US" w:eastAsia="en-US"/>
        </w:rPr>
        <w:t>prerogatives of</w:t>
      </w:r>
      <w:r w:rsidR="001C0919">
        <w:rPr>
          <w:b/>
          <w:bCs/>
          <w:lang w:val="en-US" w:eastAsia="en-US"/>
        </w:rPr>
        <w:t xml:space="preserve"> </w:t>
      </w:r>
      <w:r w:rsidR="001C0919" w:rsidRPr="00DF2473">
        <w:rPr>
          <w:b/>
          <w:bCs/>
          <w:lang w:val="en-US" w:eastAsia="en-US"/>
        </w:rPr>
        <w:t>“the servant”</w:t>
      </w:r>
    </w:p>
    <w:p w14:paraId="69B4A9E2" w14:textId="0E7D097E" w:rsidR="005D4EB9" w:rsidRPr="00DF2473" w:rsidRDefault="005D4EB9" w:rsidP="00281523">
      <w:pPr>
        <w:pStyle w:val="Text"/>
        <w:rPr>
          <w:lang w:val="en-US" w:eastAsia="en-US"/>
        </w:rPr>
      </w:pPr>
      <w:r w:rsidRPr="00DF2473">
        <w:rPr>
          <w:lang w:val="en-US" w:eastAsia="en-US"/>
        </w:rPr>
        <w:t>Baha’u’llah before his “ascension” provided that his eldest</w:t>
      </w:r>
      <w:r w:rsidR="0030286B">
        <w:rPr>
          <w:lang w:val="en-US" w:eastAsia="en-US"/>
        </w:rPr>
        <w:t xml:space="preserve"> </w:t>
      </w:r>
      <w:r w:rsidRPr="00DF2473">
        <w:rPr>
          <w:lang w:val="en-US" w:eastAsia="en-US"/>
        </w:rPr>
        <w:t>son would become his successor in the leadership of the Baha’i religion.</w:t>
      </w:r>
      <w:r w:rsidR="0030286B">
        <w:rPr>
          <w:lang w:val="en-US" w:eastAsia="en-US"/>
        </w:rPr>
        <w:t xml:space="preserve">  </w:t>
      </w:r>
      <w:r w:rsidRPr="00DF2473">
        <w:rPr>
          <w:lang w:val="en-US" w:eastAsia="en-US"/>
        </w:rPr>
        <w:t xml:space="preserve">He had written in his </w:t>
      </w:r>
      <w:r w:rsidRPr="00DF2473">
        <w:rPr>
          <w:i/>
          <w:iCs/>
          <w:lang w:val="en-US" w:eastAsia="en-US"/>
        </w:rPr>
        <w:t>Kitab-i-Aqdas</w:t>
      </w:r>
      <w:r w:rsidRPr="00DF2473">
        <w:rPr>
          <w:lang w:val="en-US" w:eastAsia="en-US"/>
        </w:rPr>
        <w:t xml:space="preserve"> that after his passing the believers</w:t>
      </w:r>
      <w:r w:rsidR="0030286B">
        <w:rPr>
          <w:lang w:val="en-US" w:eastAsia="en-US"/>
        </w:rPr>
        <w:t xml:space="preserve"> </w:t>
      </w:r>
      <w:r w:rsidRPr="00DF2473">
        <w:rPr>
          <w:lang w:val="en-US" w:eastAsia="en-US"/>
        </w:rPr>
        <w:t>were to turn to “t</w:t>
      </w:r>
      <w:r w:rsidRPr="005727A9">
        <w:rPr>
          <w:i/>
          <w:iCs/>
          <w:lang w:val="en-US" w:eastAsia="en-US"/>
        </w:rPr>
        <w:t>he one who is a Branch from this ancient Root</w:t>
      </w:r>
      <w:r w:rsidRPr="00DF2473">
        <w:rPr>
          <w:lang w:val="en-US" w:eastAsia="en-US"/>
        </w:rPr>
        <w:t>”</w:t>
      </w:r>
      <w:r w:rsidR="00281523">
        <w:rPr>
          <w:lang w:val="en-US" w:eastAsia="en-US"/>
        </w:rPr>
        <w:t>,</w:t>
      </w:r>
      <w:r w:rsidR="00281523">
        <w:rPr>
          <w:rStyle w:val="EndnoteReference"/>
          <w:lang w:eastAsia="en-US"/>
        </w:rPr>
        <w:endnoteReference w:id="622"/>
      </w:r>
      <w:r w:rsidRPr="00DF2473">
        <w:rPr>
          <w:lang w:val="en-US" w:eastAsia="en-US"/>
        </w:rPr>
        <w:t xml:space="preserve"> indicating by the word “Branch” that one of his sons was to succeed him, though</w:t>
      </w:r>
      <w:r w:rsidR="0030286B">
        <w:rPr>
          <w:lang w:val="en-US" w:eastAsia="en-US"/>
        </w:rPr>
        <w:t xml:space="preserve"> </w:t>
      </w:r>
      <w:r w:rsidRPr="00DF2473">
        <w:rPr>
          <w:lang w:val="en-US" w:eastAsia="en-US"/>
        </w:rPr>
        <w:t xml:space="preserve">he is here unnamed.  In Baha’u’llah’s will, the </w:t>
      </w:r>
      <w:r w:rsidRPr="00DF2473">
        <w:rPr>
          <w:i/>
          <w:iCs/>
          <w:lang w:val="en-US" w:eastAsia="en-US"/>
        </w:rPr>
        <w:t>Kitab-i-</w:t>
      </w:r>
      <w:r w:rsidR="005E598D" w:rsidRPr="00DF2473">
        <w:rPr>
          <w:lang w:val="en-US" w:eastAsia="en-US"/>
        </w:rPr>
        <w:t>‘</w:t>
      </w:r>
      <w:r w:rsidRPr="00DF2473">
        <w:rPr>
          <w:i/>
          <w:iCs/>
          <w:lang w:val="en-US" w:eastAsia="en-US"/>
        </w:rPr>
        <w:t>Ahd</w:t>
      </w:r>
      <w:r w:rsidRPr="00DF2473">
        <w:rPr>
          <w:lang w:val="en-US" w:eastAsia="en-US"/>
        </w:rPr>
        <w:t>, however, that</w:t>
      </w:r>
      <w:r w:rsidR="0030286B">
        <w:rPr>
          <w:lang w:val="en-US" w:eastAsia="en-US"/>
        </w:rPr>
        <w:t xml:space="preserve"> </w:t>
      </w:r>
      <w:r w:rsidRPr="00DF2473">
        <w:rPr>
          <w:lang w:val="en-US" w:eastAsia="en-US"/>
        </w:rPr>
        <w:t>son is identified as “</w:t>
      </w:r>
      <w:r w:rsidRPr="006B33CC">
        <w:rPr>
          <w:i/>
          <w:iCs/>
          <w:lang w:val="en-US" w:eastAsia="en-US"/>
        </w:rPr>
        <w:t>the most great Branch</w:t>
      </w:r>
      <w:r w:rsidRPr="00DF2473">
        <w:rPr>
          <w:lang w:val="en-US" w:eastAsia="en-US"/>
        </w:rPr>
        <w:t>”</w:t>
      </w:r>
      <w:r w:rsidR="00281523">
        <w:rPr>
          <w:lang w:val="en-US" w:eastAsia="en-US"/>
        </w:rPr>
        <w:t>,</w:t>
      </w:r>
      <w:r w:rsidRPr="00DF2473">
        <w:rPr>
          <w:lang w:val="en-US" w:eastAsia="en-US"/>
        </w:rPr>
        <w:t xml:space="preserve"> a title of ‘Abdu’l-Baha:</w:t>
      </w:r>
    </w:p>
    <w:p w14:paraId="70A68B83" w14:textId="2E97D3DC" w:rsidR="005D4EB9" w:rsidRPr="000428C4" w:rsidRDefault="005D4EB9" w:rsidP="0030286B">
      <w:pPr>
        <w:pStyle w:val="Quote"/>
        <w:rPr>
          <w:iCs w:val="0"/>
          <w:lang w:val="en-US" w:eastAsia="en-US"/>
        </w:rPr>
      </w:pPr>
      <w:r w:rsidRPr="006B33CC">
        <w:rPr>
          <w:i/>
          <w:iCs w:val="0"/>
          <w:lang w:val="en-US" w:eastAsia="en-US"/>
        </w:rPr>
        <w:t>God’s Will and Testament enjoins upon the branches, the twigs,</w:t>
      </w:r>
      <w:r w:rsidR="0030286B" w:rsidRPr="006B33CC">
        <w:rPr>
          <w:i/>
          <w:iCs w:val="0"/>
          <w:lang w:val="en-US" w:eastAsia="en-US"/>
        </w:rPr>
        <w:t xml:space="preserve"> </w:t>
      </w:r>
      <w:r w:rsidRPr="006B33CC">
        <w:rPr>
          <w:i/>
          <w:iCs w:val="0"/>
          <w:lang w:val="en-US" w:eastAsia="en-US"/>
        </w:rPr>
        <w:t>and the kinsfolk, one and all, to gaze unto the most great Branch.  Consider what we have revealed in my Book of Aqdas, to wit</w:t>
      </w:r>
      <w:r w:rsidRPr="000428C4">
        <w:rPr>
          <w:lang w:val="en-US" w:eastAsia="en-US"/>
        </w:rPr>
        <w:t>:</w:t>
      </w:r>
    </w:p>
    <w:p w14:paraId="7969BE08" w14:textId="59B7E9C0" w:rsidR="005D4EB9" w:rsidRPr="000428C4" w:rsidRDefault="005D4EB9" w:rsidP="0030286B">
      <w:pPr>
        <w:pStyle w:val="Quote"/>
        <w:rPr>
          <w:iCs w:val="0"/>
          <w:lang w:val="en-US" w:eastAsia="en-US"/>
        </w:rPr>
      </w:pPr>
      <w:r w:rsidRPr="00DF2473">
        <w:rPr>
          <w:lang w:val="en-US" w:eastAsia="en-US"/>
        </w:rPr>
        <w:t>“</w:t>
      </w:r>
      <w:r w:rsidRPr="006B33CC">
        <w:rPr>
          <w:i/>
          <w:iCs w:val="0"/>
          <w:lang w:val="en-US" w:eastAsia="en-US"/>
        </w:rPr>
        <w:t>When the sea of My Presence is exhausted and the Book of Origin</w:t>
      </w:r>
      <w:r w:rsidR="0030286B" w:rsidRPr="006B33CC">
        <w:rPr>
          <w:i/>
          <w:iCs w:val="0"/>
          <w:lang w:val="en-US" w:eastAsia="en-US"/>
        </w:rPr>
        <w:t xml:space="preserve"> </w:t>
      </w:r>
      <w:r w:rsidRPr="006B33CC">
        <w:rPr>
          <w:i/>
          <w:iCs w:val="0"/>
          <w:lang w:val="en-US" w:eastAsia="en-US"/>
        </w:rPr>
        <w:t>hath reached its end, turn you unto him</w:t>
      </w:r>
      <w:r w:rsidRPr="000428C4">
        <w:rPr>
          <w:lang w:val="en-US" w:eastAsia="en-US"/>
        </w:rPr>
        <w:t xml:space="preserve"> (‘Abdu’l-Baha) </w:t>
      </w:r>
      <w:r w:rsidRPr="006B33CC">
        <w:rPr>
          <w:i/>
          <w:iCs w:val="0"/>
          <w:lang w:val="en-US" w:eastAsia="en-US"/>
        </w:rPr>
        <w:t>who is desired by</w:t>
      </w:r>
      <w:r w:rsidR="0030286B" w:rsidRPr="006B33CC">
        <w:rPr>
          <w:i/>
          <w:iCs w:val="0"/>
          <w:lang w:val="en-US" w:eastAsia="en-US"/>
        </w:rPr>
        <w:t xml:space="preserve"> </w:t>
      </w:r>
      <w:r w:rsidRPr="006B33CC">
        <w:rPr>
          <w:i/>
          <w:iCs w:val="0"/>
          <w:lang w:val="en-US" w:eastAsia="en-US"/>
        </w:rPr>
        <w:t>God—he who is issued from this ancient Root.</w:t>
      </w:r>
      <w:r w:rsidRPr="000428C4">
        <w:rPr>
          <w:lang w:val="en-US" w:eastAsia="en-US"/>
        </w:rPr>
        <w:t>”</w:t>
      </w:r>
    </w:p>
    <w:p w14:paraId="772FC3AB" w14:textId="0B93955B" w:rsidR="005D4EB9" w:rsidRPr="006B33CC" w:rsidRDefault="005D4EB9" w:rsidP="0030286B">
      <w:pPr>
        <w:pStyle w:val="Quote"/>
        <w:rPr>
          <w:i/>
          <w:iCs w:val="0"/>
          <w:lang w:val="en-US" w:eastAsia="en-US"/>
        </w:rPr>
      </w:pPr>
      <w:r w:rsidRPr="006B33CC">
        <w:rPr>
          <w:i/>
          <w:iCs w:val="0"/>
          <w:lang w:val="en-US" w:eastAsia="en-US"/>
        </w:rPr>
        <w:t>The purpose of this sacred verse is the most great Branch.  Thus</w:t>
      </w:r>
      <w:r w:rsidR="0030286B" w:rsidRPr="006B33CC">
        <w:rPr>
          <w:i/>
          <w:iCs w:val="0"/>
          <w:lang w:val="en-US" w:eastAsia="en-US"/>
        </w:rPr>
        <w:t xml:space="preserve"> </w:t>
      </w:r>
      <w:r w:rsidRPr="006B33CC">
        <w:rPr>
          <w:i/>
          <w:iCs w:val="0"/>
          <w:lang w:val="en-US" w:eastAsia="en-US"/>
        </w:rPr>
        <w:t>have we declared the matter as a favor on our part, and we are the gracious, the beneficent!</w:t>
      </w:r>
    </w:p>
    <w:p w14:paraId="536717E2" w14:textId="06A3ABF6" w:rsidR="005D4EB9" w:rsidRPr="0030286B" w:rsidRDefault="005D4EB9" w:rsidP="00BC6062">
      <w:pPr>
        <w:pStyle w:val="Quote"/>
      </w:pPr>
      <w:r w:rsidRPr="006B33CC">
        <w:rPr>
          <w:i/>
          <w:iCs w:val="0"/>
          <w:lang w:val="en-US" w:eastAsia="en-US"/>
        </w:rPr>
        <w:t>God hath, verily, d</w:t>
      </w:r>
      <w:r w:rsidRPr="006B33CC">
        <w:rPr>
          <w:i/>
          <w:iCs w:val="0"/>
        </w:rPr>
        <w:t>ecreed the station of the great Branch next</w:t>
      </w:r>
      <w:r w:rsidR="0030286B" w:rsidRPr="006B33CC">
        <w:rPr>
          <w:i/>
          <w:iCs w:val="0"/>
        </w:rPr>
        <w:t xml:space="preserve"> </w:t>
      </w:r>
      <w:r w:rsidRPr="006B33CC">
        <w:rPr>
          <w:i/>
          <w:iCs w:val="0"/>
        </w:rPr>
        <w:t>to that of the most great Branch</w:t>
      </w:r>
      <w:r w:rsidRPr="0030286B">
        <w:t>.</w:t>
      </w:r>
      <w:r w:rsidR="00BC6062">
        <w:rPr>
          <w:rStyle w:val="EndnoteReference"/>
        </w:rPr>
        <w:endnoteReference w:id="623"/>
      </w:r>
    </w:p>
    <w:p w14:paraId="1652BF87" w14:textId="696D6D8A" w:rsidR="005D4EB9" w:rsidRPr="00DF2473" w:rsidRDefault="005D4EB9" w:rsidP="0030286B">
      <w:pPr>
        <w:pStyle w:val="Text"/>
        <w:rPr>
          <w:lang w:val="en-US" w:eastAsia="en-US"/>
        </w:rPr>
      </w:pPr>
      <w:r w:rsidRPr="00DF2473">
        <w:rPr>
          <w:lang w:val="en-US" w:eastAsia="en-US"/>
        </w:rPr>
        <w:t xml:space="preserve">In the translation of the </w:t>
      </w:r>
      <w:r w:rsidRPr="00DF2473">
        <w:rPr>
          <w:i/>
          <w:iCs/>
          <w:lang w:val="en-US" w:eastAsia="en-US"/>
        </w:rPr>
        <w:t>Kitab-i-</w:t>
      </w:r>
      <w:r w:rsidR="005E598D" w:rsidRPr="00DF2473">
        <w:rPr>
          <w:lang w:val="en-US" w:eastAsia="en-US"/>
        </w:rPr>
        <w:t>‘</w:t>
      </w:r>
      <w:r w:rsidRPr="00DF2473">
        <w:rPr>
          <w:i/>
          <w:iCs/>
          <w:lang w:val="en-US" w:eastAsia="en-US"/>
        </w:rPr>
        <w:t>Ahd</w:t>
      </w:r>
      <w:r w:rsidRPr="00DF2473">
        <w:rPr>
          <w:lang w:val="en-US" w:eastAsia="en-US"/>
        </w:rPr>
        <w:t xml:space="preserve"> as here given, “</w:t>
      </w:r>
      <w:r w:rsidRPr="006B33CC">
        <w:rPr>
          <w:i/>
          <w:iCs/>
          <w:lang w:val="en-US" w:eastAsia="en-US"/>
        </w:rPr>
        <w:t>the most great Branch</w:t>
      </w:r>
      <w:r w:rsidRPr="00DF2473">
        <w:rPr>
          <w:lang w:val="en-US" w:eastAsia="en-US"/>
        </w:rPr>
        <w:t>”</w:t>
      </w:r>
      <w:r w:rsidR="0030286B">
        <w:rPr>
          <w:lang w:val="en-US" w:eastAsia="en-US"/>
        </w:rPr>
        <w:t xml:space="preserve"> </w:t>
      </w:r>
      <w:r w:rsidRPr="00DF2473">
        <w:rPr>
          <w:lang w:val="en-US" w:eastAsia="en-US"/>
        </w:rPr>
        <w:t>refers to ‘Abdu’l-Baha and “the great Branch” to ‘Ali Muhammad, the eldest</w:t>
      </w:r>
      <w:r w:rsidR="0030286B">
        <w:rPr>
          <w:lang w:val="en-US" w:eastAsia="en-US"/>
        </w:rPr>
        <w:t xml:space="preserve"> </w:t>
      </w:r>
      <w:r w:rsidRPr="00DF2473">
        <w:rPr>
          <w:lang w:val="en-US" w:eastAsia="en-US"/>
        </w:rPr>
        <w:t>son of another of Baha’u’llah’s wives, yet younger than ‘Abdu’l-Baha.</w:t>
      </w:r>
    </w:p>
    <w:p w14:paraId="7954C240" w14:textId="77777777" w:rsidR="005D4EB9" w:rsidRPr="00DF2473" w:rsidRDefault="005D4EB9" w:rsidP="005D4EB9">
      <w:pPr>
        <w:pStyle w:val="Text"/>
        <w:rPr>
          <w:lang w:val="en-US" w:eastAsia="en-US"/>
        </w:rPr>
      </w:pPr>
      <w:r w:rsidRPr="00DF2473">
        <w:rPr>
          <w:lang w:val="en-US" w:eastAsia="en-US"/>
        </w:rPr>
        <w:t xml:space="preserve">Another passage in the </w:t>
      </w:r>
      <w:r w:rsidRPr="00DF2473">
        <w:rPr>
          <w:i/>
          <w:iCs/>
          <w:lang w:val="en-US" w:eastAsia="en-US"/>
        </w:rPr>
        <w:t>Kitab-i-Aqdas</w:t>
      </w:r>
      <w:r w:rsidRPr="00DF2473">
        <w:rPr>
          <w:lang w:val="en-US" w:eastAsia="en-US"/>
        </w:rPr>
        <w:t xml:space="preserve"> reads:</w:t>
      </w:r>
    </w:p>
    <w:p w14:paraId="4A5182A0" w14:textId="16599419" w:rsidR="005D4EB9" w:rsidRPr="000428C4" w:rsidRDefault="005D4EB9" w:rsidP="00BC6062">
      <w:pPr>
        <w:pStyle w:val="Quote"/>
        <w:rPr>
          <w:iCs w:val="0"/>
          <w:lang w:val="en-US" w:eastAsia="en-US"/>
        </w:rPr>
      </w:pPr>
      <w:r w:rsidRPr="006B33CC">
        <w:rPr>
          <w:i/>
          <w:iCs w:val="0"/>
          <w:lang w:val="en-US" w:eastAsia="en-US"/>
        </w:rPr>
        <w:t>O people of Creation, whenever the dove flies from the forest</w:t>
      </w:r>
      <w:r w:rsidR="0030286B" w:rsidRPr="006B33CC">
        <w:rPr>
          <w:i/>
          <w:iCs w:val="0"/>
          <w:lang w:val="en-US" w:eastAsia="en-US"/>
        </w:rPr>
        <w:t xml:space="preserve"> </w:t>
      </w:r>
      <w:r w:rsidRPr="006B33CC">
        <w:rPr>
          <w:i/>
          <w:iCs w:val="0"/>
          <w:lang w:val="en-US" w:eastAsia="en-US"/>
        </w:rPr>
        <w:t>of praise and makes for the furthermost hidden goal, then refer what</w:t>
      </w:r>
      <w:r w:rsidR="0030286B" w:rsidRPr="006B33CC">
        <w:rPr>
          <w:i/>
          <w:iCs w:val="0"/>
          <w:lang w:val="en-US" w:eastAsia="en-US"/>
        </w:rPr>
        <w:t xml:space="preserve"> </w:t>
      </w:r>
      <w:r w:rsidRPr="006B33CC">
        <w:rPr>
          <w:i/>
          <w:iCs w:val="0"/>
          <w:lang w:val="en-US" w:eastAsia="en-US"/>
        </w:rPr>
        <w:t>you did not understand in the Book to the Bough which branches from</w:t>
      </w:r>
      <w:r w:rsidR="0030286B" w:rsidRPr="006B33CC">
        <w:rPr>
          <w:i/>
          <w:iCs w:val="0"/>
          <w:lang w:val="en-US" w:eastAsia="en-US"/>
        </w:rPr>
        <w:t xml:space="preserve"> </w:t>
      </w:r>
      <w:r w:rsidRPr="006B33CC">
        <w:rPr>
          <w:i/>
          <w:iCs w:val="0"/>
          <w:lang w:val="en-US" w:eastAsia="en-US"/>
        </w:rPr>
        <w:t>the Self-Subsistent Stock</w:t>
      </w:r>
      <w:r w:rsidRPr="000428C4">
        <w:rPr>
          <w:lang w:val="en-US" w:eastAsia="en-US"/>
        </w:rPr>
        <w:t>.</w:t>
      </w:r>
      <w:r w:rsidR="00BC6062">
        <w:rPr>
          <w:rStyle w:val="EndnoteReference"/>
          <w:lang w:eastAsia="en-US"/>
        </w:rPr>
        <w:endnoteReference w:id="624"/>
      </w:r>
    </w:p>
    <w:p w14:paraId="340D1336" w14:textId="77777777" w:rsidR="005D4EB9" w:rsidRPr="00DF2473" w:rsidRDefault="005D4EB9" w:rsidP="005D4EB9">
      <w:pPr>
        <w:widowControl/>
        <w:kinsoku/>
        <w:overflowPunct/>
        <w:textAlignment w:val="auto"/>
        <w:rPr>
          <w:lang w:val="en-US" w:eastAsia="en-US"/>
        </w:rPr>
      </w:pPr>
      <w:r w:rsidRPr="00DF2473">
        <w:rPr>
          <w:lang w:val="en-US" w:eastAsia="en-US"/>
        </w:rPr>
        <w:br w:type="page"/>
      </w:r>
    </w:p>
    <w:p w14:paraId="0ACA67B2" w14:textId="6A1A41F5" w:rsidR="005D4EB9" w:rsidRPr="00DF2473" w:rsidRDefault="005D4EB9" w:rsidP="0030286B">
      <w:pPr>
        <w:pStyle w:val="Text"/>
        <w:rPr>
          <w:lang w:val="en-US" w:eastAsia="en-US"/>
        </w:rPr>
      </w:pPr>
      <w:r w:rsidRPr="00DF2473">
        <w:rPr>
          <w:lang w:val="en-US" w:eastAsia="en-US"/>
        </w:rPr>
        <w:t>Richards renders this passage “refer what you do not know from</w:t>
      </w:r>
      <w:r w:rsidR="0030286B">
        <w:rPr>
          <w:lang w:val="en-US" w:eastAsia="en-US"/>
        </w:rPr>
        <w:t xml:space="preserve"> </w:t>
      </w:r>
      <w:r w:rsidRPr="00DF2473">
        <w:rPr>
          <w:lang w:val="en-US" w:eastAsia="en-US"/>
        </w:rPr>
        <w:t>the Book to the Branch that springeth forth from this upright Stock” and</w:t>
      </w:r>
      <w:r w:rsidR="0030286B">
        <w:rPr>
          <w:lang w:val="en-US" w:eastAsia="en-US"/>
        </w:rPr>
        <w:t xml:space="preserve"> </w:t>
      </w:r>
      <w:r w:rsidRPr="00DF2473">
        <w:rPr>
          <w:lang w:val="en-US" w:eastAsia="en-US"/>
        </w:rPr>
        <w:t>says that the</w:t>
      </w:r>
    </w:p>
    <w:p w14:paraId="63B50D84" w14:textId="674129C4" w:rsidR="005D4EB9" w:rsidRPr="000428C4" w:rsidRDefault="005D4EB9" w:rsidP="002E53CC">
      <w:pPr>
        <w:pStyle w:val="Quote"/>
        <w:rPr>
          <w:iCs w:val="0"/>
          <w:lang w:val="en-US" w:eastAsia="en-US"/>
        </w:rPr>
      </w:pPr>
      <w:r w:rsidRPr="00DF2473">
        <w:rPr>
          <w:lang w:val="en-US" w:eastAsia="en-US"/>
        </w:rPr>
        <w:t>passage is ambiguous, for whilst it can be read to mean that ‘Abdu’l-</w:t>
      </w:r>
      <w:r w:rsidRPr="000428C4">
        <w:rPr>
          <w:lang w:val="en-US" w:eastAsia="en-US"/>
        </w:rPr>
        <w:t>Baha has the right of interpreting the book, it can also be read to</w:t>
      </w:r>
      <w:r w:rsidR="0030286B">
        <w:rPr>
          <w:lang w:val="en-US" w:eastAsia="en-US"/>
        </w:rPr>
        <w:t xml:space="preserve"> </w:t>
      </w:r>
      <w:r w:rsidRPr="000428C4">
        <w:rPr>
          <w:lang w:val="en-US" w:eastAsia="en-US"/>
        </w:rPr>
        <w:t>mean that all matters not dealt with in the book are to be referred</w:t>
      </w:r>
      <w:r w:rsidR="0030286B">
        <w:rPr>
          <w:lang w:val="en-US" w:eastAsia="en-US"/>
        </w:rPr>
        <w:t xml:space="preserve"> </w:t>
      </w:r>
      <w:r w:rsidRPr="000428C4">
        <w:rPr>
          <w:lang w:val="en-US" w:eastAsia="en-US"/>
        </w:rPr>
        <w:t>to him.</w:t>
      </w:r>
      <w:r w:rsidR="002E53CC">
        <w:rPr>
          <w:rStyle w:val="EndnoteReference"/>
          <w:lang w:eastAsia="en-US"/>
        </w:rPr>
        <w:endnoteReference w:id="625"/>
      </w:r>
    </w:p>
    <w:p w14:paraId="49385F0E" w14:textId="44DBEA43" w:rsidR="005D4EB9" w:rsidRPr="00DF2473" w:rsidRDefault="005D4EB9" w:rsidP="001C0A0C">
      <w:pPr>
        <w:pStyle w:val="Text"/>
        <w:rPr>
          <w:lang w:val="en-US" w:eastAsia="en-US"/>
        </w:rPr>
      </w:pPr>
      <w:r w:rsidRPr="00DF2473">
        <w:rPr>
          <w:lang w:val="en-US" w:eastAsia="en-US"/>
        </w:rPr>
        <w:t>Richards feels that “it is therefore a matter of doubt whether he really</w:t>
      </w:r>
      <w:r w:rsidR="0030286B">
        <w:rPr>
          <w:lang w:val="en-US" w:eastAsia="en-US"/>
        </w:rPr>
        <w:t xml:space="preserve"> </w:t>
      </w:r>
      <w:r w:rsidRPr="00DF2473">
        <w:rPr>
          <w:lang w:val="en-US" w:eastAsia="en-US"/>
        </w:rPr>
        <w:t>had the right to interpret the ‘Aqdas</w:t>
      </w:r>
      <w:r w:rsidR="001C0A0C">
        <w:rPr>
          <w:lang w:val="en-US" w:eastAsia="en-US"/>
        </w:rPr>
        <w:t>’</w:t>
      </w:r>
      <w:r w:rsidRPr="00DF2473">
        <w:rPr>
          <w:lang w:val="en-US" w:eastAsia="en-US"/>
        </w:rPr>
        <w:t>.”</w:t>
      </w:r>
      <w:r w:rsidR="001C0A0C">
        <w:rPr>
          <w:rStyle w:val="EndnoteReference"/>
          <w:lang w:eastAsia="en-US"/>
        </w:rPr>
        <w:endnoteReference w:id="626"/>
      </w:r>
    </w:p>
    <w:p w14:paraId="3BF2537F" w14:textId="76E992A2" w:rsidR="005D4EB9" w:rsidRPr="00DF2473" w:rsidRDefault="005D4EB9" w:rsidP="0030286B">
      <w:pPr>
        <w:pStyle w:val="Text"/>
        <w:rPr>
          <w:lang w:val="en-US" w:eastAsia="en-US"/>
        </w:rPr>
      </w:pPr>
      <w:r w:rsidRPr="00DF2473">
        <w:rPr>
          <w:lang w:val="en-US" w:eastAsia="en-US"/>
        </w:rPr>
        <w:t>The point of the matter is that Baha’u’llah appointed ‘Abdu’l-Baha as his successor to whom the believers were to turn for guidance after</w:t>
      </w:r>
      <w:r w:rsidR="0030286B">
        <w:rPr>
          <w:lang w:val="en-US" w:eastAsia="en-US"/>
        </w:rPr>
        <w:t xml:space="preserve"> </w:t>
      </w:r>
      <w:r w:rsidRPr="00DF2473">
        <w:rPr>
          <w:lang w:val="en-US" w:eastAsia="en-US"/>
        </w:rPr>
        <w:t>his passing, and ‘Abdu’l-Baha, therefore, was in a position to make whatever</w:t>
      </w:r>
      <w:r w:rsidR="0030286B">
        <w:rPr>
          <w:lang w:val="en-US" w:eastAsia="en-US"/>
        </w:rPr>
        <w:t xml:space="preserve"> </w:t>
      </w:r>
      <w:r w:rsidRPr="00DF2473">
        <w:rPr>
          <w:lang w:val="en-US" w:eastAsia="en-US"/>
        </w:rPr>
        <w:t>decisions or modifications in the religion he considered necessary or expedient.  But were there limits to the modifications which ‘Abdu’l-Baha might</w:t>
      </w:r>
      <w:r w:rsidR="0030286B">
        <w:rPr>
          <w:lang w:val="en-US" w:eastAsia="en-US"/>
        </w:rPr>
        <w:t xml:space="preserve"> </w:t>
      </w:r>
      <w:r w:rsidRPr="00DF2473">
        <w:rPr>
          <w:lang w:val="en-US" w:eastAsia="en-US"/>
        </w:rPr>
        <w:t>legitimately make?  Could ‘Abdu’l-Baha overstep the prerogatives which were</w:t>
      </w:r>
      <w:r w:rsidR="0030286B">
        <w:rPr>
          <w:lang w:val="en-US" w:eastAsia="en-US"/>
        </w:rPr>
        <w:t xml:space="preserve"> </w:t>
      </w:r>
      <w:r w:rsidRPr="00DF2473">
        <w:rPr>
          <w:lang w:val="en-US" w:eastAsia="en-US"/>
        </w:rPr>
        <w:t>his as Baha’u’llah’s appointed successor?  The question of ‘Abdu’l-Baha’s</w:t>
      </w:r>
      <w:r w:rsidR="0030286B">
        <w:rPr>
          <w:lang w:val="en-US" w:eastAsia="en-US"/>
        </w:rPr>
        <w:t xml:space="preserve"> </w:t>
      </w:r>
      <w:r w:rsidRPr="00DF2473">
        <w:rPr>
          <w:lang w:val="en-US" w:eastAsia="en-US"/>
        </w:rPr>
        <w:t>prerogatives became the burning issue in the stage of the Baha’i religion’s</w:t>
      </w:r>
      <w:r w:rsidR="0030286B">
        <w:rPr>
          <w:lang w:val="en-US" w:eastAsia="en-US"/>
        </w:rPr>
        <w:t xml:space="preserve"> </w:t>
      </w:r>
      <w:r w:rsidRPr="00DF2473">
        <w:rPr>
          <w:lang w:val="en-US" w:eastAsia="en-US"/>
        </w:rPr>
        <w:t>development centering in the figure of ‘Abdu’l-Baha.</w:t>
      </w:r>
    </w:p>
    <w:p w14:paraId="17FEE1C0" w14:textId="26C57555" w:rsidR="005D4EB9" w:rsidRPr="00DF2473" w:rsidRDefault="006E7026" w:rsidP="006E7026">
      <w:pPr>
        <w:pStyle w:val="Myhead"/>
        <w:rPr>
          <w:lang w:val="en-US" w:eastAsia="en-US"/>
        </w:rPr>
      </w:pPr>
      <w:r w:rsidRPr="00DF2473">
        <w:rPr>
          <w:lang w:val="en-US" w:eastAsia="en-US"/>
        </w:rPr>
        <w:t xml:space="preserve">Sketch </w:t>
      </w:r>
      <w:r>
        <w:rPr>
          <w:lang w:val="en-US" w:eastAsia="en-US"/>
        </w:rPr>
        <w:t>o</w:t>
      </w:r>
      <w:r w:rsidRPr="00DF2473">
        <w:rPr>
          <w:lang w:val="en-US" w:eastAsia="en-US"/>
        </w:rPr>
        <w:t xml:space="preserve">f ‘Abdu’l-Baha’s </w:t>
      </w:r>
      <w:r>
        <w:rPr>
          <w:lang w:val="en-US" w:eastAsia="en-US"/>
        </w:rPr>
        <w:t>l</w:t>
      </w:r>
      <w:r w:rsidRPr="00DF2473">
        <w:rPr>
          <w:lang w:val="en-US" w:eastAsia="en-US"/>
        </w:rPr>
        <w:t>ife</w:t>
      </w:r>
      <w:r w:rsidRPr="006E7026">
        <w:rPr>
          <w:b w:val="0"/>
          <w:bCs/>
          <w:sz w:val="12"/>
          <w:szCs w:val="12"/>
        </w:rPr>
        <w:fldChar w:fldCharType="begin"/>
      </w:r>
      <w:r w:rsidRPr="006E7026">
        <w:rPr>
          <w:b w:val="0"/>
          <w:bCs/>
          <w:sz w:val="12"/>
          <w:szCs w:val="12"/>
        </w:rPr>
        <w:instrText xml:space="preserve"> TC “</w:instrText>
      </w:r>
      <w:bookmarkStart w:id="152" w:name="_Toc136419580"/>
      <w:r w:rsidRPr="006E7026">
        <w:rPr>
          <w:b w:val="0"/>
          <w:bCs/>
          <w:sz w:val="12"/>
          <w:szCs w:val="12"/>
        </w:rPr>
        <w:instrText xml:space="preserve">Sketch of </w:instrText>
      </w:r>
      <w:r w:rsidRPr="006E7026">
        <w:rPr>
          <w:b w:val="0"/>
          <w:bCs/>
          <w:sz w:val="12"/>
          <w:szCs w:val="12"/>
          <w:lang w:val="en-US" w:eastAsia="en-US"/>
        </w:rPr>
        <w:instrText>‘Abdu’l-Baha’s life</w:instrText>
      </w:r>
      <w:r w:rsidRPr="006E7026">
        <w:rPr>
          <w:b w:val="0"/>
          <w:bCs/>
          <w:color w:val="FFFFFF" w:themeColor="background1"/>
          <w:sz w:val="12"/>
          <w:szCs w:val="12"/>
          <w:lang w:val="en-US" w:eastAsia="en-US"/>
        </w:rPr>
        <w:instrText>..</w:instrText>
      </w:r>
      <w:r w:rsidRPr="006E7026">
        <w:rPr>
          <w:b w:val="0"/>
          <w:bCs/>
          <w:sz w:val="12"/>
          <w:szCs w:val="12"/>
          <w:lang w:val="en-US" w:eastAsia="en-US"/>
        </w:rPr>
        <w:tab/>
      </w:r>
      <w:r w:rsidRPr="006E7026">
        <w:rPr>
          <w:b w:val="0"/>
          <w:bCs/>
          <w:color w:val="FFFFFF" w:themeColor="background1"/>
          <w:sz w:val="12"/>
          <w:szCs w:val="12"/>
          <w:lang w:val="en-US" w:eastAsia="en-US"/>
        </w:rPr>
        <w:instrText>.</w:instrText>
      </w:r>
      <w:bookmarkEnd w:id="152"/>
      <w:r w:rsidRPr="006E7026">
        <w:rPr>
          <w:b w:val="0"/>
          <w:bCs/>
          <w:sz w:val="12"/>
          <w:szCs w:val="12"/>
        </w:rPr>
        <w:instrText xml:space="preserve">”\l 4 </w:instrText>
      </w:r>
      <w:r w:rsidRPr="006E7026">
        <w:rPr>
          <w:b w:val="0"/>
          <w:bCs/>
          <w:sz w:val="12"/>
          <w:szCs w:val="12"/>
        </w:rPr>
        <w:fldChar w:fldCharType="end"/>
      </w:r>
    </w:p>
    <w:p w14:paraId="4E83EA13" w14:textId="6BCD4689" w:rsidR="005D4EB9" w:rsidRPr="00DF2473" w:rsidRDefault="005D4EB9" w:rsidP="00F41B8D">
      <w:pPr>
        <w:pStyle w:val="Text"/>
        <w:rPr>
          <w:lang w:val="en-US" w:eastAsia="en-US"/>
        </w:rPr>
      </w:pPr>
      <w:r w:rsidRPr="00DF2473">
        <w:rPr>
          <w:lang w:val="en-US" w:eastAsia="en-US"/>
        </w:rPr>
        <w:t>Baha’is give the birth of Abbas Effendi (who later took the title</w:t>
      </w:r>
      <w:r w:rsidR="0030286B">
        <w:rPr>
          <w:lang w:val="en-US" w:eastAsia="en-US"/>
        </w:rPr>
        <w:t xml:space="preserve"> </w:t>
      </w:r>
      <w:r w:rsidRPr="00DF2473">
        <w:rPr>
          <w:lang w:val="en-US" w:eastAsia="en-US"/>
        </w:rPr>
        <w:t>of ‘Abdu’l-Baha, “</w:t>
      </w:r>
      <w:r w:rsidRPr="001569BF">
        <w:rPr>
          <w:i/>
          <w:iCs/>
          <w:lang w:val="en-US" w:eastAsia="en-US"/>
        </w:rPr>
        <w:t>the Servant of Baha</w:t>
      </w:r>
      <w:r w:rsidRPr="00DF2473">
        <w:rPr>
          <w:lang w:val="en-US" w:eastAsia="en-US"/>
        </w:rPr>
        <w:t>”) as May 23, 1841, the very evening</w:t>
      </w:r>
      <w:r w:rsidR="0030286B">
        <w:rPr>
          <w:lang w:val="en-US" w:eastAsia="en-US"/>
        </w:rPr>
        <w:t xml:space="preserve"> </w:t>
      </w:r>
      <w:r w:rsidRPr="00DF2473">
        <w:rPr>
          <w:lang w:val="en-US" w:eastAsia="en-US"/>
        </w:rPr>
        <w:t>when the Bab declared his mission.</w:t>
      </w:r>
      <w:r w:rsidR="006E7026">
        <w:rPr>
          <w:rStyle w:val="EndnoteReference"/>
          <w:lang w:eastAsia="en-US"/>
        </w:rPr>
        <w:endnoteReference w:id="627"/>
      </w:r>
      <w:r w:rsidRPr="00DF2473">
        <w:rPr>
          <w:lang w:val="en-US" w:eastAsia="en-US"/>
        </w:rPr>
        <w:t xml:space="preserve">  Bahiyyih Khanum, ‘Abdu’l-Baha’s sister,</w:t>
      </w:r>
      <w:r w:rsidR="0030286B">
        <w:rPr>
          <w:lang w:val="en-US" w:eastAsia="en-US"/>
        </w:rPr>
        <w:t xml:space="preserve"> </w:t>
      </w:r>
      <w:r w:rsidRPr="00DF2473">
        <w:rPr>
          <w:lang w:val="en-US" w:eastAsia="en-US"/>
        </w:rPr>
        <w:t>indicates that he was born in Tihran “in the spring of 1844, at midnight</w:t>
      </w:r>
      <w:r w:rsidR="0030286B">
        <w:rPr>
          <w:lang w:val="en-US" w:eastAsia="en-US"/>
        </w:rPr>
        <w:t xml:space="preserve"> </w:t>
      </w:r>
      <w:r w:rsidRPr="00DF2473">
        <w:rPr>
          <w:lang w:val="en-US" w:eastAsia="en-US"/>
        </w:rPr>
        <w:t>following the day upon which, in the evening, the Bab made his declaration”</w:t>
      </w:r>
      <w:r w:rsidR="00F41B8D">
        <w:rPr>
          <w:lang w:val="en-US" w:eastAsia="en-US"/>
        </w:rPr>
        <w:t>,</w:t>
      </w:r>
      <w:r w:rsidR="0030286B">
        <w:rPr>
          <w:lang w:val="en-US" w:eastAsia="en-US"/>
        </w:rPr>
        <w:t xml:space="preserve"> </w:t>
      </w:r>
      <w:r w:rsidRPr="00DF2473">
        <w:rPr>
          <w:lang w:val="en-US" w:eastAsia="en-US"/>
        </w:rPr>
        <w:t>so that he was eight and she was five in August, 1852, when the attempt</w:t>
      </w:r>
      <w:r w:rsidR="0030286B">
        <w:rPr>
          <w:lang w:val="en-US" w:eastAsia="en-US"/>
        </w:rPr>
        <w:t xml:space="preserve"> </w:t>
      </w:r>
      <w:r w:rsidRPr="00DF2473">
        <w:rPr>
          <w:lang w:val="en-US" w:eastAsia="en-US"/>
        </w:rPr>
        <w:t>was made on the Shah’s life.</w:t>
      </w:r>
      <w:r w:rsidR="00F41B8D">
        <w:rPr>
          <w:rStyle w:val="EndnoteReference"/>
          <w:lang w:eastAsia="en-US"/>
        </w:rPr>
        <w:endnoteReference w:id="628"/>
      </w:r>
      <w:r w:rsidRPr="00DF2473">
        <w:rPr>
          <w:lang w:val="en-US" w:eastAsia="en-US"/>
        </w:rPr>
        <w:t xml:space="preserve">  Thorton Chase, a Baha’i, later wrote that</w:t>
      </w:r>
      <w:r w:rsidR="0030286B">
        <w:rPr>
          <w:lang w:val="en-US" w:eastAsia="en-US"/>
        </w:rPr>
        <w:t xml:space="preserve"> </w:t>
      </w:r>
      <w:r w:rsidRPr="00DF2473">
        <w:rPr>
          <w:lang w:val="en-US" w:eastAsia="en-US"/>
        </w:rPr>
        <w:t>‘Abdu’l-Baha was born “at the very hour while the Bab was uttering in Shiraz</w:t>
      </w:r>
    </w:p>
    <w:p w14:paraId="35B7C3A7" w14:textId="77777777" w:rsidR="005D4EB9" w:rsidRPr="00DF2473" w:rsidRDefault="005D4EB9" w:rsidP="005D4EB9">
      <w:pPr>
        <w:widowControl/>
        <w:kinsoku/>
        <w:overflowPunct/>
        <w:textAlignment w:val="auto"/>
        <w:rPr>
          <w:lang w:val="en-US" w:eastAsia="en-US"/>
        </w:rPr>
      </w:pPr>
      <w:r w:rsidRPr="00DF2473">
        <w:rPr>
          <w:lang w:val="en-US" w:eastAsia="en-US"/>
        </w:rPr>
        <w:br w:type="page"/>
      </w:r>
    </w:p>
    <w:p w14:paraId="723A40BF" w14:textId="11B60A10" w:rsidR="005D4EB9" w:rsidRPr="00DF2473" w:rsidRDefault="005D4EB9" w:rsidP="0091390C">
      <w:pPr>
        <w:pStyle w:val="Textcts"/>
        <w:rPr>
          <w:lang w:val="en-US" w:eastAsia="en-US"/>
        </w:rPr>
      </w:pPr>
      <w:r w:rsidRPr="00DF2473">
        <w:rPr>
          <w:lang w:val="en-US" w:eastAsia="en-US"/>
        </w:rPr>
        <w:t>his declaration of the fullness of the times and the coming of the Great</w:t>
      </w:r>
      <w:r w:rsidR="0030286B">
        <w:rPr>
          <w:lang w:val="en-US" w:eastAsia="en-US"/>
        </w:rPr>
        <w:t xml:space="preserve"> </w:t>
      </w:r>
      <w:r w:rsidRPr="00DF2473">
        <w:rPr>
          <w:lang w:val="en-US" w:eastAsia="en-US"/>
        </w:rPr>
        <w:t>Revealer.”</w:t>
      </w:r>
      <w:r w:rsidR="0032740C">
        <w:rPr>
          <w:rStyle w:val="EndnoteReference"/>
          <w:lang w:eastAsia="en-US"/>
        </w:rPr>
        <w:endnoteReference w:id="629"/>
      </w:r>
      <w:r w:rsidRPr="00DF2473">
        <w:rPr>
          <w:lang w:val="en-US" w:eastAsia="en-US"/>
        </w:rPr>
        <w:t xml:space="preserve">  Still later, J. E. Esslemont, in his popular introduction to</w:t>
      </w:r>
      <w:r w:rsidR="0030286B">
        <w:rPr>
          <w:lang w:val="en-US" w:eastAsia="en-US"/>
        </w:rPr>
        <w:t xml:space="preserve"> </w:t>
      </w:r>
      <w:r w:rsidRPr="00DF2473">
        <w:rPr>
          <w:lang w:val="en-US" w:eastAsia="en-US"/>
        </w:rPr>
        <w:t>the Baha’i faith, wrote that “the exact hour” of ‘Abdu’l-Baha’s birth “has</w:t>
      </w:r>
      <w:r w:rsidR="0030286B">
        <w:rPr>
          <w:lang w:val="en-US" w:eastAsia="en-US"/>
        </w:rPr>
        <w:t xml:space="preserve"> </w:t>
      </w:r>
      <w:r w:rsidRPr="00DF2473">
        <w:rPr>
          <w:lang w:val="en-US" w:eastAsia="en-US"/>
        </w:rPr>
        <w:t>not been ascertained”</w:t>
      </w:r>
      <w:r w:rsidR="00B339FC">
        <w:rPr>
          <w:lang w:val="en-US" w:eastAsia="en-US"/>
        </w:rPr>
        <w:t>,</w:t>
      </w:r>
      <w:r w:rsidR="00B339FC">
        <w:rPr>
          <w:rStyle w:val="EndnoteReference"/>
          <w:lang w:eastAsia="en-US"/>
        </w:rPr>
        <w:endnoteReference w:id="630"/>
      </w:r>
      <w:r w:rsidRPr="00DF2473">
        <w:rPr>
          <w:lang w:val="en-US" w:eastAsia="en-US"/>
        </w:rPr>
        <w:t xml:space="preserve"> but elsewhere in the volume he gives his birth as</w:t>
      </w:r>
      <w:r w:rsidR="0030286B">
        <w:rPr>
          <w:lang w:val="en-US" w:eastAsia="en-US"/>
        </w:rPr>
        <w:t xml:space="preserve"> </w:t>
      </w:r>
      <w:r w:rsidRPr="00DF2473">
        <w:rPr>
          <w:lang w:val="en-US" w:eastAsia="en-US"/>
        </w:rPr>
        <w:t>“shortly before midnight on the 23rd May, 1844, in the very same hour in</w:t>
      </w:r>
      <w:r w:rsidR="0030286B">
        <w:rPr>
          <w:lang w:val="en-US" w:eastAsia="en-US"/>
        </w:rPr>
        <w:t xml:space="preserve"> </w:t>
      </w:r>
      <w:r w:rsidRPr="00DF2473">
        <w:rPr>
          <w:lang w:val="en-US" w:eastAsia="en-US"/>
        </w:rPr>
        <w:t>which the Bab declared His mission.”</w:t>
      </w:r>
      <w:r w:rsidR="003255A2">
        <w:rPr>
          <w:rStyle w:val="EndnoteReference"/>
          <w:lang w:eastAsia="en-US"/>
        </w:rPr>
        <w:endnoteReference w:id="631"/>
      </w:r>
      <w:r w:rsidRPr="00DF2473">
        <w:rPr>
          <w:lang w:val="en-US" w:eastAsia="en-US"/>
        </w:rPr>
        <w:t xml:space="preserve">  If ‘Abdu’l-Baha was born near midnight, then he would not have been born in the very hour when the Bab declared his mission, which is given as two hours and eleven minutes after</w:t>
      </w:r>
      <w:r w:rsidR="0030286B">
        <w:rPr>
          <w:lang w:val="en-US" w:eastAsia="en-US"/>
        </w:rPr>
        <w:t xml:space="preserve"> </w:t>
      </w:r>
      <w:r w:rsidRPr="00DF2473">
        <w:rPr>
          <w:lang w:val="en-US" w:eastAsia="en-US"/>
        </w:rPr>
        <w:t>sunset.  Baha’is seem to have abandoned the view that ‘Abdu’l-Baha was born</w:t>
      </w:r>
      <w:r w:rsidR="0030286B">
        <w:rPr>
          <w:lang w:val="en-US" w:eastAsia="en-US"/>
        </w:rPr>
        <w:t xml:space="preserve"> </w:t>
      </w:r>
      <w:r w:rsidRPr="00DF2473">
        <w:rPr>
          <w:lang w:val="en-US" w:eastAsia="en-US"/>
        </w:rPr>
        <w:t xml:space="preserve">in the hour of the Bab’s declaration.  The British </w:t>
      </w:r>
      <w:r w:rsidRPr="00DF2473">
        <w:rPr>
          <w:i/>
          <w:iCs/>
          <w:lang w:val="en-US" w:eastAsia="en-US"/>
        </w:rPr>
        <w:t>Centenary</w:t>
      </w:r>
      <w:r w:rsidRPr="00DF2473">
        <w:rPr>
          <w:lang w:val="en-US" w:eastAsia="en-US"/>
        </w:rPr>
        <w:t xml:space="preserve"> volume, celeb</w:t>
      </w:r>
      <w:r w:rsidR="001569BF">
        <w:rPr>
          <w:lang w:val="en-US" w:eastAsia="en-US"/>
        </w:rPr>
        <w:t>r</w:t>
      </w:r>
      <w:r w:rsidRPr="00DF2473">
        <w:rPr>
          <w:lang w:val="en-US" w:eastAsia="en-US"/>
        </w:rPr>
        <w:t>ating the Bab’s declaration, gives ‘Abdu’l-Baha’s birth as May 23, 1844,</w:t>
      </w:r>
      <w:r w:rsidR="0030286B">
        <w:rPr>
          <w:lang w:val="en-US" w:eastAsia="en-US"/>
        </w:rPr>
        <w:t xml:space="preserve"> </w:t>
      </w:r>
      <w:r w:rsidRPr="00DF2473">
        <w:rPr>
          <w:lang w:val="en-US" w:eastAsia="en-US"/>
        </w:rPr>
        <w:t>and points out that “only a few hours earlier, the Bab had revealed His mission”</w:t>
      </w:r>
      <w:r w:rsidR="006F0F48">
        <w:rPr>
          <w:lang w:val="en-US" w:eastAsia="en-US"/>
        </w:rPr>
        <w:t>.</w:t>
      </w:r>
      <w:r w:rsidR="006F0F48">
        <w:rPr>
          <w:rStyle w:val="EndnoteReference"/>
          <w:lang w:eastAsia="en-US"/>
        </w:rPr>
        <w:endnoteReference w:id="632"/>
      </w:r>
      <w:r w:rsidRPr="00DF2473">
        <w:rPr>
          <w:lang w:val="en-US" w:eastAsia="en-US"/>
        </w:rPr>
        <w:t xml:space="preserve">  And the third revised edition (1970) of Esslemont’s </w:t>
      </w:r>
      <w:r w:rsidRPr="00DF2473">
        <w:rPr>
          <w:i/>
          <w:iCs/>
          <w:lang w:val="en-US" w:eastAsia="en-US"/>
        </w:rPr>
        <w:t>Baha’u’llah and</w:t>
      </w:r>
      <w:r w:rsidR="0030286B">
        <w:rPr>
          <w:i/>
          <w:iCs/>
          <w:lang w:val="en-US" w:eastAsia="en-US"/>
        </w:rPr>
        <w:t xml:space="preserve"> </w:t>
      </w:r>
      <w:r w:rsidRPr="00DF2473">
        <w:rPr>
          <w:i/>
          <w:iCs/>
          <w:lang w:val="en-US" w:eastAsia="en-US"/>
        </w:rPr>
        <w:t>the New Era</w:t>
      </w:r>
      <w:r w:rsidRPr="00DF2473">
        <w:rPr>
          <w:lang w:val="en-US" w:eastAsia="en-US"/>
        </w:rPr>
        <w:t xml:space="preserve"> changes the words “the very same hour” to “the very same night”</w:t>
      </w:r>
      <w:r w:rsidR="0091390C">
        <w:rPr>
          <w:lang w:val="en-US" w:eastAsia="en-US"/>
        </w:rPr>
        <w:t>.</w:t>
      </w:r>
      <w:r w:rsidR="0091390C">
        <w:rPr>
          <w:rStyle w:val="EndnoteReference"/>
          <w:lang w:eastAsia="en-US"/>
        </w:rPr>
        <w:endnoteReference w:id="633"/>
      </w:r>
    </w:p>
    <w:p w14:paraId="50775BAE" w14:textId="70BF35DF" w:rsidR="005D4EB9" w:rsidRPr="00DF2473" w:rsidRDefault="005D4EB9" w:rsidP="001569BF">
      <w:pPr>
        <w:pStyle w:val="Text"/>
        <w:rPr>
          <w:lang w:val="en-US" w:eastAsia="en-US"/>
        </w:rPr>
      </w:pPr>
      <w:r w:rsidRPr="00DF2473">
        <w:rPr>
          <w:lang w:val="en-US" w:eastAsia="en-US"/>
        </w:rPr>
        <w:t>According to a list of descendants of Mirza Buzurg of Nur, Baha’u’llah’s father, which was sent to Edward Browne by an Azali scribe of Isfahan</w:t>
      </w:r>
      <w:r w:rsidR="0030286B">
        <w:rPr>
          <w:lang w:val="en-US" w:eastAsia="en-US"/>
        </w:rPr>
        <w:t xml:space="preserve"> </w:t>
      </w:r>
      <w:r w:rsidRPr="00DF2473">
        <w:rPr>
          <w:lang w:val="en-US" w:eastAsia="en-US"/>
        </w:rPr>
        <w:t>living in Tihran, ‘Abdu’l-Baha was born in AH 1259/</w:t>
      </w:r>
      <w:r w:rsidR="001569BF">
        <w:rPr>
          <w:lang w:val="en-US" w:eastAsia="en-US"/>
        </w:rPr>
        <w:t xml:space="preserve"> </w:t>
      </w:r>
      <w:r w:rsidR="00036798">
        <w:rPr>
          <w:lang w:val="en-US" w:eastAsia="en-US"/>
        </w:rPr>
        <w:t>CE</w:t>
      </w:r>
      <w:r w:rsidRPr="00DF2473">
        <w:rPr>
          <w:lang w:val="en-US" w:eastAsia="en-US"/>
        </w:rPr>
        <w:t xml:space="preserve"> 1841.  The original</w:t>
      </w:r>
      <w:r w:rsidR="0030286B">
        <w:rPr>
          <w:lang w:val="en-US" w:eastAsia="en-US"/>
        </w:rPr>
        <w:t xml:space="preserve"> </w:t>
      </w:r>
      <w:r w:rsidRPr="00DF2473">
        <w:rPr>
          <w:lang w:val="en-US" w:eastAsia="en-US"/>
        </w:rPr>
        <w:t>of this list is in the handwriting of a certain Mirza Ibrahim Khan, the son</w:t>
      </w:r>
      <w:r w:rsidR="0030286B">
        <w:rPr>
          <w:lang w:val="en-US" w:eastAsia="en-US"/>
        </w:rPr>
        <w:t xml:space="preserve"> </w:t>
      </w:r>
      <w:r w:rsidRPr="00DF2473">
        <w:rPr>
          <w:lang w:val="en-US" w:eastAsia="en-US"/>
        </w:rPr>
        <w:t>of the niece of Mirza Buzurg’s daughter, Shah Sultan Khanum, Baha’u’llah’s</w:t>
      </w:r>
      <w:r w:rsidR="0030286B">
        <w:rPr>
          <w:lang w:val="en-US" w:eastAsia="en-US"/>
        </w:rPr>
        <w:t xml:space="preserve"> </w:t>
      </w:r>
      <w:r w:rsidRPr="00DF2473">
        <w:rPr>
          <w:lang w:val="en-US" w:eastAsia="en-US"/>
        </w:rPr>
        <w:t>half-sister.</w:t>
      </w:r>
      <w:r w:rsidR="00222A25">
        <w:rPr>
          <w:rStyle w:val="EndnoteReference"/>
          <w:lang w:eastAsia="en-US"/>
        </w:rPr>
        <w:endnoteReference w:id="634"/>
      </w:r>
    </w:p>
    <w:p w14:paraId="4DD4F6B2" w14:textId="47924D96" w:rsidR="005D4EB9" w:rsidRPr="00DF2473" w:rsidRDefault="005D4EB9" w:rsidP="0030286B">
      <w:pPr>
        <w:pStyle w:val="Text"/>
        <w:rPr>
          <w:lang w:val="en-US" w:eastAsia="en-US"/>
        </w:rPr>
      </w:pPr>
      <w:r w:rsidRPr="00DF2473">
        <w:rPr>
          <w:lang w:val="en-US" w:eastAsia="en-US"/>
        </w:rPr>
        <w:t>According to this account, ‘Abdu’l-Baha would have been eleven</w:t>
      </w:r>
      <w:r w:rsidR="0030286B">
        <w:rPr>
          <w:lang w:val="en-US" w:eastAsia="en-US"/>
        </w:rPr>
        <w:t xml:space="preserve"> </w:t>
      </w:r>
      <w:r w:rsidRPr="00DF2473">
        <w:rPr>
          <w:lang w:val="en-US" w:eastAsia="en-US"/>
        </w:rPr>
        <w:t>years old in 1852 when his father was imprisoned.  From this time until</w:t>
      </w:r>
      <w:r w:rsidR="0030286B">
        <w:rPr>
          <w:lang w:val="en-US" w:eastAsia="en-US"/>
        </w:rPr>
        <w:t xml:space="preserve"> </w:t>
      </w:r>
      <w:r w:rsidRPr="00DF2473">
        <w:rPr>
          <w:lang w:val="en-US" w:eastAsia="en-US"/>
        </w:rPr>
        <w:t>the “Young Turk” revolution in 1908, ‘Abdu’l-Baha was subjected to exile</w:t>
      </w:r>
      <w:r w:rsidR="0030286B">
        <w:rPr>
          <w:lang w:val="en-US" w:eastAsia="en-US"/>
        </w:rPr>
        <w:t xml:space="preserve"> </w:t>
      </w:r>
      <w:r w:rsidRPr="00DF2473">
        <w:rPr>
          <w:lang w:val="en-US" w:eastAsia="en-US"/>
        </w:rPr>
        <w:t>and sometimes imprisonment as was his father until his death in 1892.  As</w:t>
      </w:r>
      <w:r w:rsidR="0030286B">
        <w:rPr>
          <w:lang w:val="en-US" w:eastAsia="en-US"/>
        </w:rPr>
        <w:t xml:space="preserve"> </w:t>
      </w:r>
      <w:r w:rsidRPr="00DF2473">
        <w:rPr>
          <w:lang w:val="en-US" w:eastAsia="en-US"/>
        </w:rPr>
        <w:t>a result of this revolution, all religious and political prisoners held under</w:t>
      </w:r>
    </w:p>
    <w:p w14:paraId="7E08F103" w14:textId="77777777" w:rsidR="005D4EB9" w:rsidRPr="00DF2473" w:rsidRDefault="005D4EB9" w:rsidP="005D4EB9">
      <w:pPr>
        <w:widowControl/>
        <w:kinsoku/>
        <w:overflowPunct/>
        <w:textAlignment w:val="auto"/>
        <w:rPr>
          <w:lang w:val="en-US" w:eastAsia="en-US"/>
        </w:rPr>
      </w:pPr>
      <w:r w:rsidRPr="00DF2473">
        <w:rPr>
          <w:lang w:val="en-US" w:eastAsia="en-US"/>
        </w:rPr>
        <w:br w:type="page"/>
      </w:r>
    </w:p>
    <w:p w14:paraId="47FCABDA" w14:textId="696106B8" w:rsidR="005D4EB9" w:rsidRPr="00DF2473" w:rsidRDefault="005D4EB9" w:rsidP="0030286B">
      <w:pPr>
        <w:pStyle w:val="Textcts"/>
        <w:rPr>
          <w:lang w:val="en-US" w:eastAsia="en-US"/>
        </w:rPr>
      </w:pPr>
      <w:r w:rsidRPr="00DF2473">
        <w:rPr>
          <w:lang w:val="en-US" w:eastAsia="en-US"/>
        </w:rPr>
        <w:t>the previous regime were released.  Shoghi Effendi sees the three years</w:t>
      </w:r>
      <w:r w:rsidR="0030286B">
        <w:rPr>
          <w:lang w:val="en-US" w:eastAsia="en-US"/>
        </w:rPr>
        <w:t xml:space="preserve"> </w:t>
      </w:r>
      <w:r w:rsidRPr="00DF2473">
        <w:rPr>
          <w:lang w:val="en-US" w:eastAsia="en-US"/>
        </w:rPr>
        <w:t>of ‘Abdu’l-Baha’s travels in Egypt, Europe, and America which began in 1910</w:t>
      </w:r>
      <w:r w:rsidR="0030286B">
        <w:rPr>
          <w:lang w:val="en-US" w:eastAsia="en-US"/>
        </w:rPr>
        <w:t xml:space="preserve"> </w:t>
      </w:r>
      <w:r w:rsidRPr="00DF2473">
        <w:rPr>
          <w:lang w:val="en-US" w:eastAsia="en-US"/>
        </w:rPr>
        <w:t>as marking</w:t>
      </w:r>
    </w:p>
    <w:p w14:paraId="1ADF8FFC" w14:textId="7E35C936" w:rsidR="005D4EB9" w:rsidRPr="000428C4" w:rsidRDefault="005D4EB9" w:rsidP="009808E3">
      <w:pPr>
        <w:pStyle w:val="Quote"/>
        <w:rPr>
          <w:iCs w:val="0"/>
          <w:lang w:val="en-US" w:eastAsia="en-US"/>
        </w:rPr>
      </w:pPr>
      <w:r w:rsidRPr="00DF2473">
        <w:rPr>
          <w:lang w:val="en-US" w:eastAsia="en-US"/>
        </w:rPr>
        <w:t>a turning point of the utmost significance in the history of the</w:t>
      </w:r>
      <w:r w:rsidR="0030286B">
        <w:rPr>
          <w:lang w:val="en-US" w:eastAsia="en-US"/>
        </w:rPr>
        <w:t xml:space="preserve"> </w:t>
      </w:r>
      <w:r w:rsidRPr="000428C4">
        <w:rPr>
          <w:lang w:val="en-US" w:eastAsia="en-US"/>
        </w:rPr>
        <w:t>century.  For the first time since the inception of the Faith,</w:t>
      </w:r>
      <w:r w:rsidR="0030286B">
        <w:rPr>
          <w:lang w:val="en-US" w:eastAsia="en-US"/>
        </w:rPr>
        <w:t xml:space="preserve"> </w:t>
      </w:r>
      <w:r w:rsidRPr="000428C4">
        <w:rPr>
          <w:lang w:val="en-US" w:eastAsia="en-US"/>
        </w:rPr>
        <w:t>sixty-six years previously, its Head and supreme Representative</w:t>
      </w:r>
      <w:r w:rsidR="0030286B">
        <w:rPr>
          <w:lang w:val="en-US" w:eastAsia="en-US"/>
        </w:rPr>
        <w:t xml:space="preserve"> </w:t>
      </w:r>
      <w:r w:rsidRPr="000428C4">
        <w:rPr>
          <w:lang w:val="en-US" w:eastAsia="en-US"/>
        </w:rPr>
        <w:t>burst asunder the shackles which had throughout the ministries of</w:t>
      </w:r>
      <w:r w:rsidR="0030286B">
        <w:rPr>
          <w:lang w:val="en-US" w:eastAsia="en-US"/>
        </w:rPr>
        <w:t xml:space="preserve"> </w:t>
      </w:r>
      <w:r w:rsidRPr="000428C4">
        <w:rPr>
          <w:lang w:val="en-US" w:eastAsia="en-US"/>
        </w:rPr>
        <w:t>both the Bab and Baha’u’llah so grievously fettered its freedom.</w:t>
      </w:r>
      <w:r w:rsidR="009808E3">
        <w:rPr>
          <w:rStyle w:val="EndnoteReference"/>
          <w:lang w:eastAsia="en-US"/>
        </w:rPr>
        <w:endnoteReference w:id="635"/>
      </w:r>
    </w:p>
    <w:p w14:paraId="5724B148" w14:textId="1D0EAE06" w:rsidR="005D4EB9" w:rsidRPr="00DF2473" w:rsidRDefault="005D4EB9" w:rsidP="001D5E75">
      <w:pPr>
        <w:pStyle w:val="Text"/>
        <w:rPr>
          <w:lang w:val="en-US" w:eastAsia="en-US"/>
        </w:rPr>
      </w:pPr>
      <w:r w:rsidRPr="00DF2473">
        <w:rPr>
          <w:lang w:val="en-US" w:eastAsia="en-US"/>
        </w:rPr>
        <w:t>In September, 1910, ‘Abdu’l-Baha sailed for Egypt, remaining at Port Said</w:t>
      </w:r>
      <w:r w:rsidR="0030286B">
        <w:rPr>
          <w:lang w:val="en-US" w:eastAsia="en-US"/>
        </w:rPr>
        <w:t xml:space="preserve"> </w:t>
      </w:r>
      <w:r w:rsidRPr="00DF2473">
        <w:rPr>
          <w:lang w:val="en-US" w:eastAsia="en-US"/>
        </w:rPr>
        <w:t>for about a month, and set out for Europe but was prevented from going</w:t>
      </w:r>
      <w:r w:rsidR="0030286B">
        <w:rPr>
          <w:lang w:val="en-US" w:eastAsia="en-US"/>
        </w:rPr>
        <w:t xml:space="preserve"> </w:t>
      </w:r>
      <w:r w:rsidRPr="00DF2473">
        <w:rPr>
          <w:lang w:val="en-US" w:eastAsia="en-US"/>
        </w:rPr>
        <w:t>further due to ill health.  But on September 4, 1911, ‘Abdu’l-Baha arrived</w:t>
      </w:r>
      <w:r w:rsidR="0030286B">
        <w:rPr>
          <w:lang w:val="en-US" w:eastAsia="en-US"/>
        </w:rPr>
        <w:t xml:space="preserve"> </w:t>
      </w:r>
      <w:r w:rsidRPr="00DF2473">
        <w:rPr>
          <w:lang w:val="en-US" w:eastAsia="en-US"/>
        </w:rPr>
        <w:t>in London, England, and on September 10 he delivered his first public address</w:t>
      </w:r>
      <w:r w:rsidR="0030286B">
        <w:rPr>
          <w:lang w:val="en-US" w:eastAsia="en-US"/>
        </w:rPr>
        <w:t xml:space="preserve"> </w:t>
      </w:r>
      <w:r w:rsidRPr="00DF2473">
        <w:rPr>
          <w:lang w:val="en-US" w:eastAsia="en-US"/>
        </w:rPr>
        <w:t>before a Western audience in the City Temple in Holborn.  This was the beginning of numerous speaking engagements in Christian churches and before Jewish,</w:t>
      </w:r>
      <w:r w:rsidR="0030286B">
        <w:rPr>
          <w:lang w:val="en-US" w:eastAsia="en-US"/>
        </w:rPr>
        <w:t xml:space="preserve"> </w:t>
      </w:r>
      <w:r w:rsidRPr="00DF2473">
        <w:rPr>
          <w:lang w:val="en-US" w:eastAsia="en-US"/>
        </w:rPr>
        <w:t>Muslim, and other religious groups.</w:t>
      </w:r>
      <w:r w:rsidR="001D5E75">
        <w:rPr>
          <w:rStyle w:val="EndnoteReference"/>
          <w:lang w:eastAsia="en-US"/>
        </w:rPr>
        <w:endnoteReference w:id="636"/>
      </w:r>
    </w:p>
    <w:p w14:paraId="5A6D0A94" w14:textId="75594331" w:rsidR="005D4EB9" w:rsidRPr="00DF2473" w:rsidRDefault="005D4EB9" w:rsidP="0024597A">
      <w:pPr>
        <w:pStyle w:val="Text"/>
        <w:rPr>
          <w:lang w:val="en-US" w:eastAsia="en-US"/>
        </w:rPr>
      </w:pPr>
      <w:r w:rsidRPr="00DF2473">
        <w:rPr>
          <w:lang w:val="en-US" w:eastAsia="en-US"/>
        </w:rPr>
        <w:t>From London, ‘Abdu’l-Baha went to Paris, where he stayed for</w:t>
      </w:r>
      <w:r w:rsidR="0030286B">
        <w:rPr>
          <w:lang w:val="en-US" w:eastAsia="en-US"/>
        </w:rPr>
        <w:t xml:space="preserve"> </w:t>
      </w:r>
      <w:r w:rsidRPr="00DF2473">
        <w:rPr>
          <w:lang w:val="en-US" w:eastAsia="en-US"/>
        </w:rPr>
        <w:t>nine weeks, delivering various addresses as well as short talks each morning</w:t>
      </w:r>
      <w:r w:rsidR="0030286B">
        <w:rPr>
          <w:lang w:val="en-US" w:eastAsia="en-US"/>
        </w:rPr>
        <w:t xml:space="preserve"> </w:t>
      </w:r>
      <w:r w:rsidRPr="00DF2473">
        <w:rPr>
          <w:lang w:val="en-US" w:eastAsia="en-US"/>
        </w:rPr>
        <w:t>in the salon of his apartment at 4 Avenue de Camoëns.</w:t>
      </w:r>
      <w:r w:rsidR="0024597A">
        <w:rPr>
          <w:rStyle w:val="EndnoteReference"/>
          <w:lang w:eastAsia="en-US"/>
        </w:rPr>
        <w:endnoteReference w:id="637"/>
      </w:r>
      <w:r w:rsidRPr="00DF2473">
        <w:rPr>
          <w:lang w:val="en-US" w:eastAsia="en-US"/>
        </w:rPr>
        <w:t xml:space="preserve">  He returned to Egypt</w:t>
      </w:r>
      <w:r w:rsidR="0030286B">
        <w:rPr>
          <w:lang w:val="en-US" w:eastAsia="en-US"/>
        </w:rPr>
        <w:t xml:space="preserve"> </w:t>
      </w:r>
      <w:r w:rsidRPr="00DF2473">
        <w:rPr>
          <w:lang w:val="en-US" w:eastAsia="en-US"/>
        </w:rPr>
        <w:t>in December, 1911, and spent the winter in Ramleh.</w:t>
      </w:r>
    </w:p>
    <w:p w14:paraId="50D9EF26" w14:textId="0A8B25A4" w:rsidR="005D4EB9" w:rsidRPr="00DF2473" w:rsidRDefault="005D4EB9" w:rsidP="0030286B">
      <w:pPr>
        <w:pStyle w:val="Text"/>
        <w:rPr>
          <w:lang w:val="en-US" w:eastAsia="en-US"/>
        </w:rPr>
      </w:pPr>
      <w:r w:rsidRPr="00DF2473">
        <w:rPr>
          <w:lang w:val="en-US" w:eastAsia="en-US"/>
        </w:rPr>
        <w:t>According to H. M. Balyuzi, it was suggested to ‘Abdu’l-Baha</w:t>
      </w:r>
      <w:r w:rsidR="0030286B">
        <w:rPr>
          <w:lang w:val="en-US" w:eastAsia="en-US"/>
        </w:rPr>
        <w:t xml:space="preserve"> </w:t>
      </w:r>
      <w:r w:rsidRPr="00DF2473">
        <w:rPr>
          <w:lang w:val="en-US" w:eastAsia="en-US"/>
        </w:rPr>
        <w:t xml:space="preserve">that he might travel to the United States in the </w:t>
      </w:r>
      <w:r w:rsidRPr="00DF2473">
        <w:rPr>
          <w:i/>
          <w:iCs/>
          <w:lang w:val="en-US" w:eastAsia="en-US"/>
        </w:rPr>
        <w:t>Titanic</w:t>
      </w:r>
      <w:r w:rsidRPr="00DF2473">
        <w:rPr>
          <w:lang w:val="en-US" w:eastAsia="en-US"/>
        </w:rPr>
        <w:t>, which was about</w:t>
      </w:r>
      <w:r w:rsidR="0030286B">
        <w:rPr>
          <w:lang w:val="en-US" w:eastAsia="en-US"/>
        </w:rPr>
        <w:t xml:space="preserve"> </w:t>
      </w:r>
      <w:r w:rsidRPr="00DF2473">
        <w:rPr>
          <w:lang w:val="en-US" w:eastAsia="en-US"/>
        </w:rPr>
        <w:t>to make her maiden voyage, but ‘Abdu’l-Baha preferred a long sea journey on</w:t>
      </w:r>
      <w:r w:rsidR="0030286B">
        <w:rPr>
          <w:lang w:val="en-US" w:eastAsia="en-US"/>
        </w:rPr>
        <w:t xml:space="preserve"> </w:t>
      </w:r>
      <w:r w:rsidRPr="00DF2473">
        <w:rPr>
          <w:lang w:val="en-US" w:eastAsia="en-US"/>
        </w:rPr>
        <w:t xml:space="preserve">a slower boat and so sailed on the </w:t>
      </w:r>
      <w:r w:rsidRPr="0030286B">
        <w:rPr>
          <w:i/>
          <w:iCs/>
          <w:lang w:val="en-US" w:eastAsia="en-US"/>
        </w:rPr>
        <w:t>S</w:t>
      </w:r>
      <w:r w:rsidRPr="00DF2473">
        <w:rPr>
          <w:i/>
          <w:iCs/>
          <w:lang w:val="en-US" w:eastAsia="en-US"/>
        </w:rPr>
        <w:t xml:space="preserve">. </w:t>
      </w:r>
      <w:r w:rsidRPr="0030286B">
        <w:rPr>
          <w:i/>
          <w:iCs/>
          <w:lang w:val="en-US" w:eastAsia="en-US"/>
        </w:rPr>
        <w:t>S</w:t>
      </w:r>
      <w:r w:rsidRPr="00DF2473">
        <w:rPr>
          <w:i/>
          <w:iCs/>
          <w:lang w:val="en-US" w:eastAsia="en-US"/>
        </w:rPr>
        <w:t>. Cedric</w:t>
      </w:r>
      <w:r w:rsidRPr="00DF2473">
        <w:rPr>
          <w:lang w:val="en-US" w:eastAsia="en-US"/>
        </w:rPr>
        <w:t xml:space="preserve"> from Alexandria on March</w:t>
      </w:r>
      <w:r w:rsidR="0030286B">
        <w:rPr>
          <w:lang w:val="en-US" w:eastAsia="en-US"/>
        </w:rPr>
        <w:t xml:space="preserve"> </w:t>
      </w:r>
      <w:r w:rsidRPr="00DF2473">
        <w:rPr>
          <w:lang w:val="en-US" w:eastAsia="en-US"/>
        </w:rPr>
        <w:t>25, 1912, arriving in New York on April 11.17  Just before midnight on April</w:t>
      </w:r>
      <w:r w:rsidR="0030286B">
        <w:rPr>
          <w:lang w:val="en-US" w:eastAsia="en-US"/>
        </w:rPr>
        <w:t xml:space="preserve"> </w:t>
      </w:r>
      <w:r w:rsidRPr="00DF2473">
        <w:rPr>
          <w:lang w:val="en-US" w:eastAsia="en-US"/>
        </w:rPr>
        <w:t xml:space="preserve">14, 1912, the </w:t>
      </w:r>
      <w:r w:rsidRPr="00DF2473">
        <w:rPr>
          <w:i/>
          <w:iCs/>
          <w:lang w:val="en-US" w:eastAsia="en-US"/>
        </w:rPr>
        <w:t>Titanic</w:t>
      </w:r>
      <w:r w:rsidRPr="00DF2473">
        <w:rPr>
          <w:lang w:val="en-US" w:eastAsia="en-US"/>
        </w:rPr>
        <w:t xml:space="preserve"> on its maiden voyage from Southampton to New York</w:t>
      </w:r>
      <w:r w:rsidR="0030286B">
        <w:rPr>
          <w:lang w:val="en-US" w:eastAsia="en-US"/>
        </w:rPr>
        <w:t xml:space="preserve"> </w:t>
      </w:r>
      <w:r w:rsidRPr="00DF2473">
        <w:rPr>
          <w:lang w:val="en-US" w:eastAsia="en-US"/>
        </w:rPr>
        <w:t>crashed into an iceberg and sank.</w:t>
      </w:r>
    </w:p>
    <w:p w14:paraId="0D6B77E6" w14:textId="2001DCBD" w:rsidR="005D4EB9" w:rsidRPr="00DF2473" w:rsidRDefault="005D4EB9" w:rsidP="0030286B">
      <w:pPr>
        <w:pStyle w:val="Text"/>
        <w:rPr>
          <w:lang w:val="en-US" w:eastAsia="en-US"/>
        </w:rPr>
      </w:pPr>
      <w:r w:rsidRPr="00DF2473">
        <w:rPr>
          <w:lang w:val="en-US" w:eastAsia="en-US"/>
        </w:rPr>
        <w:t>‘Abdu’l-Baha’s historic tour of the United States extended from</w:t>
      </w:r>
      <w:r w:rsidR="0030286B">
        <w:rPr>
          <w:lang w:val="en-US" w:eastAsia="en-US"/>
        </w:rPr>
        <w:t xml:space="preserve"> </w:t>
      </w:r>
      <w:r w:rsidRPr="00DF2473">
        <w:rPr>
          <w:lang w:val="en-US" w:eastAsia="en-US"/>
        </w:rPr>
        <w:t>April 11 to December 5, 1912.  He travelled from the East to the West coast,</w:t>
      </w:r>
    </w:p>
    <w:p w14:paraId="6EE35FA9" w14:textId="77777777" w:rsidR="005D4EB9" w:rsidRPr="00DF2473" w:rsidRDefault="005D4EB9" w:rsidP="005D4EB9">
      <w:pPr>
        <w:widowControl/>
        <w:kinsoku/>
        <w:overflowPunct/>
        <w:textAlignment w:val="auto"/>
        <w:rPr>
          <w:lang w:val="en-US" w:eastAsia="en-US"/>
        </w:rPr>
      </w:pPr>
      <w:r w:rsidRPr="00DF2473">
        <w:rPr>
          <w:lang w:val="en-US" w:eastAsia="en-US"/>
        </w:rPr>
        <w:br w:type="page"/>
      </w:r>
    </w:p>
    <w:p w14:paraId="0CC8816F" w14:textId="0B54F8BE" w:rsidR="005D4EB9" w:rsidRPr="00DF2473" w:rsidRDefault="005D4EB9" w:rsidP="001569BF">
      <w:pPr>
        <w:pStyle w:val="Textcts"/>
        <w:rPr>
          <w:lang w:val="en-US" w:eastAsia="en-US"/>
        </w:rPr>
      </w:pPr>
      <w:r w:rsidRPr="00DF2473">
        <w:rPr>
          <w:lang w:val="en-US" w:eastAsia="en-US"/>
        </w:rPr>
        <w:t>visiting such cities as Buffalo</w:t>
      </w:r>
      <w:r w:rsidR="001569BF">
        <w:rPr>
          <w:lang w:val="en-US" w:eastAsia="en-US"/>
        </w:rPr>
        <w:t xml:space="preserve">, </w:t>
      </w:r>
      <w:r w:rsidRPr="00DF2473">
        <w:rPr>
          <w:lang w:val="en-US" w:eastAsia="en-US"/>
        </w:rPr>
        <w:t>Washington, DC, Philadelphia, Chicago,</w:t>
      </w:r>
      <w:r w:rsidR="0030286B">
        <w:rPr>
          <w:lang w:val="en-US" w:eastAsia="en-US"/>
        </w:rPr>
        <w:t xml:space="preserve"> </w:t>
      </w:r>
      <w:r w:rsidRPr="00DF2473">
        <w:rPr>
          <w:lang w:val="en-US" w:eastAsia="en-US"/>
        </w:rPr>
        <w:t>Omaha, Denver, Sacramento, and Los Angeles.  He delivered more than one</w:t>
      </w:r>
      <w:r w:rsidR="0030286B">
        <w:rPr>
          <w:lang w:val="en-US" w:eastAsia="en-US"/>
        </w:rPr>
        <w:t xml:space="preserve"> </w:t>
      </w:r>
      <w:r w:rsidRPr="00DF2473">
        <w:rPr>
          <w:lang w:val="en-US" w:eastAsia="en-US"/>
        </w:rPr>
        <w:t>hundred eighty addresses in Christian churches of various denominations,</w:t>
      </w:r>
      <w:r w:rsidR="0030286B">
        <w:rPr>
          <w:lang w:val="en-US" w:eastAsia="en-US"/>
        </w:rPr>
        <w:t xml:space="preserve"> </w:t>
      </w:r>
      <w:r w:rsidRPr="00DF2473">
        <w:rPr>
          <w:lang w:val="en-US" w:eastAsia="en-US"/>
        </w:rPr>
        <w:t>in Jewish temples and synagogues</w:t>
      </w:r>
      <w:r w:rsidR="001569BF">
        <w:rPr>
          <w:lang w:val="en-US" w:eastAsia="en-US"/>
        </w:rPr>
        <w:t>,</w:t>
      </w:r>
      <w:r w:rsidRPr="00DF2473">
        <w:rPr>
          <w:lang w:val="en-US" w:eastAsia="en-US"/>
        </w:rPr>
        <w:t xml:space="preserve"> on university campuses, in homes, and</w:t>
      </w:r>
      <w:r w:rsidR="0030286B">
        <w:rPr>
          <w:lang w:val="en-US" w:eastAsia="en-US"/>
        </w:rPr>
        <w:t xml:space="preserve"> </w:t>
      </w:r>
      <w:r w:rsidRPr="00DF2473">
        <w:rPr>
          <w:lang w:val="en-US" w:eastAsia="en-US"/>
        </w:rPr>
        <w:t>before various interest groups.</w:t>
      </w:r>
      <w:r w:rsidR="005E5F56">
        <w:rPr>
          <w:rStyle w:val="EndnoteReference"/>
          <w:lang w:eastAsia="en-US"/>
        </w:rPr>
        <w:endnoteReference w:id="638"/>
      </w:r>
      <w:r w:rsidRPr="00DF2473">
        <w:rPr>
          <w:lang w:val="en-US" w:eastAsia="en-US"/>
        </w:rPr>
        <w:t xml:space="preserve">  One significant event connected with</w:t>
      </w:r>
      <w:r w:rsidR="0030286B">
        <w:rPr>
          <w:lang w:val="en-US" w:eastAsia="en-US"/>
        </w:rPr>
        <w:t xml:space="preserve"> </w:t>
      </w:r>
      <w:r w:rsidRPr="00DF2473">
        <w:rPr>
          <w:lang w:val="en-US" w:eastAsia="en-US"/>
        </w:rPr>
        <w:t>‘Abdu’l-Baha’s visit to the United States was the dedication of the temple</w:t>
      </w:r>
      <w:r w:rsidR="0030286B">
        <w:rPr>
          <w:lang w:val="en-US" w:eastAsia="en-US"/>
        </w:rPr>
        <w:t xml:space="preserve"> </w:t>
      </w:r>
      <w:r w:rsidRPr="00DF2473">
        <w:rPr>
          <w:lang w:val="en-US" w:eastAsia="en-US"/>
        </w:rPr>
        <w:t xml:space="preserve">grounds of the </w:t>
      </w:r>
      <w:r w:rsidRPr="00DF2473">
        <w:rPr>
          <w:i/>
          <w:iCs/>
          <w:lang w:val="en-US" w:eastAsia="en-US"/>
        </w:rPr>
        <w:t>Mashriqu’l-Adhkar</w:t>
      </w:r>
      <w:r w:rsidRPr="00DF2473">
        <w:rPr>
          <w:lang w:val="en-US" w:eastAsia="en-US"/>
        </w:rPr>
        <w:t>, “Dawning-place of the Praises of God”</w:t>
      </w:r>
      <w:r w:rsidR="0030286B">
        <w:rPr>
          <w:lang w:val="en-US" w:eastAsia="en-US"/>
        </w:rPr>
        <w:t xml:space="preserve">, </w:t>
      </w:r>
      <w:r w:rsidRPr="00DF2473">
        <w:rPr>
          <w:lang w:val="en-US" w:eastAsia="en-US"/>
        </w:rPr>
        <w:t>the Baha’i house of worship in Wilmette, Illinois, a suburb of Chicago, on</w:t>
      </w:r>
      <w:r w:rsidR="0030286B">
        <w:rPr>
          <w:lang w:val="en-US" w:eastAsia="en-US"/>
        </w:rPr>
        <w:t xml:space="preserve"> </w:t>
      </w:r>
      <w:r w:rsidRPr="00DF2473">
        <w:rPr>
          <w:lang w:val="en-US" w:eastAsia="en-US"/>
        </w:rPr>
        <w:t>May 1, 1912.  ‘Abdu’l-Baha, himself, laid the foundation stone,</w:t>
      </w:r>
      <w:r w:rsidR="00735EA8">
        <w:rPr>
          <w:rStyle w:val="EndnoteReference"/>
          <w:lang w:eastAsia="en-US"/>
        </w:rPr>
        <w:endnoteReference w:id="639"/>
      </w:r>
      <w:r w:rsidRPr="00DF2473">
        <w:rPr>
          <w:lang w:val="en-US" w:eastAsia="en-US"/>
        </w:rPr>
        <w:t xml:space="preserve"> giving</w:t>
      </w:r>
      <w:r w:rsidR="0030286B">
        <w:rPr>
          <w:lang w:val="en-US" w:eastAsia="en-US"/>
        </w:rPr>
        <w:t xml:space="preserve"> </w:t>
      </w:r>
      <w:r w:rsidRPr="00DF2473">
        <w:rPr>
          <w:lang w:val="en-US" w:eastAsia="en-US"/>
        </w:rPr>
        <w:t>to the Wilmette temple the distinction of being not only the first Baha’i</w:t>
      </w:r>
      <w:r w:rsidR="0030286B">
        <w:rPr>
          <w:lang w:val="en-US" w:eastAsia="en-US"/>
        </w:rPr>
        <w:t xml:space="preserve"> </w:t>
      </w:r>
      <w:r w:rsidRPr="00DF2473">
        <w:rPr>
          <w:lang w:val="en-US" w:eastAsia="en-US"/>
        </w:rPr>
        <w:t>temple in the West (hence its designation, “Mother Temple of the West”) but</w:t>
      </w:r>
      <w:r w:rsidR="0030286B">
        <w:rPr>
          <w:lang w:val="en-US" w:eastAsia="en-US"/>
        </w:rPr>
        <w:t xml:space="preserve"> </w:t>
      </w:r>
      <w:r w:rsidRPr="00DF2473">
        <w:rPr>
          <w:lang w:val="en-US" w:eastAsia="en-US"/>
        </w:rPr>
        <w:t>of being the only Baha’i temple whose foundation stone was laid by ‘Abdu’l-Baha.</w:t>
      </w:r>
    </w:p>
    <w:p w14:paraId="6430BBAD" w14:textId="688A0E7B" w:rsidR="005D4EB9" w:rsidRPr="00DF2473" w:rsidRDefault="005D4EB9" w:rsidP="0030286B">
      <w:pPr>
        <w:pStyle w:val="Text"/>
        <w:rPr>
          <w:lang w:val="en-US" w:eastAsia="en-US"/>
        </w:rPr>
      </w:pPr>
      <w:r w:rsidRPr="00DF2473">
        <w:rPr>
          <w:lang w:val="en-US" w:eastAsia="en-US"/>
        </w:rPr>
        <w:t>The publicity given to ‘Abdu’l-Baha in newspapers and magazines</w:t>
      </w:r>
      <w:r w:rsidR="0030286B">
        <w:rPr>
          <w:lang w:val="en-US" w:eastAsia="en-US"/>
        </w:rPr>
        <w:t xml:space="preserve"> </w:t>
      </w:r>
      <w:r w:rsidRPr="00DF2473">
        <w:rPr>
          <w:lang w:val="en-US" w:eastAsia="en-US"/>
        </w:rPr>
        <w:t>proved a great boon for the Baha’i movement, for many were attracted to the</w:t>
      </w:r>
      <w:r w:rsidR="0030286B">
        <w:rPr>
          <w:lang w:val="en-US" w:eastAsia="en-US"/>
        </w:rPr>
        <w:t xml:space="preserve"> </w:t>
      </w:r>
      <w:r w:rsidRPr="00DF2473">
        <w:rPr>
          <w:lang w:val="en-US" w:eastAsia="en-US"/>
        </w:rPr>
        <w:t>religion through these notices.  The glamour of a religious prisoner being</w:t>
      </w:r>
      <w:r w:rsidR="0030286B">
        <w:rPr>
          <w:lang w:val="en-US" w:eastAsia="en-US"/>
        </w:rPr>
        <w:t xml:space="preserve"> </w:t>
      </w:r>
      <w:r w:rsidRPr="00DF2473">
        <w:rPr>
          <w:lang w:val="en-US" w:eastAsia="en-US"/>
        </w:rPr>
        <w:t>set free and touring the world in the name of world peace was seized upon</w:t>
      </w:r>
      <w:r w:rsidR="0030286B">
        <w:rPr>
          <w:lang w:val="en-US" w:eastAsia="en-US"/>
        </w:rPr>
        <w:t xml:space="preserve"> </w:t>
      </w:r>
      <w:r w:rsidRPr="00DF2473">
        <w:rPr>
          <w:lang w:val="en-US" w:eastAsia="en-US"/>
        </w:rPr>
        <w:t>by the press.  James T. Bixby referred to ‘Abdu’l-Baha in these terms:</w:t>
      </w:r>
    </w:p>
    <w:p w14:paraId="11846BA0" w14:textId="51FC8232" w:rsidR="005D4EB9" w:rsidRPr="000428C4" w:rsidRDefault="005D4EB9" w:rsidP="009A4CD2">
      <w:pPr>
        <w:pStyle w:val="Quote"/>
        <w:rPr>
          <w:iCs w:val="0"/>
          <w:lang w:val="en-US" w:eastAsia="en-US"/>
        </w:rPr>
      </w:pPr>
      <w:r w:rsidRPr="00DF2473">
        <w:rPr>
          <w:lang w:val="en-US" w:eastAsia="en-US"/>
        </w:rPr>
        <w:t>As an international ambassador of peace, the first one of the acknow</w:t>
      </w:r>
      <w:r w:rsidRPr="000428C4">
        <w:rPr>
          <w:lang w:val="en-US" w:eastAsia="en-US"/>
        </w:rPr>
        <w:t>ledged primates of a considerable Church to exhibit public and conspicuous activity in opposing war, the presence of this head of the</w:t>
      </w:r>
      <w:r w:rsidR="0030286B">
        <w:rPr>
          <w:lang w:val="en-US" w:eastAsia="en-US"/>
        </w:rPr>
        <w:t xml:space="preserve"> </w:t>
      </w:r>
      <w:r w:rsidRPr="000428C4">
        <w:rPr>
          <w:lang w:val="en-US" w:eastAsia="en-US"/>
        </w:rPr>
        <w:t>Bahai faith to co-operate to the establishment of “the Most Great</w:t>
      </w:r>
      <w:r w:rsidR="0030286B">
        <w:rPr>
          <w:lang w:val="en-US" w:eastAsia="en-US"/>
        </w:rPr>
        <w:t xml:space="preserve"> </w:t>
      </w:r>
      <w:r w:rsidRPr="000428C4">
        <w:rPr>
          <w:lang w:val="en-US" w:eastAsia="en-US"/>
        </w:rPr>
        <w:t>Peace,” and the bringing together of all the nations in harmony,</w:t>
      </w:r>
      <w:r w:rsidR="0030286B">
        <w:rPr>
          <w:lang w:val="en-US" w:eastAsia="en-US"/>
        </w:rPr>
        <w:t xml:space="preserve"> </w:t>
      </w:r>
      <w:r w:rsidRPr="000428C4">
        <w:rPr>
          <w:lang w:val="en-US" w:eastAsia="en-US"/>
        </w:rPr>
        <w:t>under treaty agreements, to submit their differences to the judicial</w:t>
      </w:r>
      <w:r w:rsidR="0030286B">
        <w:rPr>
          <w:lang w:val="en-US" w:eastAsia="en-US"/>
        </w:rPr>
        <w:t xml:space="preserve"> </w:t>
      </w:r>
      <w:r w:rsidRPr="000428C4">
        <w:rPr>
          <w:lang w:val="en-US" w:eastAsia="en-US"/>
        </w:rPr>
        <w:t>decision of Arbitration Boards is both a notable and a helpful event.</w:t>
      </w:r>
      <w:r w:rsidR="009A4CD2">
        <w:rPr>
          <w:rStyle w:val="EndnoteReference"/>
          <w:lang w:eastAsia="en-US"/>
        </w:rPr>
        <w:endnoteReference w:id="640"/>
      </w:r>
    </w:p>
    <w:p w14:paraId="49B7FA28" w14:textId="3940A32E" w:rsidR="005D4EB9" w:rsidRPr="00DF2473" w:rsidRDefault="005D4EB9" w:rsidP="00A13719">
      <w:pPr>
        <w:pStyle w:val="Text"/>
        <w:rPr>
          <w:lang w:val="en-US" w:eastAsia="en-US"/>
        </w:rPr>
      </w:pPr>
      <w:r w:rsidRPr="00DF2473">
        <w:rPr>
          <w:lang w:val="en-US" w:eastAsia="en-US"/>
        </w:rPr>
        <w:t xml:space="preserve">The </w:t>
      </w:r>
      <w:r w:rsidRPr="00DF2473">
        <w:rPr>
          <w:i/>
          <w:iCs/>
          <w:lang w:val="en-US" w:eastAsia="en-US"/>
        </w:rPr>
        <w:t>Literary Digest</w:t>
      </w:r>
      <w:r w:rsidRPr="00DF2473">
        <w:rPr>
          <w:lang w:val="en-US" w:eastAsia="en-US"/>
        </w:rPr>
        <w:t xml:space="preserve"> wrote:  “It is not necessary to accept Abbas Effendi as</w:t>
      </w:r>
      <w:r w:rsidR="0030286B">
        <w:rPr>
          <w:lang w:val="en-US" w:eastAsia="en-US"/>
        </w:rPr>
        <w:t xml:space="preserve"> </w:t>
      </w:r>
      <w:r w:rsidRPr="00DF2473">
        <w:rPr>
          <w:lang w:val="en-US" w:eastAsia="en-US"/>
        </w:rPr>
        <w:t>a veritable prophet, or to fall at his feet in adoration, in order to recognize in him one of the great religious thinkers and teachers of the time.”</w:t>
      </w:r>
      <w:r w:rsidR="00A13719">
        <w:rPr>
          <w:rStyle w:val="EndnoteReference"/>
          <w:lang w:eastAsia="en-US"/>
        </w:rPr>
        <w:endnoteReference w:id="641"/>
      </w:r>
    </w:p>
    <w:p w14:paraId="3204B3D0" w14:textId="77777777" w:rsidR="005D4EB9" w:rsidRPr="00DF2473" w:rsidRDefault="005D4EB9" w:rsidP="005D4EB9">
      <w:pPr>
        <w:rPr>
          <w:lang w:val="en-US" w:eastAsia="en-US"/>
        </w:rPr>
      </w:pPr>
      <w:r w:rsidRPr="00DF2473">
        <w:rPr>
          <w:lang w:val="en-US" w:eastAsia="en-US"/>
        </w:rPr>
        <w:br w:type="page"/>
      </w:r>
    </w:p>
    <w:p w14:paraId="49BF79E6" w14:textId="6DB451C5" w:rsidR="005D4EB9" w:rsidRPr="00DF2473" w:rsidRDefault="005D4EB9" w:rsidP="00F33F2E">
      <w:pPr>
        <w:pStyle w:val="Text"/>
        <w:rPr>
          <w:lang w:val="en-US" w:eastAsia="en-US"/>
        </w:rPr>
      </w:pPr>
      <w:r w:rsidRPr="00DF2473">
        <w:rPr>
          <w:lang w:val="en-US" w:eastAsia="en-US"/>
        </w:rPr>
        <w:t>Notice was given to how within a week of his arrival in England,</w:t>
      </w:r>
      <w:r w:rsidR="0030286B">
        <w:rPr>
          <w:lang w:val="en-US" w:eastAsia="en-US"/>
        </w:rPr>
        <w:t xml:space="preserve"> </w:t>
      </w:r>
      <w:r w:rsidRPr="00DF2473">
        <w:rPr>
          <w:lang w:val="en-US" w:eastAsia="en-US"/>
        </w:rPr>
        <w:t>where ‘Abdu’l-Baha was almost unknown, he delivered an address in the City</w:t>
      </w:r>
      <w:r w:rsidR="0030286B">
        <w:rPr>
          <w:lang w:val="en-US" w:eastAsia="en-US"/>
        </w:rPr>
        <w:t xml:space="preserve"> </w:t>
      </w:r>
      <w:r w:rsidRPr="00DF2473">
        <w:rPr>
          <w:lang w:val="en-US" w:eastAsia="en-US"/>
        </w:rPr>
        <w:t>Temple, “being introduced by its rector as the leader of one of the most</w:t>
      </w:r>
      <w:r w:rsidR="0030286B">
        <w:rPr>
          <w:lang w:val="en-US" w:eastAsia="en-US"/>
        </w:rPr>
        <w:t xml:space="preserve"> </w:t>
      </w:r>
      <w:r w:rsidRPr="00DF2473">
        <w:rPr>
          <w:lang w:val="en-US" w:eastAsia="en-US"/>
        </w:rPr>
        <w:t>remarkable religious movements of this or any other age,” and how after his</w:t>
      </w:r>
      <w:r w:rsidR="0030286B">
        <w:rPr>
          <w:lang w:val="en-US" w:eastAsia="en-US"/>
        </w:rPr>
        <w:t xml:space="preserve"> </w:t>
      </w:r>
      <w:r w:rsidRPr="00DF2473">
        <w:rPr>
          <w:lang w:val="en-US" w:eastAsia="en-US"/>
        </w:rPr>
        <w:t>arrival in the United States similar invitations to speak in churches were</w:t>
      </w:r>
      <w:r w:rsidR="0030286B">
        <w:rPr>
          <w:lang w:val="en-US" w:eastAsia="en-US"/>
        </w:rPr>
        <w:t xml:space="preserve"> </w:t>
      </w:r>
      <w:r w:rsidRPr="00DF2473">
        <w:rPr>
          <w:lang w:val="en-US" w:eastAsia="en-US"/>
        </w:rPr>
        <w:t>extended to him by various ministers.</w:t>
      </w:r>
      <w:r w:rsidR="00F33F2E">
        <w:rPr>
          <w:rStyle w:val="EndnoteReference"/>
          <w:lang w:eastAsia="en-US"/>
        </w:rPr>
        <w:endnoteReference w:id="642"/>
      </w:r>
      <w:r w:rsidRPr="00DF2473">
        <w:rPr>
          <w:lang w:val="en-US" w:eastAsia="en-US"/>
        </w:rPr>
        <w:t xml:space="preserve">  Some Christians were appalled by</w:t>
      </w:r>
      <w:r w:rsidR="0030286B">
        <w:rPr>
          <w:lang w:val="en-US" w:eastAsia="en-US"/>
        </w:rPr>
        <w:t xml:space="preserve"> </w:t>
      </w:r>
      <w:r w:rsidRPr="00DF2473">
        <w:rPr>
          <w:lang w:val="en-US" w:eastAsia="en-US"/>
        </w:rPr>
        <w:t>the welcome reception given to ‘Abdu’l-Baha during his travel in the United</w:t>
      </w:r>
      <w:r w:rsidR="0030286B">
        <w:rPr>
          <w:lang w:val="en-US" w:eastAsia="en-US"/>
        </w:rPr>
        <w:t xml:space="preserve"> </w:t>
      </w:r>
      <w:r w:rsidRPr="00DF2473">
        <w:rPr>
          <w:lang w:val="en-US" w:eastAsia="en-US"/>
        </w:rPr>
        <w:t>States.  Robert M. Labaree wrote:</w:t>
      </w:r>
    </w:p>
    <w:p w14:paraId="3064EDBB" w14:textId="0BCB6365" w:rsidR="005D4EB9" w:rsidRPr="000428C4" w:rsidRDefault="005D4EB9" w:rsidP="00B70CA9">
      <w:pPr>
        <w:pStyle w:val="Quote"/>
        <w:rPr>
          <w:iCs w:val="0"/>
          <w:lang w:val="en-US" w:eastAsia="en-US"/>
        </w:rPr>
      </w:pPr>
      <w:r w:rsidRPr="00DF2473">
        <w:rPr>
          <w:lang w:val="en-US" w:eastAsia="en-US"/>
        </w:rPr>
        <w:t>The effect of this reception was most unfortunate.  It gave</w:t>
      </w:r>
      <w:r w:rsidR="0030286B">
        <w:rPr>
          <w:lang w:val="en-US" w:eastAsia="en-US"/>
        </w:rPr>
        <w:t xml:space="preserve"> </w:t>
      </w:r>
      <w:r w:rsidRPr="000428C4">
        <w:rPr>
          <w:lang w:val="en-US" w:eastAsia="en-US"/>
        </w:rPr>
        <w:t>to Abbas Effendi a larger hearing than he ever could have won for</w:t>
      </w:r>
      <w:r w:rsidR="0030286B">
        <w:rPr>
          <w:lang w:val="en-US" w:eastAsia="en-US"/>
        </w:rPr>
        <w:t xml:space="preserve"> </w:t>
      </w:r>
      <w:r w:rsidRPr="000428C4">
        <w:rPr>
          <w:lang w:val="en-US" w:eastAsia="en-US"/>
        </w:rPr>
        <w:t>himself, and it created an unwarranted presumption in his favor.</w:t>
      </w:r>
      <w:r w:rsidR="00B70CA9">
        <w:rPr>
          <w:rStyle w:val="EndnoteReference"/>
          <w:lang w:eastAsia="en-US"/>
        </w:rPr>
        <w:endnoteReference w:id="643"/>
      </w:r>
    </w:p>
    <w:p w14:paraId="673C6906" w14:textId="1AD771EB" w:rsidR="005D4EB9" w:rsidRPr="00DF2473" w:rsidRDefault="005D4EB9" w:rsidP="00D8612C">
      <w:pPr>
        <w:pStyle w:val="Text"/>
        <w:rPr>
          <w:lang w:val="en-US" w:eastAsia="en-US"/>
        </w:rPr>
      </w:pPr>
      <w:r w:rsidRPr="00DF2473">
        <w:rPr>
          <w:lang w:val="en-US" w:eastAsia="en-US"/>
        </w:rPr>
        <w:t xml:space="preserve">Ruth White, who authored </w:t>
      </w:r>
      <w:r w:rsidRPr="00DF2473">
        <w:rPr>
          <w:i/>
          <w:iCs/>
          <w:lang w:val="en-US" w:eastAsia="en-US"/>
        </w:rPr>
        <w:t>Abdul-Baha and the Promised Age</w:t>
      </w:r>
      <w:r w:rsidRPr="00DF2473">
        <w:rPr>
          <w:lang w:val="en-US" w:eastAsia="en-US"/>
        </w:rPr>
        <w:t xml:space="preserve"> and</w:t>
      </w:r>
      <w:r w:rsidR="0030286B">
        <w:rPr>
          <w:lang w:val="en-US" w:eastAsia="en-US"/>
        </w:rPr>
        <w:t xml:space="preserve"> </w:t>
      </w:r>
      <w:r w:rsidRPr="00DF2473">
        <w:rPr>
          <w:lang w:val="en-US" w:eastAsia="en-US"/>
        </w:rPr>
        <w:t>other books on the Baha’i movement, was first attracted to Baha’i by a photograph of ‘Abdu’l-Baha appearing in a newspaper.  She speaks of the “remarkable</w:t>
      </w:r>
      <w:r w:rsidR="0030286B">
        <w:rPr>
          <w:lang w:val="en-US" w:eastAsia="en-US"/>
        </w:rPr>
        <w:t xml:space="preserve"> </w:t>
      </w:r>
      <w:r w:rsidRPr="00DF2473">
        <w:rPr>
          <w:lang w:val="en-US" w:eastAsia="en-US"/>
        </w:rPr>
        <w:t>photograph in the paper which a newsboy thrust toward me.  It was a photograph</w:t>
      </w:r>
      <w:r w:rsidR="0030286B">
        <w:rPr>
          <w:lang w:val="en-US" w:eastAsia="en-US"/>
        </w:rPr>
        <w:t xml:space="preserve"> </w:t>
      </w:r>
      <w:r w:rsidRPr="00DF2473">
        <w:rPr>
          <w:lang w:val="en-US" w:eastAsia="en-US"/>
        </w:rPr>
        <w:t>of Abdul Baha, gazing at me with benign serenity and the wisdom of the ages</w:t>
      </w:r>
      <w:r w:rsidR="0030286B">
        <w:rPr>
          <w:lang w:val="en-US" w:eastAsia="en-US"/>
        </w:rPr>
        <w:t xml:space="preserve"> </w:t>
      </w:r>
      <w:r w:rsidRPr="00DF2473">
        <w:rPr>
          <w:lang w:val="en-US" w:eastAsia="en-US"/>
        </w:rPr>
        <w:t>written on his face.”</w:t>
      </w:r>
      <w:r w:rsidR="00D8612C">
        <w:rPr>
          <w:rStyle w:val="EndnoteReference"/>
          <w:lang w:eastAsia="en-US"/>
        </w:rPr>
        <w:endnoteReference w:id="644"/>
      </w:r>
      <w:r w:rsidRPr="00DF2473">
        <w:rPr>
          <w:lang w:val="en-US" w:eastAsia="en-US"/>
        </w:rPr>
        <w:t xml:space="preserve">  Most of the photographs of ‘Abdu’l-Baha which may</w:t>
      </w:r>
      <w:r w:rsidR="0030286B">
        <w:rPr>
          <w:lang w:val="en-US" w:eastAsia="en-US"/>
        </w:rPr>
        <w:t xml:space="preserve"> </w:t>
      </w:r>
      <w:r w:rsidRPr="00DF2473">
        <w:rPr>
          <w:lang w:val="en-US" w:eastAsia="en-US"/>
        </w:rPr>
        <w:t>be seen today are from the period of his world travels.</w:t>
      </w:r>
    </w:p>
    <w:p w14:paraId="155EEE8A" w14:textId="673C5EBF" w:rsidR="005D4EB9" w:rsidRPr="00DF2473" w:rsidRDefault="005D4EB9" w:rsidP="009D4BC0">
      <w:pPr>
        <w:pStyle w:val="Text"/>
        <w:rPr>
          <w:lang w:val="en-US" w:eastAsia="en-US"/>
        </w:rPr>
      </w:pPr>
      <w:r w:rsidRPr="00DF2473">
        <w:rPr>
          <w:lang w:val="en-US" w:eastAsia="en-US"/>
        </w:rPr>
        <w:t>After leaving the United States, ‘Abdu’l-Baha returned to England,</w:t>
      </w:r>
      <w:r w:rsidR="0030286B">
        <w:rPr>
          <w:lang w:val="en-US" w:eastAsia="en-US"/>
        </w:rPr>
        <w:t xml:space="preserve"> </w:t>
      </w:r>
      <w:r w:rsidRPr="00DF2473">
        <w:rPr>
          <w:lang w:val="en-US" w:eastAsia="en-US"/>
        </w:rPr>
        <w:t>from whence he proceeded to Paris, Stuttgart, Budapest, Vienna, back to</w:t>
      </w:r>
      <w:r w:rsidR="0030286B">
        <w:rPr>
          <w:lang w:val="en-US" w:eastAsia="en-US"/>
        </w:rPr>
        <w:t xml:space="preserve"> </w:t>
      </w:r>
      <w:r w:rsidRPr="00DF2473">
        <w:rPr>
          <w:lang w:val="en-US" w:eastAsia="en-US"/>
        </w:rPr>
        <w:t>Stuttgart, then to Paris again, back to Egypt, and then returned to Haifa,</w:t>
      </w:r>
      <w:r w:rsidR="0030286B">
        <w:rPr>
          <w:lang w:val="en-US" w:eastAsia="en-US"/>
        </w:rPr>
        <w:t xml:space="preserve"> </w:t>
      </w:r>
      <w:r w:rsidRPr="00DF2473">
        <w:rPr>
          <w:lang w:val="en-US" w:eastAsia="en-US"/>
        </w:rPr>
        <w:t>Israel, thus concluding his travels on December 5, 1913.</w:t>
      </w:r>
      <w:r w:rsidR="009D4BC0">
        <w:rPr>
          <w:rStyle w:val="EndnoteReference"/>
          <w:lang w:eastAsia="en-US"/>
        </w:rPr>
        <w:endnoteReference w:id="645"/>
      </w:r>
    </w:p>
    <w:p w14:paraId="064687F9" w14:textId="7C831935" w:rsidR="005D4EB9" w:rsidRPr="00DF2473" w:rsidRDefault="005D4EB9" w:rsidP="00AE3E99">
      <w:pPr>
        <w:pStyle w:val="Text"/>
        <w:rPr>
          <w:lang w:val="en-US" w:eastAsia="en-US"/>
        </w:rPr>
      </w:pPr>
      <w:r w:rsidRPr="00DF2473">
        <w:rPr>
          <w:lang w:val="en-US" w:eastAsia="en-US"/>
        </w:rPr>
        <w:t>‘Abdu’l-Baha arrived back in Haifa shortly before the outbreak</w:t>
      </w:r>
      <w:r w:rsidR="0030286B">
        <w:rPr>
          <w:lang w:val="en-US" w:eastAsia="en-US"/>
        </w:rPr>
        <w:t xml:space="preserve"> </w:t>
      </w:r>
      <w:r w:rsidRPr="00DF2473">
        <w:rPr>
          <w:lang w:val="en-US" w:eastAsia="en-US"/>
        </w:rPr>
        <w:t>of World War I.  The war years were a time of literary production for ‘Abdu’l-Baha.  The important Tablets of the Divine Plan were revealed from March 26,</w:t>
      </w:r>
      <w:r w:rsidR="0030286B">
        <w:rPr>
          <w:lang w:val="en-US" w:eastAsia="en-US"/>
        </w:rPr>
        <w:t xml:space="preserve"> </w:t>
      </w:r>
      <w:r w:rsidRPr="00DF2473">
        <w:rPr>
          <w:lang w:val="en-US" w:eastAsia="en-US"/>
        </w:rPr>
        <w:t>1916, to March 8.  1917.</w:t>
      </w:r>
      <w:r w:rsidR="00AE3E99">
        <w:rPr>
          <w:rStyle w:val="EndnoteReference"/>
          <w:lang w:eastAsia="en-US"/>
        </w:rPr>
        <w:endnoteReference w:id="646"/>
      </w:r>
      <w:r w:rsidRPr="00DF2473">
        <w:rPr>
          <w:lang w:val="en-US" w:eastAsia="en-US"/>
        </w:rPr>
        <w:t xml:space="preserve">  During these trying years ‘Abdu’l-Baha also had</w:t>
      </w:r>
    </w:p>
    <w:p w14:paraId="5ADB19CC" w14:textId="77777777" w:rsidR="005D4EB9" w:rsidRPr="00DF2473" w:rsidRDefault="005D4EB9" w:rsidP="005D4EB9">
      <w:pPr>
        <w:widowControl/>
        <w:kinsoku/>
        <w:overflowPunct/>
        <w:textAlignment w:val="auto"/>
        <w:rPr>
          <w:lang w:val="en-US" w:eastAsia="en-US"/>
        </w:rPr>
      </w:pPr>
      <w:r w:rsidRPr="00DF2473">
        <w:rPr>
          <w:lang w:val="en-US" w:eastAsia="en-US"/>
        </w:rPr>
        <w:br w:type="page"/>
      </w:r>
    </w:p>
    <w:p w14:paraId="2155ABAC" w14:textId="438EC19C" w:rsidR="005D4EB9" w:rsidRPr="00DF2473" w:rsidRDefault="005D4EB9" w:rsidP="00341772">
      <w:pPr>
        <w:pStyle w:val="Textcts"/>
        <w:rPr>
          <w:lang w:val="en-US" w:eastAsia="en-US"/>
        </w:rPr>
      </w:pPr>
      <w:r w:rsidRPr="00DF2473">
        <w:rPr>
          <w:lang w:val="en-US" w:eastAsia="en-US"/>
        </w:rPr>
        <w:t>certain Baha’i properties cultivated, and the food was used in the relief of</w:t>
      </w:r>
      <w:r w:rsidR="0030286B">
        <w:rPr>
          <w:lang w:val="en-US" w:eastAsia="en-US"/>
        </w:rPr>
        <w:t xml:space="preserve"> </w:t>
      </w:r>
      <w:r w:rsidRPr="00DF2473">
        <w:rPr>
          <w:lang w:val="en-US" w:eastAsia="en-US"/>
        </w:rPr>
        <w:t>famine.  For this latter work, ‘Abdu’l-Baha was knighted by the British</w:t>
      </w:r>
      <w:r w:rsidR="0030286B">
        <w:rPr>
          <w:lang w:val="en-US" w:eastAsia="en-US"/>
        </w:rPr>
        <w:t xml:space="preserve"> </w:t>
      </w:r>
      <w:r w:rsidRPr="00DF2473">
        <w:rPr>
          <w:lang w:val="en-US" w:eastAsia="en-US"/>
        </w:rPr>
        <w:t>Empire.</w:t>
      </w:r>
      <w:r w:rsidR="00341772">
        <w:rPr>
          <w:rStyle w:val="EndnoteReference"/>
          <w:lang w:eastAsia="en-US"/>
        </w:rPr>
        <w:endnoteReference w:id="647"/>
      </w:r>
    </w:p>
    <w:p w14:paraId="578D9E0F" w14:textId="537C5F2F" w:rsidR="005D4EB9" w:rsidRPr="00DF2473" w:rsidRDefault="005D4EB9" w:rsidP="00C21BF1">
      <w:pPr>
        <w:pStyle w:val="Text"/>
        <w:rPr>
          <w:lang w:val="en-US" w:eastAsia="en-US"/>
        </w:rPr>
      </w:pPr>
      <w:r w:rsidRPr="00DF2473">
        <w:rPr>
          <w:lang w:val="en-US" w:eastAsia="en-US"/>
        </w:rPr>
        <w:t>‘Abdu’l-Baha passed away on November 28, 1921.  His funeral,</w:t>
      </w:r>
      <w:r w:rsidR="0030286B">
        <w:rPr>
          <w:lang w:val="en-US" w:eastAsia="en-US"/>
        </w:rPr>
        <w:t xml:space="preserve"> </w:t>
      </w:r>
      <w:r w:rsidRPr="00DF2473">
        <w:rPr>
          <w:lang w:val="en-US" w:eastAsia="en-US"/>
        </w:rPr>
        <w:t>according to Shoghi Effendi, was attended by no less than ten thousand</w:t>
      </w:r>
      <w:r w:rsidR="0030286B">
        <w:rPr>
          <w:lang w:val="en-US" w:eastAsia="en-US"/>
        </w:rPr>
        <w:t xml:space="preserve"> </w:t>
      </w:r>
      <w:r w:rsidRPr="00DF2473">
        <w:rPr>
          <w:lang w:val="en-US" w:eastAsia="en-US"/>
        </w:rPr>
        <w:t>people from every class, religion, and race in that country.  Among those</w:t>
      </w:r>
      <w:r w:rsidR="0030286B">
        <w:rPr>
          <w:lang w:val="en-US" w:eastAsia="en-US"/>
        </w:rPr>
        <w:t xml:space="preserve"> </w:t>
      </w:r>
      <w:r w:rsidRPr="00DF2473">
        <w:rPr>
          <w:lang w:val="en-US" w:eastAsia="en-US"/>
        </w:rPr>
        <w:t>sending messages of condolence were Winston Churchill, British Secretary</w:t>
      </w:r>
      <w:r w:rsidR="0030286B">
        <w:rPr>
          <w:lang w:val="en-US" w:eastAsia="en-US"/>
        </w:rPr>
        <w:t xml:space="preserve"> </w:t>
      </w:r>
      <w:r w:rsidRPr="00DF2473">
        <w:rPr>
          <w:lang w:val="en-US" w:eastAsia="en-US"/>
        </w:rPr>
        <w:t>of State for the colonies, Viscount Allenby, the High Commissioner for</w:t>
      </w:r>
      <w:r w:rsidR="0030286B">
        <w:rPr>
          <w:lang w:val="en-US" w:eastAsia="en-US"/>
        </w:rPr>
        <w:t xml:space="preserve"> </w:t>
      </w:r>
      <w:r w:rsidRPr="00DF2473">
        <w:rPr>
          <w:lang w:val="en-US" w:eastAsia="en-US"/>
        </w:rPr>
        <w:t>Egypt, and General Sir Arthur Money, former Chief Administrator of Palestine.</w:t>
      </w:r>
      <w:r w:rsidR="0030286B">
        <w:rPr>
          <w:lang w:val="en-US" w:eastAsia="en-US"/>
        </w:rPr>
        <w:t xml:space="preserve">  </w:t>
      </w:r>
      <w:r w:rsidRPr="00DF2473">
        <w:rPr>
          <w:lang w:val="en-US" w:eastAsia="en-US"/>
        </w:rPr>
        <w:t>Behind the coffin walked members of his family, Sir Herbert Samuel, the</w:t>
      </w:r>
      <w:r w:rsidR="0030286B">
        <w:rPr>
          <w:lang w:val="en-US" w:eastAsia="en-US"/>
        </w:rPr>
        <w:t xml:space="preserve"> </w:t>
      </w:r>
      <w:r w:rsidRPr="00DF2473">
        <w:rPr>
          <w:lang w:val="en-US" w:eastAsia="en-US"/>
        </w:rPr>
        <w:t>British High Commissioner, Sir Ronald Storrs, the Governor of Jerusalem,</w:t>
      </w:r>
      <w:r w:rsidR="0030286B">
        <w:rPr>
          <w:lang w:val="en-US" w:eastAsia="en-US"/>
        </w:rPr>
        <w:t xml:space="preserve"> </w:t>
      </w:r>
      <w:r w:rsidRPr="00DF2473">
        <w:rPr>
          <w:lang w:val="en-US" w:eastAsia="en-US"/>
        </w:rPr>
        <w:t>Sir Stewart Symes, the Governor of Phoenicia, and various other government</w:t>
      </w:r>
      <w:r w:rsidR="0030286B">
        <w:rPr>
          <w:lang w:val="en-US" w:eastAsia="en-US"/>
        </w:rPr>
        <w:t xml:space="preserve"> </w:t>
      </w:r>
      <w:r w:rsidRPr="00DF2473">
        <w:rPr>
          <w:lang w:val="en-US" w:eastAsia="en-US"/>
        </w:rPr>
        <w:t>officials and notables representing various religious groups.</w:t>
      </w:r>
      <w:r w:rsidR="00A465CB">
        <w:rPr>
          <w:rStyle w:val="EndnoteReference"/>
          <w:lang w:eastAsia="en-US"/>
        </w:rPr>
        <w:endnoteReference w:id="648"/>
      </w:r>
      <w:r w:rsidR="00C21BF1" w:rsidRPr="00C21BF1">
        <w:rPr>
          <w:b/>
          <w:bCs/>
          <w:sz w:val="12"/>
          <w:szCs w:val="12"/>
        </w:rPr>
        <w:t xml:space="preserve"> </w:t>
      </w:r>
      <w:r w:rsidR="00C21BF1" w:rsidRPr="00C21BF1">
        <w:rPr>
          <w:sz w:val="12"/>
          <w:szCs w:val="12"/>
        </w:rPr>
        <w:fldChar w:fldCharType="begin"/>
      </w:r>
      <w:r w:rsidR="00C21BF1" w:rsidRPr="00C21BF1">
        <w:rPr>
          <w:sz w:val="12"/>
          <w:szCs w:val="12"/>
        </w:rPr>
        <w:instrText xml:space="preserve"> TC “</w:instrText>
      </w:r>
      <w:bookmarkStart w:id="153" w:name="_Toc136419581"/>
      <w:r w:rsidR="00C21BF1" w:rsidRPr="00C21BF1">
        <w:rPr>
          <w:sz w:val="12"/>
          <w:szCs w:val="12"/>
        </w:rPr>
        <w:instrText>Opposition to ‘Abdu’l-Baha’s leadership</w:instrText>
      </w:r>
      <w:r w:rsidR="00C21BF1" w:rsidRPr="00C21BF1">
        <w:rPr>
          <w:color w:val="FFFFFF" w:themeColor="background1"/>
          <w:sz w:val="12"/>
          <w:szCs w:val="12"/>
          <w:lang w:val="en-US" w:eastAsia="en-US"/>
        </w:rPr>
        <w:instrText>..</w:instrText>
      </w:r>
      <w:r w:rsidR="00C21BF1" w:rsidRPr="00C21BF1">
        <w:rPr>
          <w:sz w:val="12"/>
          <w:szCs w:val="12"/>
          <w:lang w:val="en-US" w:eastAsia="en-US"/>
        </w:rPr>
        <w:tab/>
      </w:r>
      <w:r w:rsidR="00C21BF1" w:rsidRPr="00C21BF1">
        <w:rPr>
          <w:color w:val="FFFFFF" w:themeColor="background1"/>
          <w:sz w:val="12"/>
          <w:szCs w:val="12"/>
          <w:lang w:val="en-US" w:eastAsia="en-US"/>
        </w:rPr>
        <w:instrText>.</w:instrText>
      </w:r>
      <w:bookmarkEnd w:id="153"/>
      <w:r w:rsidR="00C21BF1" w:rsidRPr="00C21BF1">
        <w:rPr>
          <w:sz w:val="12"/>
          <w:szCs w:val="12"/>
        </w:rPr>
        <w:instrText xml:space="preserve">”\l 4 </w:instrText>
      </w:r>
      <w:r w:rsidR="00C21BF1" w:rsidRPr="00C21BF1">
        <w:rPr>
          <w:sz w:val="12"/>
          <w:szCs w:val="12"/>
        </w:rPr>
        <w:fldChar w:fldCharType="end"/>
      </w:r>
    </w:p>
    <w:p w14:paraId="5A07583A" w14:textId="656D95CD" w:rsidR="005D4EB9" w:rsidRPr="00DF2473" w:rsidRDefault="005D4EB9" w:rsidP="00C21BF1">
      <w:pPr>
        <w:pStyle w:val="Myhead"/>
        <w:rPr>
          <w:lang w:val="en-US" w:eastAsia="en-US"/>
        </w:rPr>
      </w:pPr>
      <w:r w:rsidRPr="00DF2473">
        <w:rPr>
          <w:lang w:val="en-US" w:eastAsia="en-US"/>
        </w:rPr>
        <w:t>O</w:t>
      </w:r>
      <w:r w:rsidR="00C21BF1" w:rsidRPr="00DF2473">
        <w:rPr>
          <w:lang w:val="en-US" w:eastAsia="en-US"/>
        </w:rPr>
        <w:t xml:space="preserve">pposition to </w:t>
      </w:r>
      <w:r w:rsidRPr="00DF2473">
        <w:rPr>
          <w:lang w:val="en-US" w:eastAsia="en-US"/>
        </w:rPr>
        <w:t>‘</w:t>
      </w:r>
      <w:r w:rsidR="00C21BF1" w:rsidRPr="00DF2473">
        <w:rPr>
          <w:lang w:val="en-US" w:eastAsia="en-US"/>
        </w:rPr>
        <w:t>Abdu’l-Baha’s leadership</w:t>
      </w:r>
    </w:p>
    <w:p w14:paraId="148DEB92" w14:textId="20535E3B" w:rsidR="005D4EB9" w:rsidRPr="00DF2473" w:rsidRDefault="005D4EB9" w:rsidP="00CB444B">
      <w:pPr>
        <w:pStyle w:val="Text"/>
        <w:rPr>
          <w:lang w:val="en-US" w:eastAsia="en-US"/>
        </w:rPr>
      </w:pPr>
      <w:r w:rsidRPr="00DF2473">
        <w:rPr>
          <w:lang w:val="en-US" w:eastAsia="en-US"/>
        </w:rPr>
        <w:t>Baha’u’llah definitely appointed ‘Abdu’l-Baha as his successor,</w:t>
      </w:r>
      <w:r w:rsidR="002F1FFF">
        <w:rPr>
          <w:lang w:val="en-US" w:eastAsia="en-US"/>
        </w:rPr>
        <w:t xml:space="preserve"> </w:t>
      </w:r>
      <w:r w:rsidRPr="00DF2473">
        <w:rPr>
          <w:lang w:val="en-US" w:eastAsia="en-US"/>
        </w:rPr>
        <w:t>but Baha’u’llah also had indicated that no new manifestation would appear</w:t>
      </w:r>
      <w:r w:rsidR="002F1FFF">
        <w:rPr>
          <w:lang w:val="en-US" w:eastAsia="en-US"/>
        </w:rPr>
        <w:t xml:space="preserve"> </w:t>
      </w:r>
      <w:r w:rsidRPr="00DF2473">
        <w:rPr>
          <w:lang w:val="en-US" w:eastAsia="en-US"/>
        </w:rPr>
        <w:t>for 1,000 years.  What, then, were ‘Abdu’l-Baha’s legitimate rights?  To</w:t>
      </w:r>
      <w:r w:rsidR="002F1FFF">
        <w:rPr>
          <w:lang w:val="en-US" w:eastAsia="en-US"/>
        </w:rPr>
        <w:t xml:space="preserve"> </w:t>
      </w:r>
      <w:r w:rsidRPr="00DF2473">
        <w:rPr>
          <w:lang w:val="en-US" w:eastAsia="en-US"/>
        </w:rPr>
        <w:t>what extent could he exercise his rights as Baha’u’llah’s appointed successor without appropriating to himself the prerogatives of an independent</w:t>
      </w:r>
      <w:r w:rsidR="002F1FFF">
        <w:rPr>
          <w:lang w:val="en-US" w:eastAsia="en-US"/>
        </w:rPr>
        <w:t xml:space="preserve"> </w:t>
      </w:r>
      <w:r w:rsidRPr="00DF2473">
        <w:rPr>
          <w:lang w:val="en-US" w:eastAsia="en-US"/>
        </w:rPr>
        <w:t>manifestation?  This issue divided Baha’u’llah’s family into two opposing</w:t>
      </w:r>
      <w:r w:rsidR="002F1FFF">
        <w:rPr>
          <w:lang w:val="en-US" w:eastAsia="en-US"/>
        </w:rPr>
        <w:t xml:space="preserve"> </w:t>
      </w:r>
      <w:r w:rsidRPr="00DF2473">
        <w:rPr>
          <w:lang w:val="en-US" w:eastAsia="en-US"/>
        </w:rPr>
        <w:t>factions, with ‘Abdu’l-Baha at the head of one, and his half-brother, Muhammad ‘Ali, at the head of the other.  Almost all of Baha’u’llah’s family</w:t>
      </w:r>
      <w:r w:rsidR="002F1FFF">
        <w:rPr>
          <w:lang w:val="en-US" w:eastAsia="en-US"/>
        </w:rPr>
        <w:t xml:space="preserve"> </w:t>
      </w:r>
      <w:r w:rsidRPr="00DF2473">
        <w:rPr>
          <w:lang w:val="en-US" w:eastAsia="en-US"/>
        </w:rPr>
        <w:t>ranged themselves against ‘Abdu’l-Baha.</w:t>
      </w:r>
      <w:r w:rsidR="002F1FFF">
        <w:rPr>
          <w:rStyle w:val="EndnoteReference"/>
          <w:lang w:eastAsia="en-US"/>
        </w:rPr>
        <w:endnoteReference w:id="649"/>
      </w:r>
      <w:r w:rsidRPr="00DF2473">
        <w:rPr>
          <w:lang w:val="en-US" w:eastAsia="en-US"/>
        </w:rPr>
        <w:t xml:space="preserve">  The issues over which they divided</w:t>
      </w:r>
      <w:r w:rsidR="002F1FFF">
        <w:rPr>
          <w:lang w:val="en-US" w:eastAsia="en-US"/>
        </w:rPr>
        <w:t xml:space="preserve"> </w:t>
      </w:r>
      <w:r w:rsidRPr="00DF2473">
        <w:rPr>
          <w:lang w:val="en-US" w:eastAsia="en-US"/>
        </w:rPr>
        <w:t>throw some light on the transformation in the religion effected by ‘Abdu’l-Baha.</w:t>
      </w:r>
    </w:p>
    <w:p w14:paraId="2392FAB6" w14:textId="77777777" w:rsidR="005D4EB9" w:rsidRPr="00DF2473" w:rsidRDefault="005D4EB9" w:rsidP="005D4EB9">
      <w:pPr>
        <w:widowControl/>
        <w:kinsoku/>
        <w:overflowPunct/>
        <w:textAlignment w:val="auto"/>
        <w:rPr>
          <w:lang w:val="en-US" w:eastAsia="en-US"/>
        </w:rPr>
      </w:pPr>
      <w:r w:rsidRPr="00DF2473">
        <w:rPr>
          <w:lang w:val="en-US" w:eastAsia="en-US"/>
        </w:rPr>
        <w:br w:type="page"/>
      </w:r>
    </w:p>
    <w:p w14:paraId="5F171B79" w14:textId="61BCA9FE" w:rsidR="005D4EB9" w:rsidRPr="00DF2473" w:rsidRDefault="005D4EB9" w:rsidP="00864B7D">
      <w:pPr>
        <w:pStyle w:val="Text"/>
        <w:rPr>
          <w:lang w:val="en-US" w:eastAsia="en-US"/>
        </w:rPr>
      </w:pPr>
      <w:r w:rsidRPr="00DF2473">
        <w:rPr>
          <w:lang w:val="en-US" w:eastAsia="en-US"/>
        </w:rPr>
        <w:t>The first occasion for differences between Baha’u’llah’s sons</w:t>
      </w:r>
      <w:r w:rsidR="00864B7D">
        <w:rPr>
          <w:lang w:val="en-US" w:eastAsia="en-US"/>
        </w:rPr>
        <w:t xml:space="preserve"> </w:t>
      </w:r>
      <w:r w:rsidRPr="00DF2473">
        <w:rPr>
          <w:lang w:val="en-US" w:eastAsia="en-US"/>
        </w:rPr>
        <w:t>followed immediately upon Baha’u’llah’s death.  Nine days after Baha’u’llah’s passing, ‘Abdu’l-Baha chose nine persons to hear the reading of</w:t>
      </w:r>
      <w:r w:rsidR="00864B7D">
        <w:rPr>
          <w:lang w:val="en-US" w:eastAsia="en-US"/>
        </w:rPr>
        <w:t xml:space="preserve"> </w:t>
      </w:r>
      <w:r w:rsidRPr="00DF2473">
        <w:rPr>
          <w:lang w:val="en-US" w:eastAsia="en-US"/>
        </w:rPr>
        <w:t>Baha’u’llah’s will, one of whom was Mirza Jawad, who reports that ‘Abdu’l-Baha had concealed a portion of the will with a blue leaf (of paper).</w:t>
      </w:r>
      <w:r w:rsidR="00864B7D">
        <w:rPr>
          <w:lang w:val="en-US" w:eastAsia="en-US"/>
        </w:rPr>
        <w:t xml:space="preserve">  </w:t>
      </w:r>
      <w:r w:rsidRPr="00DF2473">
        <w:rPr>
          <w:lang w:val="en-US" w:eastAsia="en-US"/>
        </w:rPr>
        <w:t>Aqa Riza of Shiraz, at a sign from ‘Abdu’l-Baha, read the will to the place</w:t>
      </w:r>
      <w:r w:rsidR="00864B7D">
        <w:rPr>
          <w:lang w:val="en-US" w:eastAsia="en-US"/>
        </w:rPr>
        <w:t xml:space="preserve"> </w:t>
      </w:r>
      <w:r w:rsidRPr="00DF2473">
        <w:rPr>
          <w:lang w:val="en-US" w:eastAsia="en-US"/>
        </w:rPr>
        <w:t>covered by the blue leaf.  ‘Abdu’l-Baha explained:  “Verily a portion of</w:t>
      </w:r>
      <w:r w:rsidR="00864B7D">
        <w:rPr>
          <w:lang w:val="en-US" w:eastAsia="en-US"/>
        </w:rPr>
        <w:t xml:space="preserve"> </w:t>
      </w:r>
      <w:r w:rsidRPr="00DF2473">
        <w:rPr>
          <w:lang w:val="en-US" w:eastAsia="en-US"/>
        </w:rPr>
        <w:t>this book is concealed for a good reason, because the time doth not admit</w:t>
      </w:r>
      <w:r w:rsidR="00864B7D">
        <w:rPr>
          <w:lang w:val="en-US" w:eastAsia="en-US"/>
        </w:rPr>
        <w:t xml:space="preserve"> </w:t>
      </w:r>
      <w:r w:rsidRPr="00DF2473">
        <w:rPr>
          <w:lang w:val="en-US" w:eastAsia="en-US"/>
        </w:rPr>
        <w:t>of its full disclosure.”  That afternoon, Majdu’d-Din Effendi read it again</w:t>
      </w:r>
      <w:r w:rsidR="00864B7D">
        <w:rPr>
          <w:lang w:val="en-US" w:eastAsia="en-US"/>
        </w:rPr>
        <w:t xml:space="preserve"> </w:t>
      </w:r>
      <w:r w:rsidRPr="00DF2473">
        <w:rPr>
          <w:lang w:val="en-US" w:eastAsia="en-US"/>
        </w:rPr>
        <w:t>to the same place and read no further.</w:t>
      </w:r>
      <w:r w:rsidR="00864B7D">
        <w:rPr>
          <w:rStyle w:val="EndnoteReference"/>
          <w:lang w:eastAsia="en-US"/>
        </w:rPr>
        <w:endnoteReference w:id="650"/>
      </w:r>
    </w:p>
    <w:p w14:paraId="2B0E5765" w14:textId="333E69E8" w:rsidR="005D4EB9" w:rsidRPr="00DF2473" w:rsidRDefault="005D4EB9" w:rsidP="00267CB8">
      <w:pPr>
        <w:pStyle w:val="Text"/>
        <w:rPr>
          <w:lang w:val="en-US" w:eastAsia="en-US"/>
        </w:rPr>
      </w:pPr>
      <w:r w:rsidRPr="00DF2473">
        <w:rPr>
          <w:lang w:val="en-US" w:eastAsia="en-US"/>
        </w:rPr>
        <w:t>Mirza Jawad, in cementing on this action, probably expresses</w:t>
      </w:r>
      <w:r w:rsidR="00267CB8">
        <w:rPr>
          <w:lang w:val="en-US" w:eastAsia="en-US"/>
        </w:rPr>
        <w:t xml:space="preserve"> </w:t>
      </w:r>
      <w:r w:rsidRPr="00DF2473">
        <w:rPr>
          <w:lang w:val="en-US" w:eastAsia="en-US"/>
        </w:rPr>
        <w:t>the general feeling of those who began to question ‘Abdu’l-Baha’s rights:</w:t>
      </w:r>
    </w:p>
    <w:p w14:paraId="7586699F" w14:textId="25366094" w:rsidR="005D4EB9" w:rsidRPr="000428C4" w:rsidRDefault="005D4EB9" w:rsidP="00267CB8">
      <w:pPr>
        <w:pStyle w:val="Quote"/>
        <w:rPr>
          <w:iCs w:val="0"/>
          <w:lang w:val="en-US" w:eastAsia="en-US"/>
        </w:rPr>
      </w:pPr>
      <w:r w:rsidRPr="00DF2473">
        <w:rPr>
          <w:lang w:val="en-US" w:eastAsia="en-US"/>
        </w:rPr>
        <w:t>Let it not be hidden from persons of discernment that the</w:t>
      </w:r>
      <w:r w:rsidR="00267CB8">
        <w:rPr>
          <w:lang w:val="en-US" w:eastAsia="en-US"/>
        </w:rPr>
        <w:t xml:space="preserve"> </w:t>
      </w:r>
      <w:r w:rsidRPr="000428C4">
        <w:rPr>
          <w:lang w:val="en-US" w:eastAsia="en-US"/>
        </w:rPr>
        <w:t>injunctions set forth in the above-mentioned book all refer to this</w:t>
      </w:r>
      <w:r w:rsidR="00267CB8">
        <w:rPr>
          <w:lang w:val="en-US" w:eastAsia="en-US"/>
        </w:rPr>
        <w:t xml:space="preserve"> </w:t>
      </w:r>
      <w:r w:rsidRPr="000428C4">
        <w:rPr>
          <w:lang w:val="en-US" w:eastAsia="en-US"/>
        </w:rPr>
        <w:t>community generally; how then could it be right for Abbas Efendi to</w:t>
      </w:r>
      <w:r w:rsidR="00267CB8">
        <w:rPr>
          <w:lang w:val="en-US" w:eastAsia="en-US"/>
        </w:rPr>
        <w:t xml:space="preserve"> </w:t>
      </w:r>
      <w:r w:rsidRPr="000428C4">
        <w:rPr>
          <w:lang w:val="en-US" w:eastAsia="en-US"/>
        </w:rPr>
        <w:t>disclose what he wished and conceal a portion thereof?  For there is</w:t>
      </w:r>
      <w:r w:rsidR="00267CB8">
        <w:rPr>
          <w:lang w:val="en-US" w:eastAsia="en-US"/>
        </w:rPr>
        <w:t xml:space="preserve"> </w:t>
      </w:r>
      <w:r w:rsidRPr="000428C4">
        <w:rPr>
          <w:lang w:val="en-US" w:eastAsia="en-US"/>
        </w:rPr>
        <w:t>no doubt that if what was so concealed had not been suitable [for</w:t>
      </w:r>
      <w:r w:rsidR="00267CB8">
        <w:rPr>
          <w:lang w:val="en-US" w:eastAsia="en-US"/>
        </w:rPr>
        <w:t xml:space="preserve"> </w:t>
      </w:r>
      <w:r w:rsidRPr="000428C4">
        <w:rPr>
          <w:lang w:val="en-US" w:eastAsia="en-US"/>
        </w:rPr>
        <w:t>general publication] His holiness Baha’u’llah would not have written</w:t>
      </w:r>
      <w:r w:rsidR="00267CB8">
        <w:rPr>
          <w:lang w:val="en-US" w:eastAsia="en-US"/>
        </w:rPr>
        <w:t xml:space="preserve"> </w:t>
      </w:r>
      <w:r w:rsidRPr="000428C4">
        <w:rPr>
          <w:lang w:val="en-US" w:eastAsia="en-US"/>
        </w:rPr>
        <w:t>it in His august writings.</w:t>
      </w:r>
      <w:r w:rsidR="00267CB8">
        <w:rPr>
          <w:rStyle w:val="EndnoteReference"/>
          <w:lang w:eastAsia="en-US"/>
        </w:rPr>
        <w:endnoteReference w:id="651"/>
      </w:r>
    </w:p>
    <w:p w14:paraId="5483F7F0" w14:textId="7D415761" w:rsidR="005D4EB9" w:rsidRPr="00DF2473" w:rsidRDefault="005D4EB9" w:rsidP="00257878">
      <w:pPr>
        <w:pStyle w:val="Text"/>
        <w:rPr>
          <w:lang w:val="en-US" w:eastAsia="en-US"/>
        </w:rPr>
      </w:pPr>
      <w:r w:rsidRPr="00DF2473">
        <w:rPr>
          <w:lang w:val="en-US" w:eastAsia="en-US"/>
        </w:rPr>
        <w:t>The most serious charge against ‘Abdul-Baha was that he “adopted the position of originality”</w:t>
      </w:r>
      <w:r w:rsidR="00AA5282">
        <w:rPr>
          <w:lang w:val="en-US" w:eastAsia="en-US"/>
        </w:rPr>
        <w:t>,</w:t>
      </w:r>
      <w:r w:rsidR="00AA5282">
        <w:rPr>
          <w:rStyle w:val="EndnoteReference"/>
          <w:lang w:eastAsia="en-US"/>
        </w:rPr>
        <w:endnoteReference w:id="652"/>
      </w:r>
      <w:r w:rsidRPr="00DF2473">
        <w:rPr>
          <w:lang w:val="en-US" w:eastAsia="en-US"/>
        </w:rPr>
        <w:t xml:space="preserve"> meaning that he claimed to be the</w:t>
      </w:r>
      <w:r w:rsidR="00C0604B">
        <w:rPr>
          <w:lang w:val="en-US" w:eastAsia="en-US"/>
        </w:rPr>
        <w:t xml:space="preserve"> </w:t>
      </w:r>
      <w:r w:rsidRPr="00DF2473">
        <w:rPr>
          <w:lang w:val="en-US" w:eastAsia="en-US"/>
        </w:rPr>
        <w:t>“bearer of a new Revelation”</w:t>
      </w:r>
      <w:r w:rsidR="00C0604B">
        <w:rPr>
          <w:lang w:val="en-US" w:eastAsia="en-US"/>
        </w:rPr>
        <w:t>.</w:t>
      </w:r>
      <w:r w:rsidR="00C0604B">
        <w:rPr>
          <w:rStyle w:val="EndnoteReference"/>
          <w:lang w:eastAsia="en-US"/>
        </w:rPr>
        <w:endnoteReference w:id="653"/>
      </w:r>
      <w:r w:rsidRPr="00DF2473">
        <w:rPr>
          <w:lang w:val="en-US" w:eastAsia="en-US"/>
        </w:rPr>
        <w:t xml:space="preserve">  This charge seems to have been based not</w:t>
      </w:r>
      <w:r w:rsidR="00257878">
        <w:rPr>
          <w:lang w:val="en-US" w:eastAsia="en-US"/>
        </w:rPr>
        <w:t xml:space="preserve"> </w:t>
      </w:r>
      <w:r w:rsidRPr="00DF2473">
        <w:rPr>
          <w:lang w:val="en-US" w:eastAsia="en-US"/>
        </w:rPr>
        <w:t>on any explicit claim by ‘Abdul-Baha but on an interpretation of certain</w:t>
      </w:r>
      <w:r w:rsidR="00257878">
        <w:rPr>
          <w:lang w:val="en-US" w:eastAsia="en-US"/>
        </w:rPr>
        <w:t xml:space="preserve"> </w:t>
      </w:r>
      <w:r w:rsidRPr="00DF2473">
        <w:rPr>
          <w:lang w:val="en-US" w:eastAsia="en-US"/>
        </w:rPr>
        <w:t>of his sayings, such as:  “The Dispensation in its entirety hath reverted</w:t>
      </w:r>
      <w:r w:rsidR="00257878">
        <w:rPr>
          <w:lang w:val="en-US" w:eastAsia="en-US"/>
        </w:rPr>
        <w:t xml:space="preserve"> </w:t>
      </w:r>
      <w:r w:rsidRPr="00DF2473">
        <w:rPr>
          <w:lang w:val="en-US" w:eastAsia="en-US"/>
        </w:rPr>
        <w:t>to this visible place [to ‘Abdul-Baha] and it is not [permissible] for</w:t>
      </w:r>
      <w:r w:rsidR="00257878">
        <w:rPr>
          <w:lang w:val="en-US" w:eastAsia="en-US"/>
        </w:rPr>
        <w:t xml:space="preserve"> </w:t>
      </w:r>
      <w:r w:rsidRPr="00DF2473">
        <w:rPr>
          <w:lang w:val="en-US" w:eastAsia="en-US"/>
        </w:rPr>
        <w:t>anyone to stir save after his permission.”</w:t>
      </w:r>
      <w:r w:rsidR="00257878">
        <w:rPr>
          <w:rStyle w:val="EndnoteReference"/>
          <w:lang w:eastAsia="en-US"/>
        </w:rPr>
        <w:endnoteReference w:id="654"/>
      </w:r>
    </w:p>
    <w:p w14:paraId="6613FE4B" w14:textId="7F7350DA" w:rsidR="005D4EB9" w:rsidRPr="00DF2473" w:rsidRDefault="005D4EB9" w:rsidP="00FD608B">
      <w:pPr>
        <w:pStyle w:val="Text"/>
        <w:rPr>
          <w:lang w:val="en-US" w:eastAsia="en-US"/>
        </w:rPr>
      </w:pPr>
      <w:r w:rsidRPr="00DF2473">
        <w:rPr>
          <w:lang w:val="en-US" w:eastAsia="en-US"/>
        </w:rPr>
        <w:t>The position ‘Abdul-Baha seems to have taken is that he, as</w:t>
      </w:r>
      <w:r w:rsidR="00FD608B">
        <w:rPr>
          <w:lang w:val="en-US" w:eastAsia="en-US"/>
        </w:rPr>
        <w:t xml:space="preserve"> </w:t>
      </w:r>
      <w:r w:rsidRPr="00DF2473">
        <w:rPr>
          <w:lang w:val="en-US" w:eastAsia="en-US"/>
        </w:rPr>
        <w:t>the living interpreter of Baha’u’llah’s words, held the exclusive right</w:t>
      </w:r>
    </w:p>
    <w:p w14:paraId="280F7091" w14:textId="77777777" w:rsidR="005D4EB9" w:rsidRPr="00DF2473" w:rsidRDefault="005D4EB9" w:rsidP="005D4EB9">
      <w:pPr>
        <w:widowControl/>
        <w:kinsoku/>
        <w:overflowPunct/>
        <w:textAlignment w:val="auto"/>
        <w:rPr>
          <w:lang w:val="en-US" w:eastAsia="en-US"/>
        </w:rPr>
      </w:pPr>
      <w:r w:rsidRPr="00DF2473">
        <w:rPr>
          <w:lang w:val="en-US" w:eastAsia="en-US"/>
        </w:rPr>
        <w:br w:type="page"/>
      </w:r>
    </w:p>
    <w:p w14:paraId="29683488" w14:textId="3341BD30" w:rsidR="005D4EB9" w:rsidRPr="00DF2473" w:rsidRDefault="005D4EB9" w:rsidP="0049601F">
      <w:pPr>
        <w:pStyle w:val="Textcts"/>
        <w:rPr>
          <w:lang w:val="en-US" w:eastAsia="en-US"/>
        </w:rPr>
      </w:pPr>
      <w:r w:rsidRPr="00DF2473">
        <w:rPr>
          <w:lang w:val="en-US" w:eastAsia="en-US"/>
        </w:rPr>
        <w:t>of giving a final judgment of their meaning.  The matter of interpretation,</w:t>
      </w:r>
      <w:r w:rsidR="00FD608B">
        <w:rPr>
          <w:lang w:val="en-US" w:eastAsia="en-US"/>
        </w:rPr>
        <w:t xml:space="preserve"> </w:t>
      </w:r>
      <w:r w:rsidRPr="00DF2473">
        <w:rPr>
          <w:lang w:val="en-US" w:eastAsia="en-US"/>
        </w:rPr>
        <w:t>therefore, was not left to private judgment by Baha’u’llah’s followers.  The</w:t>
      </w:r>
      <w:r w:rsidR="00FD608B">
        <w:rPr>
          <w:lang w:val="en-US" w:eastAsia="en-US"/>
        </w:rPr>
        <w:t xml:space="preserve"> </w:t>
      </w:r>
      <w:r w:rsidRPr="00DF2473">
        <w:rPr>
          <w:lang w:val="en-US" w:eastAsia="en-US"/>
        </w:rPr>
        <w:t>“unitarians” (as the followers of Muhammad ‘Ali called themselves) represented</w:t>
      </w:r>
      <w:r w:rsidR="00FD608B">
        <w:rPr>
          <w:lang w:val="en-US" w:eastAsia="en-US"/>
        </w:rPr>
        <w:t xml:space="preserve"> </w:t>
      </w:r>
      <w:r w:rsidRPr="00DF2473">
        <w:rPr>
          <w:lang w:val="en-US" w:eastAsia="en-US"/>
        </w:rPr>
        <w:t>a kind of Protestant “back to the Bible” movement, however, for they placed</w:t>
      </w:r>
      <w:r w:rsidR="00FD608B">
        <w:rPr>
          <w:lang w:val="en-US" w:eastAsia="en-US"/>
        </w:rPr>
        <w:t xml:space="preserve"> </w:t>
      </w:r>
      <w:r w:rsidRPr="00DF2473">
        <w:rPr>
          <w:lang w:val="en-US" w:eastAsia="en-US"/>
        </w:rPr>
        <w:t>ultimate authority in Baha’u’llah’s written words.  In support of their</w:t>
      </w:r>
      <w:r w:rsidR="00FD608B">
        <w:rPr>
          <w:lang w:val="en-US" w:eastAsia="en-US"/>
        </w:rPr>
        <w:t xml:space="preserve"> </w:t>
      </w:r>
      <w:r w:rsidRPr="00DF2473">
        <w:rPr>
          <w:lang w:val="en-US" w:eastAsia="en-US"/>
        </w:rPr>
        <w:t xml:space="preserve">position, they pointed to the verse in the </w:t>
      </w:r>
      <w:r w:rsidRPr="00DF2473">
        <w:rPr>
          <w:i/>
          <w:iCs/>
          <w:lang w:val="en-US" w:eastAsia="en-US"/>
        </w:rPr>
        <w:t>Aqdas</w:t>
      </w:r>
      <w:r w:rsidRPr="00DF2473">
        <w:rPr>
          <w:lang w:val="en-US" w:eastAsia="en-US"/>
        </w:rPr>
        <w:t>:  “If you differ on a matter,</w:t>
      </w:r>
      <w:r w:rsidR="00FD608B">
        <w:rPr>
          <w:lang w:val="en-US" w:eastAsia="en-US"/>
        </w:rPr>
        <w:t xml:space="preserve"> </w:t>
      </w:r>
      <w:r w:rsidRPr="00DF2473">
        <w:rPr>
          <w:lang w:val="en-US" w:eastAsia="en-US"/>
        </w:rPr>
        <w:t>bring it back to God while the sun shines from the horizon of this heaven.</w:t>
      </w:r>
      <w:r w:rsidR="00FD608B">
        <w:rPr>
          <w:lang w:val="en-US" w:eastAsia="en-US"/>
        </w:rPr>
        <w:t xml:space="preserve">  </w:t>
      </w:r>
      <w:r w:rsidRPr="00DF2473">
        <w:rPr>
          <w:lang w:val="en-US" w:eastAsia="en-US"/>
        </w:rPr>
        <w:t>Whenever it sets [when Baha’u’llah dies], go back to that which was sent down</w:t>
      </w:r>
      <w:r w:rsidR="00FD608B">
        <w:rPr>
          <w:lang w:val="en-US" w:eastAsia="en-US"/>
        </w:rPr>
        <w:t xml:space="preserve"> </w:t>
      </w:r>
      <w:r w:rsidRPr="00DF2473">
        <w:rPr>
          <w:lang w:val="en-US" w:eastAsia="en-US"/>
        </w:rPr>
        <w:t>from Him [his writings].”</w:t>
      </w:r>
      <w:r w:rsidR="00FD608B">
        <w:rPr>
          <w:rStyle w:val="EndnoteReference"/>
          <w:lang w:eastAsia="en-US"/>
        </w:rPr>
        <w:endnoteReference w:id="655"/>
      </w:r>
      <w:r w:rsidRPr="00DF2473">
        <w:rPr>
          <w:lang w:val="en-US" w:eastAsia="en-US"/>
        </w:rPr>
        <w:t xml:space="preserve">  The unitarians, therefore, attempted to arrange</w:t>
      </w:r>
      <w:r w:rsidR="0049601F">
        <w:rPr>
          <w:lang w:val="en-US" w:eastAsia="en-US"/>
        </w:rPr>
        <w:t xml:space="preserve"> </w:t>
      </w:r>
      <w:r w:rsidRPr="00DF2473">
        <w:rPr>
          <w:lang w:val="en-US" w:eastAsia="en-US"/>
        </w:rPr>
        <w:t>a meeting between themselves and ‘Abdu’l-Baha to work out their differences</w:t>
      </w:r>
      <w:r w:rsidR="0049601F">
        <w:rPr>
          <w:lang w:val="en-US" w:eastAsia="en-US"/>
        </w:rPr>
        <w:t xml:space="preserve"> </w:t>
      </w:r>
      <w:r w:rsidRPr="00DF2473">
        <w:rPr>
          <w:lang w:val="en-US" w:eastAsia="en-US"/>
        </w:rPr>
        <w:t>by referring their questions to Baha’u’llah’s writings, but ‘Abdu’l-Baha</w:t>
      </w:r>
      <w:r w:rsidR="0049601F">
        <w:rPr>
          <w:lang w:val="en-US" w:eastAsia="en-US"/>
        </w:rPr>
        <w:t xml:space="preserve"> </w:t>
      </w:r>
      <w:r w:rsidRPr="00DF2473">
        <w:rPr>
          <w:lang w:val="en-US" w:eastAsia="en-US"/>
        </w:rPr>
        <w:t>refused to respond to this arrangement.</w:t>
      </w:r>
    </w:p>
    <w:p w14:paraId="035E7453" w14:textId="27E4DA78" w:rsidR="005D4EB9" w:rsidRPr="00DF2473" w:rsidRDefault="005D4EB9" w:rsidP="0049601F">
      <w:pPr>
        <w:pStyle w:val="Text"/>
        <w:rPr>
          <w:lang w:val="en-US" w:eastAsia="en-US"/>
        </w:rPr>
      </w:pPr>
      <w:r w:rsidRPr="00DF2473">
        <w:rPr>
          <w:lang w:val="en-US" w:eastAsia="en-US"/>
        </w:rPr>
        <w:t>The problem was this:  if ‘Abdu’l-Baha, or any future head of</w:t>
      </w:r>
      <w:r w:rsidR="0049601F">
        <w:rPr>
          <w:lang w:val="en-US" w:eastAsia="en-US"/>
        </w:rPr>
        <w:t xml:space="preserve"> </w:t>
      </w:r>
      <w:r w:rsidRPr="00DF2473">
        <w:rPr>
          <w:lang w:val="en-US" w:eastAsia="en-US"/>
        </w:rPr>
        <w:t>the religion, could be called into question over whether or not his actions</w:t>
      </w:r>
      <w:r w:rsidR="0049601F">
        <w:rPr>
          <w:lang w:val="en-US" w:eastAsia="en-US"/>
        </w:rPr>
        <w:t xml:space="preserve"> </w:t>
      </w:r>
      <w:r w:rsidRPr="00DF2473">
        <w:rPr>
          <w:lang w:val="en-US" w:eastAsia="en-US"/>
        </w:rPr>
        <w:t>or teachings were in accord with Baha’u’llah’s writings, then his authority</w:t>
      </w:r>
      <w:r w:rsidR="0049601F">
        <w:rPr>
          <w:lang w:val="en-US" w:eastAsia="en-US"/>
        </w:rPr>
        <w:t xml:space="preserve"> </w:t>
      </w:r>
      <w:r w:rsidRPr="00DF2473">
        <w:rPr>
          <w:lang w:val="en-US" w:eastAsia="en-US"/>
        </w:rPr>
        <w:t>would always be subject to the decision reached by representatives from the</w:t>
      </w:r>
      <w:r w:rsidR="0049601F">
        <w:rPr>
          <w:lang w:val="en-US" w:eastAsia="en-US"/>
        </w:rPr>
        <w:t xml:space="preserve"> </w:t>
      </w:r>
      <w:r w:rsidRPr="00DF2473">
        <w:rPr>
          <w:lang w:val="en-US" w:eastAsia="en-US"/>
        </w:rPr>
        <w:t>differing factions and he could never guarantee the unity of the faith by</w:t>
      </w:r>
      <w:r w:rsidR="0049601F">
        <w:rPr>
          <w:lang w:val="en-US" w:eastAsia="en-US"/>
        </w:rPr>
        <w:t xml:space="preserve"> </w:t>
      </w:r>
      <w:r w:rsidRPr="00DF2473">
        <w:rPr>
          <w:lang w:val="en-US" w:eastAsia="en-US"/>
        </w:rPr>
        <w:t>his own final decision; if, however, ‘Abdu’l-Baha’s actions, decisions,</w:t>
      </w:r>
      <w:r w:rsidR="0049601F">
        <w:rPr>
          <w:lang w:val="en-US" w:eastAsia="en-US"/>
        </w:rPr>
        <w:t xml:space="preserve"> </w:t>
      </w:r>
      <w:r w:rsidRPr="00DF2473">
        <w:rPr>
          <w:lang w:val="en-US" w:eastAsia="en-US"/>
        </w:rPr>
        <w:t>and teachings were subject to no restrictions, then he was free to make</w:t>
      </w:r>
      <w:r w:rsidR="0049601F">
        <w:rPr>
          <w:lang w:val="en-US" w:eastAsia="en-US"/>
        </w:rPr>
        <w:t xml:space="preserve"> </w:t>
      </w:r>
      <w:r w:rsidRPr="00DF2473">
        <w:rPr>
          <w:lang w:val="en-US" w:eastAsia="en-US"/>
        </w:rPr>
        <w:t>whatever modifications or additions to the religion he might desire to make.</w:t>
      </w:r>
      <w:r w:rsidR="0049601F">
        <w:rPr>
          <w:lang w:val="en-US" w:eastAsia="en-US"/>
        </w:rPr>
        <w:t xml:space="preserve">  </w:t>
      </w:r>
      <w:r w:rsidRPr="00DF2473">
        <w:rPr>
          <w:lang w:val="en-US" w:eastAsia="en-US"/>
        </w:rPr>
        <w:t>Baha’is generally have given unquestioned loyalty to each appointed successor, seemingly never allowing the possibility that one might exceed his</w:t>
      </w:r>
      <w:r w:rsidR="0049601F">
        <w:rPr>
          <w:lang w:val="en-US" w:eastAsia="en-US"/>
        </w:rPr>
        <w:t xml:space="preserve"> </w:t>
      </w:r>
      <w:r w:rsidRPr="00DF2473">
        <w:rPr>
          <w:lang w:val="en-US" w:eastAsia="en-US"/>
        </w:rPr>
        <w:t>proper authority as an appointed head.</w:t>
      </w:r>
    </w:p>
    <w:p w14:paraId="22B455E0" w14:textId="74B2D476" w:rsidR="005D4EB9" w:rsidRPr="00DF2473" w:rsidRDefault="005D4EB9" w:rsidP="0049601F">
      <w:pPr>
        <w:pStyle w:val="Text"/>
        <w:rPr>
          <w:lang w:val="en-US" w:eastAsia="en-US"/>
        </w:rPr>
      </w:pPr>
      <w:r w:rsidRPr="00DF2473">
        <w:rPr>
          <w:lang w:val="en-US" w:eastAsia="en-US"/>
        </w:rPr>
        <w:t>The issues between the unitarians and ‘Abdu’l-Baha’s followers</w:t>
      </w:r>
      <w:r w:rsidR="0049601F">
        <w:rPr>
          <w:lang w:val="en-US" w:eastAsia="en-US"/>
        </w:rPr>
        <w:t xml:space="preserve"> </w:t>
      </w:r>
      <w:r w:rsidRPr="00DF2473">
        <w:rPr>
          <w:lang w:val="en-US" w:eastAsia="en-US"/>
        </w:rPr>
        <w:t>was further aggravated by the overzealous desire of some Baha’is to</w:t>
      </w:r>
    </w:p>
    <w:p w14:paraId="7B4F2745" w14:textId="77777777" w:rsidR="005D4EB9" w:rsidRPr="00DF2473" w:rsidRDefault="005D4EB9" w:rsidP="005D4EB9">
      <w:pPr>
        <w:rPr>
          <w:lang w:val="en-US" w:eastAsia="en-US"/>
        </w:rPr>
      </w:pPr>
      <w:r w:rsidRPr="00DF2473">
        <w:rPr>
          <w:lang w:val="en-US" w:eastAsia="en-US"/>
        </w:rPr>
        <w:br w:type="page"/>
      </w:r>
    </w:p>
    <w:p w14:paraId="28A35194" w14:textId="4C788E62" w:rsidR="005D4EB9" w:rsidRPr="00DF2473" w:rsidRDefault="005D4EB9" w:rsidP="0049601F">
      <w:pPr>
        <w:pStyle w:val="Textcts"/>
        <w:rPr>
          <w:lang w:val="en-US" w:eastAsia="en-US"/>
        </w:rPr>
      </w:pPr>
      <w:r w:rsidRPr="00DF2473">
        <w:rPr>
          <w:lang w:val="en-US" w:eastAsia="en-US"/>
        </w:rPr>
        <w:t>identify ‘Abdu’l-Baha with the returned Christ and to place him in the</w:t>
      </w:r>
      <w:r w:rsidR="0049601F">
        <w:rPr>
          <w:lang w:val="en-US" w:eastAsia="en-US"/>
        </w:rPr>
        <w:t xml:space="preserve"> </w:t>
      </w:r>
      <w:r w:rsidRPr="00DF2473">
        <w:rPr>
          <w:lang w:val="en-US" w:eastAsia="en-US"/>
        </w:rPr>
        <w:t>same category with the Bab and Baha’u’llah.  Ruhiyyih Khanum refers to</w:t>
      </w:r>
      <w:r w:rsidR="0049601F">
        <w:rPr>
          <w:lang w:val="en-US" w:eastAsia="en-US"/>
        </w:rPr>
        <w:t xml:space="preserve"> </w:t>
      </w:r>
      <w:r w:rsidRPr="00DF2473">
        <w:rPr>
          <w:lang w:val="en-US" w:eastAsia="en-US"/>
        </w:rPr>
        <w:t>“the unfounded but over-enthusiastic claims of some of the Baha’is that</w:t>
      </w:r>
      <w:r w:rsidR="0049601F">
        <w:rPr>
          <w:lang w:val="en-US" w:eastAsia="en-US"/>
        </w:rPr>
        <w:t xml:space="preserve"> </w:t>
      </w:r>
      <w:r w:rsidRPr="00DF2473">
        <w:rPr>
          <w:lang w:val="en-US" w:eastAsia="en-US"/>
        </w:rPr>
        <w:t>He too partook of the Prophetic powers shared by the Bab and Baha’u’llah.”</w:t>
      </w:r>
      <w:r w:rsidR="0049601F">
        <w:rPr>
          <w:rStyle w:val="EndnoteReference"/>
          <w:lang w:eastAsia="en-US"/>
        </w:rPr>
        <w:endnoteReference w:id="656"/>
      </w:r>
    </w:p>
    <w:p w14:paraId="2FD9B8C5" w14:textId="4159F26B" w:rsidR="005D4EB9" w:rsidRPr="00DF2473" w:rsidRDefault="005D4EB9" w:rsidP="00BE2418">
      <w:pPr>
        <w:pStyle w:val="Text"/>
        <w:rPr>
          <w:lang w:val="en-US" w:eastAsia="en-US"/>
        </w:rPr>
      </w:pPr>
      <w:r w:rsidRPr="00DF2473">
        <w:rPr>
          <w:lang w:val="en-US" w:eastAsia="en-US"/>
        </w:rPr>
        <w:t>This identification was largely due to the teaching of Ibrahim</w:t>
      </w:r>
      <w:r w:rsidR="004810D9">
        <w:rPr>
          <w:lang w:val="en-US" w:eastAsia="en-US"/>
        </w:rPr>
        <w:t xml:space="preserve"> </w:t>
      </w:r>
      <w:r w:rsidRPr="00DF2473">
        <w:rPr>
          <w:lang w:val="en-US" w:eastAsia="en-US"/>
        </w:rPr>
        <w:t>George Khayru’llah, a Christian Arab who had been converted to the Baha’i</w:t>
      </w:r>
      <w:r w:rsidR="004810D9">
        <w:rPr>
          <w:lang w:val="en-US" w:eastAsia="en-US"/>
        </w:rPr>
        <w:t xml:space="preserve"> </w:t>
      </w:r>
      <w:r w:rsidRPr="00DF2473">
        <w:rPr>
          <w:lang w:val="en-US" w:eastAsia="en-US"/>
        </w:rPr>
        <w:t>religion during the lifetime of Baha’u’llah (in 1890).  He arrived in New</w:t>
      </w:r>
      <w:r w:rsidR="004810D9">
        <w:rPr>
          <w:lang w:val="en-US" w:eastAsia="en-US"/>
        </w:rPr>
        <w:t xml:space="preserve"> </w:t>
      </w:r>
      <w:r w:rsidRPr="00DF2473">
        <w:rPr>
          <w:lang w:val="en-US" w:eastAsia="en-US"/>
        </w:rPr>
        <w:t>York in December, 1892, leaving there in July, 1893, for Michigan, and moved</w:t>
      </w:r>
      <w:r w:rsidR="004810D9">
        <w:rPr>
          <w:lang w:val="en-US" w:eastAsia="en-US"/>
        </w:rPr>
        <w:t xml:space="preserve"> </w:t>
      </w:r>
      <w:r w:rsidRPr="00DF2473">
        <w:rPr>
          <w:lang w:val="en-US" w:eastAsia="en-US"/>
        </w:rPr>
        <w:t>to Chicago in February, 1894, which became the center of his activities in</w:t>
      </w:r>
      <w:r w:rsidR="004810D9">
        <w:rPr>
          <w:lang w:val="en-US" w:eastAsia="en-US"/>
        </w:rPr>
        <w:t xml:space="preserve"> </w:t>
      </w:r>
      <w:r w:rsidRPr="00DF2473">
        <w:rPr>
          <w:lang w:val="en-US" w:eastAsia="en-US"/>
        </w:rPr>
        <w:t>teaching the new faith.</w:t>
      </w:r>
      <w:r w:rsidR="004810D9">
        <w:rPr>
          <w:rStyle w:val="EndnoteReference"/>
          <w:lang w:eastAsia="en-US"/>
        </w:rPr>
        <w:endnoteReference w:id="657"/>
      </w:r>
      <w:r w:rsidRPr="00DF2473">
        <w:rPr>
          <w:lang w:val="en-US" w:eastAsia="en-US"/>
        </w:rPr>
        <w:t xml:space="preserve">  Within a two-year period, Khayru’llah won some</w:t>
      </w:r>
      <w:r w:rsidR="00C0677C">
        <w:rPr>
          <w:lang w:val="en-US" w:eastAsia="en-US"/>
        </w:rPr>
        <w:t xml:space="preserve"> </w:t>
      </w:r>
      <w:r w:rsidRPr="00DF2473">
        <w:rPr>
          <w:lang w:val="en-US" w:eastAsia="en-US"/>
        </w:rPr>
        <w:t>2,000 Americans to Baha’i, 700 in Chicago alone.</w:t>
      </w:r>
      <w:r w:rsidR="00C0677C">
        <w:rPr>
          <w:rStyle w:val="EndnoteReference"/>
          <w:lang w:eastAsia="en-US"/>
        </w:rPr>
        <w:endnoteReference w:id="658"/>
      </w:r>
      <w:r w:rsidRPr="00DF2473">
        <w:rPr>
          <w:lang w:val="en-US" w:eastAsia="en-US"/>
        </w:rPr>
        <w:t xml:space="preserve">  Many of the outstanding</w:t>
      </w:r>
      <w:r w:rsidR="00C0677C">
        <w:rPr>
          <w:lang w:val="en-US" w:eastAsia="en-US"/>
        </w:rPr>
        <w:t xml:space="preserve"> </w:t>
      </w:r>
      <w:r w:rsidRPr="00DF2473">
        <w:rPr>
          <w:lang w:val="en-US" w:eastAsia="en-US"/>
        </w:rPr>
        <w:t>early Baha’is in the United States were won through the efforts of Khayru’llah.  Khayru’llah, however, did not teach pure Baha’i but added teachings of</w:t>
      </w:r>
      <w:r w:rsidR="00897731">
        <w:rPr>
          <w:lang w:val="en-US" w:eastAsia="en-US"/>
        </w:rPr>
        <w:t xml:space="preserve"> </w:t>
      </w:r>
      <w:r w:rsidRPr="00DF2473">
        <w:rPr>
          <w:lang w:val="en-US" w:eastAsia="en-US"/>
        </w:rPr>
        <w:t>his own.  He taught that God did not manifest himself through the personality</w:t>
      </w:r>
      <w:r w:rsidR="00897731">
        <w:rPr>
          <w:lang w:val="en-US" w:eastAsia="en-US"/>
        </w:rPr>
        <w:t xml:space="preserve"> </w:t>
      </w:r>
      <w:r w:rsidRPr="00DF2473">
        <w:rPr>
          <w:lang w:val="en-US" w:eastAsia="en-US"/>
        </w:rPr>
        <w:t>of Baha’u’llah, as with Jesus, but that Baha’u’llah was actually God himself.  Abbas Effendi (‘Abdu’l-Baha), Khayru’llah maintained, was the reincarnation of Jesus Christ.</w:t>
      </w:r>
      <w:r w:rsidR="00897731">
        <w:rPr>
          <w:rStyle w:val="EndnoteReference"/>
          <w:lang w:eastAsia="en-US"/>
        </w:rPr>
        <w:endnoteReference w:id="659"/>
      </w:r>
      <w:r w:rsidRPr="00DF2473">
        <w:rPr>
          <w:lang w:val="en-US" w:eastAsia="en-US"/>
        </w:rPr>
        <w:t xml:space="preserve">  This teaching was possibly construed from the</w:t>
      </w:r>
      <w:r w:rsidR="00BE2418">
        <w:rPr>
          <w:lang w:val="en-US" w:eastAsia="en-US"/>
        </w:rPr>
        <w:t xml:space="preserve"> </w:t>
      </w:r>
      <w:r w:rsidRPr="00DF2473">
        <w:rPr>
          <w:lang w:val="en-US" w:eastAsia="en-US"/>
        </w:rPr>
        <w:t>Baha’i teaching that Baha’u’llah is “the Father”</w:t>
      </w:r>
      <w:r w:rsidR="00BE2418">
        <w:rPr>
          <w:lang w:val="en-US" w:eastAsia="en-US"/>
        </w:rPr>
        <w:t>,</w:t>
      </w:r>
      <w:r w:rsidRPr="00DF2473">
        <w:rPr>
          <w:lang w:val="en-US" w:eastAsia="en-US"/>
        </w:rPr>
        <w:t xml:space="preserve"> and ‘Abdu’l-Baha, being</w:t>
      </w:r>
      <w:r w:rsidR="00BE2418">
        <w:rPr>
          <w:lang w:val="en-US" w:eastAsia="en-US"/>
        </w:rPr>
        <w:t xml:space="preserve"> </w:t>
      </w:r>
      <w:r w:rsidRPr="00DF2473">
        <w:rPr>
          <w:lang w:val="en-US" w:eastAsia="en-US"/>
        </w:rPr>
        <w:t>the son of Baha’u’llah, would be thus the son of God, or a return of the</w:t>
      </w:r>
      <w:r w:rsidR="00BE2418">
        <w:rPr>
          <w:lang w:val="en-US" w:eastAsia="en-US"/>
        </w:rPr>
        <w:t xml:space="preserve"> </w:t>
      </w:r>
      <w:r w:rsidRPr="00DF2473">
        <w:rPr>
          <w:lang w:val="en-US" w:eastAsia="en-US"/>
        </w:rPr>
        <w:t>station of Jesus Christ.  Helping to complicate matters was the title given</w:t>
      </w:r>
      <w:r w:rsidR="00BE2418">
        <w:rPr>
          <w:lang w:val="en-US" w:eastAsia="en-US"/>
        </w:rPr>
        <w:t xml:space="preserve"> </w:t>
      </w:r>
      <w:r w:rsidRPr="00DF2473">
        <w:rPr>
          <w:lang w:val="en-US" w:eastAsia="en-US"/>
        </w:rPr>
        <w:t xml:space="preserve">to ‘Abdu’l-Baha by Baha’u’llah of </w:t>
      </w:r>
      <w:r w:rsidR="001569BF" w:rsidRPr="00DF2473">
        <w:rPr>
          <w:i/>
          <w:iCs/>
          <w:lang w:val="en-US" w:eastAsia="en-US"/>
        </w:rPr>
        <w:t>A</w:t>
      </w:r>
      <w:r w:rsidRPr="00DF2473">
        <w:rPr>
          <w:i/>
          <w:iCs/>
          <w:lang w:val="en-US" w:eastAsia="en-US"/>
        </w:rPr>
        <w:t>qa</w:t>
      </w:r>
      <w:r w:rsidRPr="00DF2473">
        <w:rPr>
          <w:lang w:val="en-US" w:eastAsia="en-US"/>
        </w:rPr>
        <w:t>, generally treated into English as</w:t>
      </w:r>
      <w:r w:rsidR="00BE2418">
        <w:rPr>
          <w:lang w:val="en-US" w:eastAsia="en-US"/>
        </w:rPr>
        <w:t xml:space="preserve"> </w:t>
      </w:r>
      <w:r w:rsidRPr="00DF2473">
        <w:rPr>
          <w:lang w:val="en-US" w:eastAsia="en-US"/>
        </w:rPr>
        <w:t>“Master”</w:t>
      </w:r>
      <w:r w:rsidR="00BE2418">
        <w:rPr>
          <w:lang w:val="en-US" w:eastAsia="en-US"/>
        </w:rPr>
        <w:t>,</w:t>
      </w:r>
      <w:r w:rsidRPr="00DF2473">
        <w:rPr>
          <w:lang w:val="en-US" w:eastAsia="en-US"/>
        </w:rPr>
        <w:t xml:space="preserve"> a word used by Christians</w:t>
      </w:r>
      <w:r w:rsidR="00447230">
        <w:rPr>
          <w:lang w:val="en-US" w:eastAsia="en-US"/>
        </w:rPr>
        <w:t xml:space="preserve"> </w:t>
      </w:r>
      <w:r w:rsidRPr="00DF2473">
        <w:rPr>
          <w:lang w:val="en-US" w:eastAsia="en-US"/>
        </w:rPr>
        <w:t xml:space="preserve">in reference to Christ.  </w:t>
      </w:r>
      <w:r w:rsidRPr="00DF2473">
        <w:rPr>
          <w:i/>
          <w:iCs/>
          <w:lang w:val="en-US" w:eastAsia="en-US"/>
        </w:rPr>
        <w:t>Aqa</w:t>
      </w:r>
      <w:r w:rsidRPr="00DF2473">
        <w:rPr>
          <w:lang w:val="en-US" w:eastAsia="en-US"/>
        </w:rPr>
        <w:t>, however, is</w:t>
      </w:r>
      <w:r w:rsidR="00BE2418">
        <w:rPr>
          <w:lang w:val="en-US" w:eastAsia="en-US"/>
        </w:rPr>
        <w:t xml:space="preserve"> </w:t>
      </w:r>
      <w:r w:rsidRPr="00DF2473">
        <w:rPr>
          <w:lang w:val="en-US" w:eastAsia="en-US"/>
        </w:rPr>
        <w:t>the Persian equivalent of “‘mister” or “sir”</w:t>
      </w:r>
      <w:r w:rsidR="00BE2418">
        <w:rPr>
          <w:lang w:val="en-US" w:eastAsia="en-US"/>
        </w:rPr>
        <w:t>.</w:t>
      </w:r>
      <w:r w:rsidR="00BE2418">
        <w:rPr>
          <w:rStyle w:val="EndnoteReference"/>
          <w:lang w:eastAsia="en-US"/>
        </w:rPr>
        <w:endnoteReference w:id="660"/>
      </w:r>
    </w:p>
    <w:p w14:paraId="1F082DF8" w14:textId="3048A2D8" w:rsidR="005D4EB9" w:rsidRPr="00DF2473" w:rsidRDefault="005D4EB9" w:rsidP="008F4E56">
      <w:pPr>
        <w:pStyle w:val="Text"/>
        <w:rPr>
          <w:lang w:val="en-US" w:eastAsia="en-US"/>
        </w:rPr>
      </w:pPr>
      <w:r w:rsidRPr="00DF2473">
        <w:rPr>
          <w:lang w:val="en-US" w:eastAsia="en-US"/>
        </w:rPr>
        <w:t>The equating of ‘Abdu’l-Baha with Christ and the manifestations</w:t>
      </w:r>
      <w:r w:rsidR="008F4E56">
        <w:rPr>
          <w:lang w:val="en-US" w:eastAsia="en-US"/>
        </w:rPr>
        <w:t xml:space="preserve"> </w:t>
      </w:r>
      <w:r w:rsidRPr="00DF2473">
        <w:rPr>
          <w:lang w:val="en-US" w:eastAsia="en-US"/>
        </w:rPr>
        <w:t>may be seen in these statements:  Florian King said to ‘Abdu’l-Baha:  “To me</w:t>
      </w:r>
    </w:p>
    <w:p w14:paraId="17D84FD3" w14:textId="77777777" w:rsidR="005D4EB9" w:rsidRPr="00DF2473" w:rsidRDefault="005D4EB9" w:rsidP="005D4EB9">
      <w:pPr>
        <w:widowControl/>
        <w:kinsoku/>
        <w:overflowPunct/>
        <w:textAlignment w:val="auto"/>
        <w:rPr>
          <w:lang w:val="en-US" w:eastAsia="en-US"/>
        </w:rPr>
      </w:pPr>
      <w:r w:rsidRPr="00DF2473">
        <w:rPr>
          <w:lang w:val="en-US" w:eastAsia="en-US"/>
        </w:rPr>
        <w:br w:type="page"/>
      </w:r>
    </w:p>
    <w:p w14:paraId="3073C5A4" w14:textId="234AE2B6" w:rsidR="005D4EB9" w:rsidRPr="00DF2473" w:rsidRDefault="005D4EB9" w:rsidP="008F4E56">
      <w:pPr>
        <w:pStyle w:val="Textcts"/>
        <w:rPr>
          <w:lang w:val="en-US" w:eastAsia="en-US"/>
        </w:rPr>
      </w:pPr>
      <w:r w:rsidRPr="00DF2473">
        <w:rPr>
          <w:lang w:val="en-US" w:eastAsia="en-US"/>
        </w:rPr>
        <w:t>Thou art Baha’u’llah, Thou art Muhammad, Thou art Jesus, Thou art Moses,</w:t>
      </w:r>
      <w:r w:rsidR="008F4E56">
        <w:rPr>
          <w:lang w:val="en-US" w:eastAsia="en-US"/>
        </w:rPr>
        <w:t xml:space="preserve"> </w:t>
      </w:r>
      <w:r w:rsidRPr="00DF2473">
        <w:rPr>
          <w:lang w:val="en-US" w:eastAsia="en-US"/>
        </w:rPr>
        <w:t>Thou art Buddha.”  When she asked if she light kiss his hand (an act forbidden by Baha’u’llah), ‘Abdu’l-Baha replied:  “No, my daughter, it is not</w:t>
      </w:r>
      <w:r w:rsidR="008F4E56">
        <w:rPr>
          <w:lang w:val="en-US" w:eastAsia="en-US"/>
        </w:rPr>
        <w:t xml:space="preserve"> </w:t>
      </w:r>
      <w:r w:rsidRPr="00DF2473">
        <w:rPr>
          <w:lang w:val="en-US" w:eastAsia="en-US"/>
        </w:rPr>
        <w:t>permitted; the personality is not to be worshipped; the Light it is which is</w:t>
      </w:r>
      <w:r w:rsidR="008F4E56">
        <w:rPr>
          <w:lang w:val="en-US" w:eastAsia="en-US"/>
        </w:rPr>
        <w:t xml:space="preserve"> </w:t>
      </w:r>
      <w:r w:rsidRPr="00DF2473">
        <w:rPr>
          <w:lang w:val="en-US" w:eastAsia="en-US"/>
        </w:rPr>
        <w:t>of importance, not the lamp through which it shines.”</w:t>
      </w:r>
      <w:r w:rsidR="008F4E56">
        <w:rPr>
          <w:rStyle w:val="EndnoteReference"/>
          <w:lang w:eastAsia="en-US"/>
        </w:rPr>
        <w:endnoteReference w:id="661"/>
      </w:r>
    </w:p>
    <w:p w14:paraId="5B0130AB" w14:textId="03335707" w:rsidR="005D4EB9" w:rsidRPr="00DF2473" w:rsidRDefault="005D4EB9" w:rsidP="001569BF">
      <w:pPr>
        <w:pStyle w:val="Text"/>
        <w:rPr>
          <w:lang w:val="en-US" w:eastAsia="en-US"/>
        </w:rPr>
      </w:pPr>
      <w:r w:rsidRPr="00DF2473">
        <w:rPr>
          <w:lang w:val="en-US" w:eastAsia="en-US"/>
        </w:rPr>
        <w:t>Mirza Valiyu’llah Khan Varqa, son of the martyred poet, Varqa</w:t>
      </w:r>
      <w:r w:rsidR="007D5BEF">
        <w:rPr>
          <w:lang w:val="en-US" w:eastAsia="en-US"/>
        </w:rPr>
        <w:t xml:space="preserve"> </w:t>
      </w:r>
      <w:r w:rsidRPr="00DF2473">
        <w:rPr>
          <w:lang w:val="en-US" w:eastAsia="en-US"/>
        </w:rPr>
        <w:t>records how one night Baha’u’llah said to Varqa:  “At stated periods souls</w:t>
      </w:r>
      <w:r w:rsidR="007D5BEF">
        <w:rPr>
          <w:lang w:val="en-US" w:eastAsia="en-US"/>
        </w:rPr>
        <w:t xml:space="preserve"> </w:t>
      </w:r>
      <w:r w:rsidRPr="00DF2473">
        <w:rPr>
          <w:lang w:val="en-US" w:eastAsia="en-US"/>
        </w:rPr>
        <w:t>are sent to earth by the Mighty</w:t>
      </w:r>
      <w:ins w:id="154" w:author="Michael" w:date="2014-04-07T11:33:00Z">
        <w:r w:rsidRPr="00DF2473">
          <w:rPr>
            <w:lang w:val="en-US" w:eastAsia="en-US"/>
          </w:rPr>
          <w:t xml:space="preserve"> </w:t>
        </w:r>
      </w:ins>
      <w:r w:rsidRPr="00DF2473">
        <w:rPr>
          <w:lang w:val="en-US" w:eastAsia="en-US"/>
        </w:rPr>
        <w:t>God with what we call ‘the Power of the Great</w:t>
      </w:r>
      <w:r w:rsidR="007D5BEF">
        <w:rPr>
          <w:lang w:val="en-US" w:eastAsia="en-US"/>
        </w:rPr>
        <w:t xml:space="preserve"> </w:t>
      </w:r>
      <w:r w:rsidRPr="00DF2473">
        <w:rPr>
          <w:lang w:val="en-US" w:eastAsia="en-US"/>
        </w:rPr>
        <w:t>Ether’</w:t>
      </w:r>
      <w:r w:rsidR="007D5BEF">
        <w:rPr>
          <w:lang w:val="en-US" w:eastAsia="en-US"/>
        </w:rPr>
        <w:t>.</w:t>
      </w:r>
      <w:r w:rsidRPr="00DF2473">
        <w:rPr>
          <w:lang w:val="en-US" w:eastAsia="en-US"/>
        </w:rPr>
        <w:t xml:space="preserve">  And they who possess this power can do anything; they have all Power.”</w:t>
      </w:r>
      <w:r w:rsidR="007D5BEF">
        <w:rPr>
          <w:lang w:val="en-US" w:eastAsia="en-US"/>
        </w:rPr>
        <w:t xml:space="preserve">  </w:t>
      </w:r>
      <w:r w:rsidRPr="00DF2473">
        <w:rPr>
          <w:lang w:val="en-US" w:eastAsia="en-US"/>
        </w:rPr>
        <w:t>Then says Mirza Valiyu’llah Khan Varqa:</w:t>
      </w:r>
    </w:p>
    <w:p w14:paraId="537D48A8" w14:textId="77777777" w:rsidR="005D4EB9" w:rsidRPr="00DF2473" w:rsidRDefault="005D4EB9" w:rsidP="007D5BEF">
      <w:pPr>
        <w:pStyle w:val="Quote"/>
        <w:rPr>
          <w:lang w:val="en-US" w:eastAsia="en-US"/>
        </w:rPr>
      </w:pPr>
      <w:r w:rsidRPr="00DF2473">
        <w:rPr>
          <w:lang w:val="en-US" w:eastAsia="en-US"/>
        </w:rPr>
        <w:t>Jesus Christ had this Power.</w:t>
      </w:r>
    </w:p>
    <w:p w14:paraId="1E85CEDD" w14:textId="1F0689DD" w:rsidR="005D4EB9" w:rsidRPr="000428C4" w:rsidRDefault="005D4EB9" w:rsidP="007D5BEF">
      <w:pPr>
        <w:pStyle w:val="Quote"/>
        <w:rPr>
          <w:iCs w:val="0"/>
          <w:lang w:val="en-US" w:eastAsia="en-US"/>
        </w:rPr>
      </w:pPr>
      <w:r w:rsidRPr="00DF2473">
        <w:rPr>
          <w:lang w:val="en-US" w:eastAsia="en-US"/>
        </w:rPr>
        <w:t>The people thought of Him as a poor young man, Whom they had</w:t>
      </w:r>
      <w:r w:rsidR="007D5BEF">
        <w:rPr>
          <w:lang w:val="en-US" w:eastAsia="en-US"/>
        </w:rPr>
        <w:t xml:space="preserve"> </w:t>
      </w:r>
      <w:r w:rsidRPr="000428C4">
        <w:rPr>
          <w:lang w:val="en-US" w:eastAsia="en-US"/>
        </w:rPr>
        <w:t>crucified; but He possessed the Power of the Great Ether, therefore He</w:t>
      </w:r>
      <w:r w:rsidR="007D5BEF">
        <w:rPr>
          <w:lang w:val="en-US" w:eastAsia="en-US"/>
        </w:rPr>
        <w:t xml:space="preserve"> </w:t>
      </w:r>
      <w:r w:rsidRPr="000428C4">
        <w:rPr>
          <w:lang w:val="en-US" w:eastAsia="en-US"/>
        </w:rPr>
        <w:t>could not remain underground.  This ethereal Power arose and quickened</w:t>
      </w:r>
      <w:r w:rsidR="007D5BEF">
        <w:rPr>
          <w:lang w:val="en-US" w:eastAsia="en-US"/>
        </w:rPr>
        <w:t xml:space="preserve"> </w:t>
      </w:r>
      <w:r w:rsidRPr="000428C4">
        <w:rPr>
          <w:lang w:val="en-US" w:eastAsia="en-US"/>
        </w:rPr>
        <w:t>the world.  And now look to the Master, for this Power is His.</w:t>
      </w:r>
      <w:r w:rsidR="007D5BEF">
        <w:rPr>
          <w:rStyle w:val="EndnoteReference"/>
          <w:lang w:eastAsia="en-US"/>
        </w:rPr>
        <w:endnoteReference w:id="662"/>
      </w:r>
    </w:p>
    <w:p w14:paraId="4DA25B46" w14:textId="1E623777" w:rsidR="005D4EB9" w:rsidRPr="00DF2473" w:rsidRDefault="005D4EB9" w:rsidP="00FD1865">
      <w:pPr>
        <w:pStyle w:val="Text"/>
        <w:rPr>
          <w:lang w:val="en-US" w:eastAsia="en-US"/>
        </w:rPr>
      </w:pPr>
      <w:r w:rsidRPr="00DF2473">
        <w:rPr>
          <w:lang w:val="en-US" w:eastAsia="en-US"/>
        </w:rPr>
        <w:t>A. P. Dodge understood the biblical prophecies concerning “the Son of Man”</w:t>
      </w:r>
      <w:r w:rsidR="000501E8">
        <w:rPr>
          <w:lang w:val="en-US" w:eastAsia="en-US"/>
        </w:rPr>
        <w:t xml:space="preserve"> </w:t>
      </w:r>
      <w:r w:rsidRPr="00DF2473">
        <w:rPr>
          <w:lang w:val="en-US" w:eastAsia="en-US"/>
        </w:rPr>
        <w:t>to refer to ‘Abdu’l-Baha.</w:t>
      </w:r>
      <w:r w:rsidR="000501E8">
        <w:rPr>
          <w:rStyle w:val="EndnoteReference"/>
          <w:lang w:eastAsia="en-US"/>
        </w:rPr>
        <w:endnoteReference w:id="663"/>
      </w:r>
      <w:r w:rsidRPr="00DF2473">
        <w:rPr>
          <w:lang w:val="en-US" w:eastAsia="en-US"/>
        </w:rPr>
        <w:t xml:space="preserve">  Isabella D. Brittingham, on pilgrimage to ‘Akka,</w:t>
      </w:r>
      <w:r w:rsidR="00FD1865">
        <w:rPr>
          <w:lang w:val="en-US" w:eastAsia="en-US"/>
        </w:rPr>
        <w:t xml:space="preserve"> </w:t>
      </w:r>
      <w:r w:rsidRPr="00DF2473">
        <w:rPr>
          <w:lang w:val="en-US" w:eastAsia="en-US"/>
        </w:rPr>
        <w:t>spoke of ‘Abdu’l-Baha:</w:t>
      </w:r>
    </w:p>
    <w:p w14:paraId="5BBD2356" w14:textId="35A288CE" w:rsidR="005D4EB9" w:rsidRPr="000428C4" w:rsidRDefault="005D4EB9" w:rsidP="00D223A2">
      <w:pPr>
        <w:pStyle w:val="Quote"/>
        <w:rPr>
          <w:iCs w:val="0"/>
        </w:rPr>
      </w:pPr>
      <w:r w:rsidRPr="00DF2473">
        <w:rPr>
          <w:lang w:val="en-US" w:eastAsia="en-US"/>
        </w:rPr>
        <w:t>I have seen the King in his beauty, the Master is here and we need</w:t>
      </w:r>
      <w:r w:rsidR="00FD1865">
        <w:rPr>
          <w:lang w:val="en-US" w:eastAsia="en-US"/>
        </w:rPr>
        <w:t xml:space="preserve"> </w:t>
      </w:r>
      <w:r w:rsidRPr="000428C4">
        <w:rPr>
          <w:lang w:val="en-US" w:eastAsia="en-US"/>
        </w:rPr>
        <w:t>not look for another.  This is the return of the Lion of the tribe</w:t>
      </w:r>
      <w:r w:rsidR="00FD1865">
        <w:rPr>
          <w:lang w:val="en-US" w:eastAsia="en-US"/>
        </w:rPr>
        <w:t xml:space="preserve"> </w:t>
      </w:r>
      <w:r w:rsidRPr="000428C4">
        <w:rPr>
          <w:lang w:val="en-US" w:eastAsia="en-US"/>
        </w:rPr>
        <w:t>of Judah, of the Lamb that once was slain; … the Glory of God and the</w:t>
      </w:r>
      <w:r w:rsidR="00FD1865">
        <w:rPr>
          <w:lang w:val="en-US" w:eastAsia="en-US"/>
        </w:rPr>
        <w:t xml:space="preserve"> </w:t>
      </w:r>
      <w:r w:rsidRPr="000428C4">
        <w:rPr>
          <w:lang w:val="en-US" w:eastAsia="en-US"/>
        </w:rPr>
        <w:t>Glory of the Lamb.</w:t>
      </w:r>
      <w:r w:rsidR="00FD1865">
        <w:rPr>
          <w:rStyle w:val="EndnoteReference"/>
          <w:lang w:eastAsia="en-US"/>
        </w:rPr>
        <w:endnoteReference w:id="664"/>
      </w:r>
    </w:p>
    <w:p w14:paraId="04CA2A46" w14:textId="7279B33F" w:rsidR="005D4EB9" w:rsidRPr="00DF2473" w:rsidRDefault="005D4EB9" w:rsidP="004152C4">
      <w:pPr>
        <w:pStyle w:val="Text"/>
        <w:rPr>
          <w:lang w:val="en-US" w:eastAsia="en-US"/>
        </w:rPr>
      </w:pPr>
      <w:r w:rsidRPr="00DF2473">
        <w:rPr>
          <w:lang w:val="en-US" w:eastAsia="en-US"/>
        </w:rPr>
        <w:t xml:space="preserve">Horace Holley, in his volume </w:t>
      </w:r>
      <w:r w:rsidRPr="00DF2473">
        <w:rPr>
          <w:i/>
          <w:iCs/>
          <w:lang w:val="en-US" w:eastAsia="en-US"/>
        </w:rPr>
        <w:t>Baha’i:  The Spirit of the Age</w:t>
      </w:r>
      <w:r w:rsidRPr="00DF2473">
        <w:rPr>
          <w:lang w:val="en-US" w:eastAsia="en-US"/>
        </w:rPr>
        <w:t>, advanced the</w:t>
      </w:r>
      <w:r w:rsidR="00F85107">
        <w:rPr>
          <w:lang w:val="en-US" w:eastAsia="en-US"/>
        </w:rPr>
        <w:t xml:space="preserve"> </w:t>
      </w:r>
      <w:r w:rsidRPr="00DF2473">
        <w:rPr>
          <w:lang w:val="en-US" w:eastAsia="en-US"/>
        </w:rPr>
        <w:t>idea of a “Cosmic Trinity” of love, will, and knowledge being manifested,</w:t>
      </w:r>
      <w:r w:rsidR="00F85107">
        <w:rPr>
          <w:lang w:val="en-US" w:eastAsia="en-US"/>
        </w:rPr>
        <w:t xml:space="preserve"> </w:t>
      </w:r>
      <w:r w:rsidRPr="00DF2473">
        <w:rPr>
          <w:lang w:val="en-US" w:eastAsia="en-US"/>
        </w:rPr>
        <w:t>respectively in the Bab, Baha’u’llah, and ‘Abdu’l-Baha.  He sees these</w:t>
      </w:r>
      <w:r w:rsidR="00F85107">
        <w:rPr>
          <w:lang w:val="en-US" w:eastAsia="en-US"/>
        </w:rPr>
        <w:t xml:space="preserve"> </w:t>
      </w:r>
      <w:r w:rsidRPr="00DF2473">
        <w:rPr>
          <w:lang w:val="en-US" w:eastAsia="en-US"/>
        </w:rPr>
        <w:t>“three Manifestations of God”</w:t>
      </w:r>
      <w:r w:rsidR="00F85107">
        <w:rPr>
          <w:rStyle w:val="EndnoteReference"/>
          <w:lang w:eastAsia="en-US"/>
        </w:rPr>
        <w:endnoteReference w:id="665"/>
      </w:r>
      <w:r w:rsidRPr="00DF2473">
        <w:rPr>
          <w:lang w:val="en-US" w:eastAsia="en-US"/>
        </w:rPr>
        <w:t xml:space="preserve"> existing on a cosmic or spiritual plane</w:t>
      </w:r>
      <w:r w:rsidR="00F85107">
        <w:rPr>
          <w:lang w:val="en-US" w:eastAsia="en-US"/>
        </w:rPr>
        <w:t xml:space="preserve"> </w:t>
      </w:r>
      <w:r w:rsidRPr="00DF2473">
        <w:rPr>
          <w:lang w:val="en-US" w:eastAsia="en-US"/>
        </w:rPr>
        <w:t>above the merely human, and by coming into the human plane they are able</w:t>
      </w:r>
      <w:r w:rsidR="004152C4">
        <w:rPr>
          <w:lang w:val="en-US" w:eastAsia="en-US"/>
        </w:rPr>
        <w:t xml:space="preserve"> </w:t>
      </w:r>
      <w:r w:rsidRPr="00DF2473">
        <w:rPr>
          <w:lang w:val="en-US" w:eastAsia="en-US"/>
        </w:rPr>
        <w:t>to lift man to higher levels.</w:t>
      </w:r>
      <w:r w:rsidR="004152C4">
        <w:rPr>
          <w:rStyle w:val="EndnoteReference"/>
          <w:lang w:eastAsia="en-US"/>
        </w:rPr>
        <w:endnoteReference w:id="666"/>
      </w:r>
    </w:p>
    <w:p w14:paraId="5AC47AC6" w14:textId="77777777" w:rsidR="005D4EB9" w:rsidRPr="00DF2473" w:rsidRDefault="005D4EB9" w:rsidP="005D4EB9">
      <w:pPr>
        <w:widowControl/>
        <w:kinsoku/>
        <w:overflowPunct/>
        <w:textAlignment w:val="auto"/>
        <w:rPr>
          <w:lang w:val="en-US" w:eastAsia="en-US"/>
        </w:rPr>
      </w:pPr>
      <w:r w:rsidRPr="00DF2473">
        <w:rPr>
          <w:lang w:val="en-US" w:eastAsia="en-US"/>
        </w:rPr>
        <w:br w:type="page"/>
      </w:r>
    </w:p>
    <w:p w14:paraId="20E17B8D" w14:textId="54B26B64" w:rsidR="005D4EB9" w:rsidRPr="00DF2473" w:rsidRDefault="005D4EB9" w:rsidP="00D223A2">
      <w:pPr>
        <w:pStyle w:val="Text"/>
        <w:rPr>
          <w:lang w:val="en-US" w:eastAsia="en-US"/>
        </w:rPr>
      </w:pPr>
      <w:r w:rsidRPr="00DF2473">
        <w:rPr>
          <w:lang w:val="en-US" w:eastAsia="en-US"/>
        </w:rPr>
        <w:t>‘Abdul-Baha, however, repeatedly denied that he was Christ.</w:t>
      </w:r>
      <w:r w:rsidR="00D223A2">
        <w:rPr>
          <w:lang w:val="en-US" w:eastAsia="en-US"/>
        </w:rPr>
        <w:t xml:space="preserve">  </w:t>
      </w:r>
      <w:r w:rsidRPr="00DF2473">
        <w:rPr>
          <w:lang w:val="en-US" w:eastAsia="en-US"/>
        </w:rPr>
        <w:t>To Julia Grundy, an pilgrimage in ‘Akka, ‘Abdu’l-Baha said:</w:t>
      </w:r>
    </w:p>
    <w:p w14:paraId="50F11F5D" w14:textId="24B48B87" w:rsidR="005D4EB9" w:rsidRPr="000428C4" w:rsidRDefault="005D4EB9" w:rsidP="00D223A2">
      <w:pPr>
        <w:pStyle w:val="Quote"/>
        <w:rPr>
          <w:iCs w:val="0"/>
          <w:lang w:val="en-US" w:eastAsia="en-US"/>
        </w:rPr>
      </w:pPr>
      <w:r w:rsidRPr="00DF2473">
        <w:rPr>
          <w:lang w:val="en-US" w:eastAsia="en-US"/>
        </w:rPr>
        <w:t>I am nothing but the Servant of God.  Some in America are looking</w:t>
      </w:r>
      <w:r w:rsidR="00D223A2">
        <w:rPr>
          <w:lang w:val="en-US" w:eastAsia="en-US"/>
        </w:rPr>
        <w:t xml:space="preserve"> </w:t>
      </w:r>
      <w:r w:rsidRPr="000428C4">
        <w:rPr>
          <w:lang w:val="en-US" w:eastAsia="en-US"/>
        </w:rPr>
        <w:t>for a ‘third Christ’ or personage [in addition to the Bab and Baha’u’llah].  This is only imagination.  Some call me Christ.  This also</w:t>
      </w:r>
      <w:r w:rsidR="00D223A2">
        <w:rPr>
          <w:lang w:val="en-US" w:eastAsia="en-US"/>
        </w:rPr>
        <w:t xml:space="preserve"> </w:t>
      </w:r>
      <w:r w:rsidRPr="000428C4">
        <w:rPr>
          <w:lang w:val="en-US" w:eastAsia="en-US"/>
        </w:rPr>
        <w:t>is imagination. …  Do they realize that I make no claim for myself.</w:t>
      </w:r>
      <w:r w:rsidR="00D223A2">
        <w:rPr>
          <w:rStyle w:val="EndnoteReference"/>
          <w:lang w:eastAsia="en-US"/>
        </w:rPr>
        <w:endnoteReference w:id="667"/>
      </w:r>
    </w:p>
    <w:p w14:paraId="361825A3" w14:textId="2197E21D" w:rsidR="005D4EB9" w:rsidRPr="00DF2473" w:rsidRDefault="005D4EB9" w:rsidP="00B032FD">
      <w:pPr>
        <w:pStyle w:val="Text"/>
        <w:rPr>
          <w:lang w:val="en-US" w:eastAsia="en-US"/>
        </w:rPr>
      </w:pPr>
      <w:r w:rsidRPr="00DF2473">
        <w:rPr>
          <w:lang w:val="en-US" w:eastAsia="en-US"/>
        </w:rPr>
        <w:t>Grundy again reports ‘Abdu’l-Baha as saying:  “I am only His [God’s] Servant;</w:t>
      </w:r>
      <w:r w:rsidR="00B032FD">
        <w:rPr>
          <w:lang w:val="en-US" w:eastAsia="en-US"/>
        </w:rPr>
        <w:t xml:space="preserve"> </w:t>
      </w:r>
      <w:r w:rsidRPr="00DF2473">
        <w:rPr>
          <w:lang w:val="en-US" w:eastAsia="en-US"/>
        </w:rPr>
        <w:t>nothing more.”</w:t>
      </w:r>
      <w:r w:rsidR="00B032FD">
        <w:rPr>
          <w:rStyle w:val="EndnoteReference"/>
          <w:lang w:eastAsia="en-US"/>
        </w:rPr>
        <w:endnoteReference w:id="668"/>
      </w:r>
      <w:r w:rsidRPr="00DF2473">
        <w:rPr>
          <w:lang w:val="en-US" w:eastAsia="en-US"/>
        </w:rPr>
        <w:t xml:space="preserve">  Constance E. Maud reports:</w:t>
      </w:r>
    </w:p>
    <w:p w14:paraId="58BE444B" w14:textId="66247E12" w:rsidR="005D4EB9" w:rsidRPr="000428C4" w:rsidRDefault="005D4EB9" w:rsidP="00C81153">
      <w:pPr>
        <w:pStyle w:val="Quote"/>
        <w:rPr>
          <w:iCs w:val="0"/>
          <w:lang w:val="en-US" w:eastAsia="en-US"/>
        </w:rPr>
      </w:pPr>
      <w:r w:rsidRPr="00DF2473">
        <w:rPr>
          <w:lang w:val="en-US" w:eastAsia="en-US"/>
        </w:rPr>
        <w:t>Some people came to him asking if he were a re-incarnation of the</w:t>
      </w:r>
      <w:r w:rsidR="00C81153">
        <w:rPr>
          <w:lang w:val="en-US" w:eastAsia="en-US"/>
        </w:rPr>
        <w:t xml:space="preserve"> </w:t>
      </w:r>
      <w:r w:rsidRPr="000428C4">
        <w:rPr>
          <w:lang w:val="en-US" w:eastAsia="en-US"/>
        </w:rPr>
        <w:t>Christ.  He laughed at the question in his kindly wise way.  “No, no,</w:t>
      </w:r>
      <w:r w:rsidR="00C81153">
        <w:rPr>
          <w:lang w:val="en-US" w:eastAsia="en-US"/>
        </w:rPr>
        <w:t xml:space="preserve"> </w:t>
      </w:r>
      <w:r w:rsidRPr="000428C4">
        <w:rPr>
          <w:lang w:val="en-US" w:eastAsia="en-US"/>
        </w:rPr>
        <w:t>no,” he answered emphatically, “I am not the Christ—I a</w:t>
      </w:r>
      <w:r w:rsidR="00447230" w:rsidRPr="000428C4">
        <w:rPr>
          <w:lang w:val="en-US" w:eastAsia="en-US"/>
        </w:rPr>
        <w:t>m</w:t>
      </w:r>
      <w:r w:rsidRPr="000428C4">
        <w:rPr>
          <w:lang w:val="en-US" w:eastAsia="en-US"/>
        </w:rPr>
        <w:t xml:space="preserve"> not even a</w:t>
      </w:r>
      <w:r w:rsidR="00C81153">
        <w:rPr>
          <w:lang w:val="en-US" w:eastAsia="en-US"/>
        </w:rPr>
        <w:t xml:space="preserve"> </w:t>
      </w:r>
      <w:r w:rsidRPr="000428C4">
        <w:rPr>
          <w:lang w:val="en-US" w:eastAsia="en-US"/>
        </w:rPr>
        <w:t>prophet—Baha Ullah was a prophet, but I his son am simply this—the</w:t>
      </w:r>
      <w:r w:rsidR="00C81153">
        <w:rPr>
          <w:lang w:val="en-US" w:eastAsia="en-US"/>
        </w:rPr>
        <w:t xml:space="preserve"> </w:t>
      </w:r>
      <w:r w:rsidRPr="000428C4">
        <w:rPr>
          <w:lang w:val="en-US" w:eastAsia="en-US"/>
        </w:rPr>
        <w:t>‘servant of God’</w:t>
      </w:r>
      <w:r w:rsidR="00C81153">
        <w:rPr>
          <w:lang w:val="en-US" w:eastAsia="en-US"/>
        </w:rPr>
        <w:t>.</w:t>
      </w:r>
      <w:r w:rsidRPr="000428C4">
        <w:rPr>
          <w:lang w:val="en-US" w:eastAsia="en-US"/>
        </w:rPr>
        <w:t xml:space="preserve">  You also,” he added, “must be servants of God.”</w:t>
      </w:r>
      <w:r w:rsidR="00C81153">
        <w:rPr>
          <w:rStyle w:val="EndnoteReference"/>
          <w:lang w:eastAsia="en-US"/>
        </w:rPr>
        <w:endnoteReference w:id="669"/>
      </w:r>
    </w:p>
    <w:p w14:paraId="422E7B53" w14:textId="09DE028D" w:rsidR="005D4EB9" w:rsidRPr="00DF2473" w:rsidRDefault="005D4EB9" w:rsidP="00202A0E">
      <w:pPr>
        <w:pStyle w:val="Text"/>
        <w:rPr>
          <w:lang w:val="en-US" w:eastAsia="en-US"/>
        </w:rPr>
      </w:pPr>
      <w:r w:rsidRPr="00DF2473">
        <w:rPr>
          <w:lang w:val="en-US" w:eastAsia="en-US"/>
        </w:rPr>
        <w:t>But if ‘Abdu’l-Baha denied being Christ, Baha’is believed, and</w:t>
      </w:r>
      <w:r w:rsidR="00202A0E">
        <w:rPr>
          <w:lang w:val="en-US" w:eastAsia="en-US"/>
        </w:rPr>
        <w:t xml:space="preserve"> </w:t>
      </w:r>
      <w:r w:rsidRPr="00DF2473">
        <w:rPr>
          <w:lang w:val="en-US" w:eastAsia="en-US"/>
        </w:rPr>
        <w:t>still believe, that at least he lived the life of Christ.  George Townshend</w:t>
      </w:r>
      <w:r w:rsidR="00202A0E">
        <w:rPr>
          <w:lang w:val="en-US" w:eastAsia="en-US"/>
        </w:rPr>
        <w:t xml:space="preserve"> </w:t>
      </w:r>
      <w:r w:rsidRPr="00DF2473">
        <w:rPr>
          <w:lang w:val="en-US" w:eastAsia="en-US"/>
        </w:rPr>
        <w:t>says that is the story of ‘Abdu’l-Baha the Christian may find</w:t>
      </w:r>
    </w:p>
    <w:p w14:paraId="78FE346D" w14:textId="617492D8" w:rsidR="005D4EB9" w:rsidRPr="000428C4" w:rsidRDefault="005D4EB9" w:rsidP="00202A0E">
      <w:pPr>
        <w:pStyle w:val="Quote"/>
        <w:rPr>
          <w:iCs w:val="0"/>
          <w:lang w:val="en-US" w:eastAsia="en-US"/>
        </w:rPr>
      </w:pPr>
      <w:r w:rsidRPr="00DF2473">
        <w:rPr>
          <w:lang w:val="en-US" w:eastAsia="en-US"/>
        </w:rPr>
        <w:t>reassurance that the moral precepts of Christ are to be accepted</w:t>
      </w:r>
      <w:r w:rsidR="00202A0E">
        <w:rPr>
          <w:lang w:val="en-US" w:eastAsia="en-US"/>
        </w:rPr>
        <w:t xml:space="preserve"> </w:t>
      </w:r>
      <w:r w:rsidRPr="000428C4">
        <w:rPr>
          <w:lang w:val="en-US" w:eastAsia="en-US"/>
        </w:rPr>
        <w:t>exactly and in their entirety, that they can be lived out as fully</w:t>
      </w:r>
      <w:r w:rsidR="00202A0E">
        <w:rPr>
          <w:lang w:val="en-US" w:eastAsia="en-US"/>
        </w:rPr>
        <w:t xml:space="preserve"> </w:t>
      </w:r>
      <w:r w:rsidRPr="000428C4">
        <w:rPr>
          <w:lang w:val="en-US" w:eastAsia="en-US"/>
        </w:rPr>
        <w:t>under modern conditions as under any other, and that the highest</w:t>
      </w:r>
      <w:r w:rsidR="00202A0E">
        <w:rPr>
          <w:lang w:val="en-US" w:eastAsia="en-US"/>
        </w:rPr>
        <w:t xml:space="preserve"> </w:t>
      </w:r>
      <w:r w:rsidRPr="000428C4">
        <w:rPr>
          <w:lang w:val="en-US" w:eastAsia="en-US"/>
        </w:rPr>
        <w:t>spirituality is quite compatible with sound common sense and practical wisdom.</w:t>
      </w:r>
      <w:r w:rsidR="00202A0E">
        <w:rPr>
          <w:rStyle w:val="EndnoteReference"/>
          <w:lang w:eastAsia="en-US"/>
        </w:rPr>
        <w:endnoteReference w:id="670"/>
      </w:r>
    </w:p>
    <w:p w14:paraId="2734A3D6" w14:textId="7C0CF9D2" w:rsidR="005D4EB9" w:rsidRPr="00DF2473" w:rsidRDefault="005D4EB9" w:rsidP="00F31920">
      <w:pPr>
        <w:pStyle w:val="Text"/>
        <w:rPr>
          <w:lang w:val="en-US" w:eastAsia="en-US"/>
        </w:rPr>
      </w:pPr>
      <w:r w:rsidRPr="00DF2473">
        <w:rPr>
          <w:lang w:val="en-US" w:eastAsia="en-US"/>
        </w:rPr>
        <w:t>David Hofman writes:  “He lived the life of Christ among the people, never</w:t>
      </w:r>
      <w:r w:rsidR="00F31920">
        <w:rPr>
          <w:lang w:val="en-US" w:eastAsia="en-US"/>
        </w:rPr>
        <w:t xml:space="preserve"> </w:t>
      </w:r>
      <w:r w:rsidRPr="00DF2473">
        <w:rPr>
          <w:lang w:val="en-US" w:eastAsia="en-US"/>
        </w:rPr>
        <w:t>caring for himself but always for them.”</w:t>
      </w:r>
      <w:r w:rsidR="00F31920">
        <w:rPr>
          <w:rStyle w:val="EndnoteReference"/>
          <w:lang w:eastAsia="en-US"/>
        </w:rPr>
        <w:endnoteReference w:id="671"/>
      </w:r>
      <w:r w:rsidRPr="00DF2473">
        <w:rPr>
          <w:lang w:val="en-US" w:eastAsia="en-US"/>
        </w:rPr>
        <w:t xml:space="preserve">  Thornton Chase maintained:</w:t>
      </w:r>
    </w:p>
    <w:p w14:paraId="3F13DFE6" w14:textId="3DFD33CA" w:rsidR="005D4EB9" w:rsidRPr="000428C4" w:rsidRDefault="005D4EB9" w:rsidP="001675EF">
      <w:pPr>
        <w:pStyle w:val="Quote"/>
        <w:rPr>
          <w:iCs w:val="0"/>
          <w:lang w:val="en-US" w:eastAsia="en-US"/>
        </w:rPr>
      </w:pPr>
      <w:r w:rsidRPr="00DF2473">
        <w:rPr>
          <w:lang w:val="en-US" w:eastAsia="en-US"/>
        </w:rPr>
        <w:t>He, ‘Abdu’l-Baha, has never claimed or acknowledged that He is the</w:t>
      </w:r>
      <w:r w:rsidR="00B03014">
        <w:rPr>
          <w:lang w:val="en-US" w:eastAsia="en-US"/>
        </w:rPr>
        <w:t xml:space="preserve"> </w:t>
      </w:r>
      <w:r w:rsidRPr="000428C4">
        <w:rPr>
          <w:lang w:val="en-US" w:eastAsia="en-US"/>
        </w:rPr>
        <w:t>Christ, and has not permitted others to claim it for Him, but He lives</w:t>
      </w:r>
      <w:r w:rsidR="00B03014">
        <w:rPr>
          <w:lang w:val="en-US" w:eastAsia="en-US"/>
        </w:rPr>
        <w:t xml:space="preserve"> </w:t>
      </w:r>
      <w:r w:rsidRPr="000428C4">
        <w:rPr>
          <w:lang w:val="en-US" w:eastAsia="en-US"/>
        </w:rPr>
        <w:t>the life of Christ, He fills the Office of Christ, He teaches the</w:t>
      </w:r>
      <w:r w:rsidR="00B03014">
        <w:rPr>
          <w:lang w:val="en-US" w:eastAsia="en-US"/>
        </w:rPr>
        <w:t xml:space="preserve"> </w:t>
      </w:r>
      <w:r w:rsidRPr="000428C4">
        <w:rPr>
          <w:lang w:val="en-US" w:eastAsia="en-US"/>
        </w:rPr>
        <w:t>doctrines of Christ. …  [He] is saying to us many things of which</w:t>
      </w:r>
      <w:r w:rsidR="00B03014">
        <w:rPr>
          <w:lang w:val="en-US" w:eastAsia="en-US"/>
        </w:rPr>
        <w:t xml:space="preserve"> </w:t>
      </w:r>
      <w:r w:rsidRPr="000428C4">
        <w:rPr>
          <w:lang w:val="en-US" w:eastAsia="en-US"/>
        </w:rPr>
        <w:t>Jesus said:  ‘I have many things to say unto you, but ye can not bear</w:t>
      </w:r>
      <w:r w:rsidR="00B03014">
        <w:rPr>
          <w:lang w:val="en-US" w:eastAsia="en-US"/>
        </w:rPr>
        <w:t xml:space="preserve"> </w:t>
      </w:r>
      <w:r w:rsidRPr="000428C4">
        <w:rPr>
          <w:lang w:val="en-US" w:eastAsia="en-US"/>
        </w:rPr>
        <w:t>these now.  But, when He, the Spirit of Truth, shall come, He will</w:t>
      </w:r>
      <w:r w:rsidR="00B03014">
        <w:rPr>
          <w:lang w:val="en-US" w:eastAsia="en-US"/>
        </w:rPr>
        <w:t xml:space="preserve"> </w:t>
      </w:r>
      <w:r w:rsidRPr="000428C4">
        <w:rPr>
          <w:lang w:val="en-US" w:eastAsia="en-US"/>
        </w:rPr>
        <w:t>guide you unto all Truth, will reveal all things unto you.’</w:t>
      </w:r>
      <w:r w:rsidR="001675EF">
        <w:rPr>
          <w:rStyle w:val="EndnoteReference"/>
          <w:lang w:eastAsia="en-US"/>
        </w:rPr>
        <w:endnoteReference w:id="672"/>
      </w:r>
    </w:p>
    <w:p w14:paraId="25F52E1A" w14:textId="30FB54F0" w:rsidR="005D4EB9" w:rsidRPr="00DF2473" w:rsidRDefault="005D4EB9" w:rsidP="00E273A2">
      <w:pPr>
        <w:pStyle w:val="Text"/>
        <w:rPr>
          <w:lang w:val="en-US" w:eastAsia="en-US"/>
        </w:rPr>
      </w:pPr>
      <w:r w:rsidRPr="00DF2473">
        <w:rPr>
          <w:lang w:val="en-US" w:eastAsia="en-US"/>
        </w:rPr>
        <w:t>The unitarians, therefore, were wrong in saying that ‘Abdu’l-Baha claimed to be Christ, but that some of his followers in the so-called</w:t>
      </w:r>
      <w:r w:rsidR="00E273A2">
        <w:rPr>
          <w:lang w:val="en-US" w:eastAsia="en-US"/>
        </w:rPr>
        <w:t xml:space="preserve"> </w:t>
      </w:r>
      <w:r w:rsidRPr="00DF2473">
        <w:rPr>
          <w:lang w:val="en-US" w:eastAsia="en-US"/>
        </w:rPr>
        <w:t>“Christian West” did hail him as the return of Christ and that Western</w:t>
      </w:r>
      <w:r w:rsidR="00E273A2">
        <w:rPr>
          <w:lang w:val="en-US" w:eastAsia="en-US"/>
        </w:rPr>
        <w:t xml:space="preserve"> </w:t>
      </w:r>
      <w:r w:rsidRPr="00DF2473">
        <w:rPr>
          <w:lang w:val="en-US" w:eastAsia="en-US"/>
        </w:rPr>
        <w:t>Baha’is still see him as having lived the life of Christ are indubitable</w:t>
      </w:r>
    </w:p>
    <w:p w14:paraId="49F666D3" w14:textId="77777777" w:rsidR="005D4EB9" w:rsidRPr="00DF2473" w:rsidRDefault="005D4EB9" w:rsidP="005D4EB9">
      <w:pPr>
        <w:widowControl/>
        <w:kinsoku/>
        <w:overflowPunct/>
        <w:textAlignment w:val="auto"/>
        <w:rPr>
          <w:lang w:val="en-US" w:eastAsia="en-US"/>
        </w:rPr>
      </w:pPr>
      <w:r w:rsidRPr="00DF2473">
        <w:rPr>
          <w:lang w:val="en-US" w:eastAsia="en-US"/>
        </w:rPr>
        <w:br w:type="page"/>
      </w:r>
    </w:p>
    <w:p w14:paraId="52181014" w14:textId="50B5827B" w:rsidR="005D4EB9" w:rsidRPr="00DF2473" w:rsidRDefault="005D4EB9" w:rsidP="00E273A2">
      <w:pPr>
        <w:pStyle w:val="Textcts"/>
        <w:rPr>
          <w:lang w:val="en-US" w:eastAsia="en-US"/>
        </w:rPr>
      </w:pPr>
      <w:r w:rsidRPr="00DF2473">
        <w:rPr>
          <w:lang w:val="en-US" w:eastAsia="en-US"/>
        </w:rPr>
        <w:t>facts.  In pure Baha’i teaching, Baha’u’llah, not ‘Abdu’l-Baha, is the</w:t>
      </w:r>
      <w:r w:rsidR="00E273A2">
        <w:rPr>
          <w:lang w:val="en-US" w:eastAsia="en-US"/>
        </w:rPr>
        <w:t xml:space="preserve"> </w:t>
      </w:r>
      <w:r w:rsidRPr="00DF2473">
        <w:rPr>
          <w:lang w:val="en-US" w:eastAsia="en-US"/>
        </w:rPr>
        <w:t>return of Christ.  Yet, the veneration thus given to ‘Abdu’l-Baha by</w:t>
      </w:r>
      <w:r w:rsidR="00E273A2">
        <w:rPr>
          <w:lang w:val="en-US" w:eastAsia="en-US"/>
        </w:rPr>
        <w:t xml:space="preserve"> </w:t>
      </w:r>
      <w:r w:rsidRPr="00DF2473">
        <w:rPr>
          <w:lang w:val="en-US" w:eastAsia="en-US"/>
        </w:rPr>
        <w:t>Western converts to Baha’i helped lay the foundation for the transformation which may be associated with his ministry.</w:t>
      </w:r>
    </w:p>
    <w:p w14:paraId="20D066D6" w14:textId="37DA4C91" w:rsidR="005D4EB9" w:rsidRPr="00DF2473" w:rsidRDefault="005D4EB9" w:rsidP="00E273A2">
      <w:pPr>
        <w:pStyle w:val="Text"/>
        <w:rPr>
          <w:lang w:val="en-US" w:eastAsia="en-US"/>
        </w:rPr>
      </w:pPr>
      <w:r w:rsidRPr="00DF2473">
        <w:rPr>
          <w:lang w:val="en-US" w:eastAsia="en-US"/>
        </w:rPr>
        <w:t>One event in the ‘Abdu’l-Baha-Muhammad ‘Ali controversy which</w:t>
      </w:r>
      <w:r w:rsidR="00E273A2">
        <w:rPr>
          <w:lang w:val="en-US" w:eastAsia="en-US"/>
        </w:rPr>
        <w:t xml:space="preserve"> </w:t>
      </w:r>
      <w:r w:rsidRPr="00DF2473">
        <w:rPr>
          <w:lang w:val="en-US" w:eastAsia="en-US"/>
        </w:rPr>
        <w:t>produced a certain crisis in the early American Baha’i community and which</w:t>
      </w:r>
      <w:r w:rsidR="00E273A2">
        <w:rPr>
          <w:lang w:val="en-US" w:eastAsia="en-US"/>
        </w:rPr>
        <w:t xml:space="preserve"> </w:t>
      </w:r>
      <w:r w:rsidRPr="00DF2473">
        <w:rPr>
          <w:lang w:val="en-US" w:eastAsia="en-US"/>
        </w:rPr>
        <w:t>throws some light on the issue of that controversy was the conversion of</w:t>
      </w:r>
      <w:r w:rsidR="00E273A2">
        <w:rPr>
          <w:lang w:val="en-US" w:eastAsia="en-US"/>
        </w:rPr>
        <w:t xml:space="preserve"> </w:t>
      </w:r>
      <w:r w:rsidRPr="00DF2473">
        <w:rPr>
          <w:lang w:val="en-US" w:eastAsia="en-US"/>
        </w:rPr>
        <w:t>I. G. Khayru’llah to the Muhammad ‘Ali faction.  Khayru’llah was desirous</w:t>
      </w:r>
      <w:r w:rsidR="00E273A2">
        <w:rPr>
          <w:lang w:val="en-US" w:eastAsia="en-US"/>
        </w:rPr>
        <w:t xml:space="preserve"> </w:t>
      </w:r>
      <w:r w:rsidRPr="00DF2473">
        <w:rPr>
          <w:lang w:val="en-US" w:eastAsia="en-US"/>
        </w:rPr>
        <w:t>of having the writings of Baha’u’llah that he might examine Baha’i teaching</w:t>
      </w:r>
      <w:r w:rsidR="00E273A2">
        <w:rPr>
          <w:lang w:val="en-US" w:eastAsia="en-US"/>
        </w:rPr>
        <w:t xml:space="preserve"> </w:t>
      </w:r>
      <w:r w:rsidRPr="00DF2473">
        <w:rPr>
          <w:lang w:val="en-US" w:eastAsia="en-US"/>
        </w:rPr>
        <w:t>at first hand and might thereby compare and correct his own teachings.  Khayru’llah had requested that ‘Abdu’l-Baha send him such writings but had received none.  One of the purposes of his journey to ‘Akka in 1898 was to</w:t>
      </w:r>
      <w:r w:rsidR="00E273A2">
        <w:rPr>
          <w:lang w:val="en-US" w:eastAsia="en-US"/>
        </w:rPr>
        <w:t xml:space="preserve"> </w:t>
      </w:r>
      <w:r w:rsidRPr="00DF2473">
        <w:rPr>
          <w:lang w:val="en-US" w:eastAsia="en-US"/>
        </w:rPr>
        <w:t>secure a volume of Baha’u’llah’s writings.</w:t>
      </w:r>
      <w:r w:rsidR="00E273A2">
        <w:rPr>
          <w:rStyle w:val="EndnoteReference"/>
          <w:lang w:eastAsia="en-US"/>
        </w:rPr>
        <w:endnoteReference w:id="673"/>
      </w:r>
    </w:p>
    <w:p w14:paraId="5F83154F" w14:textId="03F3D9B9" w:rsidR="005D4EB9" w:rsidRPr="00DF2473" w:rsidRDefault="005D4EB9" w:rsidP="00507994">
      <w:pPr>
        <w:pStyle w:val="Text"/>
        <w:rPr>
          <w:lang w:val="en-US" w:eastAsia="en-US"/>
        </w:rPr>
      </w:pPr>
      <w:r w:rsidRPr="00DF2473">
        <w:rPr>
          <w:lang w:val="en-US" w:eastAsia="en-US"/>
        </w:rPr>
        <w:t>‘Abdu’l-Baha greeted Khayru’llah with such appellations as “O</w:t>
      </w:r>
      <w:r w:rsidR="00507994">
        <w:rPr>
          <w:lang w:val="en-US" w:eastAsia="en-US"/>
        </w:rPr>
        <w:t xml:space="preserve"> </w:t>
      </w:r>
      <w:r w:rsidRPr="00DF2473">
        <w:rPr>
          <w:lang w:val="en-US" w:eastAsia="en-US"/>
        </w:rPr>
        <w:t>Baha’s Peter, O second Columbus, Conqueror of America!”  He highly praised</w:t>
      </w:r>
      <w:r w:rsidR="00507994">
        <w:rPr>
          <w:lang w:val="en-US" w:eastAsia="en-US"/>
        </w:rPr>
        <w:t xml:space="preserve"> </w:t>
      </w:r>
      <w:r w:rsidRPr="00DF2473">
        <w:rPr>
          <w:lang w:val="en-US" w:eastAsia="en-US"/>
        </w:rPr>
        <w:t>Khayru’llah before the believers for his endeavors in teaching the faith in</w:t>
      </w:r>
      <w:r w:rsidR="00507994">
        <w:rPr>
          <w:lang w:val="en-US" w:eastAsia="en-US"/>
        </w:rPr>
        <w:t xml:space="preserve"> </w:t>
      </w:r>
      <w:r w:rsidRPr="00DF2473">
        <w:rPr>
          <w:lang w:val="en-US" w:eastAsia="en-US"/>
        </w:rPr>
        <w:t>America.  He bestowed upon him the honor of participating with himself in</w:t>
      </w:r>
      <w:r w:rsidR="00507994">
        <w:rPr>
          <w:lang w:val="en-US" w:eastAsia="en-US"/>
        </w:rPr>
        <w:t xml:space="preserve"> </w:t>
      </w:r>
      <w:r w:rsidRPr="00DF2473">
        <w:rPr>
          <w:lang w:val="en-US" w:eastAsia="en-US"/>
        </w:rPr>
        <w:t>laying the foundation stone of the mausoleum of the Bab.</w:t>
      </w:r>
    </w:p>
    <w:p w14:paraId="5917400A" w14:textId="67F324D2" w:rsidR="005D4EB9" w:rsidRPr="00DF2473" w:rsidRDefault="005D4EB9" w:rsidP="00507994">
      <w:pPr>
        <w:pStyle w:val="Text"/>
        <w:rPr>
          <w:lang w:val="en-US" w:eastAsia="en-US"/>
        </w:rPr>
      </w:pPr>
      <w:r w:rsidRPr="00DF2473">
        <w:rPr>
          <w:lang w:val="en-US" w:eastAsia="en-US"/>
        </w:rPr>
        <w:t>An estrangement, however, developed between Khayru’llah and</w:t>
      </w:r>
      <w:r w:rsidR="00507994">
        <w:rPr>
          <w:lang w:val="en-US" w:eastAsia="en-US"/>
        </w:rPr>
        <w:t xml:space="preserve"> </w:t>
      </w:r>
      <w:r w:rsidRPr="00DF2473">
        <w:rPr>
          <w:lang w:val="en-US" w:eastAsia="en-US"/>
        </w:rPr>
        <w:t>‘Abdu’l-Baha.  Khayru’llah, when he met with ‘Abdu’l-Baha, would explain</w:t>
      </w:r>
      <w:r w:rsidR="00507994">
        <w:rPr>
          <w:lang w:val="en-US" w:eastAsia="en-US"/>
        </w:rPr>
        <w:t xml:space="preserve"> </w:t>
      </w:r>
      <w:r w:rsidRPr="00DF2473">
        <w:rPr>
          <w:lang w:val="en-US" w:eastAsia="en-US"/>
        </w:rPr>
        <w:t>the teachings he presented to the Americans, even translating lengthy</w:t>
      </w:r>
      <w:r w:rsidR="00507994">
        <w:rPr>
          <w:lang w:val="en-US" w:eastAsia="en-US"/>
        </w:rPr>
        <w:t xml:space="preserve"> </w:t>
      </w:r>
      <w:r w:rsidRPr="00DF2473">
        <w:rPr>
          <w:lang w:val="en-US" w:eastAsia="en-US"/>
        </w:rPr>
        <w:t>sections of his material and asking ‘Abdu’l-Baha to correct his errors.</w:t>
      </w:r>
      <w:r w:rsidR="00507994">
        <w:rPr>
          <w:lang w:val="en-US" w:eastAsia="en-US"/>
        </w:rPr>
        <w:t xml:space="preserve">  </w:t>
      </w:r>
      <w:r w:rsidRPr="00DF2473">
        <w:rPr>
          <w:lang w:val="en-US" w:eastAsia="en-US"/>
        </w:rPr>
        <w:t>‘Abdu’l-Baha, according to Mirza Jawad’s account, declared Khayru’llah’s</w:t>
      </w:r>
      <w:r w:rsidR="00507994">
        <w:rPr>
          <w:lang w:val="en-US" w:eastAsia="en-US"/>
        </w:rPr>
        <w:t xml:space="preserve"> </w:t>
      </w:r>
      <w:r w:rsidRPr="00DF2473">
        <w:rPr>
          <w:lang w:val="en-US" w:eastAsia="en-US"/>
        </w:rPr>
        <w:t>teachings to be correct, and when differences occurred between Khayru’llah’s</w:t>
      </w:r>
      <w:r w:rsidR="00507994">
        <w:rPr>
          <w:lang w:val="en-US" w:eastAsia="en-US"/>
        </w:rPr>
        <w:t xml:space="preserve"> </w:t>
      </w:r>
      <w:r w:rsidRPr="00DF2473">
        <w:rPr>
          <w:lang w:val="en-US" w:eastAsia="en-US"/>
        </w:rPr>
        <w:t>and ‘Abdu’l-Baha’s teachings, ‘Abdu’l-Baha affirmed that the matter had two</w:t>
      </w:r>
    </w:p>
    <w:p w14:paraId="6C009AF8" w14:textId="77777777" w:rsidR="005D4EB9" w:rsidRPr="00DF2473" w:rsidRDefault="005D4EB9" w:rsidP="005D4EB9">
      <w:pPr>
        <w:rPr>
          <w:lang w:val="en-US" w:eastAsia="en-US"/>
        </w:rPr>
      </w:pPr>
      <w:r w:rsidRPr="00DF2473">
        <w:rPr>
          <w:lang w:val="en-US" w:eastAsia="en-US"/>
        </w:rPr>
        <w:br w:type="page"/>
      </w:r>
    </w:p>
    <w:p w14:paraId="6E8E8955" w14:textId="09F72421" w:rsidR="005D4EB9" w:rsidRPr="00DF2473" w:rsidRDefault="005D4EB9" w:rsidP="00507994">
      <w:pPr>
        <w:pStyle w:val="Textcts"/>
        <w:rPr>
          <w:lang w:val="en-US" w:eastAsia="en-US"/>
        </w:rPr>
      </w:pPr>
      <w:r w:rsidRPr="00DF2473">
        <w:rPr>
          <w:lang w:val="en-US" w:eastAsia="en-US"/>
        </w:rPr>
        <w:t>meanings, one spiritual and one material.  Khayru’llah pressed matters,</w:t>
      </w:r>
      <w:r w:rsidR="00507994">
        <w:rPr>
          <w:lang w:val="en-US" w:eastAsia="en-US"/>
        </w:rPr>
        <w:t xml:space="preserve"> </w:t>
      </w:r>
      <w:r w:rsidRPr="00DF2473">
        <w:rPr>
          <w:lang w:val="en-US" w:eastAsia="en-US"/>
        </w:rPr>
        <w:t>however, to the point where an open disagreement between the two became</w:t>
      </w:r>
      <w:r w:rsidR="00507994">
        <w:rPr>
          <w:lang w:val="en-US" w:eastAsia="en-US"/>
        </w:rPr>
        <w:t xml:space="preserve"> </w:t>
      </w:r>
      <w:r w:rsidRPr="00DF2473">
        <w:rPr>
          <w:lang w:val="en-US" w:eastAsia="en-US"/>
        </w:rPr>
        <w:t>apparent on the question of whether God’s essence is limited by his</w:t>
      </w:r>
      <w:r w:rsidR="00507994">
        <w:rPr>
          <w:lang w:val="en-US" w:eastAsia="en-US"/>
        </w:rPr>
        <w:t xml:space="preserve"> </w:t>
      </w:r>
      <w:r w:rsidRPr="00DF2473">
        <w:rPr>
          <w:lang w:val="en-US" w:eastAsia="en-US"/>
        </w:rPr>
        <w:t>essence.  Khayru’llah argued that it was, and ‘Abdu’l-Baha declared him</w:t>
      </w:r>
      <w:r w:rsidR="00507994">
        <w:rPr>
          <w:lang w:val="en-US" w:eastAsia="en-US"/>
        </w:rPr>
        <w:t xml:space="preserve"> </w:t>
      </w:r>
      <w:r w:rsidRPr="00DF2473">
        <w:rPr>
          <w:lang w:val="en-US" w:eastAsia="en-US"/>
        </w:rPr>
        <w:t>to be in error.  Khayru’llah further tried unsuccessfully to obtain from</w:t>
      </w:r>
      <w:r w:rsidR="00507994">
        <w:rPr>
          <w:lang w:val="en-US" w:eastAsia="en-US"/>
        </w:rPr>
        <w:t xml:space="preserve"> </w:t>
      </w:r>
      <w:r w:rsidRPr="00DF2473">
        <w:rPr>
          <w:lang w:val="en-US" w:eastAsia="en-US"/>
        </w:rPr>
        <w:t>‘Abdu’l-Baha the books printed in India by command of Baha’u’llah.  Khayru’llah, however, obtained the books in Egypt on his return to the United</w:t>
      </w:r>
      <w:r w:rsidR="00507994">
        <w:rPr>
          <w:lang w:val="en-US" w:eastAsia="en-US"/>
        </w:rPr>
        <w:t xml:space="preserve"> </w:t>
      </w:r>
      <w:r w:rsidRPr="00DF2473">
        <w:rPr>
          <w:lang w:val="en-US" w:eastAsia="en-US"/>
        </w:rPr>
        <w:t>States.  Further, ‘Abdu’l-Baha had tried to keep Khayru’llah from meeting</w:t>
      </w:r>
      <w:r w:rsidR="00507994">
        <w:rPr>
          <w:lang w:val="en-US" w:eastAsia="en-US"/>
        </w:rPr>
        <w:t xml:space="preserve"> </w:t>
      </w:r>
      <w:r w:rsidRPr="00DF2473">
        <w:rPr>
          <w:lang w:val="en-US" w:eastAsia="en-US"/>
        </w:rPr>
        <w:t>with Muhammad ‘Ali and the members of the family who opposed ‘Abdu’l-Baha,</w:t>
      </w:r>
      <w:r w:rsidR="00507994">
        <w:rPr>
          <w:lang w:val="en-US" w:eastAsia="en-US"/>
        </w:rPr>
        <w:t xml:space="preserve"> </w:t>
      </w:r>
      <w:r w:rsidRPr="00DF2473">
        <w:rPr>
          <w:lang w:val="en-US" w:eastAsia="en-US"/>
        </w:rPr>
        <w:t>when Khayru’llah returned to the States, he compared Baha’u’llah’s teachings</w:t>
      </w:r>
      <w:r w:rsidR="00507994">
        <w:rPr>
          <w:lang w:val="en-US" w:eastAsia="en-US"/>
        </w:rPr>
        <w:t xml:space="preserve"> </w:t>
      </w:r>
      <w:r w:rsidRPr="00DF2473">
        <w:rPr>
          <w:lang w:val="en-US" w:eastAsia="en-US"/>
        </w:rPr>
        <w:t>with those of ‘Abdu’l-Baha and renounced ‘Abdu’l-Baha in favor of Muhammad</w:t>
      </w:r>
      <w:r w:rsidR="00507994">
        <w:rPr>
          <w:lang w:val="en-US" w:eastAsia="en-US"/>
        </w:rPr>
        <w:t xml:space="preserve"> </w:t>
      </w:r>
      <w:r w:rsidRPr="00DF2473">
        <w:rPr>
          <w:lang w:val="en-US" w:eastAsia="en-US"/>
        </w:rPr>
        <w:t>‘Ali.  This conversion resulted in a split within the American Baha’i</w:t>
      </w:r>
      <w:r w:rsidR="00507994">
        <w:rPr>
          <w:lang w:val="en-US" w:eastAsia="en-US"/>
        </w:rPr>
        <w:t xml:space="preserve"> </w:t>
      </w:r>
      <w:r w:rsidRPr="00DF2473">
        <w:rPr>
          <w:lang w:val="en-US" w:eastAsia="en-US"/>
        </w:rPr>
        <w:t>community, with some three hundred believers in Chicago and Kenosha following</w:t>
      </w:r>
      <w:r w:rsidR="00507994">
        <w:rPr>
          <w:lang w:val="en-US" w:eastAsia="en-US"/>
        </w:rPr>
        <w:t xml:space="preserve"> </w:t>
      </w:r>
      <w:r w:rsidRPr="00DF2473">
        <w:rPr>
          <w:lang w:val="en-US" w:eastAsia="en-US"/>
        </w:rPr>
        <w:t>him in renouncing ‘Abdu’l-Baha’s leadership as well as a small number in the</w:t>
      </w:r>
      <w:r w:rsidR="00507994">
        <w:rPr>
          <w:lang w:val="en-US" w:eastAsia="en-US"/>
        </w:rPr>
        <w:t xml:space="preserve"> </w:t>
      </w:r>
      <w:r w:rsidRPr="00DF2473">
        <w:rPr>
          <w:lang w:val="en-US" w:eastAsia="en-US"/>
        </w:rPr>
        <w:t>various cities where Baha’is were located.  The majority, however, remained</w:t>
      </w:r>
      <w:r w:rsidR="00507994">
        <w:rPr>
          <w:lang w:val="en-US" w:eastAsia="en-US"/>
        </w:rPr>
        <w:t xml:space="preserve"> </w:t>
      </w:r>
      <w:r w:rsidRPr="00DF2473">
        <w:rPr>
          <w:lang w:val="en-US" w:eastAsia="en-US"/>
        </w:rPr>
        <w:t>faithful to ‘Abdu’l-Baha.</w:t>
      </w:r>
      <w:r w:rsidR="00507994">
        <w:rPr>
          <w:rStyle w:val="EndnoteReference"/>
          <w:lang w:eastAsia="en-US"/>
        </w:rPr>
        <w:endnoteReference w:id="674"/>
      </w:r>
    </w:p>
    <w:p w14:paraId="09DE5516" w14:textId="1D2A1123" w:rsidR="005D4EB9" w:rsidRPr="00DF2473" w:rsidRDefault="005D4EB9" w:rsidP="001569BF">
      <w:pPr>
        <w:pStyle w:val="Text"/>
        <w:rPr>
          <w:lang w:val="en-US" w:eastAsia="en-US"/>
        </w:rPr>
      </w:pPr>
      <w:r w:rsidRPr="00DF2473">
        <w:rPr>
          <w:lang w:val="en-US" w:eastAsia="en-US"/>
        </w:rPr>
        <w:t>Copies of two letters from Muhammad ‘Ali and Badi</w:t>
      </w:r>
      <w:r w:rsidR="005E598D" w:rsidRPr="00DF2473">
        <w:rPr>
          <w:lang w:val="en-US" w:eastAsia="en-US"/>
        </w:rPr>
        <w:t>‘</w:t>
      </w:r>
      <w:r w:rsidRPr="00DF2473">
        <w:rPr>
          <w:lang w:val="en-US" w:eastAsia="en-US"/>
        </w:rPr>
        <w:t>u’llah, dated</w:t>
      </w:r>
      <w:r w:rsidR="000A118C">
        <w:rPr>
          <w:lang w:val="en-US" w:eastAsia="en-US"/>
        </w:rPr>
        <w:t xml:space="preserve"> </w:t>
      </w:r>
      <w:r w:rsidRPr="00DF2473">
        <w:rPr>
          <w:lang w:val="en-US" w:eastAsia="en-US"/>
        </w:rPr>
        <w:t>March 31, 1901, in the holdings of Union Theological Seminary, New York,</w:t>
      </w:r>
      <w:r w:rsidR="000A118C">
        <w:rPr>
          <w:lang w:val="en-US" w:eastAsia="en-US"/>
        </w:rPr>
        <w:t xml:space="preserve"> </w:t>
      </w:r>
      <w:r w:rsidRPr="00DF2473">
        <w:rPr>
          <w:lang w:val="en-US" w:eastAsia="en-US"/>
        </w:rPr>
        <w:t>give evidence of a correspondence between Muhammad ‘Ali and his supporters who apparently had recently organized themselves.  The copies do not</w:t>
      </w:r>
      <w:r w:rsidR="000A118C">
        <w:rPr>
          <w:lang w:val="en-US" w:eastAsia="en-US"/>
        </w:rPr>
        <w:t xml:space="preserve"> </w:t>
      </w:r>
      <w:r w:rsidRPr="00DF2473">
        <w:rPr>
          <w:lang w:val="en-US" w:eastAsia="en-US"/>
        </w:rPr>
        <w:t>indicate the location of the recipients.  One letter is addressed to “the</w:t>
      </w:r>
      <w:r w:rsidR="000A118C">
        <w:rPr>
          <w:lang w:val="en-US" w:eastAsia="en-US"/>
        </w:rPr>
        <w:t xml:space="preserve"> </w:t>
      </w:r>
      <w:r w:rsidRPr="00DF2473">
        <w:rPr>
          <w:lang w:val="en-US" w:eastAsia="en-US"/>
        </w:rPr>
        <w:t>president of The House of Justice” who had “embraced the faith five years</w:t>
      </w:r>
      <w:r w:rsidR="000A118C">
        <w:rPr>
          <w:lang w:val="en-US" w:eastAsia="en-US"/>
        </w:rPr>
        <w:t xml:space="preserve"> </w:t>
      </w:r>
      <w:r w:rsidRPr="00DF2473">
        <w:rPr>
          <w:lang w:val="en-US" w:eastAsia="en-US"/>
        </w:rPr>
        <w:t>ago through the mercy of Almighty God and the efforts of your efficient</w:t>
      </w:r>
      <w:r w:rsidR="000A118C">
        <w:rPr>
          <w:lang w:val="en-US" w:eastAsia="en-US"/>
        </w:rPr>
        <w:t xml:space="preserve"> </w:t>
      </w:r>
      <w:r w:rsidRPr="00DF2473">
        <w:rPr>
          <w:lang w:val="en-US" w:eastAsia="en-US"/>
        </w:rPr>
        <w:t xml:space="preserve">director, </w:t>
      </w:r>
      <w:r w:rsidR="00F67AF6">
        <w:rPr>
          <w:lang w:val="en-US" w:eastAsia="en-US"/>
        </w:rPr>
        <w:t>Dr</w:t>
      </w:r>
      <w:r w:rsidRPr="00DF2473">
        <w:rPr>
          <w:lang w:val="en-US" w:eastAsia="en-US"/>
        </w:rPr>
        <w:t xml:space="preserve"> Kheiralla”</w:t>
      </w:r>
      <w:r w:rsidR="001569BF">
        <w:rPr>
          <w:lang w:val="en-US" w:eastAsia="en-US"/>
        </w:rPr>
        <w:t>,</w:t>
      </w:r>
      <w:r w:rsidRPr="00DF2473">
        <w:rPr>
          <w:lang w:val="en-US" w:eastAsia="en-US"/>
        </w:rPr>
        <w:t xml:space="preserve"> thanking him for his “esteemed letter which</w:t>
      </w:r>
      <w:r w:rsidR="000A118C">
        <w:rPr>
          <w:lang w:val="en-US" w:eastAsia="en-US"/>
        </w:rPr>
        <w:t xml:space="preserve"> </w:t>
      </w:r>
      <w:r w:rsidRPr="00DF2473">
        <w:rPr>
          <w:lang w:val="en-US" w:eastAsia="en-US"/>
        </w:rPr>
        <w:t>expressed unto us your sincere love and earnest desire to spread the lights</w:t>
      </w:r>
    </w:p>
    <w:p w14:paraId="3172E291" w14:textId="77777777" w:rsidR="005D4EB9" w:rsidRPr="00DF2473" w:rsidRDefault="005D4EB9" w:rsidP="005D4EB9">
      <w:pPr>
        <w:rPr>
          <w:lang w:val="en-US" w:eastAsia="en-US"/>
        </w:rPr>
      </w:pPr>
      <w:r w:rsidRPr="00DF2473">
        <w:rPr>
          <w:lang w:val="en-US" w:eastAsia="en-US"/>
        </w:rPr>
        <w:br w:type="page"/>
      </w:r>
    </w:p>
    <w:p w14:paraId="1F6AA9A6" w14:textId="332B57DF" w:rsidR="005D4EB9" w:rsidRPr="00DF2473" w:rsidRDefault="005D4EB9" w:rsidP="000A118C">
      <w:pPr>
        <w:pStyle w:val="Textcts"/>
        <w:rPr>
          <w:lang w:val="en-US" w:eastAsia="en-US"/>
        </w:rPr>
      </w:pPr>
      <w:r w:rsidRPr="00DF2473">
        <w:rPr>
          <w:lang w:val="en-US" w:eastAsia="en-US"/>
        </w:rPr>
        <w:t>of Truth.”  “Your Behaist Society”</w:t>
      </w:r>
      <w:r w:rsidR="000A118C">
        <w:rPr>
          <w:lang w:val="en-US" w:eastAsia="en-US"/>
        </w:rPr>
        <w:t>,</w:t>
      </w:r>
      <w:r w:rsidRPr="00DF2473">
        <w:rPr>
          <w:lang w:val="en-US" w:eastAsia="en-US"/>
        </w:rPr>
        <w:t xml:space="preserve"> the writers indicate,</w:t>
      </w:r>
    </w:p>
    <w:p w14:paraId="0B097871" w14:textId="2318C50A" w:rsidR="005D4EB9" w:rsidRPr="000428C4" w:rsidRDefault="005D4EB9" w:rsidP="000A118C">
      <w:pPr>
        <w:pStyle w:val="Quote"/>
        <w:rPr>
          <w:iCs w:val="0"/>
          <w:lang w:val="en-US" w:eastAsia="en-US"/>
        </w:rPr>
      </w:pPr>
      <w:r w:rsidRPr="00DF2473">
        <w:rPr>
          <w:lang w:val="en-US" w:eastAsia="en-US"/>
        </w:rPr>
        <w:t>is undoubtedly the first one which was famed in the civilized United</w:t>
      </w:r>
      <w:r w:rsidR="000A118C">
        <w:rPr>
          <w:lang w:val="en-US" w:eastAsia="en-US"/>
        </w:rPr>
        <w:t xml:space="preserve"> </w:t>
      </w:r>
      <w:r w:rsidRPr="000428C4">
        <w:rPr>
          <w:lang w:val="en-US" w:eastAsia="en-US"/>
        </w:rPr>
        <w:t>States, and it shall have priority over all other Societies which may</w:t>
      </w:r>
      <w:r w:rsidR="000A118C">
        <w:rPr>
          <w:lang w:val="en-US" w:eastAsia="en-US"/>
        </w:rPr>
        <w:t xml:space="preserve"> </w:t>
      </w:r>
      <w:r w:rsidRPr="000428C4">
        <w:rPr>
          <w:lang w:val="en-US" w:eastAsia="en-US"/>
        </w:rPr>
        <w:t>be formed hereafter, for all preeminence belongs to the pioneers, even</w:t>
      </w:r>
      <w:r w:rsidR="000A118C">
        <w:rPr>
          <w:lang w:val="en-US" w:eastAsia="en-US"/>
        </w:rPr>
        <w:t xml:space="preserve"> </w:t>
      </w:r>
      <w:r w:rsidRPr="000428C4">
        <w:rPr>
          <w:lang w:val="en-US" w:eastAsia="en-US"/>
        </w:rPr>
        <w:t>though others should excel them in organization.</w:t>
      </w:r>
    </w:p>
    <w:p w14:paraId="20CFEEC3" w14:textId="00600386" w:rsidR="005D4EB9" w:rsidRPr="00DF2473" w:rsidRDefault="005D4EB9" w:rsidP="000A118C">
      <w:pPr>
        <w:pStyle w:val="Text"/>
        <w:rPr>
          <w:lang w:val="en-US" w:eastAsia="en-US"/>
        </w:rPr>
      </w:pPr>
      <w:r w:rsidRPr="00DF2473">
        <w:rPr>
          <w:lang w:val="en-US" w:eastAsia="en-US"/>
        </w:rPr>
        <w:t>Mention is made of certain “texts” which had already been sent and of others</w:t>
      </w:r>
      <w:r w:rsidR="000A118C">
        <w:rPr>
          <w:lang w:val="en-US" w:eastAsia="en-US"/>
        </w:rPr>
        <w:t xml:space="preserve"> </w:t>
      </w:r>
      <w:r w:rsidRPr="00DF2473">
        <w:rPr>
          <w:lang w:val="en-US" w:eastAsia="en-US"/>
        </w:rPr>
        <w:t>which would be sent which would explain “the Day of the Lord” and would</w:t>
      </w:r>
      <w:r w:rsidR="000A118C">
        <w:rPr>
          <w:lang w:val="en-US" w:eastAsia="en-US"/>
        </w:rPr>
        <w:t xml:space="preserve"> </w:t>
      </w:r>
      <w:r w:rsidRPr="00DF2473">
        <w:rPr>
          <w:lang w:val="en-US" w:eastAsia="en-US"/>
        </w:rPr>
        <w:t>“keep steadfast His Children in elevating His Sacred Word.”  One paragraph</w:t>
      </w:r>
      <w:r w:rsidR="000A118C">
        <w:rPr>
          <w:lang w:val="en-US" w:eastAsia="en-US"/>
        </w:rPr>
        <w:t xml:space="preserve"> </w:t>
      </w:r>
      <w:r w:rsidRPr="00DF2473">
        <w:rPr>
          <w:lang w:val="en-US" w:eastAsia="en-US"/>
        </w:rPr>
        <w:t>mentions the existing dissension among the Baha’is:</w:t>
      </w:r>
    </w:p>
    <w:p w14:paraId="147CE3D4" w14:textId="49A8839D" w:rsidR="005D4EB9" w:rsidRPr="000428C4" w:rsidRDefault="005D4EB9" w:rsidP="000A118C">
      <w:pPr>
        <w:pStyle w:val="Quote"/>
        <w:rPr>
          <w:iCs w:val="0"/>
          <w:lang w:val="en-US" w:eastAsia="en-US"/>
        </w:rPr>
      </w:pPr>
      <w:r w:rsidRPr="00DF2473">
        <w:rPr>
          <w:lang w:val="en-US" w:eastAsia="en-US"/>
        </w:rPr>
        <w:t>As regards the dissensions existing in these days we can only</w:t>
      </w:r>
      <w:r w:rsidR="000A118C">
        <w:rPr>
          <w:lang w:val="en-US" w:eastAsia="en-US"/>
        </w:rPr>
        <w:t xml:space="preserve"> </w:t>
      </w:r>
      <w:r w:rsidRPr="000428C4">
        <w:rPr>
          <w:lang w:val="en-US" w:eastAsia="en-US"/>
        </w:rPr>
        <w:t>say that it results from lack of obedience to the Commands of God, and</w:t>
      </w:r>
      <w:r w:rsidR="000A118C">
        <w:rPr>
          <w:lang w:val="en-US" w:eastAsia="en-US"/>
        </w:rPr>
        <w:t xml:space="preserve"> </w:t>
      </w:r>
      <w:r w:rsidRPr="000428C4">
        <w:rPr>
          <w:lang w:val="en-US" w:eastAsia="en-US"/>
        </w:rPr>
        <w:t>from going out from the shadow of His Sacred Word and from not understanding its true meaning.  If all were to return to the true utterances</w:t>
      </w:r>
      <w:r w:rsidR="000A118C">
        <w:rPr>
          <w:lang w:val="en-US" w:eastAsia="en-US"/>
        </w:rPr>
        <w:t xml:space="preserve"> </w:t>
      </w:r>
      <w:r w:rsidRPr="000428C4">
        <w:rPr>
          <w:lang w:val="en-US" w:eastAsia="en-US"/>
        </w:rPr>
        <w:t>of God as they are commanded to do, the dissension will no doubt cease,</w:t>
      </w:r>
      <w:r w:rsidR="000A118C">
        <w:rPr>
          <w:lang w:val="en-US" w:eastAsia="en-US"/>
        </w:rPr>
        <w:t xml:space="preserve"> </w:t>
      </w:r>
      <w:r w:rsidRPr="000428C4">
        <w:rPr>
          <w:lang w:val="en-US" w:eastAsia="en-US"/>
        </w:rPr>
        <w:t>harmony will prevail and the lights of the Word will shine brightly far</w:t>
      </w:r>
      <w:r w:rsidR="000A118C">
        <w:rPr>
          <w:lang w:val="en-US" w:eastAsia="en-US"/>
        </w:rPr>
        <w:t xml:space="preserve"> </w:t>
      </w:r>
      <w:r w:rsidRPr="000428C4">
        <w:rPr>
          <w:lang w:val="en-US" w:eastAsia="en-US"/>
        </w:rPr>
        <w:t>and wide.</w:t>
      </w:r>
    </w:p>
    <w:p w14:paraId="531642EF" w14:textId="190DD569" w:rsidR="005D4EB9" w:rsidRPr="00DF2473" w:rsidRDefault="005D4EB9" w:rsidP="000A118C">
      <w:pPr>
        <w:pStyle w:val="Text"/>
        <w:rPr>
          <w:lang w:val="en-US" w:eastAsia="en-US"/>
        </w:rPr>
      </w:pPr>
      <w:r w:rsidRPr="00DF2473">
        <w:rPr>
          <w:lang w:val="en-US" w:eastAsia="en-US"/>
        </w:rPr>
        <w:t>This statement confirms the basic position of Muhammad ‘Ali’s followers that</w:t>
      </w:r>
      <w:r w:rsidR="000A118C">
        <w:rPr>
          <w:lang w:val="en-US" w:eastAsia="en-US"/>
        </w:rPr>
        <w:t xml:space="preserve"> </w:t>
      </w:r>
      <w:r w:rsidRPr="00DF2473">
        <w:rPr>
          <w:lang w:val="en-US" w:eastAsia="en-US"/>
        </w:rPr>
        <w:t>differences are to be settled by recourse to Baha’u’llah’s writings.  Mention</w:t>
      </w:r>
      <w:r w:rsidR="000A118C">
        <w:rPr>
          <w:lang w:val="en-US" w:eastAsia="en-US"/>
        </w:rPr>
        <w:t xml:space="preserve"> </w:t>
      </w:r>
      <w:r w:rsidRPr="00DF2473">
        <w:rPr>
          <w:lang w:val="en-US" w:eastAsia="en-US"/>
        </w:rPr>
        <w:t>is then made of the eagerness expressed to pursue these writings:</w:t>
      </w:r>
    </w:p>
    <w:p w14:paraId="744C2EA2" w14:textId="2BD59BC8" w:rsidR="005D4EB9" w:rsidRPr="000428C4" w:rsidRDefault="005D4EB9" w:rsidP="000A118C">
      <w:pPr>
        <w:pStyle w:val="Quote"/>
        <w:rPr>
          <w:iCs w:val="0"/>
          <w:lang w:val="en-US" w:eastAsia="en-US"/>
        </w:rPr>
      </w:pPr>
      <w:r w:rsidRPr="00DF2473">
        <w:rPr>
          <w:lang w:val="en-US" w:eastAsia="en-US"/>
        </w:rPr>
        <w:t>We do not doubt that you are eager to read the traces of the</w:t>
      </w:r>
      <w:r w:rsidR="000A118C">
        <w:rPr>
          <w:lang w:val="en-US" w:eastAsia="en-US"/>
        </w:rPr>
        <w:t xml:space="preserve"> </w:t>
      </w:r>
      <w:r w:rsidRPr="000428C4">
        <w:rPr>
          <w:lang w:val="en-US" w:eastAsia="en-US"/>
        </w:rPr>
        <w:t>Sublime Pen as is disclosed in your letter, and we shall whenever opportunity permits send you many of them, but we are waiting until you</w:t>
      </w:r>
      <w:r w:rsidR="000A118C">
        <w:rPr>
          <w:lang w:val="en-US" w:eastAsia="en-US"/>
        </w:rPr>
        <w:t xml:space="preserve"> </w:t>
      </w:r>
      <w:r w:rsidRPr="000428C4">
        <w:rPr>
          <w:lang w:val="en-US" w:eastAsia="en-US"/>
        </w:rPr>
        <w:t>are enabled to have an efficient translator (as you say) who would be</w:t>
      </w:r>
      <w:r w:rsidR="000A118C">
        <w:rPr>
          <w:lang w:val="en-US" w:eastAsia="en-US"/>
        </w:rPr>
        <w:t xml:space="preserve"> </w:t>
      </w:r>
      <w:r w:rsidRPr="000428C4">
        <w:rPr>
          <w:lang w:val="en-US" w:eastAsia="en-US"/>
        </w:rPr>
        <w:t>able to translate both from the Persian and the Arabic into your native</w:t>
      </w:r>
      <w:r w:rsidR="000A118C">
        <w:rPr>
          <w:lang w:val="en-US" w:eastAsia="en-US"/>
        </w:rPr>
        <w:t xml:space="preserve"> </w:t>
      </w:r>
      <w:r w:rsidRPr="000428C4">
        <w:rPr>
          <w:lang w:val="en-US" w:eastAsia="en-US"/>
        </w:rPr>
        <w:t>tongues.</w:t>
      </w:r>
    </w:p>
    <w:p w14:paraId="7466A717" w14:textId="23894A39" w:rsidR="005D4EB9" w:rsidRPr="00DF2473" w:rsidRDefault="005D4EB9" w:rsidP="000A118C">
      <w:pPr>
        <w:pStyle w:val="Text"/>
        <w:rPr>
          <w:lang w:val="en-US" w:eastAsia="en-US"/>
        </w:rPr>
      </w:pPr>
      <w:r w:rsidRPr="00DF2473">
        <w:rPr>
          <w:lang w:val="en-US" w:eastAsia="en-US"/>
        </w:rPr>
        <w:t>The other of the two letters is written in reply to a letter</w:t>
      </w:r>
      <w:r w:rsidR="000A118C">
        <w:rPr>
          <w:lang w:val="en-US" w:eastAsia="en-US"/>
        </w:rPr>
        <w:t xml:space="preserve"> </w:t>
      </w:r>
      <w:r w:rsidRPr="00DF2473">
        <w:rPr>
          <w:lang w:val="en-US" w:eastAsia="en-US"/>
        </w:rPr>
        <w:t>from “the Society of Behaists” and is addressed to “ye members of the Committee formed in the Name of the Everlasting Father, and who are straining</w:t>
      </w:r>
      <w:r w:rsidR="000A118C">
        <w:rPr>
          <w:lang w:val="en-US" w:eastAsia="en-US"/>
        </w:rPr>
        <w:t xml:space="preserve"> </w:t>
      </w:r>
      <w:r w:rsidRPr="00DF2473">
        <w:rPr>
          <w:lang w:val="en-US" w:eastAsia="en-US"/>
        </w:rPr>
        <w:t>your efforts in spreading the light of His Word and are enlightened by the</w:t>
      </w:r>
      <w:r w:rsidR="000A118C">
        <w:rPr>
          <w:lang w:val="en-US" w:eastAsia="en-US"/>
        </w:rPr>
        <w:t xml:space="preserve"> </w:t>
      </w:r>
      <w:r w:rsidRPr="00DF2473">
        <w:rPr>
          <w:lang w:val="en-US" w:eastAsia="en-US"/>
        </w:rPr>
        <w:t>light of His Truth and Wisdom.”  “We are glad to know,” the writers mention, “that you have formed a council in the name of Beha according to the</w:t>
      </w:r>
      <w:r w:rsidR="000A118C">
        <w:rPr>
          <w:lang w:val="en-US" w:eastAsia="en-US"/>
        </w:rPr>
        <w:t xml:space="preserve"> </w:t>
      </w:r>
      <w:r w:rsidRPr="00DF2473">
        <w:rPr>
          <w:lang w:val="en-US" w:eastAsia="en-US"/>
        </w:rPr>
        <w:t xml:space="preserve">commandments of our Lord, and that you </w:t>
      </w:r>
      <w:r w:rsidR="000A118C">
        <w:rPr>
          <w:lang w:val="en-US" w:eastAsia="en-US"/>
        </w:rPr>
        <w:t>have</w:t>
      </w:r>
      <w:r w:rsidRPr="00DF2473">
        <w:rPr>
          <w:lang w:val="en-US" w:eastAsia="en-US"/>
        </w:rPr>
        <w:t xml:space="preserve"> legally organized it.”</w:t>
      </w:r>
    </w:p>
    <w:p w14:paraId="21251F22" w14:textId="77777777" w:rsidR="005D4EB9" w:rsidRPr="00DF2473" w:rsidRDefault="005D4EB9" w:rsidP="005D4EB9">
      <w:pPr>
        <w:rPr>
          <w:lang w:val="en-US" w:eastAsia="en-US"/>
        </w:rPr>
      </w:pPr>
      <w:r w:rsidRPr="00DF2473">
        <w:rPr>
          <w:lang w:val="en-US" w:eastAsia="en-US"/>
        </w:rPr>
        <w:br w:type="page"/>
      </w:r>
    </w:p>
    <w:p w14:paraId="5CE3EA85" w14:textId="5EBA4769" w:rsidR="005D4EB9" w:rsidRPr="00DF2473" w:rsidRDefault="005D4EB9" w:rsidP="000A118C">
      <w:pPr>
        <w:pStyle w:val="Text"/>
        <w:rPr>
          <w:lang w:val="en-US" w:eastAsia="en-US"/>
        </w:rPr>
      </w:pPr>
      <w:r w:rsidRPr="00DF2473">
        <w:rPr>
          <w:lang w:val="en-US" w:eastAsia="en-US"/>
        </w:rPr>
        <w:t>The writers evidently regard the members of the committee</w:t>
      </w:r>
      <w:r w:rsidR="000A118C">
        <w:rPr>
          <w:lang w:val="en-US" w:eastAsia="en-US"/>
        </w:rPr>
        <w:t xml:space="preserve"> </w:t>
      </w:r>
      <w:r w:rsidRPr="00DF2473">
        <w:rPr>
          <w:lang w:val="en-US" w:eastAsia="en-US"/>
        </w:rPr>
        <w:t>as “the House of Justice”</w:t>
      </w:r>
      <w:r w:rsidR="000A118C">
        <w:rPr>
          <w:lang w:val="en-US" w:eastAsia="en-US"/>
        </w:rPr>
        <w:t>,</w:t>
      </w:r>
      <w:r w:rsidRPr="00DF2473">
        <w:rPr>
          <w:lang w:val="en-US" w:eastAsia="en-US"/>
        </w:rPr>
        <w:t xml:space="preserve"> for they quote the words:  “Oh men of Justice,</w:t>
      </w:r>
      <w:r w:rsidR="000A118C">
        <w:rPr>
          <w:lang w:val="en-US" w:eastAsia="en-US"/>
        </w:rPr>
        <w:t xml:space="preserve"> </w:t>
      </w:r>
      <w:r w:rsidRPr="00DF2473">
        <w:rPr>
          <w:lang w:val="en-US" w:eastAsia="en-US"/>
        </w:rPr>
        <w:t>be ye good shepherds to the sheep of God in His Kingdom, guard them from</w:t>
      </w:r>
      <w:r w:rsidR="000A118C">
        <w:rPr>
          <w:lang w:val="en-US" w:eastAsia="en-US"/>
        </w:rPr>
        <w:t xml:space="preserve"> </w:t>
      </w:r>
      <w:r w:rsidRPr="00DF2473">
        <w:rPr>
          <w:lang w:val="en-US" w:eastAsia="en-US"/>
        </w:rPr>
        <w:t>the wolves which disguise themselves as much as ye would guard your own</w:t>
      </w:r>
      <w:r w:rsidR="000A118C">
        <w:rPr>
          <w:lang w:val="en-US" w:eastAsia="en-US"/>
        </w:rPr>
        <w:t xml:space="preserve"> </w:t>
      </w:r>
      <w:r w:rsidRPr="00DF2473">
        <w:rPr>
          <w:lang w:val="en-US" w:eastAsia="en-US"/>
        </w:rPr>
        <w:t>children:  thus are ye advised by the faithful adviser.”  One paragraph</w:t>
      </w:r>
      <w:r w:rsidR="000A118C">
        <w:rPr>
          <w:lang w:val="en-US" w:eastAsia="en-US"/>
        </w:rPr>
        <w:t xml:space="preserve"> </w:t>
      </w:r>
      <w:r w:rsidRPr="00DF2473">
        <w:rPr>
          <w:lang w:val="en-US" w:eastAsia="en-US"/>
        </w:rPr>
        <w:t>refers to Khayru’llah’s efforts to obtain Baha’u’llah’s writings from</w:t>
      </w:r>
      <w:r w:rsidR="000A118C">
        <w:rPr>
          <w:lang w:val="en-US" w:eastAsia="en-US"/>
        </w:rPr>
        <w:t xml:space="preserve"> </w:t>
      </w:r>
      <w:r w:rsidRPr="00DF2473">
        <w:rPr>
          <w:lang w:val="en-US" w:eastAsia="en-US"/>
        </w:rPr>
        <w:t>‘Abdu’l-Baha:</w:t>
      </w:r>
    </w:p>
    <w:p w14:paraId="3C747CCE" w14:textId="47074DB4" w:rsidR="005D4EB9" w:rsidRPr="000428C4" w:rsidRDefault="005D4EB9" w:rsidP="000A118C">
      <w:pPr>
        <w:pStyle w:val="Quote"/>
        <w:rPr>
          <w:iCs w:val="0"/>
          <w:lang w:val="en-US" w:eastAsia="en-US"/>
        </w:rPr>
      </w:pPr>
      <w:r w:rsidRPr="00DF2473">
        <w:rPr>
          <w:lang w:val="en-US" w:eastAsia="en-US"/>
        </w:rPr>
        <w:t>You say that you have sought for some texts from the sublime</w:t>
      </w:r>
      <w:r w:rsidR="000A118C">
        <w:rPr>
          <w:lang w:val="en-US" w:eastAsia="en-US"/>
        </w:rPr>
        <w:t xml:space="preserve"> </w:t>
      </w:r>
      <w:r w:rsidRPr="000428C4">
        <w:rPr>
          <w:lang w:val="en-US" w:eastAsia="en-US"/>
        </w:rPr>
        <w:t xml:space="preserve">Pen and that your instructor, </w:t>
      </w:r>
      <w:r w:rsidR="00F67AF6">
        <w:rPr>
          <w:lang w:val="en-US" w:eastAsia="en-US"/>
        </w:rPr>
        <w:t>Dr</w:t>
      </w:r>
      <w:r w:rsidRPr="000428C4">
        <w:rPr>
          <w:lang w:val="en-US" w:eastAsia="en-US"/>
        </w:rPr>
        <w:t xml:space="preserve"> Kheiralla, wrote to Abbas Effendi</w:t>
      </w:r>
      <w:r w:rsidR="000A118C">
        <w:rPr>
          <w:lang w:val="en-US" w:eastAsia="en-US"/>
        </w:rPr>
        <w:t xml:space="preserve"> </w:t>
      </w:r>
      <w:r w:rsidRPr="000428C4">
        <w:rPr>
          <w:lang w:val="en-US" w:eastAsia="en-US"/>
        </w:rPr>
        <w:t>several times, asking for these, but was not answered and was only</w:t>
      </w:r>
      <w:r w:rsidR="000A118C">
        <w:rPr>
          <w:lang w:val="en-US" w:eastAsia="en-US"/>
        </w:rPr>
        <w:t xml:space="preserve"> </w:t>
      </w:r>
      <w:r w:rsidRPr="000428C4">
        <w:rPr>
          <w:lang w:val="en-US" w:eastAsia="en-US"/>
        </w:rPr>
        <w:t>told to follow the commands of the Greatest branch and to do this</w:t>
      </w:r>
      <w:r w:rsidR="000A118C">
        <w:rPr>
          <w:lang w:val="en-US" w:eastAsia="en-US"/>
        </w:rPr>
        <w:t xml:space="preserve"> </w:t>
      </w:r>
      <w:r w:rsidRPr="000428C4">
        <w:rPr>
          <w:lang w:val="en-US" w:eastAsia="en-US"/>
        </w:rPr>
        <w:t>without investigation.  No doubt the sacred texts were descended to</w:t>
      </w:r>
      <w:r w:rsidR="000A118C">
        <w:rPr>
          <w:lang w:val="en-US" w:eastAsia="en-US"/>
        </w:rPr>
        <w:t xml:space="preserve"> </w:t>
      </w:r>
      <w:r w:rsidRPr="000428C4">
        <w:rPr>
          <w:lang w:val="en-US" w:eastAsia="en-US"/>
        </w:rPr>
        <w:t>direct the people in the straight path and to refine their manners</w:t>
      </w:r>
      <w:r w:rsidR="000A118C">
        <w:rPr>
          <w:lang w:val="en-US" w:eastAsia="en-US"/>
        </w:rPr>
        <w:t xml:space="preserve"> </w:t>
      </w:r>
      <w:r w:rsidRPr="000428C4">
        <w:rPr>
          <w:lang w:val="en-US" w:eastAsia="en-US"/>
        </w:rPr>
        <w:t>and if their promulgation should be stopped the intended results for</w:t>
      </w:r>
      <w:r w:rsidR="000A118C">
        <w:rPr>
          <w:lang w:val="en-US" w:eastAsia="en-US"/>
        </w:rPr>
        <w:t xml:space="preserve"> </w:t>
      </w:r>
      <w:r w:rsidRPr="000428C4">
        <w:rPr>
          <w:lang w:val="en-US" w:eastAsia="en-US"/>
        </w:rPr>
        <w:t>which the texts descended will not take place.  Therefore all must</w:t>
      </w:r>
      <w:r w:rsidR="000A118C">
        <w:rPr>
          <w:lang w:val="en-US" w:eastAsia="en-US"/>
        </w:rPr>
        <w:t xml:space="preserve"> </w:t>
      </w:r>
      <w:r w:rsidRPr="000428C4">
        <w:rPr>
          <w:lang w:val="en-US" w:eastAsia="en-US"/>
        </w:rPr>
        <w:t>spread the odours of the texts so that the world should be directed</w:t>
      </w:r>
      <w:r w:rsidR="000A118C">
        <w:rPr>
          <w:lang w:val="en-US" w:eastAsia="en-US"/>
        </w:rPr>
        <w:t xml:space="preserve"> </w:t>
      </w:r>
      <w:r w:rsidRPr="000428C4">
        <w:rPr>
          <w:lang w:val="en-US" w:eastAsia="en-US"/>
        </w:rPr>
        <w:t>and enlightened.</w:t>
      </w:r>
    </w:p>
    <w:p w14:paraId="34CA8281" w14:textId="01B29288" w:rsidR="005D4EB9" w:rsidRPr="00DF2473" w:rsidRDefault="005D4EB9" w:rsidP="000A118C">
      <w:pPr>
        <w:pStyle w:val="Text"/>
        <w:rPr>
          <w:lang w:val="en-US" w:eastAsia="en-US"/>
        </w:rPr>
      </w:pPr>
      <w:r w:rsidRPr="00DF2473">
        <w:rPr>
          <w:lang w:val="en-US" w:eastAsia="en-US"/>
        </w:rPr>
        <w:t>These words also confirm Mirza Jawad’s account that Khayru’llah was unsuccessful in obtaining from ‘Abdu’l-Baha the writings of Baha’u’llah.  The next</w:t>
      </w:r>
      <w:r w:rsidR="000A118C">
        <w:rPr>
          <w:lang w:val="en-US" w:eastAsia="en-US"/>
        </w:rPr>
        <w:t xml:space="preserve"> </w:t>
      </w:r>
      <w:r w:rsidRPr="00DF2473">
        <w:rPr>
          <w:lang w:val="en-US" w:eastAsia="en-US"/>
        </w:rPr>
        <w:t>paragraph reveals Muhammad ‘Ali’s and Baha’u’llah’s belief that one could</w:t>
      </w:r>
      <w:r w:rsidR="000A118C">
        <w:rPr>
          <w:lang w:val="en-US" w:eastAsia="en-US"/>
        </w:rPr>
        <w:t xml:space="preserve"> </w:t>
      </w:r>
      <w:r w:rsidRPr="00DF2473">
        <w:rPr>
          <w:lang w:val="en-US" w:eastAsia="en-US"/>
        </w:rPr>
        <w:t>not exercise “independent investigation of the truth” without having recourse</w:t>
      </w:r>
      <w:r w:rsidR="000A118C">
        <w:rPr>
          <w:lang w:val="en-US" w:eastAsia="en-US"/>
        </w:rPr>
        <w:t xml:space="preserve"> </w:t>
      </w:r>
      <w:r w:rsidRPr="00DF2473">
        <w:rPr>
          <w:lang w:val="en-US" w:eastAsia="en-US"/>
        </w:rPr>
        <w:t>to Baha’u’llah’s writings:</w:t>
      </w:r>
    </w:p>
    <w:p w14:paraId="2E5F27FA" w14:textId="2D2A06C1" w:rsidR="005D4EB9" w:rsidRPr="000428C4" w:rsidRDefault="005D4EB9" w:rsidP="000A118C">
      <w:pPr>
        <w:pStyle w:val="Quote"/>
        <w:rPr>
          <w:iCs w:val="0"/>
          <w:lang w:val="en-US" w:eastAsia="en-US"/>
        </w:rPr>
      </w:pPr>
      <w:r w:rsidRPr="00DF2473">
        <w:rPr>
          <w:lang w:val="en-US" w:eastAsia="en-US"/>
        </w:rPr>
        <w:t>No wise man will follow another without investigation for man</w:t>
      </w:r>
      <w:r w:rsidR="000A118C">
        <w:rPr>
          <w:lang w:val="en-US" w:eastAsia="en-US"/>
        </w:rPr>
        <w:t xml:space="preserve"> </w:t>
      </w:r>
      <w:r w:rsidRPr="000428C4">
        <w:rPr>
          <w:lang w:val="en-US" w:eastAsia="en-US"/>
        </w:rPr>
        <w:t>was created to acquire knowledge and is given the eyes of understanding</w:t>
      </w:r>
      <w:r w:rsidR="000A118C">
        <w:rPr>
          <w:lang w:val="en-US" w:eastAsia="en-US"/>
        </w:rPr>
        <w:t xml:space="preserve"> </w:t>
      </w:r>
      <w:r w:rsidRPr="000428C4">
        <w:rPr>
          <w:lang w:val="en-US" w:eastAsia="en-US"/>
        </w:rPr>
        <w:t>to see everything by them.  If we cannot see the rose and witness its</w:t>
      </w:r>
      <w:r w:rsidR="000A118C">
        <w:rPr>
          <w:lang w:val="en-US" w:eastAsia="en-US"/>
        </w:rPr>
        <w:t xml:space="preserve"> </w:t>
      </w:r>
      <w:r w:rsidRPr="000428C4">
        <w:rPr>
          <w:lang w:val="en-US" w:eastAsia="en-US"/>
        </w:rPr>
        <w:t>coloring how can we judge that it is a fine flower which diffuses a</w:t>
      </w:r>
      <w:r w:rsidR="000A118C">
        <w:rPr>
          <w:lang w:val="en-US" w:eastAsia="en-US"/>
        </w:rPr>
        <w:t xml:space="preserve"> </w:t>
      </w:r>
      <w:r w:rsidRPr="000428C4">
        <w:rPr>
          <w:lang w:val="en-US" w:eastAsia="en-US"/>
        </w:rPr>
        <w:t>sweet odor.  Thus we cannot come to a knowledge of the Father without</w:t>
      </w:r>
      <w:r w:rsidR="000A118C">
        <w:rPr>
          <w:lang w:val="en-US" w:eastAsia="en-US"/>
        </w:rPr>
        <w:t xml:space="preserve"> </w:t>
      </w:r>
      <w:r w:rsidRPr="000428C4">
        <w:rPr>
          <w:lang w:val="en-US" w:eastAsia="en-US"/>
        </w:rPr>
        <w:t>consideration and without looking into the traces of the might and the</w:t>
      </w:r>
      <w:r w:rsidR="000A118C">
        <w:rPr>
          <w:lang w:val="en-US" w:eastAsia="en-US"/>
        </w:rPr>
        <w:t xml:space="preserve"> </w:t>
      </w:r>
      <w:r w:rsidRPr="000428C4">
        <w:rPr>
          <w:lang w:val="en-US" w:eastAsia="en-US"/>
        </w:rPr>
        <w:t>wondrous wisdom.  Such great truths should not be adopted by tradition.</w:t>
      </w:r>
      <w:r w:rsidR="000A118C">
        <w:rPr>
          <w:lang w:val="en-US" w:eastAsia="en-US"/>
        </w:rPr>
        <w:t xml:space="preserve">  </w:t>
      </w:r>
      <w:r w:rsidRPr="000428C4">
        <w:rPr>
          <w:lang w:val="en-US" w:eastAsia="en-US"/>
        </w:rPr>
        <w:t>The function of the instructor is to guide and show the traces and dissolve the mysteries so that the understanding of the neophyte should be</w:t>
      </w:r>
      <w:r w:rsidR="000A118C">
        <w:rPr>
          <w:lang w:val="en-US" w:eastAsia="en-US"/>
        </w:rPr>
        <w:t xml:space="preserve"> </w:t>
      </w:r>
      <w:r w:rsidRPr="000428C4">
        <w:rPr>
          <w:lang w:val="en-US" w:eastAsia="en-US"/>
        </w:rPr>
        <w:t>enlightened and he be able to understand the utterances of God.</w:t>
      </w:r>
    </w:p>
    <w:p w14:paraId="656FA85F" w14:textId="74C9F2DE" w:rsidR="005D4EB9" w:rsidRPr="000428C4" w:rsidRDefault="005D4EB9" w:rsidP="000A118C">
      <w:pPr>
        <w:pStyle w:val="Quote"/>
        <w:rPr>
          <w:iCs w:val="0"/>
          <w:lang w:val="en-US" w:eastAsia="en-US"/>
        </w:rPr>
      </w:pPr>
      <w:r w:rsidRPr="00DF2473">
        <w:rPr>
          <w:lang w:val="en-US" w:eastAsia="en-US"/>
        </w:rPr>
        <w:t>All the confusions existing at present have resulted from</w:t>
      </w:r>
      <w:r w:rsidR="000A118C">
        <w:rPr>
          <w:lang w:val="en-US" w:eastAsia="en-US"/>
        </w:rPr>
        <w:t xml:space="preserve"> </w:t>
      </w:r>
      <w:r w:rsidRPr="000428C4">
        <w:rPr>
          <w:lang w:val="en-US" w:eastAsia="en-US"/>
        </w:rPr>
        <w:t>following others without confirmation or investigation.  Verily he</w:t>
      </w:r>
      <w:r w:rsidR="000A118C">
        <w:rPr>
          <w:lang w:val="en-US" w:eastAsia="en-US"/>
        </w:rPr>
        <w:t xml:space="preserve"> </w:t>
      </w:r>
      <w:r w:rsidRPr="000428C4">
        <w:rPr>
          <w:lang w:val="en-US" w:eastAsia="en-US"/>
        </w:rPr>
        <w:t>who meditates on the traces of the Lord and weighs everything by the</w:t>
      </w:r>
      <w:r w:rsidR="000A118C">
        <w:rPr>
          <w:lang w:val="en-US" w:eastAsia="en-US"/>
        </w:rPr>
        <w:t xml:space="preserve"> </w:t>
      </w:r>
      <w:r w:rsidRPr="000428C4">
        <w:rPr>
          <w:lang w:val="en-US" w:eastAsia="en-US"/>
        </w:rPr>
        <w:t>scale of understanding cannot follow vain superstitions, but will</w:t>
      </w:r>
    </w:p>
    <w:p w14:paraId="079B20C1" w14:textId="77777777" w:rsidR="005D4EB9" w:rsidRPr="00DF2473" w:rsidRDefault="005D4EB9" w:rsidP="005D4EB9">
      <w:pPr>
        <w:rPr>
          <w:lang w:val="en-US" w:eastAsia="en-US"/>
        </w:rPr>
      </w:pPr>
      <w:r w:rsidRPr="00DF2473">
        <w:rPr>
          <w:lang w:val="en-US" w:eastAsia="en-US"/>
        </w:rPr>
        <w:br w:type="page"/>
      </w:r>
    </w:p>
    <w:p w14:paraId="03FB100B" w14:textId="7B874A29" w:rsidR="005D4EB9" w:rsidRPr="000A118C" w:rsidRDefault="005D4EB9" w:rsidP="000A118C">
      <w:pPr>
        <w:pStyle w:val="Quotects"/>
      </w:pPr>
      <w:r w:rsidRPr="000A118C">
        <w:t>rather rid himself of them and thus keep firm in serving the most</w:t>
      </w:r>
      <w:r w:rsidR="000A118C" w:rsidRPr="000A118C">
        <w:t xml:space="preserve"> </w:t>
      </w:r>
      <w:r w:rsidRPr="000A118C">
        <w:t>merciful Father.</w:t>
      </w:r>
      <w:r w:rsidR="000100FE">
        <w:rPr>
          <w:rStyle w:val="EndnoteReference"/>
        </w:rPr>
        <w:endnoteReference w:id="675"/>
      </w:r>
    </w:p>
    <w:p w14:paraId="51FC2420" w14:textId="4DC69B3E" w:rsidR="005D4EB9" w:rsidRPr="00DF2473" w:rsidRDefault="005D4EB9" w:rsidP="002B6BFF">
      <w:pPr>
        <w:pStyle w:val="Text"/>
        <w:rPr>
          <w:lang w:val="en-US" w:eastAsia="en-US"/>
        </w:rPr>
      </w:pPr>
      <w:r w:rsidRPr="00DF2473">
        <w:rPr>
          <w:lang w:val="en-US" w:eastAsia="en-US"/>
        </w:rPr>
        <w:t>Badi</w:t>
      </w:r>
      <w:r w:rsidR="005E598D" w:rsidRPr="00DF2473">
        <w:rPr>
          <w:lang w:val="en-US" w:eastAsia="en-US"/>
        </w:rPr>
        <w:t>‘</w:t>
      </w:r>
      <w:r w:rsidRPr="00DF2473">
        <w:rPr>
          <w:lang w:val="en-US" w:eastAsia="en-US"/>
        </w:rPr>
        <w:t>u’llah, the younger full brother of Muhammad ‘Ali, in the</w:t>
      </w:r>
      <w:r w:rsidR="000A118C">
        <w:rPr>
          <w:lang w:val="en-US" w:eastAsia="en-US"/>
        </w:rPr>
        <w:t xml:space="preserve"> </w:t>
      </w:r>
      <w:r w:rsidRPr="00DF2473">
        <w:rPr>
          <w:lang w:val="en-US" w:eastAsia="en-US"/>
        </w:rPr>
        <w:t>spring of 1903 renounced his allegiance to Muhammad ‘Ali and gave his</w:t>
      </w:r>
      <w:r w:rsidR="000A118C">
        <w:rPr>
          <w:lang w:val="en-US" w:eastAsia="en-US"/>
        </w:rPr>
        <w:t xml:space="preserve"> </w:t>
      </w:r>
      <w:r w:rsidRPr="00DF2473">
        <w:rPr>
          <w:lang w:val="en-US" w:eastAsia="en-US"/>
        </w:rPr>
        <w:t>support to ‘Abdu’l-Baha, publishing a tract in Persian to this effect.</w:t>
      </w:r>
      <w:r w:rsidR="002B6BFF">
        <w:rPr>
          <w:rStyle w:val="EndnoteReference"/>
          <w:lang w:eastAsia="en-US"/>
        </w:rPr>
        <w:endnoteReference w:id="676"/>
      </w:r>
    </w:p>
    <w:p w14:paraId="73A85856" w14:textId="15830EFB" w:rsidR="005D4EB9" w:rsidRPr="00DF2473" w:rsidRDefault="00894728" w:rsidP="00894728">
      <w:pPr>
        <w:pStyle w:val="Myhead"/>
        <w:rPr>
          <w:lang w:val="en-US" w:eastAsia="en-US"/>
        </w:rPr>
      </w:pPr>
      <w:r w:rsidRPr="00DF2473">
        <w:rPr>
          <w:lang w:val="en-US" w:eastAsia="en-US"/>
        </w:rPr>
        <w:t>‘Abdu’l-Baha’s transformation</w:t>
      </w:r>
      <w:r w:rsidRPr="00894728">
        <w:rPr>
          <w:b w:val="0"/>
          <w:bCs/>
          <w:sz w:val="12"/>
          <w:szCs w:val="12"/>
        </w:rPr>
        <w:fldChar w:fldCharType="begin"/>
      </w:r>
      <w:r w:rsidRPr="00894728">
        <w:rPr>
          <w:b w:val="0"/>
          <w:bCs/>
          <w:sz w:val="12"/>
          <w:szCs w:val="12"/>
        </w:rPr>
        <w:instrText xml:space="preserve"> TC “</w:instrText>
      </w:r>
      <w:bookmarkStart w:id="155" w:name="_Toc136419582"/>
      <w:r w:rsidRPr="00894728">
        <w:rPr>
          <w:b w:val="0"/>
          <w:bCs/>
          <w:sz w:val="12"/>
          <w:szCs w:val="12"/>
        </w:rPr>
        <w:instrText>‘Abdu’l-Baha’s transformation</w:instrText>
      </w:r>
      <w:r w:rsidRPr="00894728">
        <w:rPr>
          <w:b w:val="0"/>
          <w:bCs/>
          <w:color w:val="FFFFFF" w:themeColor="background1"/>
          <w:sz w:val="12"/>
          <w:szCs w:val="12"/>
          <w:lang w:val="en-US" w:eastAsia="en-US"/>
        </w:rPr>
        <w:instrText>..</w:instrText>
      </w:r>
      <w:r w:rsidRPr="00894728">
        <w:rPr>
          <w:b w:val="0"/>
          <w:bCs/>
          <w:sz w:val="12"/>
          <w:szCs w:val="12"/>
          <w:lang w:val="en-US" w:eastAsia="en-US"/>
        </w:rPr>
        <w:tab/>
      </w:r>
      <w:r w:rsidRPr="00894728">
        <w:rPr>
          <w:b w:val="0"/>
          <w:bCs/>
          <w:color w:val="FFFFFF" w:themeColor="background1"/>
          <w:sz w:val="12"/>
          <w:szCs w:val="12"/>
          <w:lang w:val="en-US" w:eastAsia="en-US"/>
        </w:rPr>
        <w:instrText>.</w:instrText>
      </w:r>
      <w:bookmarkEnd w:id="155"/>
      <w:r w:rsidRPr="00894728">
        <w:rPr>
          <w:b w:val="0"/>
          <w:bCs/>
          <w:sz w:val="12"/>
          <w:szCs w:val="12"/>
        </w:rPr>
        <w:instrText xml:space="preserve">”\l 4 </w:instrText>
      </w:r>
      <w:r w:rsidRPr="00894728">
        <w:rPr>
          <w:b w:val="0"/>
          <w:bCs/>
          <w:sz w:val="12"/>
          <w:szCs w:val="12"/>
        </w:rPr>
        <w:fldChar w:fldCharType="end"/>
      </w:r>
    </w:p>
    <w:p w14:paraId="5AF09B6D" w14:textId="70ABB22A" w:rsidR="005D4EB9" w:rsidRPr="00DF2473" w:rsidRDefault="005D4EB9" w:rsidP="005C7B9D">
      <w:pPr>
        <w:pStyle w:val="Text"/>
        <w:rPr>
          <w:lang w:val="en-US" w:eastAsia="en-US"/>
        </w:rPr>
      </w:pPr>
      <w:r w:rsidRPr="00DF2473">
        <w:rPr>
          <w:lang w:val="en-US" w:eastAsia="en-US"/>
        </w:rPr>
        <w:t>All interpreters may not agree on the extent to which ‘Abdu’l-Baha effected a transformation within the Baha’i religion.  J. R. Richards</w:t>
      </w:r>
      <w:r w:rsidR="00894728">
        <w:rPr>
          <w:lang w:val="en-US" w:eastAsia="en-US"/>
        </w:rPr>
        <w:t xml:space="preserve"> </w:t>
      </w:r>
      <w:r w:rsidRPr="00DF2473">
        <w:rPr>
          <w:lang w:val="en-US" w:eastAsia="en-US"/>
        </w:rPr>
        <w:t>holds that “the official teachings of the sect” underwent “a complete</w:t>
      </w:r>
      <w:r w:rsidR="00894728">
        <w:rPr>
          <w:lang w:val="en-US" w:eastAsia="en-US"/>
        </w:rPr>
        <w:t xml:space="preserve"> </w:t>
      </w:r>
      <w:r w:rsidRPr="00DF2473">
        <w:rPr>
          <w:lang w:val="en-US" w:eastAsia="en-US"/>
        </w:rPr>
        <w:t>transformation” under ‘Abdu’l-Baha’s leadership.</w:t>
      </w:r>
      <w:r w:rsidR="00894728">
        <w:rPr>
          <w:rStyle w:val="EndnoteReference"/>
          <w:lang w:eastAsia="en-US"/>
        </w:rPr>
        <w:endnoteReference w:id="677"/>
      </w:r>
      <w:r w:rsidRPr="00DF2473">
        <w:rPr>
          <w:lang w:val="en-US" w:eastAsia="en-US"/>
        </w:rPr>
        <w:t xml:space="preserve">  Richards refuses to</w:t>
      </w:r>
      <w:r w:rsidR="00894728">
        <w:rPr>
          <w:lang w:val="en-US" w:eastAsia="en-US"/>
        </w:rPr>
        <w:t xml:space="preserve"> </w:t>
      </w:r>
      <w:r w:rsidRPr="00DF2473">
        <w:rPr>
          <w:lang w:val="en-US" w:eastAsia="en-US"/>
        </w:rPr>
        <w:t>identify Western Baha’i, shaped largely by the personality and teachings</w:t>
      </w:r>
      <w:r w:rsidR="005C7B9D">
        <w:rPr>
          <w:lang w:val="en-US" w:eastAsia="en-US"/>
        </w:rPr>
        <w:t xml:space="preserve"> </w:t>
      </w:r>
      <w:r w:rsidRPr="00DF2473">
        <w:rPr>
          <w:lang w:val="en-US" w:eastAsia="en-US"/>
        </w:rPr>
        <w:t>of ‘Abdu’l-Baha and bearing a distinct Christian influence, as pure Baha’i.</w:t>
      </w:r>
      <w:r w:rsidR="005C7B9D">
        <w:rPr>
          <w:lang w:val="en-US" w:eastAsia="en-US"/>
        </w:rPr>
        <w:t xml:space="preserve">  </w:t>
      </w:r>
      <w:r w:rsidRPr="00DF2473">
        <w:rPr>
          <w:lang w:val="en-US" w:eastAsia="en-US"/>
        </w:rPr>
        <w:t>‘Abdu’l-Baha did not transform the faith into a new religion with a new</w:t>
      </w:r>
      <w:r w:rsidR="005C7B9D">
        <w:rPr>
          <w:lang w:val="en-US" w:eastAsia="en-US"/>
        </w:rPr>
        <w:t xml:space="preserve"> </w:t>
      </w:r>
      <w:r w:rsidRPr="00DF2473">
        <w:rPr>
          <w:lang w:val="en-US" w:eastAsia="en-US"/>
        </w:rPr>
        <w:t>name, as Baha’u’llah had done with the Babi religion, but the faith under</w:t>
      </w:r>
      <w:r w:rsidR="005C7B9D">
        <w:rPr>
          <w:lang w:val="en-US" w:eastAsia="en-US"/>
        </w:rPr>
        <w:t xml:space="preserve"> </w:t>
      </w:r>
      <w:r w:rsidRPr="00DF2473">
        <w:rPr>
          <w:lang w:val="en-US" w:eastAsia="en-US"/>
        </w:rPr>
        <w:t>‘Abdu’l-Baha took on a distinctly new appearance.  The religion as transformed by ‘Abdu’l-Baha may be regarded as Baha’i, but it represents a new</w:t>
      </w:r>
      <w:r w:rsidR="005C7B9D">
        <w:rPr>
          <w:lang w:val="en-US" w:eastAsia="en-US"/>
        </w:rPr>
        <w:t xml:space="preserve"> </w:t>
      </w:r>
      <w:r w:rsidRPr="00DF2473">
        <w:rPr>
          <w:lang w:val="en-US" w:eastAsia="en-US"/>
        </w:rPr>
        <w:t>stage in the evolving faith.  The transformation effected by ‘Abdu’l-Baha</w:t>
      </w:r>
      <w:r w:rsidR="005C7B9D">
        <w:rPr>
          <w:lang w:val="en-US" w:eastAsia="en-US"/>
        </w:rPr>
        <w:t xml:space="preserve"> </w:t>
      </w:r>
      <w:r w:rsidRPr="00DF2473">
        <w:rPr>
          <w:lang w:val="en-US" w:eastAsia="en-US"/>
        </w:rPr>
        <w:t>will be discussed under three headings.</w:t>
      </w:r>
    </w:p>
    <w:p w14:paraId="7846BDA4" w14:textId="5392D799" w:rsidR="005D4EB9" w:rsidRPr="00DF2473" w:rsidRDefault="005D4EB9" w:rsidP="005C7B9D">
      <w:pPr>
        <w:pStyle w:val="Myhead3"/>
        <w:rPr>
          <w:lang w:val="en-US" w:eastAsia="en-US"/>
        </w:rPr>
      </w:pPr>
      <w:r w:rsidRPr="00DF2473">
        <w:rPr>
          <w:lang w:val="en-US" w:eastAsia="en-US"/>
        </w:rPr>
        <w:t xml:space="preserve">The </w:t>
      </w:r>
      <w:r w:rsidR="005C7B9D">
        <w:rPr>
          <w:lang w:val="en-US" w:eastAsia="en-US"/>
        </w:rPr>
        <w:t>s</w:t>
      </w:r>
      <w:r w:rsidRPr="00DF2473">
        <w:rPr>
          <w:lang w:val="en-US" w:eastAsia="en-US"/>
        </w:rPr>
        <w:t>tation of ‘Abdu’l-Baha</w:t>
      </w:r>
    </w:p>
    <w:p w14:paraId="54919252" w14:textId="075AFB89" w:rsidR="005D4EB9" w:rsidRPr="00DF2473" w:rsidRDefault="005D4EB9" w:rsidP="005C7B9D">
      <w:pPr>
        <w:pStyle w:val="Text"/>
        <w:rPr>
          <w:lang w:val="en-US" w:eastAsia="en-US"/>
        </w:rPr>
      </w:pPr>
      <w:r w:rsidRPr="00DF2473">
        <w:rPr>
          <w:lang w:val="en-US" w:eastAsia="en-US"/>
        </w:rPr>
        <w:t>‘Abdu’l-Baha gave to the religion another focal point to be added</w:t>
      </w:r>
      <w:r w:rsidR="005C7B9D">
        <w:rPr>
          <w:lang w:val="en-US" w:eastAsia="en-US"/>
        </w:rPr>
        <w:t xml:space="preserve"> </w:t>
      </w:r>
      <w:r w:rsidRPr="00DF2473">
        <w:rPr>
          <w:lang w:val="en-US" w:eastAsia="en-US"/>
        </w:rPr>
        <w:t>to that of Baha’u’llah.  Today, in Baha’i homes, temples, and literature,</w:t>
      </w:r>
      <w:r w:rsidR="005C7B9D">
        <w:rPr>
          <w:lang w:val="en-US" w:eastAsia="en-US"/>
        </w:rPr>
        <w:t xml:space="preserve"> </w:t>
      </w:r>
      <w:r w:rsidRPr="00DF2473">
        <w:rPr>
          <w:lang w:val="en-US" w:eastAsia="en-US"/>
        </w:rPr>
        <w:t>one will encounter various photographs of ‘Abdu’l-Baha, so such so that one</w:t>
      </w:r>
      <w:r w:rsidR="005C7B9D">
        <w:rPr>
          <w:lang w:val="en-US" w:eastAsia="en-US"/>
        </w:rPr>
        <w:t xml:space="preserve"> </w:t>
      </w:r>
      <w:r w:rsidRPr="00DF2473">
        <w:rPr>
          <w:lang w:val="en-US" w:eastAsia="en-US"/>
        </w:rPr>
        <w:t xml:space="preserve">might gather that ‘Abdu’l-Baha, not Baha’u’llah, is </w:t>
      </w:r>
      <w:r w:rsidRPr="007E2850">
        <w:rPr>
          <w:i/>
          <w:iCs/>
          <w:lang w:val="en-US" w:eastAsia="en-US"/>
        </w:rPr>
        <w:t>the</w:t>
      </w:r>
      <w:r w:rsidRPr="00DF2473">
        <w:rPr>
          <w:lang w:val="en-US" w:eastAsia="en-US"/>
        </w:rPr>
        <w:t xml:space="preserve"> prophet of the religion.  The reasons for the extensive use of ‘Abdu’l-Baha’s photographs are</w:t>
      </w:r>
      <w:r w:rsidR="005C7B9D">
        <w:rPr>
          <w:lang w:val="en-US" w:eastAsia="en-US"/>
        </w:rPr>
        <w:t xml:space="preserve"> </w:t>
      </w:r>
      <w:r w:rsidRPr="00DF2473">
        <w:rPr>
          <w:lang w:val="en-US" w:eastAsia="en-US"/>
        </w:rPr>
        <w:t>because only a few photographs of Baha’u’llah were ever taken, the few which</w:t>
      </w:r>
    </w:p>
    <w:p w14:paraId="71B863C6" w14:textId="0BF10D5C" w:rsidR="005D4EB9" w:rsidRPr="00DF2473" w:rsidRDefault="005D4EB9" w:rsidP="005C7B9D">
      <w:pPr>
        <w:pStyle w:val="Textcts"/>
        <w:rPr>
          <w:lang w:val="en-US" w:eastAsia="en-US"/>
        </w:rPr>
      </w:pPr>
      <w:r w:rsidRPr="00DF2473">
        <w:rPr>
          <w:lang w:val="en-US" w:eastAsia="en-US"/>
        </w:rPr>
        <w:br w:type="page"/>
        <w:t>were taken are held especially sacred, and photographs of ‘Abdu’l-Baha</w:t>
      </w:r>
      <w:r w:rsidR="005C7B9D">
        <w:rPr>
          <w:lang w:val="en-US" w:eastAsia="en-US"/>
        </w:rPr>
        <w:t xml:space="preserve"> </w:t>
      </w:r>
      <w:r w:rsidRPr="00DF2473">
        <w:rPr>
          <w:lang w:val="en-US" w:eastAsia="en-US"/>
        </w:rPr>
        <w:t>abound, due especially to the publicity accorded to ‘Abdu’l-Baha during</w:t>
      </w:r>
      <w:r w:rsidR="005C7B9D">
        <w:rPr>
          <w:lang w:val="en-US" w:eastAsia="en-US"/>
        </w:rPr>
        <w:t xml:space="preserve"> </w:t>
      </w:r>
      <w:r w:rsidRPr="00DF2473">
        <w:rPr>
          <w:lang w:val="en-US" w:eastAsia="en-US"/>
        </w:rPr>
        <w:t>his Western travels.</w:t>
      </w:r>
    </w:p>
    <w:p w14:paraId="3941102F" w14:textId="17FD5546" w:rsidR="005D4EB9" w:rsidRPr="00DF2473" w:rsidRDefault="005D4EB9" w:rsidP="00A0006C">
      <w:pPr>
        <w:pStyle w:val="Text"/>
        <w:rPr>
          <w:lang w:val="en-US" w:eastAsia="en-US"/>
        </w:rPr>
      </w:pPr>
      <w:r w:rsidRPr="00DF2473">
        <w:rPr>
          <w:lang w:val="en-US" w:eastAsia="en-US"/>
        </w:rPr>
        <w:t>This physical focus on ‘Abdu’l-Baha by Westerners is symbolic of</w:t>
      </w:r>
      <w:r w:rsidR="005C7B9D">
        <w:rPr>
          <w:lang w:val="en-US" w:eastAsia="en-US"/>
        </w:rPr>
        <w:t xml:space="preserve"> </w:t>
      </w:r>
      <w:r w:rsidRPr="00DF2473">
        <w:rPr>
          <w:lang w:val="en-US" w:eastAsia="en-US"/>
        </w:rPr>
        <w:t>a deeper, spiritual focus.  Western Baha’is had not seen nor known Baha’u’llah personally, but ‘Abdu’l-Baha was a living prophet walking in their</w:t>
      </w:r>
      <w:r w:rsidR="005C7B9D">
        <w:rPr>
          <w:lang w:val="en-US" w:eastAsia="en-US"/>
        </w:rPr>
        <w:t xml:space="preserve"> </w:t>
      </w:r>
      <w:r w:rsidRPr="00DF2473">
        <w:rPr>
          <w:lang w:val="en-US" w:eastAsia="en-US"/>
        </w:rPr>
        <w:t>midst.  “In him you see an Old Testament patriarch personified,” wrote</w:t>
      </w:r>
      <w:r w:rsidR="005C7B9D">
        <w:rPr>
          <w:lang w:val="en-US" w:eastAsia="en-US"/>
        </w:rPr>
        <w:t xml:space="preserve"> </w:t>
      </w:r>
      <w:r w:rsidRPr="00DF2473">
        <w:rPr>
          <w:lang w:val="en-US" w:eastAsia="en-US"/>
        </w:rPr>
        <w:t>E. S. Stevens.</w:t>
      </w:r>
      <w:r w:rsidR="005C7B9D">
        <w:rPr>
          <w:rStyle w:val="EndnoteReference"/>
          <w:lang w:eastAsia="en-US"/>
        </w:rPr>
        <w:endnoteReference w:id="678"/>
      </w:r>
      <w:r w:rsidRPr="00DF2473">
        <w:rPr>
          <w:lang w:val="en-US" w:eastAsia="en-US"/>
        </w:rPr>
        <w:t xml:space="preserve">  His simple life and manners and certain of his teachings</w:t>
      </w:r>
      <w:r w:rsidR="00A0006C">
        <w:rPr>
          <w:lang w:val="en-US" w:eastAsia="en-US"/>
        </w:rPr>
        <w:t xml:space="preserve"> </w:t>
      </w:r>
      <w:r w:rsidRPr="00DF2473">
        <w:rPr>
          <w:lang w:val="en-US" w:eastAsia="en-US"/>
        </w:rPr>
        <w:t>reminded many of the pilgrims who made their way to ‘Akka of the life and</w:t>
      </w:r>
      <w:r w:rsidR="00A0006C">
        <w:rPr>
          <w:lang w:val="en-US" w:eastAsia="en-US"/>
        </w:rPr>
        <w:t xml:space="preserve"> </w:t>
      </w:r>
      <w:r w:rsidRPr="00DF2473">
        <w:rPr>
          <w:lang w:val="en-US" w:eastAsia="en-US"/>
        </w:rPr>
        <w:t>teachings of Christ.  The high devotion given</w:t>
      </w:r>
      <w:ins w:id="156" w:author="Michael" w:date="2014-04-07T16:40:00Z">
        <w:r w:rsidRPr="00DF2473">
          <w:rPr>
            <w:lang w:val="en-US" w:eastAsia="en-US"/>
          </w:rPr>
          <w:t xml:space="preserve"> </w:t>
        </w:r>
      </w:ins>
      <w:r w:rsidRPr="00DF2473">
        <w:rPr>
          <w:lang w:val="en-US" w:eastAsia="en-US"/>
        </w:rPr>
        <w:t>to ‘Abdu’l-Baha is reflected</w:t>
      </w:r>
      <w:r w:rsidR="00A0006C">
        <w:rPr>
          <w:lang w:val="en-US" w:eastAsia="en-US"/>
        </w:rPr>
        <w:t xml:space="preserve"> </w:t>
      </w:r>
      <w:r w:rsidRPr="00DF2473">
        <w:rPr>
          <w:lang w:val="en-US" w:eastAsia="en-US"/>
        </w:rPr>
        <w:t>in Ruhiyyih Khanum’s words:  “To those who never met the Prophet [Baha’u’llah] in the flesh, but who knew His son, it seemed impossible that Baha’u’llah could have been any greater than ‘Abdu’l-Baha.”</w:t>
      </w:r>
      <w:r w:rsidR="00A0006C">
        <w:rPr>
          <w:rStyle w:val="EndnoteReference"/>
          <w:lang w:eastAsia="en-US"/>
        </w:rPr>
        <w:endnoteReference w:id="679"/>
      </w:r>
    </w:p>
    <w:p w14:paraId="2E613505" w14:textId="30A7B439" w:rsidR="005D4EB9" w:rsidRPr="00DF2473" w:rsidRDefault="005D4EB9" w:rsidP="00E91337">
      <w:pPr>
        <w:pStyle w:val="Text"/>
        <w:rPr>
          <w:lang w:val="en-US" w:eastAsia="en-US"/>
        </w:rPr>
      </w:pPr>
      <w:r w:rsidRPr="00DF2473">
        <w:rPr>
          <w:lang w:val="en-US" w:eastAsia="en-US"/>
        </w:rPr>
        <w:t>Out of the tension between the high veneration given to ‘Abdu’l-Baha by overzealous Baha’is, who saw him as the returned Christ and in a</w:t>
      </w:r>
      <w:r w:rsidR="00E91337">
        <w:rPr>
          <w:lang w:val="en-US" w:eastAsia="en-US"/>
        </w:rPr>
        <w:t xml:space="preserve"> </w:t>
      </w:r>
      <w:r w:rsidRPr="00DF2473">
        <w:rPr>
          <w:lang w:val="en-US" w:eastAsia="en-US"/>
        </w:rPr>
        <w:t>category with the manifestations,</w:t>
      </w:r>
      <w:r w:rsidR="00E91337">
        <w:rPr>
          <w:lang w:val="en-US" w:eastAsia="en-US"/>
        </w:rPr>
        <w:t xml:space="preserve"> </w:t>
      </w:r>
      <w:r w:rsidRPr="00DF2473">
        <w:rPr>
          <w:lang w:val="en-US" w:eastAsia="en-US"/>
        </w:rPr>
        <w:t>and the explicit Baha’i teaching that no</w:t>
      </w:r>
      <w:r w:rsidR="00E91337">
        <w:rPr>
          <w:lang w:val="en-US" w:eastAsia="en-US"/>
        </w:rPr>
        <w:t xml:space="preserve"> </w:t>
      </w:r>
      <w:r w:rsidRPr="00DF2473">
        <w:rPr>
          <w:lang w:val="en-US" w:eastAsia="en-US"/>
        </w:rPr>
        <w:t>new manifestation would appear for at least 1,000 years developed a synthesis in which ‘Abdu’l-Baha, while not being officially regarded as a</w:t>
      </w:r>
      <w:r w:rsidR="00E91337">
        <w:rPr>
          <w:lang w:val="en-US" w:eastAsia="en-US"/>
        </w:rPr>
        <w:t xml:space="preserve"> </w:t>
      </w:r>
      <w:r w:rsidRPr="00DF2473">
        <w:rPr>
          <w:lang w:val="en-US" w:eastAsia="en-US"/>
        </w:rPr>
        <w:t>manifestation, is nonetheless one of “the three central figures of the</w:t>
      </w:r>
      <w:r w:rsidR="00E91337">
        <w:rPr>
          <w:lang w:val="en-US" w:eastAsia="en-US"/>
        </w:rPr>
        <w:t xml:space="preserve"> </w:t>
      </w:r>
      <w:r w:rsidRPr="00DF2473">
        <w:rPr>
          <w:lang w:val="en-US" w:eastAsia="en-US"/>
        </w:rPr>
        <w:t>faith” along with the Bab and Baha’u’llah.  He occupies a station above</w:t>
      </w:r>
      <w:r w:rsidR="00E91337">
        <w:rPr>
          <w:lang w:val="en-US" w:eastAsia="en-US"/>
        </w:rPr>
        <w:t xml:space="preserve"> </w:t>
      </w:r>
      <w:r w:rsidRPr="00DF2473">
        <w:rPr>
          <w:lang w:val="en-US" w:eastAsia="en-US"/>
        </w:rPr>
        <w:t>the merely human but below the category of a manifestation.  Although</w:t>
      </w:r>
      <w:r w:rsidR="00E91337">
        <w:rPr>
          <w:lang w:val="en-US" w:eastAsia="en-US"/>
        </w:rPr>
        <w:t xml:space="preserve"> </w:t>
      </w:r>
      <w:r w:rsidRPr="00DF2473">
        <w:rPr>
          <w:lang w:val="en-US" w:eastAsia="en-US"/>
        </w:rPr>
        <w:t>not now regarded by Baha’is as the returned Christ, Baha’is nonetheless</w:t>
      </w:r>
      <w:r w:rsidR="00E91337">
        <w:rPr>
          <w:lang w:val="en-US" w:eastAsia="en-US"/>
        </w:rPr>
        <w:t xml:space="preserve"> </w:t>
      </w:r>
      <w:r w:rsidRPr="00DF2473">
        <w:rPr>
          <w:lang w:val="en-US" w:eastAsia="en-US"/>
        </w:rPr>
        <w:t>revere him as having lived the Christ-life, which is in effect to declare</w:t>
      </w:r>
      <w:r w:rsidR="00E91337">
        <w:rPr>
          <w:lang w:val="en-US" w:eastAsia="en-US"/>
        </w:rPr>
        <w:t xml:space="preserve"> </w:t>
      </w:r>
      <w:r w:rsidRPr="00DF2473">
        <w:rPr>
          <w:lang w:val="en-US" w:eastAsia="en-US"/>
        </w:rPr>
        <w:t>his life sinless.  He is the perfect and ideal Baha’i.</w:t>
      </w:r>
    </w:p>
    <w:p w14:paraId="3A378E73" w14:textId="69AC49F1" w:rsidR="005D4EB9" w:rsidRPr="00DF2473" w:rsidRDefault="005D4EB9" w:rsidP="00E91337">
      <w:pPr>
        <w:pStyle w:val="Text"/>
        <w:rPr>
          <w:lang w:val="en-US" w:eastAsia="en-US"/>
        </w:rPr>
      </w:pPr>
      <w:r w:rsidRPr="00DF2473">
        <w:rPr>
          <w:lang w:val="en-US" w:eastAsia="en-US"/>
        </w:rPr>
        <w:t>The official teaching regarding ‘Abdu’-Baha’s station was not</w:t>
      </w:r>
      <w:r w:rsidR="00E91337">
        <w:rPr>
          <w:lang w:val="en-US" w:eastAsia="en-US"/>
        </w:rPr>
        <w:t xml:space="preserve"> </w:t>
      </w:r>
      <w:r w:rsidRPr="00DF2473">
        <w:rPr>
          <w:lang w:val="en-US" w:eastAsia="en-US"/>
        </w:rPr>
        <w:t>formulated until Shoghi Effendi’s ministry, yet the veneration accorded</w:t>
      </w:r>
    </w:p>
    <w:p w14:paraId="0060978A" w14:textId="77777777" w:rsidR="005D4EB9" w:rsidRPr="00DF2473" w:rsidRDefault="005D4EB9" w:rsidP="005D4EB9">
      <w:pPr>
        <w:rPr>
          <w:lang w:val="en-US" w:eastAsia="en-US"/>
        </w:rPr>
      </w:pPr>
      <w:r w:rsidRPr="00DF2473">
        <w:rPr>
          <w:lang w:val="en-US" w:eastAsia="en-US"/>
        </w:rPr>
        <w:br w:type="page"/>
      </w:r>
    </w:p>
    <w:p w14:paraId="457A1DB6" w14:textId="42CF7E41" w:rsidR="005D4EB9" w:rsidRPr="00DF2473" w:rsidRDefault="005D4EB9" w:rsidP="00E91337">
      <w:pPr>
        <w:pStyle w:val="Textcts"/>
        <w:rPr>
          <w:lang w:val="en-US" w:eastAsia="en-US"/>
        </w:rPr>
      </w:pPr>
      <w:r w:rsidRPr="00DF2473">
        <w:rPr>
          <w:lang w:val="en-US" w:eastAsia="en-US"/>
        </w:rPr>
        <w:t>to ‘Abdu’l-Baha and the position he assumed in the faith which led to</w:t>
      </w:r>
      <w:r w:rsidR="00E91337">
        <w:rPr>
          <w:lang w:val="en-US" w:eastAsia="en-US"/>
        </w:rPr>
        <w:t xml:space="preserve"> </w:t>
      </w:r>
      <w:r w:rsidRPr="00DF2473">
        <w:rPr>
          <w:lang w:val="en-US" w:eastAsia="en-US"/>
        </w:rPr>
        <w:t>that formulation were properly aspects of the transformation affected</w:t>
      </w:r>
      <w:r w:rsidR="00E91337">
        <w:rPr>
          <w:lang w:val="en-US" w:eastAsia="en-US"/>
        </w:rPr>
        <w:t xml:space="preserve"> </w:t>
      </w:r>
      <w:r w:rsidRPr="00DF2473">
        <w:rPr>
          <w:lang w:val="en-US" w:eastAsia="en-US"/>
        </w:rPr>
        <w:t>within his ministry.</w:t>
      </w:r>
    </w:p>
    <w:p w14:paraId="46775BDB" w14:textId="265C3E9F" w:rsidR="005D4EB9" w:rsidRPr="00DF2473" w:rsidRDefault="005D4EB9" w:rsidP="00E91337">
      <w:pPr>
        <w:pStyle w:val="Myhead3"/>
        <w:rPr>
          <w:lang w:val="en-US" w:eastAsia="en-US"/>
        </w:rPr>
      </w:pPr>
      <w:r w:rsidRPr="00DF2473">
        <w:rPr>
          <w:lang w:val="en-US" w:eastAsia="en-US"/>
        </w:rPr>
        <w:t xml:space="preserve">His </w:t>
      </w:r>
      <w:r w:rsidR="00E91337" w:rsidRPr="00DF2473">
        <w:rPr>
          <w:lang w:val="en-US" w:eastAsia="en-US"/>
        </w:rPr>
        <w:t xml:space="preserve">words regarded as </w:t>
      </w:r>
      <w:r w:rsidR="00E91337">
        <w:rPr>
          <w:lang w:val="en-US" w:eastAsia="en-US"/>
        </w:rPr>
        <w:t>S</w:t>
      </w:r>
      <w:r w:rsidR="00E91337" w:rsidRPr="00DF2473">
        <w:rPr>
          <w:lang w:val="en-US" w:eastAsia="en-US"/>
        </w:rPr>
        <w:t>cri</w:t>
      </w:r>
      <w:r w:rsidRPr="00DF2473">
        <w:rPr>
          <w:lang w:val="en-US" w:eastAsia="en-US"/>
        </w:rPr>
        <w:t>pture</w:t>
      </w:r>
    </w:p>
    <w:p w14:paraId="29505440" w14:textId="1F6B7C37" w:rsidR="005D4EB9" w:rsidRPr="00DF2473" w:rsidRDefault="005D4EB9" w:rsidP="00D449CE">
      <w:pPr>
        <w:pStyle w:val="Text"/>
        <w:rPr>
          <w:lang w:val="en-US" w:eastAsia="en-US"/>
        </w:rPr>
      </w:pPr>
      <w:r w:rsidRPr="00DF2473">
        <w:rPr>
          <w:lang w:val="en-US" w:eastAsia="en-US"/>
        </w:rPr>
        <w:t>As ‘Abdu’l-Baha holds a unique station in the Baha’i religion,</w:t>
      </w:r>
      <w:r w:rsidR="00E91337">
        <w:rPr>
          <w:lang w:val="en-US" w:eastAsia="en-US"/>
        </w:rPr>
        <w:t xml:space="preserve"> </w:t>
      </w:r>
      <w:r w:rsidRPr="00DF2473">
        <w:rPr>
          <w:lang w:val="en-US" w:eastAsia="en-US"/>
        </w:rPr>
        <w:t>officially not a manifestation but practically holding that office, his</w:t>
      </w:r>
      <w:r w:rsidR="00E91337">
        <w:rPr>
          <w:lang w:val="en-US" w:eastAsia="en-US"/>
        </w:rPr>
        <w:t xml:space="preserve"> </w:t>
      </w:r>
      <w:r w:rsidRPr="00DF2473">
        <w:rPr>
          <w:lang w:val="en-US" w:eastAsia="en-US"/>
        </w:rPr>
        <w:t>words also hold a unique authority for Baha’is.  They are not the words</w:t>
      </w:r>
      <w:r w:rsidR="00E91337">
        <w:rPr>
          <w:lang w:val="en-US" w:eastAsia="en-US"/>
        </w:rPr>
        <w:t xml:space="preserve"> </w:t>
      </w:r>
      <w:r w:rsidRPr="00DF2473">
        <w:rPr>
          <w:lang w:val="en-US" w:eastAsia="en-US"/>
        </w:rPr>
        <w:t>of a manifestation, yet they have for Baha’is the character of a revelation, and today Baha’is accept his authenticated writings, along with</w:t>
      </w:r>
      <w:r w:rsidR="00E91337">
        <w:rPr>
          <w:lang w:val="en-US" w:eastAsia="en-US"/>
        </w:rPr>
        <w:t xml:space="preserve"> </w:t>
      </w:r>
      <w:r w:rsidRPr="00DF2473">
        <w:rPr>
          <w:lang w:val="en-US" w:eastAsia="en-US"/>
        </w:rPr>
        <w:t>those of Baha’u’llah, as being Scripture.  David Hofman writes:  “His</w:t>
      </w:r>
      <w:r w:rsidR="00E91337">
        <w:rPr>
          <w:lang w:val="en-US" w:eastAsia="en-US"/>
        </w:rPr>
        <w:t xml:space="preserve"> </w:t>
      </w:r>
      <w:r w:rsidRPr="00DF2473">
        <w:rPr>
          <w:lang w:val="en-US" w:eastAsia="en-US"/>
        </w:rPr>
        <w:t>word has the same validity as Baha’u’llah’s own.”</w:t>
      </w:r>
      <w:r w:rsidR="00E91337">
        <w:rPr>
          <w:rStyle w:val="EndnoteReference"/>
          <w:lang w:eastAsia="en-US"/>
        </w:rPr>
        <w:endnoteReference w:id="680"/>
      </w:r>
      <w:r w:rsidRPr="00DF2473">
        <w:rPr>
          <w:lang w:val="en-US" w:eastAsia="en-US"/>
        </w:rPr>
        <w:t xml:space="preserve">  Horace Holley maintains:  “The interpretation is one with the message, as the sunlight is</w:t>
      </w:r>
      <w:r w:rsidR="00D449CE">
        <w:rPr>
          <w:lang w:val="en-US" w:eastAsia="en-US"/>
        </w:rPr>
        <w:t xml:space="preserve"> </w:t>
      </w:r>
      <w:r w:rsidRPr="00DF2473">
        <w:rPr>
          <w:lang w:val="en-US" w:eastAsia="en-US"/>
        </w:rPr>
        <w:t>one with the sun.”</w:t>
      </w:r>
      <w:r w:rsidR="00D449CE">
        <w:rPr>
          <w:rStyle w:val="EndnoteReference"/>
          <w:lang w:eastAsia="en-US"/>
        </w:rPr>
        <w:endnoteReference w:id="681"/>
      </w:r>
      <w:r w:rsidRPr="00DF2473">
        <w:rPr>
          <w:lang w:val="en-US" w:eastAsia="en-US"/>
        </w:rPr>
        <w:t xml:space="preserve">  George Townshend writes concerning ‘Abdu’l-Baha:</w:t>
      </w:r>
    </w:p>
    <w:p w14:paraId="3A484ED2" w14:textId="7DF56D20" w:rsidR="005D4EB9" w:rsidRPr="000428C4" w:rsidRDefault="005D4EB9" w:rsidP="00CC1A84">
      <w:pPr>
        <w:pStyle w:val="Quote"/>
        <w:rPr>
          <w:lang w:val="en-US" w:eastAsia="en-US"/>
        </w:rPr>
      </w:pPr>
      <w:r w:rsidRPr="00DF2473">
        <w:rPr>
          <w:lang w:val="en-US" w:eastAsia="en-US"/>
        </w:rPr>
        <w:t>What strikes many in reading His writings is that they possess a</w:t>
      </w:r>
      <w:r w:rsidR="00F440D8">
        <w:rPr>
          <w:lang w:val="en-US" w:eastAsia="en-US"/>
        </w:rPr>
        <w:t xml:space="preserve"> </w:t>
      </w:r>
      <w:r w:rsidRPr="000428C4">
        <w:rPr>
          <w:lang w:val="en-US" w:eastAsia="en-US"/>
        </w:rPr>
        <w:t>quality different from that which belongs to any human being.  There</w:t>
      </w:r>
      <w:r w:rsidR="00F440D8">
        <w:rPr>
          <w:lang w:val="en-US" w:eastAsia="en-US"/>
        </w:rPr>
        <w:t xml:space="preserve"> </w:t>
      </w:r>
      <w:r w:rsidRPr="000428C4">
        <w:rPr>
          <w:lang w:val="en-US" w:eastAsia="en-US"/>
        </w:rPr>
        <w:t>is a cadence, a power in them which definitely comes from a higher</w:t>
      </w:r>
      <w:r w:rsidR="00F440D8">
        <w:rPr>
          <w:lang w:val="en-US" w:eastAsia="en-US"/>
        </w:rPr>
        <w:t xml:space="preserve"> </w:t>
      </w:r>
      <w:r w:rsidRPr="000428C4">
        <w:rPr>
          <w:lang w:val="en-US" w:eastAsia="en-US"/>
        </w:rPr>
        <w:t>world than that in which we live.  It is natural, therefore, that</w:t>
      </w:r>
      <w:r w:rsidR="00F440D8">
        <w:rPr>
          <w:lang w:val="en-US" w:eastAsia="en-US"/>
        </w:rPr>
        <w:t xml:space="preserve"> </w:t>
      </w:r>
      <w:r w:rsidRPr="000428C4">
        <w:rPr>
          <w:lang w:val="en-US" w:eastAsia="en-US"/>
        </w:rPr>
        <w:t>His writings should be spoken of as a Revelation.  Yet he was human,</w:t>
      </w:r>
      <w:r w:rsidR="00F440D8">
        <w:rPr>
          <w:lang w:val="en-US" w:eastAsia="en-US"/>
        </w:rPr>
        <w:t xml:space="preserve"> </w:t>
      </w:r>
      <w:r w:rsidRPr="000428C4">
        <w:rPr>
          <w:lang w:val="en-US" w:eastAsia="en-US"/>
        </w:rPr>
        <w:t>not a Manifestation, and His scripture, though valid, has not the</w:t>
      </w:r>
      <w:r w:rsidR="00F440D8">
        <w:rPr>
          <w:lang w:val="en-US" w:eastAsia="en-US"/>
        </w:rPr>
        <w:t xml:space="preserve"> </w:t>
      </w:r>
      <w:r w:rsidRPr="000428C4">
        <w:rPr>
          <w:lang w:val="en-US" w:eastAsia="en-US"/>
        </w:rPr>
        <w:t>rank of the Revelation of a full Prophet.</w:t>
      </w:r>
      <w:r w:rsidR="00CC1A84">
        <w:rPr>
          <w:rStyle w:val="EndnoteReference"/>
          <w:lang w:eastAsia="en-US"/>
        </w:rPr>
        <w:endnoteReference w:id="682"/>
      </w:r>
    </w:p>
    <w:p w14:paraId="4AC2FEE6" w14:textId="3654022B" w:rsidR="005D4EB9" w:rsidRPr="00DF2473" w:rsidRDefault="005D4EB9" w:rsidP="00CF02A2">
      <w:pPr>
        <w:pStyle w:val="Text"/>
        <w:rPr>
          <w:lang w:val="en-US" w:eastAsia="en-US"/>
        </w:rPr>
      </w:pPr>
      <w:r w:rsidRPr="00DF2473">
        <w:rPr>
          <w:lang w:val="en-US" w:eastAsia="en-US"/>
        </w:rPr>
        <w:t>Richards charges that ‘Abdu’l-Baha thus “is free to explain away the plain</w:t>
      </w:r>
      <w:r w:rsidR="00852838">
        <w:rPr>
          <w:lang w:val="en-US" w:eastAsia="en-US"/>
        </w:rPr>
        <w:t xml:space="preserve"> </w:t>
      </w:r>
      <w:r w:rsidRPr="00DF2473">
        <w:rPr>
          <w:lang w:val="en-US" w:eastAsia="en-US"/>
        </w:rPr>
        <w:t>meaning of his father’s words.”</w:t>
      </w:r>
      <w:r w:rsidR="00852838">
        <w:rPr>
          <w:rStyle w:val="EndnoteReference"/>
          <w:lang w:eastAsia="en-US"/>
        </w:rPr>
        <w:endnoteReference w:id="683"/>
      </w:r>
      <w:r w:rsidRPr="00DF2473">
        <w:rPr>
          <w:lang w:val="en-US" w:eastAsia="en-US"/>
        </w:rPr>
        <w:t xml:space="preserve">  Baha’is would not allow for such a</w:t>
      </w:r>
      <w:r w:rsidR="00CF02A2">
        <w:rPr>
          <w:lang w:val="en-US" w:eastAsia="en-US"/>
        </w:rPr>
        <w:t xml:space="preserve"> </w:t>
      </w:r>
      <w:r w:rsidRPr="00DF2473">
        <w:rPr>
          <w:lang w:val="en-US" w:eastAsia="en-US"/>
        </w:rPr>
        <w:t>dichotomy of meaning in the teachings, but ‘Abdu’l-Baha’s words are as</w:t>
      </w:r>
      <w:r w:rsidR="00CF02A2">
        <w:rPr>
          <w:lang w:val="en-US" w:eastAsia="en-US"/>
        </w:rPr>
        <w:t xml:space="preserve"> </w:t>
      </w:r>
      <w:r w:rsidRPr="00DF2473">
        <w:rPr>
          <w:lang w:val="en-US" w:eastAsia="en-US"/>
        </w:rPr>
        <w:t>important, or more important, than Baha’u’llah’s in establishing teachings</w:t>
      </w:r>
      <w:r w:rsidR="00CF02A2">
        <w:rPr>
          <w:lang w:val="en-US" w:eastAsia="en-US"/>
        </w:rPr>
        <w:t xml:space="preserve"> </w:t>
      </w:r>
      <w:r w:rsidRPr="00DF2473">
        <w:rPr>
          <w:lang w:val="en-US" w:eastAsia="en-US"/>
        </w:rPr>
        <w:t>of the faith, for although Baha’u’llah’s words theoretically have a higher</w:t>
      </w:r>
      <w:r w:rsidR="00CF02A2">
        <w:rPr>
          <w:lang w:val="en-US" w:eastAsia="en-US"/>
        </w:rPr>
        <w:t xml:space="preserve"> </w:t>
      </w:r>
      <w:r w:rsidRPr="00DF2473">
        <w:rPr>
          <w:lang w:val="en-US" w:eastAsia="en-US"/>
        </w:rPr>
        <w:t>status—being the words of a manifestation—Baha’is are obliged to follow</w:t>
      </w:r>
      <w:r w:rsidR="00CF02A2">
        <w:rPr>
          <w:lang w:val="en-US" w:eastAsia="en-US"/>
        </w:rPr>
        <w:t xml:space="preserve"> </w:t>
      </w:r>
      <w:r w:rsidRPr="00DF2473">
        <w:rPr>
          <w:lang w:val="en-US" w:eastAsia="en-US"/>
        </w:rPr>
        <w:t>‘Abdu’l-Baha’s interpretation.  Thus, when the meaning of Baha’u’llah’s</w:t>
      </w:r>
    </w:p>
    <w:p w14:paraId="2297B8D4" w14:textId="3AC5F6BD" w:rsidR="005D4EB9" w:rsidRPr="00DF2473" w:rsidRDefault="005D4EB9" w:rsidP="00CF02A2">
      <w:pPr>
        <w:pStyle w:val="Textcts"/>
        <w:rPr>
          <w:lang w:val="en-US" w:eastAsia="en-US"/>
        </w:rPr>
      </w:pPr>
      <w:r w:rsidRPr="00DF2473">
        <w:rPr>
          <w:lang w:val="en-US" w:eastAsia="en-US"/>
        </w:rPr>
        <w:br w:type="page"/>
        <w:t>and ‘Abdu’l-Baha’s teachings seem to differ, the believer must subscribe</w:t>
      </w:r>
      <w:r w:rsidR="00CF02A2">
        <w:rPr>
          <w:lang w:val="en-US" w:eastAsia="en-US"/>
        </w:rPr>
        <w:t xml:space="preserve"> </w:t>
      </w:r>
      <w:r w:rsidRPr="00DF2473">
        <w:rPr>
          <w:lang w:val="en-US" w:eastAsia="en-US"/>
        </w:rPr>
        <w:t>to ‘Abdu’l-Baha’s interpretation rather than follow his own personal</w:t>
      </w:r>
      <w:r w:rsidR="00CF02A2">
        <w:rPr>
          <w:lang w:val="en-US" w:eastAsia="en-US"/>
        </w:rPr>
        <w:t xml:space="preserve"> </w:t>
      </w:r>
      <w:r w:rsidRPr="00DF2473">
        <w:rPr>
          <w:lang w:val="en-US" w:eastAsia="en-US"/>
        </w:rPr>
        <w:t>judgment in understanding Baha’u’llah’s meaning.  The authority of ‘Abdu’l-Baha’s interpretation is intended to prevent schism which might result from</w:t>
      </w:r>
      <w:r w:rsidR="00CF02A2">
        <w:rPr>
          <w:lang w:val="en-US" w:eastAsia="en-US"/>
        </w:rPr>
        <w:t xml:space="preserve"> </w:t>
      </w:r>
      <w:r w:rsidRPr="00DF2473">
        <w:rPr>
          <w:lang w:val="en-US" w:eastAsia="en-US"/>
        </w:rPr>
        <w:t>conflicting personal interpretations by Baha’is, but the result is that</w:t>
      </w:r>
      <w:r w:rsidR="00CF02A2">
        <w:rPr>
          <w:lang w:val="en-US" w:eastAsia="en-US"/>
        </w:rPr>
        <w:t xml:space="preserve"> </w:t>
      </w:r>
      <w:r w:rsidRPr="00DF2473">
        <w:rPr>
          <w:lang w:val="en-US" w:eastAsia="en-US"/>
        </w:rPr>
        <w:t>‘Abdu’l-Baha’s words for all practical purposes carry more force than do</w:t>
      </w:r>
      <w:r w:rsidR="00CF02A2">
        <w:rPr>
          <w:lang w:val="en-US" w:eastAsia="en-US"/>
        </w:rPr>
        <w:t xml:space="preserve"> </w:t>
      </w:r>
      <w:r w:rsidRPr="00DF2473">
        <w:rPr>
          <w:lang w:val="en-US" w:eastAsia="en-US"/>
        </w:rPr>
        <w:t>Baha’u’llah’s own, since the believer may not advance a personal interpretation of Baha’u’llah’s words which might differ from ‘Abdu’l-Baha’s interpretation.</w:t>
      </w:r>
    </w:p>
    <w:p w14:paraId="4E36D415" w14:textId="68A6FD08" w:rsidR="005D4EB9" w:rsidRPr="00DF2473" w:rsidRDefault="005D4EB9" w:rsidP="00581432">
      <w:pPr>
        <w:pStyle w:val="Text"/>
        <w:rPr>
          <w:lang w:val="en-US" w:eastAsia="en-US"/>
        </w:rPr>
      </w:pPr>
      <w:r w:rsidRPr="00DF2473">
        <w:rPr>
          <w:lang w:val="en-US" w:eastAsia="en-US"/>
        </w:rPr>
        <w:t>‘Abdu’l-Baha, therefore, is in a position to make certain modifications and additions to Baha’u’llah’s teachings in authoritatively defining Baha’i doctrine.  For example, although Baha’u’llah had forbidden the</w:t>
      </w:r>
      <w:r w:rsidR="00CF02A2">
        <w:rPr>
          <w:lang w:val="en-US" w:eastAsia="en-US"/>
        </w:rPr>
        <w:t xml:space="preserve"> </w:t>
      </w:r>
      <w:r w:rsidRPr="00DF2473">
        <w:rPr>
          <w:lang w:val="en-US" w:eastAsia="en-US"/>
        </w:rPr>
        <w:t>practice of congregational prayer except at funerals, ‘Abdu’l-Baha allowed</w:t>
      </w:r>
      <w:r w:rsidR="00CF02A2">
        <w:rPr>
          <w:lang w:val="en-US" w:eastAsia="en-US"/>
        </w:rPr>
        <w:t xml:space="preserve"> </w:t>
      </w:r>
      <w:r w:rsidRPr="00DF2473">
        <w:rPr>
          <w:lang w:val="en-US" w:eastAsia="en-US"/>
        </w:rPr>
        <w:t>the chanting of prayers among the assembled believers until all had gathered</w:t>
      </w:r>
      <w:r w:rsidR="00CF02A2">
        <w:rPr>
          <w:lang w:val="en-US" w:eastAsia="en-US"/>
        </w:rPr>
        <w:t xml:space="preserve"> </w:t>
      </w:r>
      <w:r w:rsidRPr="00DF2473">
        <w:rPr>
          <w:lang w:val="en-US" w:eastAsia="en-US"/>
        </w:rPr>
        <w:t>for the Sunday meetings.</w:t>
      </w:r>
      <w:r w:rsidR="00CF02A2">
        <w:rPr>
          <w:rStyle w:val="EndnoteReference"/>
          <w:lang w:eastAsia="en-US"/>
        </w:rPr>
        <w:endnoteReference w:id="684"/>
      </w:r>
      <w:r w:rsidRPr="00DF2473">
        <w:rPr>
          <w:lang w:val="en-US" w:eastAsia="en-US"/>
        </w:rPr>
        <w:t xml:space="preserve">  Baha’u’llah identified the manifestations as</w:t>
      </w:r>
      <w:r w:rsidR="003D097B">
        <w:rPr>
          <w:lang w:val="en-US" w:eastAsia="en-US"/>
        </w:rPr>
        <w:t xml:space="preserve"> </w:t>
      </w:r>
      <w:r w:rsidRPr="00DF2473">
        <w:rPr>
          <w:lang w:val="en-US" w:eastAsia="en-US"/>
        </w:rPr>
        <w:t>Noah, Hud,</w:t>
      </w:r>
      <w:r w:rsidR="003D097B">
        <w:rPr>
          <w:rStyle w:val="EndnoteReference"/>
          <w:lang w:eastAsia="en-US"/>
        </w:rPr>
        <w:endnoteReference w:id="685"/>
      </w:r>
      <w:r w:rsidRPr="00DF2473">
        <w:rPr>
          <w:lang w:val="en-US" w:eastAsia="en-US"/>
        </w:rPr>
        <w:t xml:space="preserve"> Salih,</w:t>
      </w:r>
      <w:r w:rsidR="00A417B9">
        <w:rPr>
          <w:rStyle w:val="EndnoteReference"/>
          <w:lang w:eastAsia="en-US"/>
        </w:rPr>
        <w:endnoteReference w:id="686"/>
      </w:r>
      <w:r w:rsidRPr="00DF2473">
        <w:rPr>
          <w:lang w:val="en-US" w:eastAsia="en-US"/>
        </w:rPr>
        <w:t xml:space="preserve"> Abraham, Moses, Jesus, Muhammad, and the Bab.</w:t>
      </w:r>
      <w:r w:rsidR="000C2D87">
        <w:rPr>
          <w:rStyle w:val="EndnoteReference"/>
          <w:lang w:eastAsia="en-US"/>
        </w:rPr>
        <w:endnoteReference w:id="687"/>
      </w:r>
      <w:r w:rsidR="000C2D87">
        <w:rPr>
          <w:lang w:val="en-US" w:eastAsia="en-US"/>
        </w:rPr>
        <w:t xml:space="preserve"> </w:t>
      </w:r>
      <w:r w:rsidRPr="00DF2473">
        <w:rPr>
          <w:lang w:val="en-US" w:eastAsia="en-US"/>
        </w:rPr>
        <w:t xml:space="preserve"> ‘Abdu’l-Baha dropped from his lists Hud and Salih and added Zoroaster and Buddha</w:t>
      </w:r>
      <w:r w:rsidR="008126C7">
        <w:rPr>
          <w:rStyle w:val="EndnoteReference"/>
          <w:lang w:eastAsia="en-US"/>
        </w:rPr>
        <w:endnoteReference w:id="688"/>
      </w:r>
      <w:r w:rsidR="008126C7">
        <w:rPr>
          <w:lang w:val="en-US" w:eastAsia="en-US"/>
        </w:rPr>
        <w:t xml:space="preserve"> </w:t>
      </w:r>
      <w:r w:rsidRPr="00DF2473">
        <w:rPr>
          <w:lang w:val="en-US" w:eastAsia="en-US"/>
        </w:rPr>
        <w:t>and at times seems also to have added Confucius.</w:t>
      </w:r>
      <w:r w:rsidR="00DE3EDC">
        <w:rPr>
          <w:rStyle w:val="EndnoteReference"/>
          <w:lang w:eastAsia="en-US"/>
        </w:rPr>
        <w:endnoteReference w:id="689"/>
      </w:r>
      <w:r w:rsidRPr="00DF2473">
        <w:rPr>
          <w:lang w:val="en-US" w:eastAsia="en-US"/>
        </w:rPr>
        <w:t xml:space="preserve">  Some confusion exists</w:t>
      </w:r>
      <w:r w:rsidR="009C63DB">
        <w:rPr>
          <w:lang w:val="en-US" w:eastAsia="en-US"/>
        </w:rPr>
        <w:t xml:space="preserve"> </w:t>
      </w:r>
      <w:r w:rsidRPr="00DF2473">
        <w:rPr>
          <w:lang w:val="en-US" w:eastAsia="en-US"/>
        </w:rPr>
        <w:t>among Baha’is today concerning which religions were founded by manifestations of God.  According to one list, the nine revealed religions are</w:t>
      </w:r>
      <w:r w:rsidR="009C63DB">
        <w:rPr>
          <w:lang w:val="en-US" w:eastAsia="en-US"/>
        </w:rPr>
        <w:t xml:space="preserve"> </w:t>
      </w:r>
      <w:r w:rsidRPr="00DF2473">
        <w:rPr>
          <w:lang w:val="en-US" w:eastAsia="en-US"/>
        </w:rPr>
        <w:t>the Sabaean religion, Hinduism, Judaism, Zoroastrianism, Buddhism, Christianity, Islam, the Babi religion, and Baha’i.</w:t>
      </w:r>
      <w:r w:rsidR="009C63DB">
        <w:rPr>
          <w:rStyle w:val="EndnoteReference"/>
          <w:lang w:eastAsia="en-US"/>
        </w:rPr>
        <w:endnoteReference w:id="690"/>
      </w:r>
      <w:r w:rsidRPr="00DF2473">
        <w:rPr>
          <w:lang w:val="en-US" w:eastAsia="en-US"/>
        </w:rPr>
        <w:t xml:space="preserve">  Hugh E. Chance, however, lists</w:t>
      </w:r>
      <w:r w:rsidR="009C63DB">
        <w:rPr>
          <w:lang w:val="en-US" w:eastAsia="en-US"/>
        </w:rPr>
        <w:t xml:space="preserve"> </w:t>
      </w:r>
      <w:r w:rsidRPr="00DF2473">
        <w:rPr>
          <w:lang w:val="en-US" w:eastAsia="en-US"/>
        </w:rPr>
        <w:t>the nine recognized religions as Hinduism, Zoroastrianism, Buddhism, Confucianism, Taoism, Judaism, Christianity, Islam, and the Baha’i Faith.</w:t>
      </w:r>
      <w:r w:rsidR="00581432">
        <w:rPr>
          <w:rStyle w:val="EndnoteReference"/>
          <w:lang w:eastAsia="en-US"/>
        </w:rPr>
        <w:endnoteReference w:id="691"/>
      </w:r>
    </w:p>
    <w:p w14:paraId="28730801" w14:textId="77777777" w:rsidR="005D4EB9" w:rsidRPr="00DF2473" w:rsidRDefault="005D4EB9" w:rsidP="005D4EB9">
      <w:pPr>
        <w:rPr>
          <w:lang w:val="en-US" w:eastAsia="en-US"/>
        </w:rPr>
      </w:pPr>
      <w:r w:rsidRPr="00DF2473">
        <w:rPr>
          <w:lang w:val="en-US" w:eastAsia="en-US"/>
        </w:rPr>
        <w:br w:type="page"/>
      </w:r>
    </w:p>
    <w:p w14:paraId="6006CC67" w14:textId="6FC095CD" w:rsidR="005D4EB9" w:rsidRPr="00DF2473" w:rsidRDefault="005D4EB9" w:rsidP="005F083A">
      <w:pPr>
        <w:pStyle w:val="Myhead3"/>
        <w:rPr>
          <w:lang w:val="en-US" w:eastAsia="en-US"/>
        </w:rPr>
      </w:pPr>
      <w:r w:rsidRPr="00DF2473">
        <w:rPr>
          <w:lang w:val="en-US" w:eastAsia="en-US"/>
        </w:rPr>
        <w:t xml:space="preserve">Teachings </w:t>
      </w:r>
      <w:r w:rsidR="005F083A">
        <w:rPr>
          <w:lang w:val="en-US" w:eastAsia="en-US"/>
        </w:rPr>
        <w:t>a</w:t>
      </w:r>
      <w:r w:rsidRPr="00DF2473">
        <w:rPr>
          <w:lang w:val="en-US" w:eastAsia="en-US"/>
        </w:rPr>
        <w:t>dapted to the West</w:t>
      </w:r>
    </w:p>
    <w:p w14:paraId="6E8E2BF1" w14:textId="290C3DED" w:rsidR="005D4EB9" w:rsidRPr="00DF2473" w:rsidRDefault="005D4EB9" w:rsidP="005F083A">
      <w:pPr>
        <w:pStyle w:val="Text"/>
        <w:rPr>
          <w:lang w:val="en-US" w:eastAsia="en-US"/>
        </w:rPr>
      </w:pPr>
      <w:r w:rsidRPr="00DF2473">
        <w:rPr>
          <w:lang w:val="en-US" w:eastAsia="en-US"/>
        </w:rPr>
        <w:t>‘Abdu’l-Baha was increasingly in contact with persons in the</w:t>
      </w:r>
      <w:r w:rsidR="001C0919">
        <w:rPr>
          <w:lang w:val="en-US" w:eastAsia="en-US"/>
        </w:rPr>
        <w:t xml:space="preserve"> </w:t>
      </w:r>
      <w:r w:rsidRPr="00DF2473">
        <w:rPr>
          <w:lang w:val="en-US" w:eastAsia="en-US"/>
        </w:rPr>
        <w:t>West.  Many of the pilgrims making their way to ‘Akka were from the West</w:t>
      </w:r>
      <w:r w:rsidR="001C0919">
        <w:rPr>
          <w:lang w:val="en-US" w:eastAsia="en-US"/>
        </w:rPr>
        <w:t xml:space="preserve"> </w:t>
      </w:r>
      <w:r w:rsidRPr="00DF2473">
        <w:rPr>
          <w:lang w:val="en-US" w:eastAsia="en-US"/>
        </w:rPr>
        <w:t>and had a Christian background</w:t>
      </w:r>
      <w:r w:rsidR="005F083A">
        <w:rPr>
          <w:lang w:val="en-US" w:eastAsia="en-US"/>
        </w:rPr>
        <w:t xml:space="preserve">. </w:t>
      </w:r>
      <w:r w:rsidRPr="00DF2473">
        <w:rPr>
          <w:lang w:val="en-US" w:eastAsia="en-US"/>
        </w:rPr>
        <w:t xml:space="preserve"> Their questions often involved Christian</w:t>
      </w:r>
      <w:r w:rsidR="001C0919">
        <w:rPr>
          <w:lang w:val="en-US" w:eastAsia="en-US"/>
        </w:rPr>
        <w:t xml:space="preserve"> </w:t>
      </w:r>
      <w:r w:rsidRPr="00DF2473">
        <w:rPr>
          <w:lang w:val="en-US" w:eastAsia="en-US"/>
        </w:rPr>
        <w:t>or biblical subjects.  The audiences to which ‘Abdu’l-Baha spoke in Europe</w:t>
      </w:r>
      <w:r w:rsidR="001C0919">
        <w:rPr>
          <w:lang w:val="en-US" w:eastAsia="en-US"/>
        </w:rPr>
        <w:t xml:space="preserve"> </w:t>
      </w:r>
      <w:r w:rsidRPr="00DF2473">
        <w:rPr>
          <w:lang w:val="en-US" w:eastAsia="en-US"/>
        </w:rPr>
        <w:t>and America were composed of persons oriented by a Western scientific and</w:t>
      </w:r>
      <w:r w:rsidR="001C0919">
        <w:rPr>
          <w:lang w:val="en-US" w:eastAsia="en-US"/>
        </w:rPr>
        <w:t xml:space="preserve"> </w:t>
      </w:r>
      <w:r w:rsidRPr="00DF2473">
        <w:rPr>
          <w:lang w:val="en-US" w:eastAsia="en-US"/>
        </w:rPr>
        <w:t>Christian outlook.  ‘Abdu’l-Baha, accordingly, adapted his message to his</w:t>
      </w:r>
      <w:r w:rsidR="001C0919">
        <w:rPr>
          <w:lang w:val="en-US" w:eastAsia="en-US"/>
        </w:rPr>
        <w:t xml:space="preserve"> </w:t>
      </w:r>
      <w:r w:rsidRPr="00DF2473">
        <w:rPr>
          <w:lang w:val="en-US" w:eastAsia="en-US"/>
        </w:rPr>
        <w:t>Western hearers.</w:t>
      </w:r>
    </w:p>
    <w:p w14:paraId="1F7740CF" w14:textId="704C75D2" w:rsidR="005D4EB9" w:rsidRPr="00275FAA" w:rsidRDefault="005D4EB9" w:rsidP="005F083A">
      <w:pPr>
        <w:pStyle w:val="MyHead4"/>
      </w:pPr>
      <w:r w:rsidRPr="00275FAA">
        <w:t xml:space="preserve">Exposition of Biblical </w:t>
      </w:r>
      <w:r w:rsidR="005F083A">
        <w:t>s</w:t>
      </w:r>
      <w:r w:rsidRPr="00275FAA">
        <w:t>ubjects</w:t>
      </w:r>
    </w:p>
    <w:p w14:paraId="76A894BA" w14:textId="0E94F866" w:rsidR="005D4EB9" w:rsidRPr="00DF2473" w:rsidRDefault="005D4EB9" w:rsidP="005F083A">
      <w:pPr>
        <w:pStyle w:val="Text"/>
        <w:rPr>
          <w:lang w:val="en-US" w:eastAsia="en-US"/>
        </w:rPr>
      </w:pPr>
      <w:r w:rsidRPr="00DF2473">
        <w:rPr>
          <w:lang w:val="en-US" w:eastAsia="en-US"/>
        </w:rPr>
        <w:t>Baha’u’llah, in the Baha’i understanding, appointed ‘Abdu’l-Baha as the interpreter of his teachings, but ‘Abdu’l-Baha, by his contact</w:t>
      </w:r>
      <w:r w:rsidR="005F083A">
        <w:rPr>
          <w:lang w:val="en-US" w:eastAsia="en-US"/>
        </w:rPr>
        <w:t xml:space="preserve"> </w:t>
      </w:r>
      <w:r w:rsidRPr="00DF2473">
        <w:rPr>
          <w:lang w:val="en-US" w:eastAsia="en-US"/>
        </w:rPr>
        <w:t>with the West was also expected to be an authority on numerous subjects</w:t>
      </w:r>
      <w:r w:rsidR="005F083A">
        <w:rPr>
          <w:lang w:val="en-US" w:eastAsia="en-US"/>
        </w:rPr>
        <w:t xml:space="preserve"> </w:t>
      </w:r>
      <w:r w:rsidRPr="00DF2473">
        <w:rPr>
          <w:lang w:val="en-US" w:eastAsia="en-US"/>
        </w:rPr>
        <w:t>not covered in Baha’u’llah’s teachings.  Notable among such subjects were</w:t>
      </w:r>
      <w:r w:rsidR="005F083A">
        <w:rPr>
          <w:lang w:val="en-US" w:eastAsia="en-US"/>
        </w:rPr>
        <w:t xml:space="preserve"> </w:t>
      </w:r>
      <w:r w:rsidRPr="00DF2473">
        <w:rPr>
          <w:lang w:val="en-US" w:eastAsia="en-US"/>
        </w:rPr>
        <w:t>those involving Christian or biblical topics.  Baha’is accept ‘Abdu’l-Baha’s</w:t>
      </w:r>
      <w:r w:rsidR="005F083A">
        <w:rPr>
          <w:lang w:val="en-US" w:eastAsia="en-US"/>
        </w:rPr>
        <w:t xml:space="preserve"> </w:t>
      </w:r>
      <w:r w:rsidRPr="00DF2473">
        <w:rPr>
          <w:lang w:val="en-US" w:eastAsia="en-US"/>
        </w:rPr>
        <w:t>pronouncements on these subjects as being as authoritative as his interpretations of Baha’u’llah’s teachings.</w:t>
      </w:r>
    </w:p>
    <w:p w14:paraId="0643872D" w14:textId="74191D1A" w:rsidR="005D4EB9" w:rsidRPr="00DF2473" w:rsidRDefault="005D4EB9" w:rsidP="005F083A">
      <w:pPr>
        <w:pStyle w:val="Text"/>
        <w:rPr>
          <w:lang w:val="en-US" w:eastAsia="en-US"/>
        </w:rPr>
      </w:pPr>
      <w:r w:rsidRPr="00DF2473">
        <w:rPr>
          <w:lang w:val="en-US" w:eastAsia="en-US"/>
        </w:rPr>
        <w:t>‘Abdu’l-Baha regards the story of Adam and Eve as a symbol.</w:t>
      </w:r>
      <w:r w:rsidR="001C0919">
        <w:rPr>
          <w:lang w:val="en-US" w:eastAsia="en-US"/>
        </w:rPr>
        <w:t xml:space="preserve">  </w:t>
      </w:r>
      <w:r w:rsidRPr="00DF2473">
        <w:rPr>
          <w:lang w:val="en-US" w:eastAsia="en-US"/>
        </w:rPr>
        <w:t>Adam signifies Adam’s spirit and Eve his soul.  The tree of good and evil</w:t>
      </w:r>
      <w:r w:rsidR="001C0919">
        <w:rPr>
          <w:lang w:val="en-US" w:eastAsia="en-US"/>
        </w:rPr>
        <w:t xml:space="preserve"> </w:t>
      </w:r>
      <w:r w:rsidRPr="00DF2473">
        <w:rPr>
          <w:lang w:val="en-US" w:eastAsia="en-US"/>
        </w:rPr>
        <w:t>represents the human world and the serpent signifies attachment to the</w:t>
      </w:r>
      <w:r w:rsidR="001C0919">
        <w:rPr>
          <w:lang w:val="en-US" w:eastAsia="en-US"/>
        </w:rPr>
        <w:t xml:space="preserve"> </w:t>
      </w:r>
      <w:r w:rsidRPr="00DF2473">
        <w:rPr>
          <w:lang w:val="en-US" w:eastAsia="en-US"/>
        </w:rPr>
        <w:t>human world.  On the question of original sin, ‘Abdu’l-Baha in one place</w:t>
      </w:r>
      <w:r w:rsidR="001C0919">
        <w:rPr>
          <w:lang w:val="en-US" w:eastAsia="en-US"/>
        </w:rPr>
        <w:t xml:space="preserve"> </w:t>
      </w:r>
      <w:r w:rsidRPr="00DF2473">
        <w:rPr>
          <w:lang w:val="en-US" w:eastAsia="en-US"/>
        </w:rPr>
        <w:t>speaks of the sin “</w:t>
      </w:r>
      <w:r w:rsidRPr="005727A9">
        <w:rPr>
          <w:i/>
          <w:iCs/>
          <w:lang w:val="en-US" w:eastAsia="en-US"/>
        </w:rPr>
        <w:t>which has been transmitted from Adam to his posterity</w:t>
      </w:r>
      <w:r w:rsidRPr="00DF2473">
        <w:rPr>
          <w:lang w:val="en-US" w:eastAsia="en-US"/>
        </w:rPr>
        <w:t>”</w:t>
      </w:r>
      <w:r w:rsidR="005F083A">
        <w:rPr>
          <w:rStyle w:val="EndnoteReference"/>
          <w:lang w:eastAsia="en-US"/>
        </w:rPr>
        <w:endnoteReference w:id="692"/>
      </w:r>
      <w:r w:rsidR="001C0919">
        <w:rPr>
          <w:lang w:val="en-US" w:eastAsia="en-US"/>
        </w:rPr>
        <w:t xml:space="preserve"> </w:t>
      </w:r>
      <w:r w:rsidRPr="00DF2473">
        <w:rPr>
          <w:lang w:val="en-US" w:eastAsia="en-US"/>
        </w:rPr>
        <w:t>but elsewhere he rejects this view:</w:t>
      </w:r>
    </w:p>
    <w:p w14:paraId="1C907EBE" w14:textId="470F5A4F" w:rsidR="005D4EB9" w:rsidRPr="005727A9" w:rsidRDefault="005D4EB9" w:rsidP="001C0919">
      <w:pPr>
        <w:pStyle w:val="Quote"/>
        <w:rPr>
          <w:i/>
          <w:iCs w:val="0"/>
          <w:lang w:val="en-US" w:eastAsia="en-US"/>
        </w:rPr>
      </w:pPr>
      <w:r w:rsidRPr="005727A9">
        <w:rPr>
          <w:i/>
          <w:iCs w:val="0"/>
          <w:lang w:val="en-US" w:eastAsia="en-US"/>
        </w:rPr>
        <w:t>The mass of the Christians believe that as Adam ate of the forbidden</w:t>
      </w:r>
      <w:r w:rsidR="001C0919" w:rsidRPr="005727A9">
        <w:rPr>
          <w:i/>
          <w:iCs w:val="0"/>
          <w:lang w:val="en-US" w:eastAsia="en-US"/>
        </w:rPr>
        <w:t xml:space="preserve"> </w:t>
      </w:r>
      <w:r w:rsidRPr="005727A9">
        <w:rPr>
          <w:i/>
          <w:iCs w:val="0"/>
          <w:lang w:val="en-US" w:eastAsia="en-US"/>
        </w:rPr>
        <w:t>tree, he sinned in that he disobeyed, and that the disastrous consequences of this disobedience have been transmitted as a heritage, and</w:t>
      </w:r>
      <w:r w:rsidR="001C0919" w:rsidRPr="005727A9">
        <w:rPr>
          <w:i/>
          <w:iCs w:val="0"/>
          <w:lang w:val="en-US" w:eastAsia="en-US"/>
        </w:rPr>
        <w:t xml:space="preserve"> </w:t>
      </w:r>
      <w:r w:rsidRPr="005727A9">
        <w:rPr>
          <w:i/>
          <w:iCs w:val="0"/>
          <w:lang w:val="en-US" w:eastAsia="en-US"/>
        </w:rPr>
        <w:t>have remained among his descendants.  Hence Adam became the cause of</w:t>
      </w:r>
      <w:r w:rsidR="001C0919" w:rsidRPr="005727A9">
        <w:rPr>
          <w:i/>
          <w:iCs w:val="0"/>
          <w:lang w:val="en-US" w:eastAsia="en-US"/>
        </w:rPr>
        <w:t xml:space="preserve"> </w:t>
      </w:r>
      <w:r w:rsidRPr="005727A9">
        <w:rPr>
          <w:i/>
          <w:iCs w:val="0"/>
          <w:lang w:val="en-US" w:eastAsia="en-US"/>
        </w:rPr>
        <w:t>the death of humanity.  This explanation is unreasonable and evidently</w:t>
      </w:r>
    </w:p>
    <w:p w14:paraId="6E5B072D" w14:textId="77777777" w:rsidR="005D4EB9" w:rsidRPr="00DF2473" w:rsidRDefault="005D4EB9" w:rsidP="005D4EB9">
      <w:pPr>
        <w:widowControl/>
        <w:kinsoku/>
        <w:overflowPunct/>
        <w:textAlignment w:val="auto"/>
        <w:rPr>
          <w:lang w:val="en-US" w:eastAsia="en-US"/>
        </w:rPr>
      </w:pPr>
      <w:r w:rsidRPr="00DF2473">
        <w:rPr>
          <w:lang w:val="en-US" w:eastAsia="en-US"/>
        </w:rPr>
        <w:br w:type="page"/>
      </w:r>
    </w:p>
    <w:p w14:paraId="3982F7E8" w14:textId="13EB3769" w:rsidR="005D4EB9" w:rsidRPr="000428C4" w:rsidRDefault="005D4EB9" w:rsidP="00276178">
      <w:pPr>
        <w:pStyle w:val="Quotects"/>
        <w:rPr>
          <w:lang w:val="en-US" w:eastAsia="en-US"/>
        </w:rPr>
      </w:pPr>
      <w:r w:rsidRPr="005727A9">
        <w:rPr>
          <w:i/>
          <w:iCs/>
          <w:lang w:val="en-US" w:eastAsia="en-US"/>
        </w:rPr>
        <w:t>wrong; for it means that all men, even the Prophets and the Messengers</w:t>
      </w:r>
      <w:r w:rsidR="001C0919" w:rsidRPr="005727A9">
        <w:rPr>
          <w:i/>
          <w:iCs/>
          <w:lang w:val="en-US" w:eastAsia="en-US"/>
        </w:rPr>
        <w:t xml:space="preserve"> </w:t>
      </w:r>
      <w:r w:rsidRPr="005727A9">
        <w:rPr>
          <w:i/>
          <w:iCs/>
          <w:lang w:val="en-US" w:eastAsia="en-US"/>
        </w:rPr>
        <w:t>of God, without committing any sin or fault, but simply because they</w:t>
      </w:r>
      <w:r w:rsidR="001C0919" w:rsidRPr="005727A9">
        <w:rPr>
          <w:i/>
          <w:iCs/>
          <w:lang w:val="en-US" w:eastAsia="en-US"/>
        </w:rPr>
        <w:t xml:space="preserve"> </w:t>
      </w:r>
      <w:r w:rsidRPr="005727A9">
        <w:rPr>
          <w:i/>
          <w:iCs/>
          <w:lang w:val="en-US" w:eastAsia="en-US"/>
        </w:rPr>
        <w:t>are the posterity of Adam, have become without reason guilty sinners,</w:t>
      </w:r>
      <w:r w:rsidR="001C0919" w:rsidRPr="005727A9">
        <w:rPr>
          <w:i/>
          <w:iCs/>
          <w:lang w:val="en-US" w:eastAsia="en-US"/>
        </w:rPr>
        <w:t xml:space="preserve"> </w:t>
      </w:r>
      <w:r w:rsidRPr="005727A9">
        <w:rPr>
          <w:i/>
          <w:iCs/>
          <w:lang w:val="en-US" w:eastAsia="en-US"/>
        </w:rPr>
        <w:t>and until the day of the sacrifice of Christ were held captive in hell</w:t>
      </w:r>
      <w:r w:rsidR="001C0919" w:rsidRPr="005727A9">
        <w:rPr>
          <w:i/>
          <w:iCs/>
          <w:lang w:val="en-US" w:eastAsia="en-US"/>
        </w:rPr>
        <w:t xml:space="preserve"> </w:t>
      </w:r>
      <w:r w:rsidRPr="005727A9">
        <w:rPr>
          <w:i/>
          <w:iCs/>
          <w:lang w:val="en-US" w:eastAsia="en-US"/>
        </w:rPr>
        <w:t>in painful torment</w:t>
      </w:r>
      <w:r w:rsidRPr="000428C4">
        <w:rPr>
          <w:lang w:val="en-US" w:eastAsia="en-US"/>
        </w:rPr>
        <w:t>.</w:t>
      </w:r>
      <w:r w:rsidR="00276178">
        <w:rPr>
          <w:rStyle w:val="EndnoteReference"/>
          <w:lang w:eastAsia="en-US"/>
        </w:rPr>
        <w:endnoteReference w:id="693"/>
      </w:r>
    </w:p>
    <w:p w14:paraId="1B900E93" w14:textId="2BE3B6C7" w:rsidR="005D4EB9" w:rsidRPr="00DF2473" w:rsidRDefault="005D4EB9" w:rsidP="00F106C2">
      <w:pPr>
        <w:pStyle w:val="Text"/>
        <w:rPr>
          <w:lang w:val="en-US" w:eastAsia="en-US"/>
        </w:rPr>
      </w:pPr>
      <w:r w:rsidRPr="00DF2473">
        <w:rPr>
          <w:lang w:val="en-US" w:eastAsia="en-US"/>
        </w:rPr>
        <w:t>Christ’s greatness, ‘Abdu’l-Baha maintains, “</w:t>
      </w:r>
      <w:r w:rsidRPr="005727A9">
        <w:rPr>
          <w:i/>
          <w:iCs/>
          <w:lang w:val="en-US" w:eastAsia="en-US"/>
        </w:rPr>
        <w:t>is not due to the</w:t>
      </w:r>
      <w:r w:rsidR="001C0919" w:rsidRPr="005727A9">
        <w:rPr>
          <w:i/>
          <w:iCs/>
          <w:lang w:val="en-US" w:eastAsia="en-US"/>
        </w:rPr>
        <w:t xml:space="preserve"> </w:t>
      </w:r>
      <w:r w:rsidRPr="005727A9">
        <w:rPr>
          <w:i/>
          <w:iCs/>
          <w:lang w:val="en-US" w:eastAsia="en-US"/>
        </w:rPr>
        <w:t>fact that he did not have a human father, but to his perfections, bounties,</w:t>
      </w:r>
      <w:r w:rsidR="001C0919" w:rsidRPr="005727A9">
        <w:rPr>
          <w:i/>
          <w:iCs/>
          <w:lang w:val="en-US" w:eastAsia="en-US"/>
        </w:rPr>
        <w:t xml:space="preserve"> </w:t>
      </w:r>
      <w:r w:rsidRPr="005727A9">
        <w:rPr>
          <w:i/>
          <w:iCs/>
          <w:lang w:val="en-US" w:eastAsia="en-US"/>
        </w:rPr>
        <w:t>and divine glory</w:t>
      </w:r>
      <w:r w:rsidRPr="00DF2473">
        <w:rPr>
          <w:lang w:val="en-US" w:eastAsia="en-US"/>
        </w:rPr>
        <w:t>.”</w:t>
      </w:r>
      <w:r w:rsidR="0069198C">
        <w:rPr>
          <w:rStyle w:val="EndnoteReference"/>
          <w:lang w:eastAsia="en-US"/>
        </w:rPr>
        <w:endnoteReference w:id="694"/>
      </w:r>
      <w:r w:rsidRPr="00DF2473">
        <w:rPr>
          <w:lang w:val="en-US" w:eastAsia="en-US"/>
        </w:rPr>
        <w:t xml:space="preserve">  He argues that if Christ is great because he was fatherless, </w:t>
      </w:r>
      <w:r w:rsidR="005727A9">
        <w:rPr>
          <w:lang w:val="en-US" w:eastAsia="en-US"/>
        </w:rPr>
        <w:t>“</w:t>
      </w:r>
      <w:r w:rsidRPr="005727A9">
        <w:rPr>
          <w:i/>
          <w:iCs/>
          <w:lang w:val="en-US" w:eastAsia="en-US"/>
        </w:rPr>
        <w:t>then Adam is greater than Christ, for he had neither father nor mother</w:t>
      </w:r>
      <w:r w:rsidRPr="00DF2473">
        <w:rPr>
          <w:lang w:val="en-US" w:eastAsia="en-US"/>
        </w:rPr>
        <w:t>.</w:t>
      </w:r>
      <w:r w:rsidR="00447230">
        <w:rPr>
          <w:lang w:val="en-US" w:eastAsia="en-US"/>
        </w:rPr>
        <w:t>”</w:t>
      </w:r>
      <w:r w:rsidR="00F106C2">
        <w:rPr>
          <w:rStyle w:val="EndnoteReference"/>
          <w:lang w:eastAsia="en-US"/>
        </w:rPr>
        <w:endnoteReference w:id="695"/>
      </w:r>
    </w:p>
    <w:p w14:paraId="6D4E14E4" w14:textId="0EEC9DF0" w:rsidR="005D4EB9" w:rsidRPr="00DF2473" w:rsidRDefault="005D4EB9" w:rsidP="001569BF">
      <w:pPr>
        <w:pStyle w:val="Text"/>
        <w:rPr>
          <w:lang w:val="en-US" w:eastAsia="en-US"/>
        </w:rPr>
      </w:pPr>
      <w:r w:rsidRPr="00DF2473">
        <w:rPr>
          <w:lang w:val="en-US" w:eastAsia="en-US"/>
        </w:rPr>
        <w:t>The resurrection of Christ means that “</w:t>
      </w:r>
      <w:r w:rsidRPr="005727A9">
        <w:rPr>
          <w:i/>
          <w:iCs/>
          <w:lang w:val="en-US" w:eastAsia="en-US"/>
        </w:rPr>
        <w:t>the Reality of Christ,</w:t>
      </w:r>
      <w:r w:rsidR="001C0919" w:rsidRPr="005727A9">
        <w:rPr>
          <w:i/>
          <w:iCs/>
          <w:lang w:val="en-US" w:eastAsia="en-US"/>
        </w:rPr>
        <w:t xml:space="preserve"> </w:t>
      </w:r>
      <w:r w:rsidRPr="005727A9">
        <w:rPr>
          <w:i/>
          <w:iCs/>
          <w:lang w:val="en-US" w:eastAsia="en-US"/>
        </w:rPr>
        <w:t>which signifies his teachings, his bounties, his perfections, and his spiritual power</w:t>
      </w:r>
      <w:r w:rsidRPr="00DF2473">
        <w:rPr>
          <w:lang w:val="en-US" w:eastAsia="en-US"/>
        </w:rPr>
        <w:t>” become “</w:t>
      </w:r>
      <w:r w:rsidRPr="005727A9">
        <w:rPr>
          <w:i/>
          <w:iCs/>
          <w:lang w:val="en-US" w:eastAsia="en-US"/>
        </w:rPr>
        <w:t>manifest</w:t>
      </w:r>
      <w:r w:rsidRPr="00DF2473">
        <w:rPr>
          <w:lang w:val="en-US" w:eastAsia="en-US"/>
        </w:rPr>
        <w:t>”</w:t>
      </w:r>
      <w:r w:rsidR="00BB569E">
        <w:rPr>
          <w:lang w:val="en-US" w:eastAsia="en-US"/>
        </w:rPr>
        <w:t>,</w:t>
      </w:r>
      <w:r w:rsidRPr="00DF2473">
        <w:rPr>
          <w:lang w:val="en-US" w:eastAsia="en-US"/>
        </w:rPr>
        <w:t xml:space="preserve"> his disciples became assured and steadfast,</w:t>
      </w:r>
      <w:r w:rsidR="001C0919">
        <w:rPr>
          <w:lang w:val="en-US" w:eastAsia="en-US"/>
        </w:rPr>
        <w:t xml:space="preserve"> </w:t>
      </w:r>
      <w:r w:rsidRPr="00DF2473">
        <w:rPr>
          <w:lang w:val="en-US" w:eastAsia="en-US"/>
        </w:rPr>
        <w:t>and so “</w:t>
      </w:r>
      <w:r w:rsidRPr="005727A9">
        <w:rPr>
          <w:i/>
          <w:iCs/>
          <w:lang w:val="en-US" w:eastAsia="en-US"/>
        </w:rPr>
        <w:t>his religion found life</w:t>
      </w:r>
      <w:r w:rsidRPr="00DF2473">
        <w:rPr>
          <w:lang w:val="en-US" w:eastAsia="en-US"/>
        </w:rPr>
        <w:t>”</w:t>
      </w:r>
      <w:r w:rsidR="00BB569E">
        <w:rPr>
          <w:lang w:val="en-US" w:eastAsia="en-US"/>
        </w:rPr>
        <w:t>.</w:t>
      </w:r>
      <w:r w:rsidR="00BB569E">
        <w:rPr>
          <w:rStyle w:val="EndnoteReference"/>
          <w:lang w:eastAsia="en-US"/>
        </w:rPr>
        <w:endnoteReference w:id="696"/>
      </w:r>
      <w:r w:rsidRPr="00DF2473">
        <w:rPr>
          <w:lang w:val="en-US" w:eastAsia="en-US"/>
        </w:rPr>
        <w:t xml:space="preserve">  The Holy Spirit is “</w:t>
      </w:r>
      <w:r w:rsidRPr="005727A9">
        <w:rPr>
          <w:i/>
          <w:iCs/>
          <w:lang w:val="en-US" w:eastAsia="en-US"/>
        </w:rPr>
        <w:t>the Bounty of God</w:t>
      </w:r>
      <w:r w:rsidR="001C0919" w:rsidRPr="005727A9">
        <w:rPr>
          <w:i/>
          <w:iCs/>
          <w:lang w:val="en-US" w:eastAsia="en-US"/>
        </w:rPr>
        <w:t xml:space="preserve"> </w:t>
      </w:r>
      <w:r w:rsidRPr="005727A9">
        <w:rPr>
          <w:i/>
          <w:iCs/>
          <w:lang w:val="en-US" w:eastAsia="en-US"/>
        </w:rPr>
        <w:t>and the luminous rays which emanate from the Manifestations</w:t>
      </w:r>
      <w:r w:rsidRPr="00DF2473">
        <w:rPr>
          <w:lang w:val="en-US" w:eastAsia="en-US"/>
        </w:rPr>
        <w:t>.”  In some passages the Holy Spirit signifies a certain person.</w:t>
      </w:r>
      <w:r w:rsidR="00E8504D">
        <w:rPr>
          <w:rStyle w:val="EndnoteReference"/>
          <w:lang w:eastAsia="en-US"/>
        </w:rPr>
        <w:endnoteReference w:id="697"/>
      </w:r>
      <w:r w:rsidRPr="00DF2473">
        <w:rPr>
          <w:lang w:val="en-US" w:eastAsia="en-US"/>
        </w:rPr>
        <w:t xml:space="preserve">  The Trinity does not</w:t>
      </w:r>
      <w:r w:rsidR="001C0919">
        <w:rPr>
          <w:lang w:val="en-US" w:eastAsia="en-US"/>
        </w:rPr>
        <w:t xml:space="preserve"> </w:t>
      </w:r>
      <w:r w:rsidRPr="00DF2473">
        <w:rPr>
          <w:lang w:val="en-US" w:eastAsia="en-US"/>
        </w:rPr>
        <w:t>mean that there are divisions within the Godhead but that “the Sun of Reality,</w:t>
      </w:r>
      <w:r w:rsidR="001C0919">
        <w:rPr>
          <w:lang w:val="en-US" w:eastAsia="en-US"/>
        </w:rPr>
        <w:t xml:space="preserve"> </w:t>
      </w:r>
      <w:r w:rsidRPr="00DF2473">
        <w:rPr>
          <w:lang w:val="en-US" w:eastAsia="en-US"/>
        </w:rPr>
        <w:t>the Essence of Divinity” reflects itself in the mirrors of Christ and the</w:t>
      </w:r>
      <w:r w:rsidR="001C0919">
        <w:rPr>
          <w:lang w:val="en-US" w:eastAsia="en-US"/>
        </w:rPr>
        <w:t xml:space="preserve"> </w:t>
      </w:r>
      <w:r w:rsidRPr="00DF2473">
        <w:rPr>
          <w:lang w:val="en-US" w:eastAsia="en-US"/>
        </w:rPr>
        <w:t>Holy Spirit.</w:t>
      </w:r>
      <w:r w:rsidR="00EF752E">
        <w:rPr>
          <w:rStyle w:val="EndnoteReference"/>
          <w:lang w:eastAsia="en-US"/>
        </w:rPr>
        <w:endnoteReference w:id="698"/>
      </w:r>
      <w:r w:rsidRPr="00DF2473">
        <w:rPr>
          <w:lang w:val="en-US" w:eastAsia="en-US"/>
        </w:rPr>
        <w:t xml:space="preserve">  On the question of Satan or evil, ‘Abdu’l-Baha explains</w:t>
      </w:r>
      <w:r w:rsidR="001C0919">
        <w:rPr>
          <w:lang w:val="en-US" w:eastAsia="en-US"/>
        </w:rPr>
        <w:t xml:space="preserve"> </w:t>
      </w:r>
      <w:r w:rsidRPr="00DF2473">
        <w:rPr>
          <w:lang w:val="en-US" w:eastAsia="en-US"/>
        </w:rPr>
        <w:t>that “</w:t>
      </w:r>
      <w:r w:rsidRPr="001569BF">
        <w:rPr>
          <w:i/>
          <w:iCs/>
          <w:lang w:val="en-US" w:eastAsia="en-US"/>
        </w:rPr>
        <w:t xml:space="preserve">the evil spirit, </w:t>
      </w:r>
      <w:r w:rsidR="001569BF">
        <w:rPr>
          <w:i/>
          <w:iCs/>
          <w:lang w:val="en-US" w:eastAsia="en-US"/>
        </w:rPr>
        <w:t>S</w:t>
      </w:r>
      <w:r w:rsidRPr="001569BF">
        <w:rPr>
          <w:i/>
          <w:iCs/>
          <w:lang w:val="en-US" w:eastAsia="en-US"/>
        </w:rPr>
        <w:t>atan or whatever is interpreted as evil, refers to</w:t>
      </w:r>
      <w:r w:rsidR="001C0919" w:rsidRPr="001569BF">
        <w:rPr>
          <w:i/>
          <w:iCs/>
          <w:lang w:val="en-US" w:eastAsia="en-US"/>
        </w:rPr>
        <w:t xml:space="preserve"> </w:t>
      </w:r>
      <w:r w:rsidRPr="001569BF">
        <w:rPr>
          <w:i/>
          <w:iCs/>
          <w:lang w:val="en-US" w:eastAsia="en-US"/>
        </w:rPr>
        <w:t>the lower nature in man</w:t>
      </w:r>
      <w:r w:rsidRPr="00DF2473">
        <w:rPr>
          <w:lang w:val="en-US" w:eastAsia="en-US"/>
        </w:rPr>
        <w:t>,” for “</w:t>
      </w:r>
      <w:r w:rsidRPr="001569BF">
        <w:rPr>
          <w:i/>
          <w:iCs/>
          <w:lang w:val="en-US" w:eastAsia="en-US"/>
        </w:rPr>
        <w:t>God has never created an evil spirit; all</w:t>
      </w:r>
      <w:r w:rsidR="001C0919" w:rsidRPr="001569BF">
        <w:rPr>
          <w:i/>
          <w:iCs/>
          <w:lang w:val="en-US" w:eastAsia="en-US"/>
        </w:rPr>
        <w:t xml:space="preserve"> </w:t>
      </w:r>
      <w:r w:rsidRPr="001569BF">
        <w:rPr>
          <w:i/>
          <w:iCs/>
          <w:lang w:val="en-US" w:eastAsia="en-US"/>
        </w:rPr>
        <w:t>such ideas and nomenclature are symbols expressing the mere human or earthly</w:t>
      </w:r>
      <w:r w:rsidR="001C0919" w:rsidRPr="001569BF">
        <w:rPr>
          <w:i/>
          <w:iCs/>
          <w:lang w:val="en-US" w:eastAsia="en-US"/>
        </w:rPr>
        <w:t xml:space="preserve"> </w:t>
      </w:r>
      <w:r w:rsidRPr="001569BF">
        <w:rPr>
          <w:i/>
          <w:iCs/>
          <w:lang w:val="en-US" w:eastAsia="en-US"/>
        </w:rPr>
        <w:t>nature of man.</w:t>
      </w:r>
      <w:r w:rsidRPr="00DF2473">
        <w:rPr>
          <w:lang w:val="en-US" w:eastAsia="en-US"/>
        </w:rPr>
        <w:t>”</w:t>
      </w:r>
      <w:r w:rsidR="008115A2">
        <w:rPr>
          <w:rStyle w:val="EndnoteReference"/>
          <w:lang w:eastAsia="en-US"/>
        </w:rPr>
        <w:endnoteReference w:id="699"/>
      </w:r>
    </w:p>
    <w:p w14:paraId="397F2EE8" w14:textId="16E44915" w:rsidR="001C0919" w:rsidRDefault="005D4EB9" w:rsidP="001C0919">
      <w:pPr>
        <w:pStyle w:val="Text"/>
        <w:rPr>
          <w:lang w:val="en-US" w:eastAsia="en-US"/>
        </w:rPr>
      </w:pPr>
      <w:r w:rsidRPr="00DF2473">
        <w:rPr>
          <w:lang w:val="en-US" w:eastAsia="en-US"/>
        </w:rPr>
        <w:t>That ‘Abdu’l-Baha should contradict himself at times was perhaps</w:t>
      </w:r>
      <w:r w:rsidR="001C0919">
        <w:rPr>
          <w:lang w:val="en-US" w:eastAsia="en-US"/>
        </w:rPr>
        <w:t xml:space="preserve"> </w:t>
      </w:r>
      <w:r w:rsidRPr="00DF2473">
        <w:rPr>
          <w:lang w:val="en-US" w:eastAsia="en-US"/>
        </w:rPr>
        <w:t>inevitable, since he addressed himself to so many questions on different occasions.  He seems to contradict himself on the question of Christ’s attitude</w:t>
      </w:r>
      <w:r w:rsidR="001C0919">
        <w:rPr>
          <w:lang w:val="en-US" w:eastAsia="en-US"/>
        </w:rPr>
        <w:t xml:space="preserve"> </w:t>
      </w:r>
      <w:r w:rsidRPr="00DF2473">
        <w:rPr>
          <w:lang w:val="en-US" w:eastAsia="en-US"/>
        </w:rPr>
        <w:t>toward war.  In explaining Christ’s saying to “put up the sword into the</w:t>
      </w:r>
      <w:r w:rsidR="001C0919">
        <w:rPr>
          <w:lang w:val="en-US" w:eastAsia="en-US"/>
        </w:rPr>
        <w:t xml:space="preserve"> </w:t>
      </w:r>
      <w:r w:rsidRPr="00DF2473">
        <w:rPr>
          <w:lang w:val="en-US" w:eastAsia="en-US"/>
        </w:rPr>
        <w:t>sheath”</w:t>
      </w:r>
      <w:r w:rsidR="001C0919">
        <w:rPr>
          <w:lang w:val="en-US" w:eastAsia="en-US"/>
        </w:rPr>
        <w:t>,</w:t>
      </w:r>
      <w:r w:rsidRPr="00DF2473">
        <w:rPr>
          <w:lang w:val="en-US" w:eastAsia="en-US"/>
        </w:rPr>
        <w:t xml:space="preserve"> ‘Abdu’l-Baha says:  “</w:t>
      </w:r>
      <w:r w:rsidRPr="001569BF">
        <w:rPr>
          <w:i/>
          <w:iCs/>
          <w:lang w:val="en-US" w:eastAsia="en-US"/>
        </w:rPr>
        <w:t>The meaning is that warfare is forbidden and</w:t>
      </w:r>
    </w:p>
    <w:p w14:paraId="4390F13A" w14:textId="5F374056" w:rsidR="005D4EB9" w:rsidRPr="00DF2473" w:rsidRDefault="005D4EB9" w:rsidP="001C0919">
      <w:pPr>
        <w:pStyle w:val="Text"/>
        <w:rPr>
          <w:lang w:val="en-US" w:eastAsia="en-US"/>
        </w:rPr>
      </w:pPr>
      <w:r w:rsidRPr="00DF2473">
        <w:rPr>
          <w:lang w:val="en-US" w:eastAsia="en-US"/>
        </w:rPr>
        <w:br w:type="page"/>
      </w:r>
    </w:p>
    <w:p w14:paraId="2A83155D" w14:textId="1F6C6B65" w:rsidR="005D4EB9" w:rsidRPr="00DF2473" w:rsidRDefault="005D4EB9" w:rsidP="00042116">
      <w:pPr>
        <w:pStyle w:val="Textcts"/>
        <w:rPr>
          <w:lang w:val="en-US" w:eastAsia="en-US"/>
        </w:rPr>
      </w:pPr>
      <w:r w:rsidRPr="001569BF">
        <w:rPr>
          <w:i/>
          <w:iCs/>
          <w:lang w:val="en-US" w:eastAsia="en-US"/>
        </w:rPr>
        <w:t>abrogated; but consider the Christian wars which took place afterward</w:t>
      </w:r>
      <w:r w:rsidRPr="00DF2473">
        <w:rPr>
          <w:lang w:val="en-US" w:eastAsia="en-US"/>
        </w:rPr>
        <w:t>.”</w:t>
      </w:r>
      <w:r w:rsidR="00042116">
        <w:rPr>
          <w:rStyle w:val="EndnoteReference"/>
          <w:lang w:eastAsia="en-US"/>
        </w:rPr>
        <w:endnoteReference w:id="700"/>
      </w:r>
    </w:p>
    <w:p w14:paraId="3DE64788" w14:textId="77777777" w:rsidR="005D4EB9" w:rsidRPr="00DF2473" w:rsidRDefault="005D4EB9" w:rsidP="005D4EB9">
      <w:pPr>
        <w:pStyle w:val="Text"/>
        <w:rPr>
          <w:lang w:val="en-US" w:eastAsia="en-US"/>
        </w:rPr>
      </w:pPr>
      <w:r w:rsidRPr="00DF2473">
        <w:rPr>
          <w:lang w:val="en-US" w:eastAsia="en-US"/>
        </w:rPr>
        <w:t>But in explaining other words of Christ, ‘Abdu’l-Baha maintains:</w:t>
      </w:r>
    </w:p>
    <w:p w14:paraId="6923B8FB" w14:textId="13B765D9" w:rsidR="005D4EB9" w:rsidRPr="000428C4" w:rsidRDefault="005D4EB9" w:rsidP="00FB6E86">
      <w:pPr>
        <w:pStyle w:val="Quote"/>
        <w:rPr>
          <w:lang w:val="en-US" w:eastAsia="en-US"/>
        </w:rPr>
      </w:pPr>
      <w:r w:rsidRPr="001569BF">
        <w:rPr>
          <w:i/>
          <w:iCs w:val="0"/>
          <w:lang w:val="en-US" w:eastAsia="en-US"/>
        </w:rPr>
        <w:t>What Christ meant by forgiveness and pardon is not that, when nations</w:t>
      </w:r>
      <w:r w:rsidR="00FB6E86" w:rsidRPr="001569BF">
        <w:rPr>
          <w:i/>
          <w:iCs w:val="0"/>
          <w:lang w:val="en-US" w:eastAsia="en-US"/>
        </w:rPr>
        <w:t xml:space="preserve"> </w:t>
      </w:r>
      <w:r w:rsidRPr="001569BF">
        <w:rPr>
          <w:i/>
          <w:iCs w:val="0"/>
          <w:lang w:val="en-US" w:eastAsia="en-US"/>
        </w:rPr>
        <w:t>attack you, burn your homes, plunder your goods, assault your wives,</w:t>
      </w:r>
      <w:r w:rsidR="00FB6E86" w:rsidRPr="001569BF">
        <w:rPr>
          <w:i/>
          <w:iCs w:val="0"/>
          <w:lang w:val="en-US" w:eastAsia="en-US"/>
        </w:rPr>
        <w:t xml:space="preserve"> </w:t>
      </w:r>
      <w:r w:rsidRPr="001569BF">
        <w:rPr>
          <w:i/>
          <w:iCs w:val="0"/>
          <w:lang w:val="en-US" w:eastAsia="en-US"/>
        </w:rPr>
        <w:t>children and relatives, and violate your honour, you should be submissive and allow then to perform all their cruelties and oppressions.  No,</w:t>
      </w:r>
      <w:r w:rsidR="00FB6E86" w:rsidRPr="001569BF">
        <w:rPr>
          <w:i/>
          <w:iCs w:val="0"/>
          <w:lang w:val="en-US" w:eastAsia="en-US"/>
        </w:rPr>
        <w:t xml:space="preserve"> </w:t>
      </w:r>
      <w:r w:rsidRPr="001569BF">
        <w:rPr>
          <w:i/>
          <w:iCs w:val="0"/>
          <w:lang w:val="en-US" w:eastAsia="en-US"/>
        </w:rPr>
        <w:t>the words of Christ refer to the conduct of two individuals towards</w:t>
      </w:r>
      <w:r w:rsidR="00FB6E86" w:rsidRPr="001569BF">
        <w:rPr>
          <w:i/>
          <w:iCs w:val="0"/>
          <w:lang w:val="en-US" w:eastAsia="en-US"/>
        </w:rPr>
        <w:t xml:space="preserve"> </w:t>
      </w:r>
      <w:r w:rsidRPr="001569BF">
        <w:rPr>
          <w:i/>
          <w:iCs w:val="0"/>
          <w:lang w:val="en-US" w:eastAsia="en-US"/>
        </w:rPr>
        <w:t>each other; if one person assaults another, the injured one should</w:t>
      </w:r>
      <w:r w:rsidR="00FB6E86" w:rsidRPr="001569BF">
        <w:rPr>
          <w:i/>
          <w:iCs w:val="0"/>
          <w:lang w:val="en-US" w:eastAsia="en-US"/>
        </w:rPr>
        <w:t xml:space="preserve"> </w:t>
      </w:r>
      <w:r w:rsidRPr="001569BF">
        <w:rPr>
          <w:i/>
          <w:iCs w:val="0"/>
          <w:lang w:val="en-US" w:eastAsia="en-US"/>
        </w:rPr>
        <w:t>forgive him.  But the communities must protect the rights of man.</w:t>
      </w:r>
      <w:r w:rsidR="00FB6E86">
        <w:rPr>
          <w:rStyle w:val="EndnoteReference"/>
          <w:lang w:eastAsia="en-US"/>
        </w:rPr>
        <w:endnoteReference w:id="701"/>
      </w:r>
    </w:p>
    <w:p w14:paraId="302E8EB3" w14:textId="4CBF9A44" w:rsidR="005D4EB9" w:rsidRPr="00DF2473" w:rsidRDefault="005D4EB9" w:rsidP="0071628F">
      <w:pPr>
        <w:pStyle w:val="Text"/>
        <w:rPr>
          <w:lang w:val="en-US" w:eastAsia="en-US"/>
        </w:rPr>
      </w:pPr>
      <w:r w:rsidRPr="00DF2473">
        <w:rPr>
          <w:lang w:val="en-US" w:eastAsia="en-US"/>
        </w:rPr>
        <w:t>Marzieh Gail quotes both of these statements in her small volume on ‘Abdu’l-Baha, seemingly without noting any contradiction.</w:t>
      </w:r>
      <w:r w:rsidR="0071628F">
        <w:rPr>
          <w:rStyle w:val="EndnoteReference"/>
          <w:lang w:eastAsia="en-US"/>
        </w:rPr>
        <w:endnoteReference w:id="702"/>
      </w:r>
    </w:p>
    <w:p w14:paraId="1D9E3442" w14:textId="539C9181" w:rsidR="005D4EB9" w:rsidRPr="00DF2473" w:rsidRDefault="005D4EB9" w:rsidP="00023C14">
      <w:pPr>
        <w:pStyle w:val="Text"/>
        <w:rPr>
          <w:lang w:val="en-US" w:eastAsia="en-US"/>
        </w:rPr>
      </w:pPr>
      <w:r w:rsidRPr="00DF2473">
        <w:rPr>
          <w:lang w:val="en-US" w:eastAsia="en-US"/>
        </w:rPr>
        <w:t>‘Abdu’l-Baha also attempted to give a Christian meaning to</w:t>
      </w:r>
      <w:r w:rsidR="00023C14">
        <w:rPr>
          <w:lang w:val="en-US" w:eastAsia="en-US"/>
        </w:rPr>
        <w:t xml:space="preserve"> </w:t>
      </w:r>
      <w:r w:rsidRPr="00DF2473">
        <w:rPr>
          <w:lang w:val="en-US" w:eastAsia="en-US"/>
        </w:rPr>
        <w:t>certain Baha’i concepts and practices, as, for example, in the case of the</w:t>
      </w:r>
      <w:r w:rsidR="00023C14">
        <w:rPr>
          <w:lang w:val="en-US" w:eastAsia="en-US"/>
        </w:rPr>
        <w:t xml:space="preserve"> </w:t>
      </w:r>
      <w:r w:rsidRPr="00DF2473">
        <w:rPr>
          <w:lang w:val="en-US" w:eastAsia="en-US"/>
        </w:rPr>
        <w:t>Baha’i feasts:  “</w:t>
      </w:r>
      <w:r w:rsidRPr="005727A9">
        <w:rPr>
          <w:i/>
          <w:iCs/>
          <w:lang w:val="en-US" w:eastAsia="en-US"/>
        </w:rPr>
        <w:t>The feast</w:t>
      </w:r>
      <w:r w:rsidRPr="00DF2473">
        <w:rPr>
          <w:lang w:val="en-US" w:eastAsia="en-US"/>
        </w:rPr>
        <w:t xml:space="preserve"> (supper) [every nineteen days] </w:t>
      </w:r>
      <w:r w:rsidRPr="005727A9">
        <w:rPr>
          <w:i/>
          <w:iCs/>
          <w:lang w:val="en-US" w:eastAsia="en-US"/>
        </w:rPr>
        <w:t>is very acceptable</w:t>
      </w:r>
      <w:r w:rsidR="00023C14" w:rsidRPr="005727A9">
        <w:rPr>
          <w:i/>
          <w:iCs/>
          <w:lang w:val="en-US" w:eastAsia="en-US"/>
        </w:rPr>
        <w:t xml:space="preserve"> </w:t>
      </w:r>
      <w:r w:rsidRPr="005727A9">
        <w:rPr>
          <w:i/>
          <w:iCs/>
          <w:lang w:val="en-US" w:eastAsia="en-US"/>
        </w:rPr>
        <w:t>and will finally produce good results.  The beloved and the maid-servants of</w:t>
      </w:r>
      <w:r w:rsidR="00023C14" w:rsidRPr="005727A9">
        <w:rPr>
          <w:i/>
          <w:iCs/>
          <w:lang w:val="en-US" w:eastAsia="en-US"/>
        </w:rPr>
        <w:t xml:space="preserve"> </w:t>
      </w:r>
      <w:r w:rsidRPr="005727A9">
        <w:rPr>
          <w:i/>
          <w:iCs/>
          <w:lang w:val="en-US" w:eastAsia="en-US"/>
        </w:rPr>
        <w:t>the Merciful must inaugurate the feast in such wise as to resurrect the feast</w:t>
      </w:r>
      <w:r w:rsidR="00023C14" w:rsidRPr="005727A9">
        <w:rPr>
          <w:i/>
          <w:iCs/>
          <w:lang w:val="en-US" w:eastAsia="en-US"/>
        </w:rPr>
        <w:t xml:space="preserve"> </w:t>
      </w:r>
      <w:r w:rsidRPr="005727A9">
        <w:rPr>
          <w:i/>
          <w:iCs/>
          <w:lang w:val="en-US" w:eastAsia="en-US"/>
        </w:rPr>
        <w:t>of the ancients—namely, the ‘lord’s supper</w:t>
      </w:r>
      <w:r w:rsidR="00023C14" w:rsidRPr="005727A9">
        <w:rPr>
          <w:i/>
          <w:iCs/>
          <w:lang w:val="en-US" w:eastAsia="en-US"/>
        </w:rPr>
        <w:t>’</w:t>
      </w:r>
      <w:r w:rsidRPr="00DF2473">
        <w:rPr>
          <w:lang w:val="en-US" w:eastAsia="en-US"/>
        </w:rPr>
        <w:t>.”</w:t>
      </w:r>
      <w:r w:rsidR="00023C14">
        <w:rPr>
          <w:rStyle w:val="EndnoteReference"/>
          <w:lang w:eastAsia="en-US"/>
        </w:rPr>
        <w:endnoteReference w:id="703"/>
      </w:r>
    </w:p>
    <w:p w14:paraId="7D3EF63A" w14:textId="3F0ECF91" w:rsidR="005D4EB9" w:rsidRPr="00DF2473" w:rsidRDefault="005D4EB9" w:rsidP="0067365D">
      <w:pPr>
        <w:pStyle w:val="Text"/>
        <w:rPr>
          <w:lang w:val="en-US" w:eastAsia="en-US"/>
        </w:rPr>
      </w:pPr>
      <w:r w:rsidRPr="00DF2473">
        <w:rPr>
          <w:lang w:val="en-US" w:eastAsia="en-US"/>
        </w:rPr>
        <w:t>Although the Baha’i religion already contained a certain approach</w:t>
      </w:r>
      <w:r w:rsidR="00A45D4F">
        <w:rPr>
          <w:lang w:val="en-US" w:eastAsia="en-US"/>
        </w:rPr>
        <w:t xml:space="preserve"> </w:t>
      </w:r>
      <w:r w:rsidRPr="00DF2473">
        <w:rPr>
          <w:lang w:val="en-US" w:eastAsia="en-US"/>
        </w:rPr>
        <w:t>to Christianity, ‘Abdu’l-Baha, by his life and teachings, attempted further</w:t>
      </w:r>
      <w:r w:rsidR="00A45D4F">
        <w:rPr>
          <w:lang w:val="en-US" w:eastAsia="en-US"/>
        </w:rPr>
        <w:t xml:space="preserve"> </w:t>
      </w:r>
      <w:r w:rsidRPr="00DF2473">
        <w:rPr>
          <w:lang w:val="en-US" w:eastAsia="en-US"/>
        </w:rPr>
        <w:t>to lessen the distinction between the two religions.  ‘Abdu’l-Baha seems to</w:t>
      </w:r>
      <w:r w:rsidR="00A45D4F">
        <w:rPr>
          <w:lang w:val="en-US" w:eastAsia="en-US"/>
        </w:rPr>
        <w:t xml:space="preserve"> </w:t>
      </w:r>
      <w:r w:rsidRPr="00DF2473">
        <w:rPr>
          <w:lang w:val="en-US" w:eastAsia="en-US"/>
        </w:rPr>
        <w:t>have accepted the virgin birth of Christ as a “</w:t>
      </w:r>
      <w:r w:rsidRPr="005727A9">
        <w:rPr>
          <w:i/>
          <w:iCs/>
          <w:lang w:val="en-US" w:eastAsia="en-US"/>
        </w:rPr>
        <w:t>fact</w:t>
      </w:r>
      <w:r w:rsidRPr="00DF2473">
        <w:rPr>
          <w:lang w:val="en-US" w:eastAsia="en-US"/>
        </w:rPr>
        <w:t>”</w:t>
      </w:r>
      <w:r w:rsidR="00A45D4F">
        <w:rPr>
          <w:lang w:val="en-US" w:eastAsia="en-US"/>
        </w:rPr>
        <w:t>,</w:t>
      </w:r>
      <w:r w:rsidR="00A45D4F">
        <w:rPr>
          <w:rStyle w:val="EndnoteReference"/>
          <w:lang w:eastAsia="en-US"/>
        </w:rPr>
        <w:endnoteReference w:id="704"/>
      </w:r>
      <w:r w:rsidRPr="00DF2473">
        <w:rPr>
          <w:lang w:val="en-US" w:eastAsia="en-US"/>
        </w:rPr>
        <w:t xml:space="preserve"> although he stresses</w:t>
      </w:r>
      <w:r w:rsidR="00A45D4F">
        <w:rPr>
          <w:lang w:val="en-US" w:eastAsia="en-US"/>
        </w:rPr>
        <w:t xml:space="preserve"> </w:t>
      </w:r>
      <w:r w:rsidRPr="00DF2473">
        <w:rPr>
          <w:lang w:val="en-US" w:eastAsia="en-US"/>
        </w:rPr>
        <w:t>that his greatness is not due to it.  Christ had all power and was able to</w:t>
      </w:r>
      <w:r w:rsidR="0067365D">
        <w:rPr>
          <w:lang w:val="en-US" w:eastAsia="en-US"/>
        </w:rPr>
        <w:t xml:space="preserve"> </w:t>
      </w:r>
      <w:r w:rsidRPr="00DF2473">
        <w:rPr>
          <w:lang w:val="en-US" w:eastAsia="en-US"/>
        </w:rPr>
        <w:t>perform miracles, although ‘Abdu’l-Baha often gives a demythologized interpretation to the miracles:</w:t>
      </w:r>
    </w:p>
    <w:p w14:paraId="6DFAE456" w14:textId="2793CB4F" w:rsidR="005D4EB9" w:rsidRPr="000428C4" w:rsidRDefault="005D4EB9" w:rsidP="005727A9">
      <w:pPr>
        <w:pStyle w:val="Quote"/>
        <w:rPr>
          <w:lang w:val="en-US" w:eastAsia="en-US"/>
        </w:rPr>
      </w:pPr>
      <w:r w:rsidRPr="005727A9">
        <w:rPr>
          <w:i/>
          <w:iCs w:val="0"/>
          <w:lang w:val="en-US" w:eastAsia="en-US"/>
        </w:rPr>
        <w:t>Wherever in the Holy Books they speak of raising the dead, the meaning</w:t>
      </w:r>
      <w:r w:rsidR="0067365D" w:rsidRPr="005727A9">
        <w:rPr>
          <w:i/>
          <w:iCs w:val="0"/>
          <w:lang w:val="en-US" w:eastAsia="en-US"/>
        </w:rPr>
        <w:t xml:space="preserve"> </w:t>
      </w:r>
      <w:r w:rsidRPr="005727A9">
        <w:rPr>
          <w:i/>
          <w:iCs w:val="0"/>
          <w:lang w:val="en-US" w:eastAsia="en-US"/>
        </w:rPr>
        <w:t>is that the dead were blessed by eternal life; where it is said that</w:t>
      </w:r>
      <w:r w:rsidR="0067365D" w:rsidRPr="005727A9">
        <w:rPr>
          <w:i/>
          <w:iCs w:val="0"/>
          <w:lang w:val="en-US" w:eastAsia="en-US"/>
        </w:rPr>
        <w:t xml:space="preserve"> </w:t>
      </w:r>
      <w:r w:rsidRPr="005727A9">
        <w:rPr>
          <w:i/>
          <w:iCs w:val="0"/>
          <w:lang w:val="en-US" w:eastAsia="en-US"/>
        </w:rPr>
        <w:t>the blind received sight, the signification is that he obtained the</w:t>
      </w:r>
      <w:r w:rsidR="0067365D" w:rsidRPr="005727A9">
        <w:rPr>
          <w:i/>
          <w:iCs w:val="0"/>
          <w:lang w:val="en-US" w:eastAsia="en-US"/>
        </w:rPr>
        <w:t xml:space="preserve"> </w:t>
      </w:r>
      <w:r w:rsidRPr="005727A9">
        <w:rPr>
          <w:i/>
          <w:iCs w:val="0"/>
          <w:lang w:val="en-US" w:eastAsia="en-US"/>
        </w:rPr>
        <w:t>true perception; where it is said that a deaf man received hearing,</w:t>
      </w:r>
      <w:r w:rsidR="0067365D" w:rsidRPr="005727A9">
        <w:rPr>
          <w:i/>
          <w:iCs w:val="0"/>
          <w:lang w:val="en-US" w:eastAsia="en-US"/>
        </w:rPr>
        <w:t xml:space="preserve"> </w:t>
      </w:r>
      <w:r w:rsidRPr="005727A9">
        <w:rPr>
          <w:i/>
          <w:iCs w:val="0"/>
          <w:lang w:val="en-US" w:eastAsia="en-US"/>
        </w:rPr>
        <w:t>the meaning is that he acquired spiritual and heavenly hearing.  This</w:t>
      </w:r>
      <w:r w:rsidR="0067365D" w:rsidRPr="005727A9">
        <w:rPr>
          <w:i/>
          <w:iCs w:val="0"/>
          <w:lang w:val="en-US" w:eastAsia="en-US"/>
        </w:rPr>
        <w:t xml:space="preserve"> </w:t>
      </w:r>
      <w:r w:rsidRPr="005727A9">
        <w:rPr>
          <w:i/>
          <w:iCs w:val="0"/>
          <w:lang w:val="en-US" w:eastAsia="en-US"/>
        </w:rPr>
        <w:t xml:space="preserve">is ascertained from the text of the Gospel where Christ said:  </w:t>
      </w:r>
      <w:r w:rsidR="005727A9">
        <w:rPr>
          <w:i/>
          <w:iCs w:val="0"/>
          <w:lang w:val="en-US" w:eastAsia="en-US"/>
        </w:rPr>
        <w:t>‘</w:t>
      </w:r>
      <w:r w:rsidRPr="005727A9">
        <w:rPr>
          <w:i/>
          <w:iCs w:val="0"/>
          <w:lang w:val="en-US" w:eastAsia="en-US"/>
        </w:rPr>
        <w:t>These</w:t>
      </w:r>
      <w:r w:rsidR="0067365D" w:rsidRPr="005727A9">
        <w:rPr>
          <w:i/>
          <w:iCs w:val="0"/>
          <w:lang w:val="en-US" w:eastAsia="en-US"/>
        </w:rPr>
        <w:t xml:space="preserve"> </w:t>
      </w:r>
      <w:r w:rsidRPr="005727A9">
        <w:rPr>
          <w:i/>
          <w:iCs w:val="0"/>
          <w:lang w:val="en-US" w:eastAsia="en-US"/>
        </w:rPr>
        <w:t>are like those of whom Isaiah said, They have eyes and see not, they</w:t>
      </w:r>
      <w:r w:rsidR="0067365D" w:rsidRPr="005727A9">
        <w:rPr>
          <w:i/>
          <w:iCs w:val="0"/>
          <w:lang w:val="en-US" w:eastAsia="en-US"/>
        </w:rPr>
        <w:t xml:space="preserve"> </w:t>
      </w:r>
      <w:r w:rsidRPr="005727A9">
        <w:rPr>
          <w:i/>
          <w:iCs w:val="0"/>
          <w:lang w:val="en-US" w:eastAsia="en-US"/>
        </w:rPr>
        <w:t>have ears and hear not; and I healed them</w:t>
      </w:r>
      <w:r w:rsidRPr="000428C4">
        <w:rPr>
          <w:lang w:val="en-US" w:eastAsia="en-US"/>
        </w:rPr>
        <w:t>.</w:t>
      </w:r>
      <w:r w:rsidR="005727A9">
        <w:rPr>
          <w:lang w:val="en-US" w:eastAsia="en-US"/>
        </w:rPr>
        <w:t>’</w:t>
      </w:r>
      <w:r w:rsidR="0067365D">
        <w:rPr>
          <w:rStyle w:val="EndnoteReference"/>
          <w:lang w:eastAsia="en-US"/>
        </w:rPr>
        <w:endnoteReference w:id="705"/>
      </w:r>
    </w:p>
    <w:p w14:paraId="4D16A5FC" w14:textId="77777777" w:rsidR="005D4EB9" w:rsidRPr="00DF2473" w:rsidRDefault="005D4EB9" w:rsidP="005D4EB9">
      <w:pPr>
        <w:rPr>
          <w:lang w:val="en-US" w:eastAsia="en-US"/>
        </w:rPr>
      </w:pPr>
      <w:r w:rsidRPr="00DF2473">
        <w:rPr>
          <w:lang w:val="en-US" w:eastAsia="en-US"/>
        </w:rPr>
        <w:br w:type="page"/>
      </w:r>
    </w:p>
    <w:p w14:paraId="391D0781" w14:textId="282703FD" w:rsidR="005D4EB9" w:rsidRPr="00DF2473" w:rsidRDefault="005D4EB9" w:rsidP="00617945">
      <w:pPr>
        <w:pStyle w:val="Text"/>
        <w:rPr>
          <w:lang w:val="en-US" w:eastAsia="en-US"/>
        </w:rPr>
      </w:pPr>
      <w:r w:rsidRPr="00DF2473">
        <w:rPr>
          <w:lang w:val="en-US" w:eastAsia="en-US"/>
        </w:rPr>
        <w:t>‘Abdu’l-Baha accepts Christ as divine, as the Son of God, and as the Word</w:t>
      </w:r>
      <w:r w:rsidR="00881FC3">
        <w:rPr>
          <w:lang w:val="en-US" w:eastAsia="en-US"/>
        </w:rPr>
        <w:t xml:space="preserve"> </w:t>
      </w:r>
      <w:r w:rsidRPr="00DF2473">
        <w:rPr>
          <w:lang w:val="en-US" w:eastAsia="en-US"/>
        </w:rPr>
        <w:t>of God.</w:t>
      </w:r>
      <w:r w:rsidR="00881FC3">
        <w:rPr>
          <w:rStyle w:val="EndnoteReference"/>
          <w:lang w:eastAsia="en-US"/>
        </w:rPr>
        <w:endnoteReference w:id="706"/>
      </w:r>
      <w:r w:rsidRPr="00DF2473">
        <w:rPr>
          <w:lang w:val="en-US" w:eastAsia="en-US"/>
        </w:rPr>
        <w:t xml:space="preserve">  Christ’s sacrificial death is accepted:  “</w:t>
      </w:r>
      <w:r w:rsidRPr="005727A9">
        <w:rPr>
          <w:i/>
          <w:iCs/>
          <w:lang w:val="en-US" w:eastAsia="en-US"/>
        </w:rPr>
        <w:t>He perished in body,</w:t>
      </w:r>
      <w:r w:rsidR="00881FC3" w:rsidRPr="005727A9">
        <w:rPr>
          <w:i/>
          <w:iCs/>
          <w:lang w:val="en-US" w:eastAsia="en-US"/>
        </w:rPr>
        <w:t xml:space="preserve"> </w:t>
      </w:r>
      <w:r w:rsidRPr="005727A9">
        <w:rPr>
          <w:i/>
          <w:iCs/>
          <w:lang w:val="en-US" w:eastAsia="en-US"/>
        </w:rPr>
        <w:t>so as to quicken others by the spirit.</w:t>
      </w:r>
      <w:r w:rsidRPr="00DF2473">
        <w:rPr>
          <w:lang w:val="en-US" w:eastAsia="en-US"/>
        </w:rPr>
        <w:t>”</w:t>
      </w:r>
      <w:r w:rsidR="00881FC3">
        <w:rPr>
          <w:rStyle w:val="EndnoteReference"/>
          <w:lang w:eastAsia="en-US"/>
        </w:rPr>
        <w:endnoteReference w:id="707"/>
      </w:r>
      <w:r w:rsidRPr="00DF2473">
        <w:rPr>
          <w:lang w:val="en-US" w:eastAsia="en-US"/>
        </w:rPr>
        <w:t xml:space="preserve">  The resurrection of Christ is</w:t>
      </w:r>
      <w:r w:rsidR="00881FC3">
        <w:rPr>
          <w:lang w:val="en-US" w:eastAsia="en-US"/>
        </w:rPr>
        <w:t xml:space="preserve"> </w:t>
      </w:r>
      <w:r w:rsidRPr="00DF2473">
        <w:rPr>
          <w:lang w:val="en-US" w:eastAsia="en-US"/>
        </w:rPr>
        <w:t>affirmed, although ‘Abdu’l-Baha gives an interpretation to it much in the</w:t>
      </w:r>
      <w:r w:rsidR="00881FC3">
        <w:rPr>
          <w:lang w:val="en-US" w:eastAsia="en-US"/>
        </w:rPr>
        <w:t xml:space="preserve"> </w:t>
      </w:r>
      <w:r w:rsidRPr="00DF2473">
        <w:rPr>
          <w:lang w:val="en-US" w:eastAsia="en-US"/>
        </w:rPr>
        <w:t>manner of liberal Christian theology.</w:t>
      </w:r>
      <w:r w:rsidR="00617945">
        <w:rPr>
          <w:rStyle w:val="EndnoteReference"/>
          <w:lang w:eastAsia="en-US"/>
        </w:rPr>
        <w:endnoteReference w:id="708"/>
      </w:r>
      <w:r w:rsidRPr="00DF2473">
        <w:rPr>
          <w:lang w:val="en-US" w:eastAsia="en-US"/>
        </w:rPr>
        <w:t xml:space="preserve">  The second coming of Christ is</w:t>
      </w:r>
      <w:r w:rsidR="00881FC3">
        <w:rPr>
          <w:lang w:val="en-US" w:eastAsia="en-US"/>
        </w:rPr>
        <w:t xml:space="preserve"> </w:t>
      </w:r>
      <w:r w:rsidRPr="00DF2473">
        <w:rPr>
          <w:lang w:val="en-US" w:eastAsia="en-US"/>
        </w:rPr>
        <w:t>also affirmed, but for ‘Abdu’l-Baha and other Baha’is Christ returned in</w:t>
      </w:r>
      <w:r w:rsidR="00881FC3">
        <w:rPr>
          <w:lang w:val="en-US" w:eastAsia="en-US"/>
        </w:rPr>
        <w:t xml:space="preserve"> </w:t>
      </w:r>
      <w:r w:rsidRPr="00DF2473">
        <w:rPr>
          <w:lang w:val="en-US" w:eastAsia="en-US"/>
        </w:rPr>
        <w:t>the later manifestations, especially in Baha’u’llah.</w:t>
      </w:r>
    </w:p>
    <w:p w14:paraId="50CE67D2" w14:textId="0B951B98" w:rsidR="005D4EB9" w:rsidRPr="000428C4" w:rsidRDefault="005D4EB9" w:rsidP="00052077">
      <w:pPr>
        <w:pStyle w:val="Quote"/>
        <w:rPr>
          <w:lang w:val="en-US" w:eastAsia="en-US"/>
        </w:rPr>
      </w:pPr>
      <w:r w:rsidRPr="005727A9">
        <w:rPr>
          <w:i/>
          <w:iCs w:val="0"/>
          <w:lang w:val="en-US" w:eastAsia="en-US"/>
        </w:rPr>
        <w:t>At the first coming he came from heaven, though apparently from the</w:t>
      </w:r>
      <w:r w:rsidR="00052077" w:rsidRPr="005727A9">
        <w:rPr>
          <w:i/>
          <w:iCs w:val="0"/>
          <w:lang w:val="en-US" w:eastAsia="en-US"/>
        </w:rPr>
        <w:t xml:space="preserve"> </w:t>
      </w:r>
      <w:r w:rsidRPr="005727A9">
        <w:rPr>
          <w:i/>
          <w:iCs w:val="0"/>
          <w:lang w:val="en-US" w:eastAsia="en-US"/>
        </w:rPr>
        <w:t>womb; is the same way also, at his second coming, he will come from</w:t>
      </w:r>
      <w:r w:rsidR="00052077" w:rsidRPr="005727A9">
        <w:rPr>
          <w:i/>
          <w:iCs w:val="0"/>
          <w:lang w:val="en-US" w:eastAsia="en-US"/>
        </w:rPr>
        <w:t xml:space="preserve"> </w:t>
      </w:r>
      <w:r w:rsidRPr="005727A9">
        <w:rPr>
          <w:i/>
          <w:iCs w:val="0"/>
          <w:lang w:val="en-US" w:eastAsia="en-US"/>
        </w:rPr>
        <w:t>heaven, though apparently from the womb</w:t>
      </w:r>
      <w:r w:rsidRPr="000428C4">
        <w:rPr>
          <w:lang w:val="en-US" w:eastAsia="en-US"/>
        </w:rPr>
        <w:t>.</w:t>
      </w:r>
      <w:r w:rsidR="00052077">
        <w:rPr>
          <w:rStyle w:val="EndnoteReference"/>
          <w:lang w:eastAsia="en-US"/>
        </w:rPr>
        <w:endnoteReference w:id="709"/>
      </w:r>
    </w:p>
    <w:p w14:paraId="3BD04865" w14:textId="059F81B4" w:rsidR="005D4EB9" w:rsidRPr="00DF2473" w:rsidRDefault="005D4EB9" w:rsidP="00CF4DCB">
      <w:pPr>
        <w:pStyle w:val="Myhead3"/>
        <w:rPr>
          <w:lang w:val="en-US" w:eastAsia="en-US"/>
        </w:rPr>
      </w:pPr>
      <w:r w:rsidRPr="00DF2473">
        <w:rPr>
          <w:lang w:val="en-US" w:eastAsia="en-US"/>
        </w:rPr>
        <w:t xml:space="preserve">The Baha’i </w:t>
      </w:r>
      <w:r w:rsidR="00CF4DCB">
        <w:rPr>
          <w:lang w:val="en-US" w:eastAsia="en-US"/>
        </w:rPr>
        <w:t>p</w:t>
      </w:r>
      <w:r w:rsidRPr="00DF2473">
        <w:rPr>
          <w:lang w:val="en-US" w:eastAsia="en-US"/>
        </w:rPr>
        <w:t>rinciples</w:t>
      </w:r>
    </w:p>
    <w:p w14:paraId="24F097CB" w14:textId="6A2554B1" w:rsidR="005D4EB9" w:rsidRPr="00DF2473" w:rsidRDefault="005D4EB9" w:rsidP="00CF4DCB">
      <w:pPr>
        <w:pStyle w:val="Text"/>
        <w:rPr>
          <w:lang w:val="en-US" w:eastAsia="en-US"/>
        </w:rPr>
      </w:pPr>
      <w:r w:rsidRPr="00DF2473">
        <w:rPr>
          <w:lang w:val="en-US" w:eastAsia="en-US"/>
        </w:rPr>
        <w:t>In various public speeches, ‘Abdu’l-Baha delineated the Baha’i</w:t>
      </w:r>
      <w:r w:rsidR="00CF4DCB">
        <w:rPr>
          <w:lang w:val="en-US" w:eastAsia="en-US"/>
        </w:rPr>
        <w:t xml:space="preserve"> </w:t>
      </w:r>
      <w:r w:rsidRPr="00DF2473">
        <w:rPr>
          <w:lang w:val="en-US" w:eastAsia="en-US"/>
        </w:rPr>
        <w:t>principles, attempting to set forth for his Western hearers the basic features of Baha’u’llah’s teachings.  Since ‘Abdu’l-Baha was speaking often to</w:t>
      </w:r>
      <w:r w:rsidR="00CF4DCB">
        <w:rPr>
          <w:lang w:val="en-US" w:eastAsia="en-US"/>
        </w:rPr>
        <w:t xml:space="preserve"> </w:t>
      </w:r>
      <w:r w:rsidRPr="00DF2473">
        <w:rPr>
          <w:lang w:val="en-US" w:eastAsia="en-US"/>
        </w:rPr>
        <w:t>general audiences, he emphasized the social and humanitarian tenets of the</w:t>
      </w:r>
      <w:r w:rsidR="00CF4DCB">
        <w:rPr>
          <w:lang w:val="en-US" w:eastAsia="en-US"/>
        </w:rPr>
        <w:t xml:space="preserve"> </w:t>
      </w:r>
      <w:r w:rsidRPr="00DF2473">
        <w:rPr>
          <w:lang w:val="en-US" w:eastAsia="en-US"/>
        </w:rPr>
        <w:t>faith.  Because of the wide publicity given to ‘Abdu’l-Baha during his</w:t>
      </w:r>
      <w:r w:rsidR="00CF4DCB">
        <w:rPr>
          <w:lang w:val="en-US" w:eastAsia="en-US"/>
        </w:rPr>
        <w:t xml:space="preserve"> </w:t>
      </w:r>
      <w:r w:rsidRPr="00DF2473">
        <w:rPr>
          <w:lang w:val="en-US" w:eastAsia="en-US"/>
        </w:rPr>
        <w:t>European and American travels, the image of the religion presented in the</w:t>
      </w:r>
      <w:r w:rsidR="00CF4DCB">
        <w:rPr>
          <w:lang w:val="en-US" w:eastAsia="en-US"/>
        </w:rPr>
        <w:t xml:space="preserve"> </w:t>
      </w:r>
      <w:r w:rsidRPr="00DF2473">
        <w:rPr>
          <w:lang w:val="en-US" w:eastAsia="en-US"/>
        </w:rPr>
        <w:t>press was of a social and humanitarian movement.  It is largely because of</w:t>
      </w:r>
      <w:r w:rsidR="00CF4DCB">
        <w:rPr>
          <w:lang w:val="en-US" w:eastAsia="en-US"/>
        </w:rPr>
        <w:t xml:space="preserve"> </w:t>
      </w:r>
      <w:r w:rsidRPr="00DF2473">
        <w:rPr>
          <w:lang w:val="en-US" w:eastAsia="en-US"/>
        </w:rPr>
        <w:t>‘Abdu’l-Baha’s teachings that the religion is often seen as a social movement.</w:t>
      </w:r>
    </w:p>
    <w:p w14:paraId="4964941D" w14:textId="59C736A5" w:rsidR="005D4EB9" w:rsidRPr="00DF2473" w:rsidRDefault="005D4EB9" w:rsidP="00CF4DCB">
      <w:pPr>
        <w:pStyle w:val="Text"/>
        <w:rPr>
          <w:lang w:val="en-US" w:eastAsia="en-US"/>
        </w:rPr>
      </w:pPr>
      <w:r w:rsidRPr="00DF2473">
        <w:rPr>
          <w:lang w:val="en-US" w:eastAsia="en-US"/>
        </w:rPr>
        <w:t>One may raise the question whether ‘Abdu’l-Baha was actually</w:t>
      </w:r>
      <w:r w:rsidR="00CF4DCB">
        <w:rPr>
          <w:lang w:val="en-US" w:eastAsia="en-US"/>
        </w:rPr>
        <w:t xml:space="preserve"> </w:t>
      </w:r>
      <w:r w:rsidRPr="00DF2473">
        <w:rPr>
          <w:lang w:val="en-US" w:eastAsia="en-US"/>
        </w:rPr>
        <w:t>drawing upon the teachings of Baha’u’llah for these principles or was reading</w:t>
      </w:r>
      <w:r w:rsidR="00CF4DCB">
        <w:rPr>
          <w:lang w:val="en-US" w:eastAsia="en-US"/>
        </w:rPr>
        <w:t xml:space="preserve"> </w:t>
      </w:r>
      <w:r w:rsidRPr="00DF2473">
        <w:rPr>
          <w:lang w:val="en-US" w:eastAsia="en-US"/>
        </w:rPr>
        <w:t>Western ideas back into Baha’u’llah’s teachings.  Baha’is insist that</w:t>
      </w:r>
      <w:r w:rsidR="00CF4DCB">
        <w:rPr>
          <w:lang w:val="en-US" w:eastAsia="en-US"/>
        </w:rPr>
        <w:t xml:space="preserve"> </w:t>
      </w:r>
      <w:r w:rsidRPr="00DF2473">
        <w:rPr>
          <w:lang w:val="en-US" w:eastAsia="en-US"/>
        </w:rPr>
        <w:t>Baha’u’llah taught these concepts at a time when they were not even accepted</w:t>
      </w:r>
      <w:r w:rsidR="00CF4DCB">
        <w:rPr>
          <w:lang w:val="en-US" w:eastAsia="en-US"/>
        </w:rPr>
        <w:t xml:space="preserve"> </w:t>
      </w:r>
      <w:r w:rsidRPr="00DF2473">
        <w:rPr>
          <w:lang w:val="en-US" w:eastAsia="en-US"/>
        </w:rPr>
        <w:t>in the West, and they attribute their acceptance by enlightened persons in</w:t>
      </w:r>
      <w:r w:rsidR="00CF4DCB">
        <w:rPr>
          <w:lang w:val="en-US" w:eastAsia="en-US"/>
        </w:rPr>
        <w:t xml:space="preserve"> </w:t>
      </w:r>
      <w:r w:rsidRPr="00DF2473">
        <w:rPr>
          <w:lang w:val="en-US" w:eastAsia="en-US"/>
        </w:rPr>
        <w:t>the modern world to energies radiating from Baha’u’llah’s revelation.  Wilson,</w:t>
      </w:r>
    </w:p>
    <w:p w14:paraId="4BB7AA66" w14:textId="7220E79B" w:rsidR="005D4EB9" w:rsidRPr="00DF2473" w:rsidRDefault="005D4EB9" w:rsidP="00CF4DCB">
      <w:pPr>
        <w:pStyle w:val="Textcts"/>
        <w:rPr>
          <w:lang w:val="en-US" w:eastAsia="en-US"/>
        </w:rPr>
      </w:pPr>
      <w:r w:rsidRPr="00DF2473">
        <w:rPr>
          <w:lang w:val="en-US" w:eastAsia="en-US"/>
        </w:rPr>
        <w:br w:type="page"/>
        <w:t>however, holds that “not one of these is new; not one owes its position</w:t>
      </w:r>
      <w:r w:rsidR="00CF4DCB">
        <w:rPr>
          <w:lang w:val="en-US" w:eastAsia="en-US"/>
        </w:rPr>
        <w:t xml:space="preserve"> </w:t>
      </w:r>
      <w:r w:rsidRPr="00DF2473">
        <w:rPr>
          <w:lang w:val="en-US" w:eastAsia="en-US"/>
        </w:rPr>
        <w:t>in the world of thought or activity to the Bahai propaganda.”</w:t>
      </w:r>
      <w:r w:rsidR="00CF4DCB">
        <w:rPr>
          <w:rStyle w:val="EndnoteReference"/>
          <w:lang w:eastAsia="en-US"/>
        </w:rPr>
        <w:endnoteReference w:id="710"/>
      </w:r>
    </w:p>
    <w:p w14:paraId="296A5F9A" w14:textId="1E3DDE68" w:rsidR="005D4EB9" w:rsidRPr="00DF2473" w:rsidRDefault="005D4EB9" w:rsidP="00DC28E6">
      <w:pPr>
        <w:pStyle w:val="Text"/>
        <w:rPr>
          <w:lang w:val="en-US" w:eastAsia="en-US"/>
        </w:rPr>
      </w:pPr>
      <w:r w:rsidRPr="00DF2473">
        <w:rPr>
          <w:lang w:val="en-US" w:eastAsia="en-US"/>
        </w:rPr>
        <w:t>What ‘Abdu’l-Baha may be attempting to do is to adapt certain</w:t>
      </w:r>
      <w:r w:rsidR="00DC28E6">
        <w:rPr>
          <w:lang w:val="en-US" w:eastAsia="en-US"/>
        </w:rPr>
        <w:t xml:space="preserve"> </w:t>
      </w:r>
      <w:r w:rsidRPr="00DF2473">
        <w:rPr>
          <w:lang w:val="en-US" w:eastAsia="en-US"/>
        </w:rPr>
        <w:t>of Baha’u’llah’s teachings to a Western audience or, in other words, to</w:t>
      </w:r>
      <w:r w:rsidR="00DC28E6">
        <w:rPr>
          <w:lang w:val="en-US" w:eastAsia="en-US"/>
        </w:rPr>
        <w:t xml:space="preserve"> </w:t>
      </w:r>
      <w:r w:rsidRPr="00DF2473">
        <w:rPr>
          <w:lang w:val="en-US" w:eastAsia="en-US"/>
        </w:rPr>
        <w:t>translate concepts which find a basis in Baha’u’llah’s teachings into the</w:t>
      </w:r>
      <w:r w:rsidR="00DC28E6">
        <w:rPr>
          <w:lang w:val="en-US" w:eastAsia="en-US"/>
        </w:rPr>
        <w:t xml:space="preserve"> </w:t>
      </w:r>
      <w:r w:rsidRPr="00DF2473">
        <w:rPr>
          <w:lang w:val="en-US" w:eastAsia="en-US"/>
        </w:rPr>
        <w:t>terminology and thought forms of Western civilization.  However one may</w:t>
      </w:r>
      <w:r w:rsidR="00DC28E6">
        <w:rPr>
          <w:lang w:val="en-US" w:eastAsia="en-US"/>
        </w:rPr>
        <w:t xml:space="preserve"> </w:t>
      </w:r>
      <w:r w:rsidRPr="00DF2473">
        <w:rPr>
          <w:lang w:val="en-US" w:eastAsia="en-US"/>
        </w:rPr>
        <w:t>choose to judge the matter, the Baha’i principles as enunciated, elaborated,</w:t>
      </w:r>
      <w:r w:rsidR="00DC28E6">
        <w:rPr>
          <w:lang w:val="en-US" w:eastAsia="en-US"/>
        </w:rPr>
        <w:t xml:space="preserve"> </w:t>
      </w:r>
      <w:r w:rsidRPr="00DF2473">
        <w:rPr>
          <w:lang w:val="en-US" w:eastAsia="en-US"/>
        </w:rPr>
        <w:t>and emphasized by ‘Abdu’l-Baha gave to the religion a distinct social coloring.  Since these principles are set forth today as the basic teaching of</w:t>
      </w:r>
      <w:r w:rsidR="00DC28E6">
        <w:rPr>
          <w:lang w:val="en-US" w:eastAsia="en-US"/>
        </w:rPr>
        <w:t xml:space="preserve"> </w:t>
      </w:r>
      <w:r w:rsidRPr="00DF2473">
        <w:rPr>
          <w:lang w:val="en-US" w:eastAsia="en-US"/>
        </w:rPr>
        <w:t>the religion, some comment on certain of the principles is required.</w:t>
      </w:r>
    </w:p>
    <w:p w14:paraId="38EB4DC1" w14:textId="1D9CB575" w:rsidR="005D4EB9" w:rsidRPr="00275FAA" w:rsidRDefault="005D4EB9" w:rsidP="00DC28E6">
      <w:pPr>
        <w:pStyle w:val="MyHead4"/>
      </w:pPr>
      <w:r w:rsidRPr="00275FAA">
        <w:t xml:space="preserve">Independent </w:t>
      </w:r>
      <w:r w:rsidR="00DC28E6" w:rsidRPr="00275FAA">
        <w:t>investigation of the tru</w:t>
      </w:r>
      <w:r w:rsidRPr="00275FAA">
        <w:t>th</w:t>
      </w:r>
    </w:p>
    <w:p w14:paraId="79BAF2D4" w14:textId="419E4769" w:rsidR="005D4EB9" w:rsidRPr="00DF2473" w:rsidRDefault="005D4EB9" w:rsidP="00DC28E6">
      <w:pPr>
        <w:pStyle w:val="Text"/>
        <w:rPr>
          <w:lang w:val="en-US" w:eastAsia="en-US"/>
        </w:rPr>
      </w:pPr>
      <w:r w:rsidRPr="00DF2473">
        <w:rPr>
          <w:lang w:val="en-US" w:eastAsia="en-US"/>
        </w:rPr>
        <w:t>This principle means basically that each person should exercise</w:t>
      </w:r>
      <w:r w:rsidR="00DC28E6">
        <w:rPr>
          <w:lang w:val="en-US" w:eastAsia="en-US"/>
        </w:rPr>
        <w:t xml:space="preserve"> </w:t>
      </w:r>
      <w:r w:rsidRPr="00DF2473">
        <w:rPr>
          <w:lang w:val="en-US" w:eastAsia="en-US"/>
        </w:rPr>
        <w:t>his own power of reason in distinguishing truth from falsehood and not</w:t>
      </w:r>
      <w:r w:rsidR="00DC28E6">
        <w:rPr>
          <w:lang w:val="en-US" w:eastAsia="en-US"/>
        </w:rPr>
        <w:t xml:space="preserve"> </w:t>
      </w:r>
      <w:r w:rsidRPr="00DF2473">
        <w:rPr>
          <w:lang w:val="en-US" w:eastAsia="en-US"/>
        </w:rPr>
        <w:t>accept beliefs simply because they were handed down by one’s ancestors.  Nor</w:t>
      </w:r>
      <w:r w:rsidR="00DC28E6">
        <w:rPr>
          <w:lang w:val="en-US" w:eastAsia="en-US"/>
        </w:rPr>
        <w:t xml:space="preserve"> </w:t>
      </w:r>
      <w:r w:rsidRPr="00DF2473">
        <w:rPr>
          <w:lang w:val="en-US" w:eastAsia="en-US"/>
        </w:rPr>
        <w:t>should one blindly rely upon the opinions of others without making his own</w:t>
      </w:r>
      <w:r w:rsidR="00DC28E6">
        <w:rPr>
          <w:lang w:val="en-US" w:eastAsia="en-US"/>
        </w:rPr>
        <w:t xml:space="preserve"> </w:t>
      </w:r>
      <w:r w:rsidRPr="00DF2473">
        <w:rPr>
          <w:lang w:val="en-US" w:eastAsia="en-US"/>
        </w:rPr>
        <w:t>inquiry.  “</w:t>
      </w:r>
      <w:r w:rsidRPr="005727A9">
        <w:rPr>
          <w:i/>
          <w:iCs/>
          <w:lang w:val="en-US" w:eastAsia="en-US"/>
        </w:rPr>
        <w:t>God has not intended man to blindly imitate his fathers and</w:t>
      </w:r>
      <w:r w:rsidR="00DC28E6" w:rsidRPr="005727A9">
        <w:rPr>
          <w:i/>
          <w:iCs/>
          <w:lang w:val="en-US" w:eastAsia="en-US"/>
        </w:rPr>
        <w:t xml:space="preserve"> </w:t>
      </w:r>
      <w:r w:rsidRPr="005727A9">
        <w:rPr>
          <w:i/>
          <w:iCs/>
          <w:lang w:val="en-US" w:eastAsia="en-US"/>
        </w:rPr>
        <w:t>ancestors. …  He must not be an imitator or blind follower of any soul.</w:t>
      </w:r>
      <w:r w:rsidR="00DC28E6" w:rsidRPr="005727A9">
        <w:rPr>
          <w:i/>
          <w:iCs/>
          <w:lang w:val="en-US" w:eastAsia="en-US"/>
        </w:rPr>
        <w:t xml:space="preserve">  </w:t>
      </w:r>
      <w:r w:rsidRPr="005727A9">
        <w:rPr>
          <w:i/>
          <w:iCs/>
          <w:lang w:val="en-US" w:eastAsia="en-US"/>
        </w:rPr>
        <w:t>He must not rely implicitly upon the opinion of any man without investigation</w:t>
      </w:r>
      <w:r w:rsidRPr="00DF2473">
        <w:rPr>
          <w:lang w:val="en-US" w:eastAsia="en-US"/>
        </w:rPr>
        <w:t>.”</w:t>
      </w:r>
      <w:r w:rsidR="00DC28E6">
        <w:rPr>
          <w:rStyle w:val="EndnoteReference"/>
          <w:lang w:eastAsia="en-US"/>
        </w:rPr>
        <w:endnoteReference w:id="711"/>
      </w:r>
      <w:r w:rsidRPr="00DF2473">
        <w:rPr>
          <w:lang w:val="en-US" w:eastAsia="en-US"/>
        </w:rPr>
        <w:t xml:space="preserve">  The principle means especially for Baha’is that one should investigate the Baha’i religion without being prejudiced by other religious beliefs.</w:t>
      </w:r>
    </w:p>
    <w:p w14:paraId="347F0D38" w14:textId="44D029E1" w:rsidR="005D4EB9" w:rsidRPr="00DF2473" w:rsidRDefault="005D4EB9" w:rsidP="001639C9">
      <w:pPr>
        <w:pStyle w:val="Text"/>
        <w:rPr>
          <w:lang w:val="en-US" w:eastAsia="en-US"/>
        </w:rPr>
      </w:pPr>
      <w:r w:rsidRPr="00DF2473">
        <w:rPr>
          <w:lang w:val="en-US" w:eastAsia="en-US"/>
        </w:rPr>
        <w:t>Richards maintains that “independent investigation of truth</w:t>
      </w:r>
      <w:r w:rsidR="001639C9">
        <w:rPr>
          <w:lang w:val="en-US" w:eastAsia="en-US"/>
        </w:rPr>
        <w:t xml:space="preserve"> </w:t>
      </w:r>
      <w:r w:rsidRPr="00DF2473">
        <w:rPr>
          <w:lang w:val="en-US" w:eastAsia="en-US"/>
        </w:rPr>
        <w:t>never was a principle of Baha’u’llah’s teaching”:</w:t>
      </w:r>
    </w:p>
    <w:p w14:paraId="67F01028" w14:textId="54AFF43F" w:rsidR="005D4EB9" w:rsidRPr="000428C4" w:rsidRDefault="005D4EB9" w:rsidP="001639C9">
      <w:pPr>
        <w:pStyle w:val="Quote"/>
        <w:rPr>
          <w:lang w:val="en-US" w:eastAsia="en-US"/>
        </w:rPr>
      </w:pPr>
      <w:r w:rsidRPr="00DF2473">
        <w:rPr>
          <w:lang w:val="en-US" w:eastAsia="en-US"/>
        </w:rPr>
        <w:t>Baha’u’llah claimed to be the infallible interpreter of all Scriptures,</w:t>
      </w:r>
      <w:r w:rsidR="001639C9">
        <w:rPr>
          <w:lang w:val="en-US" w:eastAsia="en-US"/>
        </w:rPr>
        <w:t xml:space="preserve"> </w:t>
      </w:r>
      <w:r w:rsidRPr="000428C4">
        <w:rPr>
          <w:lang w:val="en-US" w:eastAsia="en-US"/>
        </w:rPr>
        <w:t>and the infallible teacher of mankind.  None has the right to question</w:t>
      </w:r>
      <w:r w:rsidR="001639C9">
        <w:rPr>
          <w:lang w:val="en-US" w:eastAsia="en-US"/>
        </w:rPr>
        <w:t xml:space="preserve"> </w:t>
      </w:r>
      <w:r w:rsidRPr="000428C4">
        <w:rPr>
          <w:lang w:val="en-US" w:eastAsia="en-US"/>
        </w:rPr>
        <w:t>his statements, but if he declares water to be wine, the believer must</w:t>
      </w:r>
      <w:r w:rsidR="001639C9">
        <w:rPr>
          <w:lang w:val="en-US" w:eastAsia="en-US"/>
        </w:rPr>
        <w:t xml:space="preserve"> </w:t>
      </w:r>
      <w:r w:rsidRPr="000428C4">
        <w:rPr>
          <w:lang w:val="en-US" w:eastAsia="en-US"/>
        </w:rPr>
        <w:t>unhesitatingly accept his statement.  In the same way, ‘Abdu’l-Baha</w:t>
      </w:r>
      <w:r w:rsidR="001639C9">
        <w:rPr>
          <w:lang w:val="en-US" w:eastAsia="en-US"/>
        </w:rPr>
        <w:t xml:space="preserve"> </w:t>
      </w:r>
      <w:r w:rsidRPr="000428C4">
        <w:rPr>
          <w:lang w:val="en-US" w:eastAsia="en-US"/>
        </w:rPr>
        <w:t>allows no room for independent investigation; whatever he says is true,</w:t>
      </w:r>
    </w:p>
    <w:p w14:paraId="7FA8B674" w14:textId="77777777" w:rsidR="005D4EB9" w:rsidRPr="00DF2473" w:rsidRDefault="005D4EB9" w:rsidP="005D4EB9">
      <w:pPr>
        <w:rPr>
          <w:lang w:val="en-US" w:eastAsia="en-US"/>
        </w:rPr>
      </w:pPr>
      <w:r w:rsidRPr="00DF2473">
        <w:rPr>
          <w:lang w:val="en-US" w:eastAsia="en-US"/>
        </w:rPr>
        <w:br w:type="page"/>
      </w:r>
    </w:p>
    <w:p w14:paraId="12CEFA69" w14:textId="6744751C" w:rsidR="005D4EB9" w:rsidRPr="000428C4" w:rsidRDefault="005D4EB9" w:rsidP="001639C9">
      <w:pPr>
        <w:pStyle w:val="Quotects"/>
        <w:rPr>
          <w:lang w:val="en-US" w:eastAsia="en-US"/>
        </w:rPr>
      </w:pPr>
      <w:r w:rsidRPr="000428C4">
        <w:rPr>
          <w:lang w:val="en-US" w:eastAsia="en-US"/>
        </w:rPr>
        <w:t>and must be accepted by all believers.  The true teaching of Baha’ism</w:t>
      </w:r>
      <w:r w:rsidR="001639C9">
        <w:rPr>
          <w:lang w:val="en-US" w:eastAsia="en-US"/>
        </w:rPr>
        <w:t xml:space="preserve"> </w:t>
      </w:r>
      <w:r w:rsidRPr="000428C4">
        <w:rPr>
          <w:lang w:val="en-US" w:eastAsia="en-US"/>
        </w:rPr>
        <w:t>does not allow independent investigation, but demands servile submission and unquestioning acceptance of the doctrine of Baha’u’llah and</w:t>
      </w:r>
      <w:r w:rsidR="001639C9">
        <w:rPr>
          <w:lang w:val="en-US" w:eastAsia="en-US"/>
        </w:rPr>
        <w:t xml:space="preserve"> </w:t>
      </w:r>
      <w:r w:rsidRPr="000428C4">
        <w:rPr>
          <w:lang w:val="en-US" w:eastAsia="en-US"/>
        </w:rPr>
        <w:t>‘Abdu’l-Baha.</w:t>
      </w:r>
      <w:r w:rsidR="001639C9">
        <w:rPr>
          <w:rStyle w:val="EndnoteReference"/>
          <w:lang w:eastAsia="en-US"/>
        </w:rPr>
        <w:endnoteReference w:id="712"/>
      </w:r>
    </w:p>
    <w:p w14:paraId="2C7C8F6D" w14:textId="0C724D8B" w:rsidR="005D4EB9" w:rsidRPr="00DF2473" w:rsidRDefault="005D4EB9" w:rsidP="00530051">
      <w:pPr>
        <w:pStyle w:val="Text"/>
        <w:rPr>
          <w:lang w:val="en-US" w:eastAsia="en-US"/>
        </w:rPr>
      </w:pPr>
      <w:r w:rsidRPr="00DF2473">
        <w:rPr>
          <w:lang w:val="en-US" w:eastAsia="en-US"/>
        </w:rPr>
        <w:t>Miller, however, points out that “independent investigation of truth was</w:t>
      </w:r>
      <w:r w:rsidR="00530051">
        <w:rPr>
          <w:lang w:val="en-US" w:eastAsia="en-US"/>
        </w:rPr>
        <w:t xml:space="preserve"> </w:t>
      </w:r>
      <w:r w:rsidRPr="00DF2473">
        <w:rPr>
          <w:lang w:val="en-US" w:eastAsia="en-US"/>
        </w:rPr>
        <w:t>not a new idea, for the Shi</w:t>
      </w:r>
      <w:r w:rsidR="005E598D" w:rsidRPr="00DF2473">
        <w:rPr>
          <w:lang w:val="en-US" w:eastAsia="en-US"/>
        </w:rPr>
        <w:t>‘</w:t>
      </w:r>
      <w:r w:rsidRPr="00DF2473">
        <w:rPr>
          <w:lang w:val="en-US" w:eastAsia="en-US"/>
        </w:rPr>
        <w:t>ite theologians had long ago maintained that in</w:t>
      </w:r>
      <w:r w:rsidR="00530051">
        <w:rPr>
          <w:lang w:val="en-US" w:eastAsia="en-US"/>
        </w:rPr>
        <w:t xml:space="preserve"> </w:t>
      </w:r>
      <w:r w:rsidRPr="00DF2473">
        <w:rPr>
          <w:lang w:val="en-US" w:eastAsia="en-US"/>
        </w:rPr>
        <w:t>matters which concern the fundamentals of religion, personal investigation</w:t>
      </w:r>
      <w:r w:rsidR="00530051">
        <w:rPr>
          <w:lang w:val="en-US" w:eastAsia="en-US"/>
        </w:rPr>
        <w:t xml:space="preserve"> </w:t>
      </w:r>
      <w:r w:rsidRPr="00DF2473">
        <w:rPr>
          <w:lang w:val="en-US" w:eastAsia="en-US"/>
        </w:rPr>
        <w:t>(</w:t>
      </w:r>
      <w:r w:rsidRPr="00F571F5">
        <w:rPr>
          <w:i/>
          <w:iCs/>
          <w:lang w:val="en-US" w:eastAsia="en-US"/>
        </w:rPr>
        <w:t>tahqiq</w:t>
      </w:r>
      <w:r w:rsidRPr="00DF2473">
        <w:rPr>
          <w:lang w:val="en-US" w:eastAsia="en-US"/>
        </w:rPr>
        <w:t>) is obligatory.”</w:t>
      </w:r>
      <w:r w:rsidR="00530051">
        <w:rPr>
          <w:rStyle w:val="EndnoteReference"/>
          <w:lang w:eastAsia="en-US"/>
        </w:rPr>
        <w:endnoteReference w:id="713"/>
      </w:r>
      <w:r w:rsidRPr="00DF2473">
        <w:rPr>
          <w:lang w:val="en-US" w:eastAsia="en-US"/>
        </w:rPr>
        <w:t xml:space="preserve">  Historically, then, it was possible and likely</w:t>
      </w:r>
      <w:r w:rsidR="00530051">
        <w:rPr>
          <w:lang w:val="en-US" w:eastAsia="en-US"/>
        </w:rPr>
        <w:t xml:space="preserve"> </w:t>
      </w:r>
      <w:r w:rsidRPr="00DF2473">
        <w:rPr>
          <w:lang w:val="en-US" w:eastAsia="en-US"/>
        </w:rPr>
        <w:t>that the principle would find its way into Baha’u’llah’s teachings.</w:t>
      </w:r>
    </w:p>
    <w:p w14:paraId="1728503C" w14:textId="27E1D2D8" w:rsidR="005D4EB9" w:rsidRPr="00DF2473" w:rsidRDefault="005D4EB9" w:rsidP="00530051">
      <w:pPr>
        <w:pStyle w:val="Text"/>
        <w:rPr>
          <w:lang w:val="en-US" w:eastAsia="en-US"/>
        </w:rPr>
      </w:pPr>
      <w:r w:rsidRPr="00DF2473">
        <w:rPr>
          <w:lang w:val="en-US" w:eastAsia="en-US"/>
        </w:rPr>
        <w:t xml:space="preserve">Baha’u’llah, in fact, opens his </w:t>
      </w:r>
      <w:r w:rsidRPr="00DF2473">
        <w:rPr>
          <w:i/>
          <w:iCs/>
          <w:lang w:val="en-US" w:eastAsia="en-US"/>
        </w:rPr>
        <w:t>Kitab-i-Iqan</w:t>
      </w:r>
      <w:r w:rsidRPr="00DF2473">
        <w:rPr>
          <w:lang w:val="en-US" w:eastAsia="en-US"/>
        </w:rPr>
        <w:t xml:space="preserve"> with an appeal for</w:t>
      </w:r>
      <w:r w:rsidR="00530051">
        <w:rPr>
          <w:lang w:val="en-US" w:eastAsia="en-US"/>
        </w:rPr>
        <w:t xml:space="preserve"> </w:t>
      </w:r>
      <w:r w:rsidRPr="00DF2473">
        <w:rPr>
          <w:lang w:val="en-US" w:eastAsia="en-US"/>
        </w:rPr>
        <w:t>man to detach himself from all earthly affections and considerations:</w:t>
      </w:r>
    </w:p>
    <w:p w14:paraId="58B38D80" w14:textId="457658B0" w:rsidR="005D4EB9" w:rsidRPr="000428C4" w:rsidRDefault="005D4EB9" w:rsidP="007B125B">
      <w:pPr>
        <w:pStyle w:val="Quote"/>
        <w:rPr>
          <w:lang w:val="en-US" w:eastAsia="en-US"/>
        </w:rPr>
      </w:pPr>
      <w:r w:rsidRPr="005727A9">
        <w:rPr>
          <w:i/>
          <w:iCs w:val="0"/>
          <w:lang w:val="en-US" w:eastAsia="en-US"/>
        </w:rPr>
        <w:t>Man can never hope to attain unto the knowledge of the All-Glorious,</w:t>
      </w:r>
      <w:r w:rsidR="00530051" w:rsidRPr="005727A9">
        <w:rPr>
          <w:i/>
          <w:iCs w:val="0"/>
          <w:lang w:val="en-US" w:eastAsia="en-US"/>
        </w:rPr>
        <w:t xml:space="preserve"> </w:t>
      </w:r>
      <w:r w:rsidRPr="005727A9">
        <w:rPr>
          <w:i/>
          <w:iCs w:val="0"/>
          <w:lang w:val="en-US" w:eastAsia="en-US"/>
        </w:rPr>
        <w:t>can never quaff from the stream of divine knowledge and wisdom, can</w:t>
      </w:r>
      <w:r w:rsidR="00530051" w:rsidRPr="005727A9">
        <w:rPr>
          <w:i/>
          <w:iCs w:val="0"/>
          <w:lang w:val="en-US" w:eastAsia="en-US"/>
        </w:rPr>
        <w:t xml:space="preserve"> </w:t>
      </w:r>
      <w:r w:rsidRPr="005727A9">
        <w:rPr>
          <w:i/>
          <w:iCs w:val="0"/>
          <w:lang w:val="en-US" w:eastAsia="en-US"/>
        </w:rPr>
        <w:t>never enter the abode of immortality, nor partake of the cup of divine</w:t>
      </w:r>
      <w:r w:rsidR="00530051" w:rsidRPr="005727A9">
        <w:rPr>
          <w:i/>
          <w:iCs w:val="0"/>
          <w:lang w:val="en-US" w:eastAsia="en-US"/>
        </w:rPr>
        <w:t xml:space="preserve"> </w:t>
      </w:r>
      <w:r w:rsidRPr="005727A9">
        <w:rPr>
          <w:i/>
          <w:iCs w:val="0"/>
          <w:lang w:val="en-US" w:eastAsia="en-US"/>
        </w:rPr>
        <w:t>nearness and favour, unless and until he ceases to regard the words and</w:t>
      </w:r>
      <w:r w:rsidR="00530051" w:rsidRPr="005727A9">
        <w:rPr>
          <w:i/>
          <w:iCs w:val="0"/>
          <w:lang w:val="en-US" w:eastAsia="en-US"/>
        </w:rPr>
        <w:t xml:space="preserve"> </w:t>
      </w:r>
      <w:r w:rsidRPr="005727A9">
        <w:rPr>
          <w:i/>
          <w:iCs w:val="0"/>
          <w:lang w:val="en-US" w:eastAsia="en-US"/>
        </w:rPr>
        <w:t>deeds of mortal men as a standard for the true understanding and recognition of God and His Prophets</w:t>
      </w:r>
      <w:r w:rsidRPr="000428C4">
        <w:rPr>
          <w:lang w:val="en-US" w:eastAsia="en-US"/>
        </w:rPr>
        <w:t>.</w:t>
      </w:r>
      <w:r w:rsidR="007B125B">
        <w:rPr>
          <w:rStyle w:val="EndnoteReference"/>
          <w:lang w:eastAsia="en-US"/>
        </w:rPr>
        <w:endnoteReference w:id="714"/>
      </w:r>
    </w:p>
    <w:p w14:paraId="41DA84D9" w14:textId="2231D996" w:rsidR="005D4EB9" w:rsidRPr="00DF2473" w:rsidRDefault="005D4EB9" w:rsidP="00A91BC7">
      <w:pPr>
        <w:pStyle w:val="Text"/>
        <w:rPr>
          <w:lang w:val="en-US" w:eastAsia="en-US"/>
        </w:rPr>
      </w:pPr>
      <w:r w:rsidRPr="00DF2473">
        <w:rPr>
          <w:lang w:val="en-US" w:eastAsia="en-US"/>
        </w:rPr>
        <w:t>Baha’u’llah proceeds to show how man continuously has opposed God’s prophets</w:t>
      </w:r>
      <w:r w:rsidR="00A91BC7">
        <w:rPr>
          <w:lang w:val="en-US" w:eastAsia="en-US"/>
        </w:rPr>
        <w:t xml:space="preserve"> </w:t>
      </w:r>
      <w:r w:rsidRPr="00DF2473">
        <w:rPr>
          <w:lang w:val="en-US" w:eastAsia="en-US"/>
        </w:rPr>
        <w:t>when they have appeared, and his point is that man, if he blindly follows</w:t>
      </w:r>
      <w:r w:rsidR="00A91BC7">
        <w:rPr>
          <w:lang w:val="en-US" w:eastAsia="en-US"/>
        </w:rPr>
        <w:t xml:space="preserve"> </w:t>
      </w:r>
      <w:r w:rsidRPr="00DF2473">
        <w:rPr>
          <w:lang w:val="en-US" w:eastAsia="en-US"/>
        </w:rPr>
        <w:t>these opponents of the prophets, who were often the religious leaders of the</w:t>
      </w:r>
      <w:r w:rsidR="00A91BC7">
        <w:rPr>
          <w:lang w:val="en-US" w:eastAsia="en-US"/>
        </w:rPr>
        <w:t xml:space="preserve"> </w:t>
      </w:r>
      <w:r w:rsidRPr="00DF2473">
        <w:rPr>
          <w:lang w:val="en-US" w:eastAsia="en-US"/>
        </w:rPr>
        <w:t>day, in their derision and persecution of God’s messengers, then will</w:t>
      </w:r>
      <w:r w:rsidR="00A91BC7">
        <w:rPr>
          <w:lang w:val="en-US" w:eastAsia="en-US"/>
        </w:rPr>
        <w:t xml:space="preserve"> </w:t>
      </w:r>
      <w:r w:rsidRPr="00DF2473">
        <w:rPr>
          <w:lang w:val="en-US" w:eastAsia="en-US"/>
        </w:rPr>
        <w:t xml:space="preserve">never attain the true knowledge of God nor have fellowship with him.  Baha’u’llah also in his </w:t>
      </w:r>
      <w:r w:rsidRPr="00052AC7">
        <w:rPr>
          <w:i/>
          <w:iCs/>
          <w:lang w:val="en-US" w:eastAsia="en-US"/>
        </w:rPr>
        <w:t>Hidden Words</w:t>
      </w:r>
      <w:r w:rsidRPr="00DF2473">
        <w:rPr>
          <w:lang w:val="en-US" w:eastAsia="en-US"/>
        </w:rPr>
        <w:t xml:space="preserve"> writes:</w:t>
      </w:r>
    </w:p>
    <w:p w14:paraId="3B904F54" w14:textId="3BC3BE1E" w:rsidR="005D4EB9" w:rsidRPr="000428C4" w:rsidRDefault="005D4EB9" w:rsidP="00A91BC7">
      <w:pPr>
        <w:pStyle w:val="Quote"/>
        <w:rPr>
          <w:lang w:val="en-US" w:eastAsia="en-US"/>
        </w:rPr>
      </w:pPr>
      <w:r w:rsidRPr="001569BF">
        <w:rPr>
          <w:i/>
          <w:iCs w:val="0"/>
          <w:lang w:val="en-US" w:eastAsia="en-US"/>
        </w:rPr>
        <w:t>The best beloved of all things in My sight is Justice; turn not away</w:t>
      </w:r>
      <w:r w:rsidR="00A91BC7" w:rsidRPr="001569BF">
        <w:rPr>
          <w:i/>
          <w:iCs w:val="0"/>
          <w:lang w:val="en-US" w:eastAsia="en-US"/>
        </w:rPr>
        <w:t xml:space="preserve"> </w:t>
      </w:r>
      <w:r w:rsidRPr="001569BF">
        <w:rPr>
          <w:i/>
          <w:iCs w:val="0"/>
          <w:lang w:val="en-US" w:eastAsia="en-US"/>
        </w:rPr>
        <w:t>therefrom if thou desirest Me, and neglect it not that I may confide</w:t>
      </w:r>
      <w:r w:rsidR="00A91BC7" w:rsidRPr="001569BF">
        <w:rPr>
          <w:i/>
          <w:iCs w:val="0"/>
          <w:lang w:val="en-US" w:eastAsia="en-US"/>
        </w:rPr>
        <w:t xml:space="preserve"> </w:t>
      </w:r>
      <w:r w:rsidRPr="001569BF">
        <w:rPr>
          <w:i/>
          <w:iCs w:val="0"/>
          <w:lang w:val="en-US" w:eastAsia="en-US"/>
        </w:rPr>
        <w:t>in thee.  By its aid thou shalt see with thine own eyes and not through</w:t>
      </w:r>
      <w:r w:rsidR="00A91BC7" w:rsidRPr="001569BF">
        <w:rPr>
          <w:i/>
          <w:iCs w:val="0"/>
          <w:lang w:val="en-US" w:eastAsia="en-US"/>
        </w:rPr>
        <w:t xml:space="preserve"> </w:t>
      </w:r>
      <w:r w:rsidRPr="001569BF">
        <w:rPr>
          <w:i/>
          <w:iCs w:val="0"/>
          <w:lang w:val="en-US" w:eastAsia="en-US"/>
        </w:rPr>
        <w:t>the eyes of others, and shalt know of thine own knowledge and not</w:t>
      </w:r>
      <w:r w:rsidR="00A91BC7" w:rsidRPr="001569BF">
        <w:rPr>
          <w:i/>
          <w:iCs w:val="0"/>
          <w:lang w:val="en-US" w:eastAsia="en-US"/>
        </w:rPr>
        <w:t xml:space="preserve"> </w:t>
      </w:r>
      <w:r w:rsidRPr="001569BF">
        <w:rPr>
          <w:i/>
          <w:iCs w:val="0"/>
          <w:lang w:val="en-US" w:eastAsia="en-US"/>
        </w:rPr>
        <w:t>through the knowledge of thy neighbor</w:t>
      </w:r>
      <w:r w:rsidRPr="000428C4">
        <w:rPr>
          <w:lang w:val="en-US" w:eastAsia="en-US"/>
        </w:rPr>
        <w:t>.</w:t>
      </w:r>
      <w:r w:rsidR="00A91BC7">
        <w:rPr>
          <w:rStyle w:val="EndnoteReference"/>
          <w:lang w:eastAsia="en-US"/>
        </w:rPr>
        <w:endnoteReference w:id="715"/>
      </w:r>
    </w:p>
    <w:p w14:paraId="0E6CA14A" w14:textId="6EA290EA" w:rsidR="005D4EB9" w:rsidRPr="00DF2473" w:rsidRDefault="005D4EB9" w:rsidP="0029486E">
      <w:pPr>
        <w:pStyle w:val="Text"/>
        <w:rPr>
          <w:lang w:val="en-US" w:eastAsia="en-US"/>
        </w:rPr>
      </w:pPr>
      <w:r w:rsidRPr="00DF2473">
        <w:rPr>
          <w:lang w:val="en-US" w:eastAsia="en-US"/>
        </w:rPr>
        <w:t>To ‘Abdu’l-Baha, however, must be given the credit of giving the principle</w:t>
      </w:r>
      <w:r w:rsidR="0029486E">
        <w:rPr>
          <w:lang w:val="en-US" w:eastAsia="en-US"/>
        </w:rPr>
        <w:t xml:space="preserve"> </w:t>
      </w:r>
      <w:r w:rsidRPr="00DF2473">
        <w:rPr>
          <w:lang w:val="en-US" w:eastAsia="en-US"/>
        </w:rPr>
        <w:t>the prominence which it now holds in the faith.</w:t>
      </w:r>
    </w:p>
    <w:p w14:paraId="41F10BF0" w14:textId="6CAE6CB2" w:rsidR="005D4EB9" w:rsidRPr="00DF2473" w:rsidRDefault="005D4EB9" w:rsidP="0029486E">
      <w:pPr>
        <w:pStyle w:val="Text"/>
        <w:rPr>
          <w:lang w:val="en-US" w:eastAsia="en-US"/>
        </w:rPr>
      </w:pPr>
      <w:r w:rsidRPr="00DF2473">
        <w:rPr>
          <w:lang w:val="en-US" w:eastAsia="en-US"/>
        </w:rPr>
        <w:t>But the question may be asked as to how the principle can be</w:t>
      </w:r>
      <w:r w:rsidR="0029486E">
        <w:rPr>
          <w:lang w:val="en-US" w:eastAsia="en-US"/>
        </w:rPr>
        <w:t xml:space="preserve"> </w:t>
      </w:r>
      <w:r w:rsidRPr="00DF2473">
        <w:rPr>
          <w:lang w:val="en-US" w:eastAsia="en-US"/>
        </w:rPr>
        <w:t>reconciled with the Baha’i requirement that complete submission must</w:t>
      </w:r>
    </w:p>
    <w:p w14:paraId="67501A0F" w14:textId="41DCBA1E" w:rsidR="005D4EB9" w:rsidRPr="00DF2473" w:rsidRDefault="005D4EB9" w:rsidP="001569BF">
      <w:pPr>
        <w:pStyle w:val="Textcts"/>
        <w:rPr>
          <w:lang w:val="en-US" w:eastAsia="en-US"/>
        </w:rPr>
      </w:pPr>
      <w:r w:rsidRPr="00DF2473">
        <w:rPr>
          <w:lang w:val="en-US" w:eastAsia="en-US"/>
        </w:rPr>
        <w:br w:type="page"/>
        <w:t>be given to the authority of Baha’u’llah and his appointed successors.</w:t>
      </w:r>
      <w:r w:rsidR="0029486E">
        <w:rPr>
          <w:lang w:val="en-US" w:eastAsia="en-US"/>
        </w:rPr>
        <w:t xml:space="preserve">  </w:t>
      </w:r>
      <w:r w:rsidRPr="00DF2473">
        <w:rPr>
          <w:lang w:val="en-US" w:eastAsia="en-US"/>
        </w:rPr>
        <w:t>Apparently, the principle as it relates to religious matters is more a</w:t>
      </w:r>
      <w:r w:rsidR="0029486E">
        <w:rPr>
          <w:lang w:val="en-US" w:eastAsia="en-US"/>
        </w:rPr>
        <w:t xml:space="preserve"> </w:t>
      </w:r>
      <w:r w:rsidRPr="00DF2473">
        <w:rPr>
          <w:lang w:val="en-US" w:eastAsia="en-US"/>
        </w:rPr>
        <w:t>principle for non-Baha’is than for Baha’is.  One is to exercise independent investigation until he finds the truth in Baha’i, and then having</w:t>
      </w:r>
      <w:r w:rsidR="0029486E">
        <w:rPr>
          <w:lang w:val="en-US" w:eastAsia="en-US"/>
        </w:rPr>
        <w:t xml:space="preserve"> </w:t>
      </w:r>
      <w:r w:rsidRPr="00DF2473">
        <w:rPr>
          <w:lang w:val="en-US" w:eastAsia="en-US"/>
        </w:rPr>
        <w:t>found the truth, he is to give unreserved obedience to the Baha’i laws</w:t>
      </w:r>
      <w:r w:rsidR="0029486E">
        <w:rPr>
          <w:lang w:val="en-US" w:eastAsia="en-US"/>
        </w:rPr>
        <w:t xml:space="preserve"> </w:t>
      </w:r>
      <w:r w:rsidRPr="00DF2473">
        <w:rPr>
          <w:lang w:val="en-US" w:eastAsia="en-US"/>
        </w:rPr>
        <w:t>and Baha’i administrative authority.  Should those in authority decree</w:t>
      </w:r>
      <w:r w:rsidR="0029486E">
        <w:rPr>
          <w:lang w:val="en-US" w:eastAsia="en-US"/>
        </w:rPr>
        <w:t xml:space="preserve"> </w:t>
      </w:r>
      <w:r w:rsidRPr="00DF2473">
        <w:rPr>
          <w:lang w:val="en-US" w:eastAsia="en-US"/>
        </w:rPr>
        <w:t>that Baha’is are not to r</w:t>
      </w:r>
      <w:r w:rsidR="001569BF">
        <w:rPr>
          <w:lang w:val="en-US" w:eastAsia="en-US"/>
        </w:rPr>
        <w:t>e</w:t>
      </w:r>
      <w:r w:rsidRPr="00DF2473">
        <w:rPr>
          <w:lang w:val="en-US" w:eastAsia="en-US"/>
        </w:rPr>
        <w:t>ad certain literature or associate with certain</w:t>
      </w:r>
      <w:r w:rsidR="0029486E">
        <w:rPr>
          <w:lang w:val="en-US" w:eastAsia="en-US"/>
        </w:rPr>
        <w:t xml:space="preserve"> </w:t>
      </w:r>
      <w:r w:rsidRPr="00DF2473">
        <w:rPr>
          <w:lang w:val="en-US" w:eastAsia="en-US"/>
        </w:rPr>
        <w:t>persons, they must without question follow such restrictions.</w:t>
      </w:r>
    </w:p>
    <w:p w14:paraId="5803BDA7" w14:textId="42FDB293" w:rsidR="005D4EB9" w:rsidRPr="00275FAA" w:rsidRDefault="005D4EB9" w:rsidP="0029486E">
      <w:pPr>
        <w:pStyle w:val="MyHead4"/>
      </w:pPr>
      <w:r w:rsidRPr="00275FAA">
        <w:t xml:space="preserve">The </w:t>
      </w:r>
      <w:r w:rsidR="0029486E" w:rsidRPr="00275FAA">
        <w:t>oneness of ma</w:t>
      </w:r>
      <w:r w:rsidRPr="00275FAA">
        <w:t>nkind</w:t>
      </w:r>
    </w:p>
    <w:p w14:paraId="0D0A9316" w14:textId="73F5740A" w:rsidR="005D4EB9" w:rsidRPr="00DF2473" w:rsidRDefault="005D4EB9" w:rsidP="001569BF">
      <w:pPr>
        <w:pStyle w:val="Text"/>
        <w:rPr>
          <w:lang w:val="en-US" w:eastAsia="en-US"/>
        </w:rPr>
      </w:pPr>
      <w:r w:rsidRPr="00DF2473">
        <w:rPr>
          <w:lang w:val="en-US" w:eastAsia="en-US"/>
        </w:rPr>
        <w:t>The oneness of mankind was definitely one of Baha’u’llah’s</w:t>
      </w:r>
      <w:r w:rsidR="0029486E">
        <w:rPr>
          <w:lang w:val="en-US" w:eastAsia="en-US"/>
        </w:rPr>
        <w:t xml:space="preserve"> </w:t>
      </w:r>
      <w:r w:rsidRPr="00DF2473">
        <w:rPr>
          <w:lang w:val="en-US" w:eastAsia="en-US"/>
        </w:rPr>
        <w:t>teachings.  Arthur Dahl calls this principle the “keynote of Baha’u’llah’s</w:t>
      </w:r>
      <w:r w:rsidR="0029486E">
        <w:rPr>
          <w:lang w:val="en-US" w:eastAsia="en-US"/>
        </w:rPr>
        <w:t xml:space="preserve"> </w:t>
      </w:r>
      <w:r w:rsidRPr="00DF2473">
        <w:rPr>
          <w:lang w:val="en-US" w:eastAsia="en-US"/>
        </w:rPr>
        <w:t>teachings.  Among Baha’u’llah’s often quoted statements on this point are</w:t>
      </w:r>
      <w:r w:rsidR="0029486E">
        <w:rPr>
          <w:lang w:val="en-US" w:eastAsia="en-US"/>
        </w:rPr>
        <w:t xml:space="preserve"> </w:t>
      </w:r>
      <w:r w:rsidRPr="00DF2473">
        <w:rPr>
          <w:lang w:val="en-US" w:eastAsia="en-US"/>
        </w:rPr>
        <w:t>these:  “</w:t>
      </w:r>
      <w:r w:rsidRPr="001569BF">
        <w:rPr>
          <w:i/>
          <w:iCs/>
          <w:lang w:val="en-US" w:eastAsia="en-US"/>
        </w:rPr>
        <w:t>Ye are the fruits of one tree, and the leaves of one branch</w:t>
      </w:r>
      <w:r w:rsidRPr="00DF2473">
        <w:rPr>
          <w:lang w:val="en-US" w:eastAsia="en-US"/>
        </w:rPr>
        <w:t>.”</w:t>
      </w:r>
      <w:r w:rsidR="0029486E">
        <w:rPr>
          <w:rStyle w:val="EndnoteReference"/>
          <w:lang w:eastAsia="en-US"/>
        </w:rPr>
        <w:endnoteReference w:id="716"/>
      </w:r>
      <w:r w:rsidR="0029486E">
        <w:rPr>
          <w:lang w:val="en-US" w:eastAsia="en-US"/>
        </w:rPr>
        <w:t xml:space="preserve">  </w:t>
      </w:r>
      <w:r w:rsidRPr="00DF2473">
        <w:rPr>
          <w:lang w:val="en-US" w:eastAsia="en-US"/>
        </w:rPr>
        <w:t>“</w:t>
      </w:r>
      <w:r w:rsidRPr="001569BF">
        <w:rPr>
          <w:i/>
          <w:iCs/>
          <w:lang w:val="en-US" w:eastAsia="en-US"/>
        </w:rPr>
        <w:t>The earth is but one country, and mankind its citi</w:t>
      </w:r>
      <w:r w:rsidR="001569BF" w:rsidRPr="001569BF">
        <w:rPr>
          <w:i/>
          <w:iCs/>
          <w:lang w:val="en-US" w:eastAsia="en-US"/>
        </w:rPr>
        <w:t>z</w:t>
      </w:r>
      <w:r w:rsidRPr="001569BF">
        <w:rPr>
          <w:i/>
          <w:iCs/>
          <w:lang w:val="en-US" w:eastAsia="en-US"/>
        </w:rPr>
        <w:t>ens</w:t>
      </w:r>
      <w:r w:rsidRPr="00DF2473">
        <w:rPr>
          <w:lang w:val="en-US" w:eastAsia="en-US"/>
        </w:rPr>
        <w:t>.”</w:t>
      </w:r>
      <w:r w:rsidR="00FB116C">
        <w:rPr>
          <w:rStyle w:val="EndnoteReference"/>
          <w:lang w:eastAsia="en-US"/>
        </w:rPr>
        <w:endnoteReference w:id="717"/>
      </w:r>
      <w:r w:rsidRPr="00DF2473">
        <w:rPr>
          <w:lang w:val="en-US" w:eastAsia="en-US"/>
        </w:rPr>
        <w:t xml:space="preserve">  The ideal of</w:t>
      </w:r>
      <w:r w:rsidR="006977D2">
        <w:rPr>
          <w:lang w:val="en-US" w:eastAsia="en-US"/>
        </w:rPr>
        <w:t xml:space="preserve"> </w:t>
      </w:r>
      <w:r w:rsidRPr="00DF2473">
        <w:rPr>
          <w:lang w:val="en-US" w:eastAsia="en-US"/>
        </w:rPr>
        <w:t>the oneness of mankind, however, does not exist in practice.  Baha’u’llah</w:t>
      </w:r>
      <w:r w:rsidR="006977D2">
        <w:rPr>
          <w:lang w:val="en-US" w:eastAsia="en-US"/>
        </w:rPr>
        <w:t xml:space="preserve"> </w:t>
      </w:r>
      <w:r w:rsidRPr="00DF2473">
        <w:rPr>
          <w:lang w:val="en-US" w:eastAsia="en-US"/>
        </w:rPr>
        <w:t>saw the purpose of his mission as transforming the ideal into reality:</w:t>
      </w:r>
      <w:r w:rsidR="006977D2">
        <w:rPr>
          <w:lang w:val="en-US" w:eastAsia="en-US"/>
        </w:rPr>
        <w:t xml:space="preserve">  </w:t>
      </w:r>
      <w:r w:rsidRPr="00DF2473">
        <w:rPr>
          <w:lang w:val="en-US" w:eastAsia="en-US"/>
        </w:rPr>
        <w:t>“</w:t>
      </w:r>
      <w:r w:rsidRPr="001569BF">
        <w:rPr>
          <w:i/>
          <w:iCs/>
          <w:lang w:val="en-US" w:eastAsia="en-US"/>
        </w:rPr>
        <w:t>We, verily, have come to unite and weld together all that dwell on earth</w:t>
      </w:r>
      <w:r w:rsidRPr="00DF2473">
        <w:rPr>
          <w:lang w:val="en-US" w:eastAsia="en-US"/>
        </w:rPr>
        <w:t>.”</w:t>
      </w:r>
      <w:r w:rsidR="006977D2">
        <w:rPr>
          <w:rStyle w:val="EndnoteReference"/>
          <w:lang w:eastAsia="en-US"/>
        </w:rPr>
        <w:endnoteReference w:id="718"/>
      </w:r>
    </w:p>
    <w:p w14:paraId="63C3528F" w14:textId="6D5E3364" w:rsidR="005D4EB9" w:rsidRPr="00DF2473" w:rsidRDefault="005D4EB9" w:rsidP="00844435">
      <w:pPr>
        <w:pStyle w:val="Text"/>
        <w:rPr>
          <w:lang w:val="en-US" w:eastAsia="en-US"/>
        </w:rPr>
      </w:pPr>
      <w:r w:rsidRPr="00DF2473">
        <w:rPr>
          <w:lang w:val="en-US" w:eastAsia="en-US"/>
        </w:rPr>
        <w:t>The unity of mankind is, of course, not a new principle.  Both</w:t>
      </w:r>
      <w:r w:rsidR="00844435">
        <w:rPr>
          <w:lang w:val="en-US" w:eastAsia="en-US"/>
        </w:rPr>
        <w:t xml:space="preserve"> </w:t>
      </w:r>
      <w:r w:rsidRPr="00DF2473">
        <w:rPr>
          <w:lang w:val="en-US" w:eastAsia="en-US"/>
        </w:rPr>
        <w:t>the Old and New Testament uphold the ideal of man’s basic unity as the</w:t>
      </w:r>
      <w:r w:rsidR="00844435">
        <w:rPr>
          <w:lang w:val="en-US" w:eastAsia="en-US"/>
        </w:rPr>
        <w:t xml:space="preserve"> </w:t>
      </w:r>
      <w:r w:rsidRPr="00DF2473">
        <w:rPr>
          <w:lang w:val="en-US" w:eastAsia="en-US"/>
        </w:rPr>
        <w:t>creation of one God.  The Apostle Paul declares that God has “made of one</w:t>
      </w:r>
      <w:r w:rsidR="00844435">
        <w:rPr>
          <w:lang w:val="en-US" w:eastAsia="en-US"/>
        </w:rPr>
        <w:t xml:space="preserve"> </w:t>
      </w:r>
      <w:r w:rsidRPr="00DF2473">
        <w:rPr>
          <w:lang w:val="en-US" w:eastAsia="en-US"/>
        </w:rPr>
        <w:t>blood all nations of men for to dwell on all the face of the earth” (Acts</w:t>
      </w:r>
      <w:r w:rsidR="00844435">
        <w:rPr>
          <w:lang w:val="en-US" w:eastAsia="en-US"/>
        </w:rPr>
        <w:t xml:space="preserve"> </w:t>
      </w:r>
      <w:r w:rsidRPr="00DF2473">
        <w:rPr>
          <w:lang w:val="en-US" w:eastAsia="en-US"/>
        </w:rPr>
        <w:t>17:26).  The Qur’an maintains that “mankind were one community” but “then</w:t>
      </w:r>
      <w:r w:rsidR="00844435">
        <w:rPr>
          <w:lang w:val="en-US" w:eastAsia="en-US"/>
        </w:rPr>
        <w:t xml:space="preserve"> </w:t>
      </w:r>
      <w:r w:rsidRPr="00DF2473">
        <w:rPr>
          <w:lang w:val="en-US" w:eastAsia="en-US"/>
        </w:rPr>
        <w:t>they differed” (10:20), and so God sent prophets with the scripture among</w:t>
      </w:r>
      <w:r w:rsidR="00844435">
        <w:rPr>
          <w:lang w:val="en-US" w:eastAsia="en-US"/>
        </w:rPr>
        <w:t xml:space="preserve"> </w:t>
      </w:r>
      <w:r w:rsidRPr="00DF2473">
        <w:rPr>
          <w:lang w:val="en-US" w:eastAsia="en-US"/>
        </w:rPr>
        <w:t>the people to “judge between mankind concerning that wherein they differed”</w:t>
      </w:r>
      <w:r w:rsidR="00844435">
        <w:rPr>
          <w:lang w:val="en-US" w:eastAsia="en-US"/>
        </w:rPr>
        <w:t xml:space="preserve"> </w:t>
      </w:r>
      <w:r w:rsidRPr="00DF2473">
        <w:rPr>
          <w:lang w:val="en-US" w:eastAsia="en-US"/>
        </w:rPr>
        <w:t>(2:213), evidently for the purpose of settling those differences.</w:t>
      </w:r>
    </w:p>
    <w:p w14:paraId="58402B08" w14:textId="3461545A" w:rsidR="005D4EB9" w:rsidRPr="00DF2473" w:rsidRDefault="005D4EB9" w:rsidP="000F2352">
      <w:pPr>
        <w:pStyle w:val="Text"/>
        <w:rPr>
          <w:lang w:val="en-US" w:eastAsia="en-US"/>
        </w:rPr>
      </w:pPr>
      <w:r w:rsidRPr="00DF2473">
        <w:rPr>
          <w:lang w:val="en-US" w:eastAsia="en-US"/>
        </w:rPr>
        <w:br w:type="page"/>
        <w:t>‘Abdu’l-Baha, in elaborating on the principle, explains that</w:t>
      </w:r>
      <w:r w:rsidR="00844435">
        <w:rPr>
          <w:lang w:val="en-US" w:eastAsia="en-US"/>
        </w:rPr>
        <w:t xml:space="preserve"> </w:t>
      </w:r>
      <w:r w:rsidRPr="00DF2473">
        <w:rPr>
          <w:lang w:val="en-US" w:eastAsia="en-US"/>
        </w:rPr>
        <w:t>mankind is divided into various “limited unities”</w:t>
      </w:r>
      <w:r w:rsidR="001569BF">
        <w:rPr>
          <w:lang w:val="en-US" w:eastAsia="en-US"/>
        </w:rPr>
        <w:t>,</w:t>
      </w:r>
      <w:r w:rsidRPr="00DF2473">
        <w:rPr>
          <w:lang w:val="en-US" w:eastAsia="en-US"/>
        </w:rPr>
        <w:t xml:space="preserve"> which have the effect</w:t>
      </w:r>
      <w:r w:rsidR="00844435">
        <w:rPr>
          <w:lang w:val="en-US" w:eastAsia="en-US"/>
        </w:rPr>
        <w:t xml:space="preserve"> </w:t>
      </w:r>
      <w:r w:rsidRPr="00DF2473">
        <w:rPr>
          <w:lang w:val="en-US" w:eastAsia="en-US"/>
        </w:rPr>
        <w:t>of dividing man.  Man has united himself along the lines of race, language,</w:t>
      </w:r>
      <w:r w:rsidR="00844435">
        <w:rPr>
          <w:lang w:val="en-US" w:eastAsia="en-US"/>
        </w:rPr>
        <w:t xml:space="preserve"> </w:t>
      </w:r>
      <w:r w:rsidRPr="00DF2473">
        <w:rPr>
          <w:lang w:val="en-US" w:eastAsia="en-US"/>
        </w:rPr>
        <w:t xml:space="preserve">nationality, political parties, and other such groups.  </w:t>
      </w:r>
      <w:r w:rsidR="000F2352">
        <w:rPr>
          <w:lang w:val="en-US" w:eastAsia="en-US"/>
        </w:rPr>
        <w:t>U</w:t>
      </w:r>
      <w:r w:rsidRPr="00DF2473">
        <w:rPr>
          <w:lang w:val="en-US" w:eastAsia="en-US"/>
        </w:rPr>
        <w:t>nity exists within</w:t>
      </w:r>
      <w:r w:rsidR="00844435">
        <w:rPr>
          <w:lang w:val="en-US" w:eastAsia="en-US"/>
        </w:rPr>
        <w:t xml:space="preserve"> </w:t>
      </w:r>
      <w:r w:rsidRPr="00DF2473">
        <w:rPr>
          <w:lang w:val="en-US" w:eastAsia="en-US"/>
        </w:rPr>
        <w:t>these groups, but all of these are limited unities and can, therefore, only</w:t>
      </w:r>
      <w:r w:rsidR="00844435">
        <w:rPr>
          <w:lang w:val="en-US" w:eastAsia="en-US"/>
        </w:rPr>
        <w:t xml:space="preserve"> </w:t>
      </w:r>
      <w:r w:rsidRPr="00DF2473">
        <w:rPr>
          <w:lang w:val="en-US" w:eastAsia="en-US"/>
        </w:rPr>
        <w:t>produce limited results.  Only unlimited unity can produce unlimited result.</w:t>
      </w:r>
      <w:r w:rsidR="00844435">
        <w:rPr>
          <w:lang w:val="en-US" w:eastAsia="en-US"/>
        </w:rPr>
        <w:t xml:space="preserve">  </w:t>
      </w:r>
      <w:r w:rsidRPr="00DF2473">
        <w:rPr>
          <w:lang w:val="en-US" w:eastAsia="en-US"/>
        </w:rPr>
        <w:t>Man must, therefore, break loose of these limited unities and learn to live</w:t>
      </w:r>
      <w:r w:rsidR="00844435">
        <w:rPr>
          <w:lang w:val="en-US" w:eastAsia="en-US"/>
        </w:rPr>
        <w:t xml:space="preserve"> </w:t>
      </w:r>
      <w:r w:rsidRPr="00DF2473">
        <w:rPr>
          <w:lang w:val="en-US" w:eastAsia="en-US"/>
        </w:rPr>
        <w:t>as one family under one God.</w:t>
      </w:r>
      <w:r w:rsidR="00844435">
        <w:rPr>
          <w:rStyle w:val="EndnoteReference"/>
          <w:lang w:eastAsia="en-US"/>
        </w:rPr>
        <w:endnoteReference w:id="719"/>
      </w:r>
    </w:p>
    <w:p w14:paraId="7B93DAE3" w14:textId="25B1C377" w:rsidR="005D4EB9" w:rsidRPr="00DF2473" w:rsidRDefault="005D4EB9" w:rsidP="00844435">
      <w:pPr>
        <w:pStyle w:val="Text"/>
        <w:rPr>
          <w:lang w:val="en-US" w:eastAsia="en-US"/>
        </w:rPr>
      </w:pPr>
      <w:r w:rsidRPr="00DF2473">
        <w:rPr>
          <w:lang w:val="en-US" w:eastAsia="en-US"/>
        </w:rPr>
        <w:t>‘Abdu’l-Baha approved and encouraged interracial marriages, and</w:t>
      </w:r>
      <w:r w:rsidR="00844435">
        <w:rPr>
          <w:lang w:val="en-US" w:eastAsia="en-US"/>
        </w:rPr>
        <w:t xml:space="preserve"> </w:t>
      </w:r>
      <w:r w:rsidRPr="00DF2473">
        <w:rPr>
          <w:lang w:val="en-US" w:eastAsia="en-US"/>
        </w:rPr>
        <w:t>Baha’is today take pride in the fact that their membership is composed of</w:t>
      </w:r>
      <w:r w:rsidR="00844435">
        <w:rPr>
          <w:lang w:val="en-US" w:eastAsia="en-US"/>
        </w:rPr>
        <w:t xml:space="preserve"> </w:t>
      </w:r>
      <w:r w:rsidRPr="00DF2473">
        <w:rPr>
          <w:lang w:val="en-US" w:eastAsia="en-US"/>
        </w:rPr>
        <w:t>many men and women of many races and they believe their religion is the first</w:t>
      </w:r>
      <w:r w:rsidR="00844435">
        <w:rPr>
          <w:lang w:val="en-US" w:eastAsia="en-US"/>
        </w:rPr>
        <w:t xml:space="preserve"> </w:t>
      </w:r>
      <w:r w:rsidRPr="00DF2473">
        <w:rPr>
          <w:lang w:val="en-US" w:eastAsia="en-US"/>
        </w:rPr>
        <w:t>to have broken down, not only in theory but in practice, the wall of separation between racial groups.</w:t>
      </w:r>
    </w:p>
    <w:p w14:paraId="49C15C8B" w14:textId="48B525C9" w:rsidR="005D4EB9" w:rsidRPr="00275FAA" w:rsidRDefault="005D4EB9" w:rsidP="00844435">
      <w:pPr>
        <w:pStyle w:val="MyHead4"/>
      </w:pPr>
      <w:r w:rsidRPr="00275FAA">
        <w:t xml:space="preserve">The </w:t>
      </w:r>
      <w:r w:rsidR="00844435" w:rsidRPr="00275FAA">
        <w:t>essential harmony of science and re</w:t>
      </w:r>
      <w:r w:rsidRPr="00275FAA">
        <w:t>ligion</w:t>
      </w:r>
    </w:p>
    <w:p w14:paraId="7838C2BA" w14:textId="5AD1EF9B" w:rsidR="005D4EB9" w:rsidRPr="00DF2473" w:rsidRDefault="005D4EB9" w:rsidP="00844435">
      <w:pPr>
        <w:pStyle w:val="Text"/>
        <w:rPr>
          <w:lang w:val="en-US" w:eastAsia="en-US"/>
        </w:rPr>
      </w:pPr>
      <w:r w:rsidRPr="00DF2473">
        <w:rPr>
          <w:lang w:val="en-US" w:eastAsia="en-US"/>
        </w:rPr>
        <w:t>Richards maintains that it was in France that “the claim was</w:t>
      </w:r>
      <w:r w:rsidR="00844435">
        <w:rPr>
          <w:lang w:val="en-US" w:eastAsia="en-US"/>
        </w:rPr>
        <w:t xml:space="preserve"> </w:t>
      </w:r>
      <w:r w:rsidRPr="00DF2473">
        <w:rPr>
          <w:lang w:val="en-US" w:eastAsia="en-US"/>
        </w:rPr>
        <w:t>first made that in the Baha’i religion Science and Religion are reconciled.”</w:t>
      </w:r>
      <w:r w:rsidR="00844435">
        <w:rPr>
          <w:lang w:val="en-US" w:eastAsia="en-US"/>
        </w:rPr>
        <w:t xml:space="preserve">  </w:t>
      </w:r>
      <w:r w:rsidRPr="00DF2473">
        <w:rPr>
          <w:lang w:val="en-US" w:eastAsia="en-US"/>
        </w:rPr>
        <w:t>He holds that this view was introduced in France by Hippolyte Dreyfus, a</w:t>
      </w:r>
      <w:r w:rsidR="00844435">
        <w:rPr>
          <w:lang w:val="en-US" w:eastAsia="en-US"/>
        </w:rPr>
        <w:t xml:space="preserve"> </w:t>
      </w:r>
      <w:r w:rsidRPr="00DF2473">
        <w:rPr>
          <w:lang w:val="en-US" w:eastAsia="en-US"/>
        </w:rPr>
        <w:t>Jewish convert to Baha’i, to extol Baha’i before the rationalistic French,</w:t>
      </w:r>
      <w:r w:rsidR="00844435">
        <w:rPr>
          <w:lang w:val="en-US" w:eastAsia="en-US"/>
        </w:rPr>
        <w:t xml:space="preserve"> </w:t>
      </w:r>
      <w:r w:rsidRPr="00DF2473">
        <w:rPr>
          <w:lang w:val="en-US" w:eastAsia="en-US"/>
        </w:rPr>
        <w:t>who held that science and religion were contrary to one another.  Thereafter,</w:t>
      </w:r>
      <w:r w:rsidR="00844435">
        <w:rPr>
          <w:lang w:val="en-US" w:eastAsia="en-US"/>
        </w:rPr>
        <w:t xml:space="preserve"> </w:t>
      </w:r>
      <w:r w:rsidRPr="00DF2473">
        <w:rPr>
          <w:lang w:val="en-US" w:eastAsia="en-US"/>
        </w:rPr>
        <w:t>the claim became “one of the main planks in the Baha’i platform.”</w:t>
      </w:r>
      <w:r w:rsidR="00844435">
        <w:rPr>
          <w:rStyle w:val="EndnoteReference"/>
          <w:lang w:eastAsia="en-US"/>
        </w:rPr>
        <w:endnoteReference w:id="720"/>
      </w:r>
    </w:p>
    <w:p w14:paraId="0FD94948" w14:textId="19D1C12A" w:rsidR="005D4EB9" w:rsidRPr="00DF2473" w:rsidRDefault="005D4EB9" w:rsidP="00BD56DF">
      <w:pPr>
        <w:pStyle w:val="Text"/>
        <w:rPr>
          <w:lang w:val="en-US" w:eastAsia="en-US"/>
        </w:rPr>
      </w:pPr>
      <w:r w:rsidRPr="00DF2473">
        <w:rPr>
          <w:lang w:val="en-US" w:eastAsia="en-US"/>
        </w:rPr>
        <w:t>‘Abdu’l-Baha, in stating this principle, however, may be drawing</w:t>
      </w:r>
      <w:r w:rsidR="00BD56DF">
        <w:rPr>
          <w:lang w:val="en-US" w:eastAsia="en-US"/>
        </w:rPr>
        <w:t xml:space="preserve"> </w:t>
      </w:r>
      <w:r w:rsidRPr="00DF2473">
        <w:rPr>
          <w:lang w:val="en-US" w:eastAsia="en-US"/>
        </w:rPr>
        <w:t>upon the Babi-Baha’i philosophy that all of mankind’s arts and sciences are</w:t>
      </w:r>
      <w:r w:rsidR="00BD56DF">
        <w:rPr>
          <w:lang w:val="en-US" w:eastAsia="en-US"/>
        </w:rPr>
        <w:t xml:space="preserve"> </w:t>
      </w:r>
      <w:r w:rsidRPr="00DF2473">
        <w:rPr>
          <w:lang w:val="en-US" w:eastAsia="en-US"/>
        </w:rPr>
        <w:t>derived from the manifestation’s influence upon his age.</w:t>
      </w:r>
      <w:r w:rsidR="00BD56DF">
        <w:rPr>
          <w:rStyle w:val="EndnoteReference"/>
          <w:lang w:eastAsia="en-US"/>
        </w:rPr>
        <w:endnoteReference w:id="721"/>
      </w:r>
      <w:r w:rsidRPr="00DF2473">
        <w:rPr>
          <w:lang w:val="en-US" w:eastAsia="en-US"/>
        </w:rPr>
        <w:t xml:space="preserve">  To the Bab, this</w:t>
      </w:r>
      <w:r w:rsidR="00BD56DF">
        <w:rPr>
          <w:lang w:val="en-US" w:eastAsia="en-US"/>
        </w:rPr>
        <w:t xml:space="preserve"> </w:t>
      </w:r>
      <w:r w:rsidRPr="00DF2473">
        <w:rPr>
          <w:lang w:val="en-US" w:eastAsia="en-US"/>
        </w:rPr>
        <w:t>meant that the study of other volumes besides those containing the words of</w:t>
      </w:r>
    </w:p>
    <w:p w14:paraId="1DDD0BA0" w14:textId="77777777" w:rsidR="005D4EB9" w:rsidRPr="00DF2473" w:rsidRDefault="005D4EB9" w:rsidP="005D4EB9">
      <w:pPr>
        <w:rPr>
          <w:lang w:val="en-US" w:eastAsia="en-US"/>
        </w:rPr>
      </w:pPr>
      <w:r w:rsidRPr="00DF2473">
        <w:rPr>
          <w:lang w:val="en-US" w:eastAsia="en-US"/>
        </w:rPr>
        <w:br w:type="page"/>
      </w:r>
    </w:p>
    <w:p w14:paraId="733A7177" w14:textId="19974DF8" w:rsidR="005D4EB9" w:rsidRPr="00DF2473" w:rsidRDefault="005D4EB9" w:rsidP="006E10B9">
      <w:pPr>
        <w:pStyle w:val="Textcts"/>
        <w:rPr>
          <w:lang w:val="en-US" w:eastAsia="en-US"/>
        </w:rPr>
      </w:pPr>
      <w:r w:rsidRPr="00DF2473">
        <w:rPr>
          <w:lang w:val="en-US" w:eastAsia="en-US"/>
        </w:rPr>
        <w:t>the manifestation were unnecessary.  To Baha’u’llah, the principle seems</w:t>
      </w:r>
      <w:r w:rsidR="006E10B9">
        <w:rPr>
          <w:lang w:val="en-US" w:eastAsia="en-US"/>
        </w:rPr>
        <w:t xml:space="preserve"> </w:t>
      </w:r>
      <w:r w:rsidRPr="00DF2473">
        <w:rPr>
          <w:lang w:val="en-US" w:eastAsia="en-US"/>
        </w:rPr>
        <w:t>to have meant that the arts and sciences were therefore legitimate areas</w:t>
      </w:r>
      <w:r w:rsidR="006E10B9">
        <w:rPr>
          <w:lang w:val="en-US" w:eastAsia="en-US"/>
        </w:rPr>
        <w:t xml:space="preserve"> </w:t>
      </w:r>
      <w:r w:rsidRPr="00DF2473">
        <w:rPr>
          <w:lang w:val="en-US" w:eastAsia="en-US"/>
        </w:rPr>
        <w:t>of study.  Baha’u’llah abrogated the Bab’s law concerning the destruction</w:t>
      </w:r>
      <w:r w:rsidR="006E10B9">
        <w:rPr>
          <w:lang w:val="en-US" w:eastAsia="en-US"/>
        </w:rPr>
        <w:t xml:space="preserve"> </w:t>
      </w:r>
      <w:r w:rsidRPr="00DF2473">
        <w:rPr>
          <w:lang w:val="en-US" w:eastAsia="en-US"/>
        </w:rPr>
        <w:t>of books, and his eleventh “glad-tidings” is that to study sciences and</w:t>
      </w:r>
      <w:r w:rsidR="006E10B9">
        <w:rPr>
          <w:lang w:val="en-US" w:eastAsia="en-US"/>
        </w:rPr>
        <w:t xml:space="preserve"> </w:t>
      </w:r>
      <w:r w:rsidRPr="00DF2473">
        <w:rPr>
          <w:lang w:val="en-US" w:eastAsia="en-US"/>
        </w:rPr>
        <w:t>arts of all descriptions is allowable; but such sciences as are profitable,</w:t>
      </w:r>
      <w:r w:rsidR="006E10B9">
        <w:rPr>
          <w:lang w:val="en-US" w:eastAsia="en-US"/>
        </w:rPr>
        <w:t xml:space="preserve"> </w:t>
      </w:r>
      <w:r w:rsidRPr="00DF2473">
        <w:rPr>
          <w:lang w:val="en-US" w:eastAsia="en-US"/>
        </w:rPr>
        <w:t>which lead and conduce to the elevation of mankind.”</w:t>
      </w:r>
      <w:r w:rsidR="006E10B9">
        <w:rPr>
          <w:rStyle w:val="EndnoteReference"/>
          <w:lang w:eastAsia="en-US"/>
        </w:rPr>
        <w:endnoteReference w:id="722"/>
      </w:r>
      <w:r w:rsidRPr="00DF2473">
        <w:rPr>
          <w:lang w:val="en-US" w:eastAsia="en-US"/>
        </w:rPr>
        <w:t xml:space="preserve">  Baha’u’llah</w:t>
      </w:r>
      <w:r w:rsidR="006E10B9">
        <w:rPr>
          <w:lang w:val="en-US" w:eastAsia="en-US"/>
        </w:rPr>
        <w:t xml:space="preserve"> </w:t>
      </w:r>
      <w:r w:rsidRPr="00DF2473">
        <w:rPr>
          <w:lang w:val="en-US" w:eastAsia="en-US"/>
        </w:rPr>
        <w:t>stressed the importance of acquiring knowledge in the sciences:</w:t>
      </w:r>
    </w:p>
    <w:p w14:paraId="32041ABE" w14:textId="1443D84C" w:rsidR="005D4EB9" w:rsidRPr="000428C4" w:rsidRDefault="005D4EB9" w:rsidP="00941510">
      <w:pPr>
        <w:pStyle w:val="Quote"/>
        <w:rPr>
          <w:lang w:val="en-US" w:eastAsia="en-US"/>
        </w:rPr>
      </w:pPr>
      <w:r w:rsidRPr="00DF2473">
        <w:rPr>
          <w:lang w:val="en-US" w:eastAsia="en-US"/>
        </w:rPr>
        <w:t>Knowledge is like unto wings for the being, and is as a ladder for</w:t>
      </w:r>
      <w:r w:rsidR="006E10B9">
        <w:rPr>
          <w:lang w:val="en-US" w:eastAsia="en-US"/>
        </w:rPr>
        <w:t xml:space="preserve"> </w:t>
      </w:r>
      <w:r w:rsidRPr="000428C4">
        <w:rPr>
          <w:lang w:val="en-US" w:eastAsia="en-US"/>
        </w:rPr>
        <w:t>ascending.  To acquire knowledge is incumbent on all, but of those</w:t>
      </w:r>
      <w:r w:rsidR="006E10B9">
        <w:rPr>
          <w:lang w:val="en-US" w:eastAsia="en-US"/>
        </w:rPr>
        <w:t xml:space="preserve"> </w:t>
      </w:r>
      <w:r w:rsidRPr="000428C4">
        <w:rPr>
          <w:lang w:val="en-US" w:eastAsia="en-US"/>
        </w:rPr>
        <w:t>sciences which may profit the people of the earth, and not such</w:t>
      </w:r>
      <w:r w:rsidR="006E10B9">
        <w:rPr>
          <w:lang w:val="en-US" w:eastAsia="en-US"/>
        </w:rPr>
        <w:t xml:space="preserve"> </w:t>
      </w:r>
      <w:r w:rsidRPr="000428C4">
        <w:rPr>
          <w:lang w:val="en-US" w:eastAsia="en-US"/>
        </w:rPr>
        <w:t>sciences as begin in mere words, and end in mere words.  The possessors of sciences and arts have a great right among the people of the</w:t>
      </w:r>
      <w:r w:rsidR="006E10B9">
        <w:rPr>
          <w:lang w:val="en-US" w:eastAsia="en-US"/>
        </w:rPr>
        <w:t xml:space="preserve"> </w:t>
      </w:r>
      <w:r w:rsidRPr="000428C4">
        <w:rPr>
          <w:lang w:val="en-US" w:eastAsia="en-US"/>
        </w:rPr>
        <w:t>world.</w:t>
      </w:r>
      <w:r w:rsidR="00941510">
        <w:rPr>
          <w:rStyle w:val="EndnoteReference"/>
          <w:lang w:eastAsia="en-US"/>
        </w:rPr>
        <w:endnoteReference w:id="723"/>
      </w:r>
    </w:p>
    <w:p w14:paraId="1006EC82" w14:textId="606C2B11" w:rsidR="005D4EB9" w:rsidRPr="00DF2473" w:rsidRDefault="005D4EB9" w:rsidP="00802C43">
      <w:pPr>
        <w:pStyle w:val="Text"/>
        <w:rPr>
          <w:lang w:val="en-US" w:eastAsia="en-US"/>
        </w:rPr>
      </w:pPr>
      <w:r w:rsidRPr="00DF2473">
        <w:rPr>
          <w:lang w:val="en-US" w:eastAsia="en-US"/>
        </w:rPr>
        <w:t>Possibly this was the aspect of Baha’u’llah’s teachings which ‘Abdu’l-Baha formulated into the principle of the “harmony of science and religion”</w:t>
      </w:r>
      <w:r w:rsidR="00802C43">
        <w:rPr>
          <w:lang w:val="en-US" w:eastAsia="en-US"/>
        </w:rPr>
        <w:t xml:space="preserve"> </w:t>
      </w:r>
      <w:r w:rsidRPr="00DF2473">
        <w:rPr>
          <w:lang w:val="en-US" w:eastAsia="en-US"/>
        </w:rPr>
        <w:t>for his Western audiences.  The principle for ‘Abdu’l-Baha means:</w:t>
      </w:r>
    </w:p>
    <w:p w14:paraId="2D5F12C1" w14:textId="7AEC9F2A" w:rsidR="005D4EB9" w:rsidRPr="000428C4" w:rsidRDefault="005D4EB9" w:rsidP="00802C43">
      <w:pPr>
        <w:pStyle w:val="Quote"/>
        <w:rPr>
          <w:lang w:val="en-US" w:eastAsia="en-US"/>
        </w:rPr>
      </w:pPr>
      <w:r w:rsidRPr="000F2352">
        <w:rPr>
          <w:i/>
          <w:iCs w:val="0"/>
          <w:lang w:val="en-US" w:eastAsia="en-US"/>
        </w:rPr>
        <w:t>Religion must stand the analysis of reason.  It must agree</w:t>
      </w:r>
      <w:r w:rsidR="00802C43" w:rsidRPr="000F2352">
        <w:rPr>
          <w:i/>
          <w:iCs w:val="0"/>
          <w:lang w:val="en-US" w:eastAsia="en-US"/>
        </w:rPr>
        <w:t xml:space="preserve"> </w:t>
      </w:r>
      <w:r w:rsidRPr="000F2352">
        <w:rPr>
          <w:i/>
          <w:iCs w:val="0"/>
          <w:lang w:val="en-US" w:eastAsia="en-US"/>
        </w:rPr>
        <w:t>with scientific fact and proof, so that science will sanction religion</w:t>
      </w:r>
      <w:r w:rsidR="00802C43" w:rsidRPr="000F2352">
        <w:rPr>
          <w:i/>
          <w:iCs w:val="0"/>
          <w:lang w:val="en-US" w:eastAsia="en-US"/>
        </w:rPr>
        <w:t xml:space="preserve"> </w:t>
      </w:r>
      <w:r w:rsidRPr="000F2352">
        <w:rPr>
          <w:i/>
          <w:iCs w:val="0"/>
          <w:lang w:val="en-US" w:eastAsia="en-US"/>
        </w:rPr>
        <w:t>and religion fortify science.  Both are indissolubly welded and joined</w:t>
      </w:r>
      <w:r w:rsidR="00802C43" w:rsidRPr="000F2352">
        <w:rPr>
          <w:i/>
          <w:iCs w:val="0"/>
          <w:lang w:val="en-US" w:eastAsia="en-US"/>
        </w:rPr>
        <w:t xml:space="preserve"> </w:t>
      </w:r>
      <w:r w:rsidRPr="000F2352">
        <w:rPr>
          <w:i/>
          <w:iCs w:val="0"/>
          <w:lang w:val="en-US" w:eastAsia="en-US"/>
        </w:rPr>
        <w:t>in the reality.  If statements and teachings of religion are found to</w:t>
      </w:r>
      <w:r w:rsidR="00802C43" w:rsidRPr="000F2352">
        <w:rPr>
          <w:i/>
          <w:iCs w:val="0"/>
          <w:lang w:val="en-US" w:eastAsia="en-US"/>
        </w:rPr>
        <w:t xml:space="preserve"> </w:t>
      </w:r>
      <w:r w:rsidRPr="000F2352">
        <w:rPr>
          <w:i/>
          <w:iCs w:val="0"/>
          <w:lang w:val="en-US" w:eastAsia="en-US"/>
        </w:rPr>
        <w:t>be unreasonable and contrary to science, they are the outcome of superstition and imagination</w:t>
      </w:r>
      <w:r w:rsidRPr="000428C4">
        <w:rPr>
          <w:lang w:val="en-US" w:eastAsia="en-US"/>
        </w:rPr>
        <w:t>.</w:t>
      </w:r>
      <w:r w:rsidR="00802C43">
        <w:rPr>
          <w:rStyle w:val="EndnoteReference"/>
          <w:lang w:eastAsia="en-US"/>
        </w:rPr>
        <w:endnoteReference w:id="724"/>
      </w:r>
    </w:p>
    <w:p w14:paraId="6826D0DB" w14:textId="64F0AE7C" w:rsidR="005D4EB9" w:rsidRPr="00275FAA" w:rsidRDefault="005D4EB9" w:rsidP="00302560">
      <w:pPr>
        <w:pStyle w:val="MyHead4"/>
      </w:pPr>
      <w:r w:rsidRPr="00275FAA">
        <w:t xml:space="preserve">Equality of </w:t>
      </w:r>
      <w:r w:rsidR="00302560" w:rsidRPr="00275FAA">
        <w:t>men and wom</w:t>
      </w:r>
      <w:r w:rsidRPr="00275FAA">
        <w:t>en</w:t>
      </w:r>
    </w:p>
    <w:p w14:paraId="651DB02D" w14:textId="77777777" w:rsidR="005D4EB9" w:rsidRPr="00DF2473" w:rsidRDefault="005D4EB9" w:rsidP="005D4EB9">
      <w:pPr>
        <w:pStyle w:val="Text"/>
        <w:rPr>
          <w:lang w:val="en-US" w:eastAsia="en-US"/>
        </w:rPr>
      </w:pPr>
      <w:r w:rsidRPr="00DF2473">
        <w:rPr>
          <w:lang w:val="en-US" w:eastAsia="en-US"/>
        </w:rPr>
        <w:t>Marzieh Gail has some basis for charging:</w:t>
      </w:r>
    </w:p>
    <w:p w14:paraId="5CEA3547" w14:textId="25BB9739" w:rsidR="005D4EB9" w:rsidRPr="000428C4" w:rsidRDefault="005D4EB9" w:rsidP="00302560">
      <w:pPr>
        <w:pStyle w:val="Quote"/>
      </w:pPr>
      <w:r w:rsidRPr="00DF2473">
        <w:rPr>
          <w:lang w:val="en-US" w:eastAsia="en-US"/>
        </w:rPr>
        <w:t>In Judaism, Christianity, Islam, sex equality does not exist.</w:t>
      </w:r>
      <w:r w:rsidR="00302560">
        <w:rPr>
          <w:lang w:val="en-US" w:eastAsia="en-US"/>
        </w:rPr>
        <w:t xml:space="preserve">  </w:t>
      </w:r>
      <w:r w:rsidRPr="000428C4">
        <w:rPr>
          <w:lang w:val="en-US" w:eastAsia="en-US"/>
        </w:rPr>
        <w:t>The Old Testament says (of the man to the woman):  “He shall rule over</w:t>
      </w:r>
      <w:r w:rsidR="00302560">
        <w:rPr>
          <w:lang w:val="en-US" w:eastAsia="en-US"/>
        </w:rPr>
        <w:t xml:space="preserve"> </w:t>
      </w:r>
      <w:r w:rsidRPr="000428C4">
        <w:rPr>
          <w:lang w:val="en-US" w:eastAsia="en-US"/>
        </w:rPr>
        <w:t>thee” (Genesis 3:18).  And the New Testament:  “let the woman learn</w:t>
      </w:r>
      <w:r w:rsidR="00302560">
        <w:rPr>
          <w:lang w:val="en-US" w:eastAsia="en-US"/>
        </w:rPr>
        <w:t xml:space="preserve"> </w:t>
      </w:r>
      <w:r w:rsidRPr="000428C4">
        <w:rPr>
          <w:lang w:val="en-US" w:eastAsia="en-US"/>
        </w:rPr>
        <w:t>in silence with all subjection.  But I suffer not a woman to teach,</w:t>
      </w:r>
      <w:r w:rsidR="00302560">
        <w:rPr>
          <w:lang w:val="en-US" w:eastAsia="en-US"/>
        </w:rPr>
        <w:t xml:space="preserve"> </w:t>
      </w:r>
      <w:r w:rsidRPr="000428C4">
        <w:rPr>
          <w:lang w:val="en-US" w:eastAsia="en-US"/>
        </w:rPr>
        <w:t>nor to usurp authority over the man, but to be in silence” (I Timothy</w:t>
      </w:r>
      <w:r w:rsidR="00302560">
        <w:rPr>
          <w:lang w:val="en-US" w:eastAsia="en-US"/>
        </w:rPr>
        <w:t xml:space="preserve"> </w:t>
      </w:r>
      <w:r w:rsidRPr="000428C4">
        <w:rPr>
          <w:lang w:val="en-US" w:eastAsia="en-US"/>
        </w:rPr>
        <w:t>2:11</w:t>
      </w:r>
      <w:r w:rsidR="00DB39D7" w:rsidRPr="000428C4">
        <w:rPr>
          <w:lang w:val="en-US" w:eastAsia="en-US"/>
        </w:rPr>
        <w:t>–</w:t>
      </w:r>
      <w:r w:rsidRPr="000428C4">
        <w:rPr>
          <w:lang w:val="en-US" w:eastAsia="en-US"/>
        </w:rPr>
        <w:t>12).  “Wives, submit yourselves unto your husbands, as unto the</w:t>
      </w:r>
      <w:r w:rsidR="00302560">
        <w:rPr>
          <w:lang w:val="en-US" w:eastAsia="en-US"/>
        </w:rPr>
        <w:t xml:space="preserve"> </w:t>
      </w:r>
      <w:r w:rsidRPr="000428C4">
        <w:rPr>
          <w:lang w:val="en-US" w:eastAsia="en-US"/>
        </w:rPr>
        <w:t>Lord” (Ephesians 5:22).  Of men and women the Qur’an, watch however gives women a higher place than did previous Faiths, says:</w:t>
      </w:r>
      <w:r w:rsidR="00302560">
        <w:rPr>
          <w:lang w:val="en-US" w:eastAsia="en-US"/>
        </w:rPr>
        <w:t xml:space="preserve">  </w:t>
      </w:r>
      <w:r w:rsidRPr="000428C4">
        <w:rPr>
          <w:lang w:val="en-US" w:eastAsia="en-US"/>
        </w:rPr>
        <w:t>“</w:t>
      </w:r>
      <w:r w:rsidRPr="00302560">
        <w:rPr>
          <w:b/>
          <w:bCs/>
          <w:lang w:val="en-US" w:eastAsia="en-US"/>
        </w:rPr>
        <w:t>Men are a degree above them</w:t>
      </w:r>
      <w:r w:rsidR="002B0158" w:rsidRPr="000428C4">
        <w:t>”</w:t>
      </w:r>
      <w:r w:rsidRPr="000428C4">
        <w:t xml:space="preserve"> (2:228).</w:t>
      </w:r>
      <w:r w:rsidR="00302560">
        <w:rPr>
          <w:rStyle w:val="EndnoteReference"/>
        </w:rPr>
        <w:endnoteReference w:id="725"/>
      </w:r>
    </w:p>
    <w:p w14:paraId="249D94A3" w14:textId="7905A92D" w:rsidR="005D4EB9" w:rsidRPr="00DF2473" w:rsidRDefault="005D4EB9" w:rsidP="00E522D3">
      <w:pPr>
        <w:pStyle w:val="Text"/>
        <w:rPr>
          <w:lang w:val="en-US" w:eastAsia="en-US"/>
        </w:rPr>
      </w:pPr>
      <w:r w:rsidRPr="00DF2473">
        <w:rPr>
          <w:lang w:val="en-US" w:eastAsia="en-US"/>
        </w:rPr>
        <w:br w:type="page"/>
        <w:t>Baha’is believe that their faith gives equality to the sexes.  ‘Abdu’l-Baha</w:t>
      </w:r>
      <w:r w:rsidR="00E522D3">
        <w:rPr>
          <w:lang w:val="en-US" w:eastAsia="en-US"/>
        </w:rPr>
        <w:t xml:space="preserve"> </w:t>
      </w:r>
      <w:r w:rsidRPr="00DF2473">
        <w:rPr>
          <w:lang w:val="en-US" w:eastAsia="en-US"/>
        </w:rPr>
        <w:t>affirms that the principle of “the equality of men and women” was among</w:t>
      </w:r>
      <w:r w:rsidR="00E522D3">
        <w:rPr>
          <w:lang w:val="en-US" w:eastAsia="en-US"/>
        </w:rPr>
        <w:t xml:space="preserve"> </w:t>
      </w:r>
      <w:r w:rsidRPr="00DF2473">
        <w:rPr>
          <w:lang w:val="en-US" w:eastAsia="en-US"/>
        </w:rPr>
        <w:t>Baha’u’llah’s teachings.  That the Babi and Baha’i movements did accord a</w:t>
      </w:r>
      <w:r w:rsidR="00E522D3">
        <w:rPr>
          <w:lang w:val="en-US" w:eastAsia="en-US"/>
        </w:rPr>
        <w:t xml:space="preserve"> </w:t>
      </w:r>
      <w:r w:rsidRPr="00DF2473">
        <w:rPr>
          <w:lang w:val="en-US" w:eastAsia="en-US"/>
        </w:rPr>
        <w:t>higher status to women than did Islam may readily be acknowledged, although</w:t>
      </w:r>
      <w:r w:rsidR="00E522D3">
        <w:rPr>
          <w:lang w:val="en-US" w:eastAsia="en-US"/>
        </w:rPr>
        <w:t xml:space="preserve"> </w:t>
      </w:r>
      <w:r w:rsidRPr="00DF2473">
        <w:rPr>
          <w:lang w:val="en-US" w:eastAsia="en-US"/>
        </w:rPr>
        <w:t>Browne observes that “their efforts to improve the social position of woman</w:t>
      </w:r>
      <w:r w:rsidR="00E522D3">
        <w:rPr>
          <w:lang w:val="en-US" w:eastAsia="en-US"/>
        </w:rPr>
        <w:t xml:space="preserve"> </w:t>
      </w:r>
      <w:r w:rsidRPr="00DF2473">
        <w:rPr>
          <w:lang w:val="en-US" w:eastAsia="en-US"/>
        </w:rPr>
        <w:t>have been much exaggerated.</w:t>
      </w:r>
      <w:r w:rsidR="00E522D3">
        <w:rPr>
          <w:rStyle w:val="EndnoteReference"/>
          <w:lang w:eastAsia="en-US"/>
        </w:rPr>
        <w:endnoteReference w:id="726"/>
      </w:r>
    </w:p>
    <w:p w14:paraId="56009502" w14:textId="774C0135" w:rsidR="005D4EB9" w:rsidRPr="00DF2473" w:rsidRDefault="005D4EB9" w:rsidP="002D7616">
      <w:pPr>
        <w:pStyle w:val="Text"/>
        <w:rPr>
          <w:lang w:val="en-US" w:eastAsia="en-US"/>
        </w:rPr>
      </w:pPr>
      <w:r w:rsidRPr="00DF2473">
        <w:rPr>
          <w:lang w:val="en-US" w:eastAsia="en-US"/>
        </w:rPr>
        <w:t>Both the Babi and Baha’i communities accepted the removal of</w:t>
      </w:r>
      <w:r w:rsidR="00E16260">
        <w:rPr>
          <w:lang w:val="en-US" w:eastAsia="en-US"/>
        </w:rPr>
        <w:t xml:space="preserve"> </w:t>
      </w:r>
      <w:r w:rsidRPr="00DF2473">
        <w:rPr>
          <w:lang w:val="en-US" w:eastAsia="en-US"/>
        </w:rPr>
        <w:t>the veil (covering the face) by their women members in their meetings,</w:t>
      </w:r>
      <w:r w:rsidR="00E16260">
        <w:rPr>
          <w:lang w:val="en-US" w:eastAsia="en-US"/>
        </w:rPr>
        <w:t xml:space="preserve"> </w:t>
      </w:r>
      <w:r w:rsidRPr="00DF2473">
        <w:rPr>
          <w:lang w:val="en-US" w:eastAsia="en-US"/>
        </w:rPr>
        <w:t>thereby acquiescing to the example of the Babi heroine, Qurratu’l-</w:t>
      </w:r>
      <w:r w:rsidR="005328E5">
        <w:rPr>
          <w:lang w:val="en-US" w:eastAsia="en-US"/>
        </w:rPr>
        <w:t>‘</w:t>
      </w:r>
      <w:r w:rsidR="005328E5" w:rsidRPr="00DF2473">
        <w:rPr>
          <w:lang w:val="en-US" w:eastAsia="en-US"/>
        </w:rPr>
        <w:t>Ayn</w:t>
      </w:r>
      <w:r w:rsidR="00E16260">
        <w:rPr>
          <w:lang w:val="en-US" w:eastAsia="en-US"/>
        </w:rPr>
        <w:t xml:space="preserve"> </w:t>
      </w:r>
      <w:r w:rsidRPr="00DF2473">
        <w:rPr>
          <w:lang w:val="en-US" w:eastAsia="en-US"/>
        </w:rPr>
        <w:t>(Tahirih).  The Baha’i women in Persia, however, continued to wear the veil</w:t>
      </w:r>
      <w:r w:rsidR="00E16260">
        <w:rPr>
          <w:lang w:val="en-US" w:eastAsia="en-US"/>
        </w:rPr>
        <w:t xml:space="preserve"> </w:t>
      </w:r>
      <w:r w:rsidRPr="00DF2473">
        <w:rPr>
          <w:lang w:val="en-US" w:eastAsia="en-US"/>
        </w:rPr>
        <w:t>in public until the law permitted them to remove it.</w:t>
      </w:r>
      <w:r w:rsidR="00E16260">
        <w:rPr>
          <w:rStyle w:val="EndnoteReference"/>
          <w:lang w:eastAsia="en-US"/>
        </w:rPr>
        <w:endnoteReference w:id="727"/>
      </w:r>
      <w:r w:rsidRPr="00DF2473">
        <w:rPr>
          <w:lang w:val="en-US" w:eastAsia="en-US"/>
        </w:rPr>
        <w:t xml:space="preserve">  Baha’u’llah made</w:t>
      </w:r>
      <w:r w:rsidR="00E16260">
        <w:rPr>
          <w:lang w:val="en-US" w:eastAsia="en-US"/>
        </w:rPr>
        <w:t xml:space="preserve"> </w:t>
      </w:r>
      <w:r w:rsidRPr="00DF2473">
        <w:rPr>
          <w:lang w:val="en-US" w:eastAsia="en-US"/>
        </w:rPr>
        <w:t>it incumbent upon fathers to educate both their sons and daughters, but</w:t>
      </w:r>
      <w:r w:rsidR="00E16260">
        <w:rPr>
          <w:lang w:val="en-US" w:eastAsia="en-US"/>
        </w:rPr>
        <w:t xml:space="preserve"> </w:t>
      </w:r>
      <w:r w:rsidRPr="00DF2473">
        <w:rPr>
          <w:lang w:val="en-US" w:eastAsia="en-US"/>
        </w:rPr>
        <w:t>whether Baha’u’llah taught the full equality of men and women is another</w:t>
      </w:r>
      <w:r w:rsidR="00E16260">
        <w:rPr>
          <w:lang w:val="en-US" w:eastAsia="en-US"/>
        </w:rPr>
        <w:t xml:space="preserve"> </w:t>
      </w:r>
      <w:r w:rsidRPr="00DF2473">
        <w:rPr>
          <w:lang w:val="en-US" w:eastAsia="en-US"/>
        </w:rPr>
        <w:t>matter.  Baha’u’llah allowed a man to take two wives,</w:t>
      </w:r>
      <w:r w:rsidR="007711C7">
        <w:rPr>
          <w:rStyle w:val="EndnoteReference"/>
          <w:lang w:eastAsia="en-US"/>
        </w:rPr>
        <w:endnoteReference w:id="728"/>
      </w:r>
      <w:r w:rsidRPr="00DF2473">
        <w:rPr>
          <w:lang w:val="en-US" w:eastAsia="en-US"/>
        </w:rPr>
        <w:t xml:space="preserve"> but seems not to</w:t>
      </w:r>
      <w:r w:rsidR="00E16260">
        <w:rPr>
          <w:lang w:val="en-US" w:eastAsia="en-US"/>
        </w:rPr>
        <w:t xml:space="preserve"> </w:t>
      </w:r>
      <w:r w:rsidRPr="00DF2473">
        <w:rPr>
          <w:lang w:val="en-US" w:eastAsia="en-US"/>
        </w:rPr>
        <w:t>have granted to women a similar right to have two husbands.  Baha’u’llah,</w:t>
      </w:r>
      <w:r w:rsidR="00E16260">
        <w:rPr>
          <w:lang w:val="en-US" w:eastAsia="en-US"/>
        </w:rPr>
        <w:t xml:space="preserve"> </w:t>
      </w:r>
      <w:r w:rsidRPr="00DF2473">
        <w:rPr>
          <w:lang w:val="en-US" w:eastAsia="en-US"/>
        </w:rPr>
        <w:t>himself, had at least two wives, and according to some accounts as many as</w:t>
      </w:r>
      <w:r w:rsidR="00E16260">
        <w:rPr>
          <w:lang w:val="en-US" w:eastAsia="en-US"/>
        </w:rPr>
        <w:t xml:space="preserve"> </w:t>
      </w:r>
      <w:r w:rsidRPr="00DF2473">
        <w:rPr>
          <w:lang w:val="en-US" w:eastAsia="en-US"/>
        </w:rPr>
        <w:t>four.</w:t>
      </w:r>
      <w:r w:rsidR="002D7616">
        <w:rPr>
          <w:rStyle w:val="EndnoteReference"/>
          <w:lang w:eastAsia="en-US"/>
        </w:rPr>
        <w:endnoteReference w:id="729"/>
      </w:r>
    </w:p>
    <w:p w14:paraId="55DB3847" w14:textId="5CD9F289" w:rsidR="005D4EB9" w:rsidRPr="00DF2473" w:rsidRDefault="005D4EB9" w:rsidP="001F4A07">
      <w:pPr>
        <w:pStyle w:val="Text"/>
        <w:rPr>
          <w:lang w:val="en-US" w:eastAsia="en-US"/>
        </w:rPr>
      </w:pPr>
      <w:r w:rsidRPr="00DF2473">
        <w:rPr>
          <w:lang w:val="en-US" w:eastAsia="en-US"/>
        </w:rPr>
        <w:t>Baha’i quotations setting forth the equality of men and women</w:t>
      </w:r>
      <w:r w:rsidR="00B9017F">
        <w:rPr>
          <w:lang w:val="en-US" w:eastAsia="en-US"/>
        </w:rPr>
        <w:t xml:space="preserve"> </w:t>
      </w:r>
      <w:r w:rsidRPr="00DF2473">
        <w:rPr>
          <w:lang w:val="en-US" w:eastAsia="en-US"/>
        </w:rPr>
        <w:t>are from ‘Abdu’l-Baha’s writings, not Baha’u’llah’s.</w:t>
      </w:r>
      <w:r w:rsidR="00B9017F">
        <w:rPr>
          <w:rStyle w:val="EndnoteReference"/>
          <w:lang w:eastAsia="en-US"/>
        </w:rPr>
        <w:endnoteReference w:id="730"/>
      </w:r>
      <w:r w:rsidRPr="00DF2473">
        <w:rPr>
          <w:lang w:val="en-US" w:eastAsia="en-US"/>
        </w:rPr>
        <w:t xml:space="preserve">  But even ‘Abdu’l-Baha did not allow women to be members of the “Houses of Justice”</w:t>
      </w:r>
      <w:r w:rsidR="006162DB">
        <w:rPr>
          <w:lang w:val="en-US" w:eastAsia="en-US"/>
        </w:rPr>
        <w:t>,</w:t>
      </w:r>
      <w:r w:rsidRPr="00DF2473">
        <w:rPr>
          <w:lang w:val="en-US" w:eastAsia="en-US"/>
        </w:rPr>
        <w:t xml:space="preserve"> the</w:t>
      </w:r>
      <w:r w:rsidR="00B9017F">
        <w:rPr>
          <w:lang w:val="en-US" w:eastAsia="en-US"/>
        </w:rPr>
        <w:t xml:space="preserve"> </w:t>
      </w:r>
      <w:r w:rsidRPr="00DF2473">
        <w:rPr>
          <w:lang w:val="en-US" w:eastAsia="en-US"/>
        </w:rPr>
        <w:t>administrative bodies in the faith.  The “Spiritual Assemblies” were originally called “Houses of Justice” or “Houses of Spirituality”</w:t>
      </w:r>
      <w:r w:rsidR="006162DB">
        <w:rPr>
          <w:lang w:val="en-US" w:eastAsia="en-US"/>
        </w:rPr>
        <w:t>.</w:t>
      </w:r>
      <w:r w:rsidR="006162DB">
        <w:rPr>
          <w:rStyle w:val="EndnoteReference"/>
          <w:lang w:eastAsia="en-US"/>
        </w:rPr>
        <w:endnoteReference w:id="731"/>
      </w:r>
      <w:r w:rsidRPr="00DF2473">
        <w:rPr>
          <w:lang w:val="en-US" w:eastAsia="en-US"/>
        </w:rPr>
        <w:t xml:space="preserve">  ‘Abdu’l-Baha approved of organizing “Houses of Justice” of men and separating the</w:t>
      </w:r>
      <w:r w:rsidR="00B9017F">
        <w:rPr>
          <w:lang w:val="en-US" w:eastAsia="en-US"/>
        </w:rPr>
        <w:t xml:space="preserve"> </w:t>
      </w:r>
      <w:r w:rsidRPr="00DF2473">
        <w:rPr>
          <w:lang w:val="en-US" w:eastAsia="en-US"/>
        </w:rPr>
        <w:t>women into “Assemblies of Teaching”</w:t>
      </w:r>
      <w:r w:rsidR="00031E5A">
        <w:rPr>
          <w:lang w:val="en-US" w:eastAsia="en-US"/>
        </w:rPr>
        <w:t>.</w:t>
      </w:r>
      <w:r w:rsidR="00031E5A">
        <w:rPr>
          <w:rStyle w:val="EndnoteReference"/>
          <w:lang w:eastAsia="en-US"/>
        </w:rPr>
        <w:endnoteReference w:id="732"/>
      </w:r>
      <w:r w:rsidRPr="00DF2473">
        <w:rPr>
          <w:lang w:val="en-US" w:eastAsia="en-US"/>
        </w:rPr>
        <w:t xml:space="preserve">  In time these bodies became known</w:t>
      </w:r>
      <w:r w:rsidR="00B9017F">
        <w:rPr>
          <w:lang w:val="en-US" w:eastAsia="en-US"/>
        </w:rPr>
        <w:t xml:space="preserve"> </w:t>
      </w:r>
      <w:r w:rsidRPr="00DF2473">
        <w:rPr>
          <w:lang w:val="en-US" w:eastAsia="en-US"/>
        </w:rPr>
        <w:t>as “Spiritual Assemblies”</w:t>
      </w:r>
      <w:r w:rsidR="001F4A07">
        <w:rPr>
          <w:lang w:val="en-US" w:eastAsia="en-US"/>
        </w:rPr>
        <w:t>,</w:t>
      </w:r>
      <w:r w:rsidR="001F4A07">
        <w:rPr>
          <w:rStyle w:val="EndnoteReference"/>
          <w:lang w:eastAsia="en-US"/>
        </w:rPr>
        <w:endnoteReference w:id="733"/>
      </w:r>
      <w:r w:rsidRPr="00DF2473">
        <w:rPr>
          <w:lang w:val="en-US" w:eastAsia="en-US"/>
        </w:rPr>
        <w:t xml:space="preserve"> composed of both men and women, but even today</w:t>
      </w:r>
    </w:p>
    <w:p w14:paraId="78E91710" w14:textId="23DF50FD" w:rsidR="005D4EB9" w:rsidRPr="00DF2473" w:rsidRDefault="005D4EB9" w:rsidP="00F4174A">
      <w:pPr>
        <w:pStyle w:val="Textcts"/>
        <w:rPr>
          <w:lang w:val="en-US" w:eastAsia="en-US"/>
        </w:rPr>
      </w:pPr>
      <w:r w:rsidRPr="00DF2473">
        <w:rPr>
          <w:lang w:val="en-US" w:eastAsia="en-US"/>
        </w:rPr>
        <w:br w:type="page"/>
        <w:t>women are barred from being members of the Universal House of Justi</w:t>
      </w:r>
      <w:r w:rsidR="00402316">
        <w:rPr>
          <w:lang w:val="en-US" w:eastAsia="en-US"/>
        </w:rPr>
        <w:t>c</w:t>
      </w:r>
      <w:r w:rsidRPr="00DF2473">
        <w:rPr>
          <w:lang w:val="en-US" w:eastAsia="en-US"/>
        </w:rPr>
        <w:t>e,</w:t>
      </w:r>
      <w:r w:rsidR="00F4174A">
        <w:rPr>
          <w:lang w:val="en-US" w:eastAsia="en-US"/>
        </w:rPr>
        <w:t xml:space="preserve"> </w:t>
      </w:r>
      <w:r w:rsidRPr="00DF2473">
        <w:rPr>
          <w:lang w:val="en-US" w:eastAsia="en-US"/>
        </w:rPr>
        <w:t xml:space="preserve">the highest administrative body </w:t>
      </w:r>
      <w:r w:rsidR="00402316">
        <w:rPr>
          <w:lang w:val="en-US" w:eastAsia="en-US"/>
        </w:rPr>
        <w:t>i</w:t>
      </w:r>
      <w:r w:rsidRPr="00DF2473">
        <w:rPr>
          <w:lang w:val="en-US" w:eastAsia="en-US"/>
        </w:rPr>
        <w:t>n the Baha’i world.</w:t>
      </w:r>
    </w:p>
    <w:p w14:paraId="6679EB9D" w14:textId="399130DC" w:rsidR="005D4EB9" w:rsidRPr="00275FAA" w:rsidRDefault="005D4EB9" w:rsidP="00F4174A">
      <w:pPr>
        <w:pStyle w:val="MyHead4"/>
      </w:pPr>
      <w:r w:rsidRPr="00275FAA">
        <w:t xml:space="preserve">Universal </w:t>
      </w:r>
      <w:r w:rsidR="00F4174A" w:rsidRPr="00275FAA">
        <w:t>peace upheld by a world gov</w:t>
      </w:r>
      <w:r w:rsidRPr="00275FAA">
        <w:t>ernment</w:t>
      </w:r>
    </w:p>
    <w:p w14:paraId="1F083AC8" w14:textId="7129B4EB" w:rsidR="005D4EB9" w:rsidRPr="00DF2473" w:rsidRDefault="005D4EB9" w:rsidP="00A82F64">
      <w:pPr>
        <w:pStyle w:val="Text"/>
        <w:rPr>
          <w:lang w:val="en-US" w:eastAsia="en-US"/>
        </w:rPr>
      </w:pPr>
      <w:r w:rsidRPr="00DF2473">
        <w:rPr>
          <w:lang w:val="en-US" w:eastAsia="en-US"/>
        </w:rPr>
        <w:t>Another principle which ‘Abdu’l-Baha claims to find in</w:t>
      </w:r>
      <w:r w:rsidR="00F4174A">
        <w:rPr>
          <w:lang w:val="en-US" w:eastAsia="en-US"/>
        </w:rPr>
        <w:t xml:space="preserve"> </w:t>
      </w:r>
      <w:r w:rsidRPr="00DF2473">
        <w:rPr>
          <w:lang w:val="en-US" w:eastAsia="en-US"/>
        </w:rPr>
        <w:t>Baha’u’llah’s teachings is “universal peace upheld by a world government”</w:t>
      </w:r>
      <w:r w:rsidR="00F4174A">
        <w:rPr>
          <w:lang w:val="en-US" w:eastAsia="en-US"/>
        </w:rPr>
        <w:t xml:space="preserve">.  </w:t>
      </w:r>
      <w:r w:rsidRPr="00DF2473">
        <w:rPr>
          <w:lang w:val="en-US" w:eastAsia="en-US"/>
        </w:rPr>
        <w:t>Baha’is sometimes maintain that “it was Baha’u’llah who first admonished</w:t>
      </w:r>
      <w:r w:rsidR="00F4174A">
        <w:rPr>
          <w:lang w:val="en-US" w:eastAsia="en-US"/>
        </w:rPr>
        <w:t xml:space="preserve"> </w:t>
      </w:r>
      <w:r w:rsidRPr="00DF2473">
        <w:rPr>
          <w:lang w:val="en-US" w:eastAsia="en-US"/>
        </w:rPr>
        <w:t>men to come together and consult for peace, to form an international body</w:t>
      </w:r>
      <w:r w:rsidR="00F4174A">
        <w:rPr>
          <w:lang w:val="en-US" w:eastAsia="en-US"/>
        </w:rPr>
        <w:t xml:space="preserve"> </w:t>
      </w:r>
      <w:r w:rsidRPr="00DF2473">
        <w:rPr>
          <w:lang w:val="en-US" w:eastAsia="en-US"/>
        </w:rPr>
        <w:t>to regulate the affairs of the world, to limit and gradually do away with</w:t>
      </w:r>
      <w:r w:rsidR="00F4174A">
        <w:rPr>
          <w:lang w:val="en-US" w:eastAsia="en-US"/>
        </w:rPr>
        <w:t xml:space="preserve"> </w:t>
      </w:r>
      <w:r w:rsidRPr="00DF2473">
        <w:rPr>
          <w:lang w:val="en-US" w:eastAsia="en-US"/>
        </w:rPr>
        <w:t>armaments.”</w:t>
      </w:r>
      <w:r w:rsidR="00F4174A">
        <w:rPr>
          <w:rStyle w:val="EndnoteReference"/>
          <w:lang w:eastAsia="en-US"/>
        </w:rPr>
        <w:endnoteReference w:id="734"/>
      </w:r>
      <w:r w:rsidRPr="00DF2473">
        <w:rPr>
          <w:lang w:val="en-US" w:eastAsia="en-US"/>
        </w:rPr>
        <w:t xml:space="preserve">  Baha’u’llah was not the first to propose peace and disarmament, for, as Wilson points out, the American Peace Society was formed as</w:t>
      </w:r>
      <w:r w:rsidR="00F4174A">
        <w:rPr>
          <w:lang w:val="en-US" w:eastAsia="en-US"/>
        </w:rPr>
        <w:t xml:space="preserve"> </w:t>
      </w:r>
      <w:r w:rsidRPr="00DF2473">
        <w:rPr>
          <w:lang w:val="en-US" w:eastAsia="en-US"/>
        </w:rPr>
        <w:t>early as 1815 “to promote permanent peace through arbitration and disarmament”</w:t>
      </w:r>
      <w:r w:rsidR="003444EB">
        <w:rPr>
          <w:lang w:val="en-US" w:eastAsia="en-US"/>
        </w:rPr>
        <w:t>,</w:t>
      </w:r>
      <w:r w:rsidR="003444EB">
        <w:rPr>
          <w:rStyle w:val="EndnoteReference"/>
          <w:lang w:eastAsia="en-US"/>
        </w:rPr>
        <w:endnoteReference w:id="735"/>
      </w:r>
      <w:r w:rsidRPr="00DF2473">
        <w:rPr>
          <w:lang w:val="en-US" w:eastAsia="en-US"/>
        </w:rPr>
        <w:t xml:space="preserve"> and for this purpose world congresses were convened at London</w:t>
      </w:r>
      <w:r w:rsidR="00F4174A">
        <w:rPr>
          <w:lang w:val="en-US" w:eastAsia="en-US"/>
        </w:rPr>
        <w:t xml:space="preserve"> </w:t>
      </w:r>
      <w:r w:rsidRPr="00DF2473">
        <w:rPr>
          <w:lang w:val="en-US" w:eastAsia="en-US"/>
        </w:rPr>
        <w:t>(1843), Brussels (1848), Paris (1849), Frankfort (1850), and London (1851),</w:t>
      </w:r>
      <w:r w:rsidR="00067921">
        <w:rPr>
          <w:rStyle w:val="EndnoteReference"/>
          <w:lang w:eastAsia="en-US"/>
        </w:rPr>
        <w:endnoteReference w:id="736"/>
      </w:r>
      <w:r w:rsidR="00F4174A">
        <w:rPr>
          <w:lang w:val="en-US" w:eastAsia="en-US"/>
        </w:rPr>
        <w:t xml:space="preserve"> </w:t>
      </w:r>
      <w:r w:rsidRPr="00DF2473">
        <w:rPr>
          <w:lang w:val="en-US" w:eastAsia="en-US"/>
        </w:rPr>
        <w:t>but Baha’u’llah did admonish “</w:t>
      </w:r>
      <w:r w:rsidRPr="005727A9">
        <w:rPr>
          <w:i/>
          <w:iCs/>
          <w:lang w:val="en-US" w:eastAsia="en-US"/>
        </w:rPr>
        <w:t>the elected representatives of the people in</w:t>
      </w:r>
      <w:r w:rsidR="00F4174A" w:rsidRPr="005727A9">
        <w:rPr>
          <w:i/>
          <w:iCs/>
          <w:lang w:val="en-US" w:eastAsia="en-US"/>
        </w:rPr>
        <w:t xml:space="preserve"> </w:t>
      </w:r>
      <w:r w:rsidRPr="005727A9">
        <w:rPr>
          <w:i/>
          <w:iCs/>
          <w:lang w:val="en-US" w:eastAsia="en-US"/>
        </w:rPr>
        <w:t>every land</w:t>
      </w:r>
      <w:r w:rsidRPr="00DF2473">
        <w:rPr>
          <w:lang w:val="en-US" w:eastAsia="en-US"/>
        </w:rPr>
        <w:t>” to take “</w:t>
      </w:r>
      <w:r w:rsidRPr="005727A9">
        <w:rPr>
          <w:i/>
          <w:iCs/>
          <w:lang w:val="en-US" w:eastAsia="en-US"/>
        </w:rPr>
        <w:t>counsel together</w:t>
      </w:r>
      <w:r w:rsidRPr="00DF2473">
        <w:rPr>
          <w:lang w:val="en-US" w:eastAsia="en-US"/>
        </w:rPr>
        <w:t>” and to let their “</w:t>
      </w:r>
      <w:r w:rsidRPr="005727A9">
        <w:rPr>
          <w:i/>
          <w:iCs/>
          <w:lang w:val="en-US" w:eastAsia="en-US"/>
        </w:rPr>
        <w:t>concern be only</w:t>
      </w:r>
      <w:r w:rsidR="00A82F64" w:rsidRPr="005727A9">
        <w:rPr>
          <w:i/>
          <w:iCs/>
          <w:lang w:val="en-US" w:eastAsia="en-US"/>
        </w:rPr>
        <w:t xml:space="preserve"> </w:t>
      </w:r>
      <w:r w:rsidRPr="005727A9">
        <w:rPr>
          <w:i/>
          <w:iCs/>
          <w:lang w:val="en-US" w:eastAsia="en-US"/>
        </w:rPr>
        <w:t>for that which profiteth mankind, and bettereth the condition thereof</w:t>
      </w:r>
      <w:r w:rsidRPr="00DF2473">
        <w:rPr>
          <w:lang w:val="en-US" w:eastAsia="en-US"/>
        </w:rPr>
        <w:t>.”</w:t>
      </w:r>
      <w:r w:rsidR="00A82F64">
        <w:rPr>
          <w:rStyle w:val="EndnoteReference"/>
          <w:lang w:eastAsia="en-US"/>
        </w:rPr>
        <w:endnoteReference w:id="737"/>
      </w:r>
    </w:p>
    <w:p w14:paraId="73EAE6F9" w14:textId="12917BA6" w:rsidR="005D4EB9" w:rsidRPr="00DF2473" w:rsidRDefault="005D4EB9" w:rsidP="0078748F">
      <w:pPr>
        <w:pStyle w:val="Text"/>
        <w:rPr>
          <w:lang w:val="en-US" w:eastAsia="en-US"/>
        </w:rPr>
      </w:pPr>
      <w:r w:rsidRPr="00DF2473">
        <w:rPr>
          <w:lang w:val="en-US" w:eastAsia="en-US"/>
        </w:rPr>
        <w:t>One of Baha’u’llah’s requirements is that in every city a “</w:t>
      </w:r>
      <w:r w:rsidRPr="005727A9">
        <w:rPr>
          <w:i/>
          <w:iCs/>
          <w:lang w:val="en-US" w:eastAsia="en-US"/>
        </w:rPr>
        <w:t>House</w:t>
      </w:r>
      <w:r w:rsidR="002B7D11" w:rsidRPr="005727A9">
        <w:rPr>
          <w:i/>
          <w:iCs/>
          <w:lang w:val="en-US" w:eastAsia="en-US"/>
        </w:rPr>
        <w:t xml:space="preserve"> </w:t>
      </w:r>
      <w:r w:rsidRPr="005727A9">
        <w:rPr>
          <w:i/>
          <w:iCs/>
          <w:lang w:val="en-US" w:eastAsia="en-US"/>
        </w:rPr>
        <w:t>of Justice</w:t>
      </w:r>
      <w:r w:rsidRPr="00DF2473">
        <w:rPr>
          <w:lang w:val="en-US" w:eastAsia="en-US"/>
        </w:rPr>
        <w:t>” be formed, composed of nine or more men, who will act as the</w:t>
      </w:r>
      <w:r w:rsidR="002B7D11">
        <w:rPr>
          <w:lang w:val="en-US" w:eastAsia="en-US"/>
        </w:rPr>
        <w:t xml:space="preserve"> </w:t>
      </w:r>
      <w:r w:rsidRPr="00DF2473">
        <w:rPr>
          <w:lang w:val="en-US" w:eastAsia="en-US"/>
        </w:rPr>
        <w:t>“</w:t>
      </w:r>
      <w:r w:rsidRPr="005727A9">
        <w:rPr>
          <w:i/>
          <w:iCs/>
          <w:lang w:val="en-US" w:eastAsia="en-US"/>
        </w:rPr>
        <w:t>stewards of the Merciful</w:t>
      </w:r>
      <w:r w:rsidRPr="00DF2473">
        <w:rPr>
          <w:lang w:val="en-US" w:eastAsia="en-US"/>
        </w:rPr>
        <w:t>” and “</w:t>
      </w:r>
      <w:r w:rsidRPr="005727A9">
        <w:rPr>
          <w:i/>
          <w:iCs/>
          <w:lang w:val="en-US" w:eastAsia="en-US"/>
        </w:rPr>
        <w:t>agents of God for the whole earth</w:t>
      </w:r>
      <w:r w:rsidRPr="00DF2473">
        <w:rPr>
          <w:lang w:val="en-US" w:eastAsia="en-US"/>
        </w:rPr>
        <w:t>”</w:t>
      </w:r>
      <w:r w:rsidR="002B7D11">
        <w:rPr>
          <w:lang w:val="en-US" w:eastAsia="en-US"/>
        </w:rPr>
        <w:t>.</w:t>
      </w:r>
      <w:r w:rsidR="002B7D11">
        <w:rPr>
          <w:rStyle w:val="EndnoteReference"/>
          <w:lang w:eastAsia="en-US"/>
        </w:rPr>
        <w:endnoteReference w:id="738"/>
      </w:r>
      <w:r w:rsidR="002B7D11">
        <w:rPr>
          <w:lang w:val="en-US" w:eastAsia="en-US"/>
        </w:rPr>
        <w:t xml:space="preserve">  </w:t>
      </w:r>
      <w:r w:rsidRPr="00DF2473">
        <w:rPr>
          <w:lang w:val="en-US" w:eastAsia="en-US"/>
        </w:rPr>
        <w:t>Among the duties of the House of Justice are legislating on topics not</w:t>
      </w:r>
      <w:r w:rsidR="009209BC">
        <w:rPr>
          <w:lang w:val="en-US" w:eastAsia="en-US"/>
        </w:rPr>
        <w:t xml:space="preserve"> </w:t>
      </w:r>
      <w:r w:rsidRPr="00DF2473">
        <w:rPr>
          <w:lang w:val="en-US" w:eastAsia="en-US"/>
        </w:rPr>
        <w:t xml:space="preserve">revealed in the </w:t>
      </w:r>
      <w:r w:rsidRPr="00DF2473">
        <w:rPr>
          <w:i/>
          <w:iCs/>
          <w:lang w:val="en-US" w:eastAsia="en-US"/>
        </w:rPr>
        <w:t>Kitab-i-Aqdas</w:t>
      </w:r>
      <w:r w:rsidRPr="00DF2473">
        <w:rPr>
          <w:lang w:val="en-US" w:eastAsia="en-US"/>
        </w:rPr>
        <w:t>,</w:t>
      </w:r>
      <w:r w:rsidR="009209BC">
        <w:rPr>
          <w:rStyle w:val="EndnoteReference"/>
          <w:lang w:eastAsia="en-US"/>
        </w:rPr>
        <w:endnoteReference w:id="739"/>
      </w:r>
      <w:r w:rsidRPr="00DF2473">
        <w:rPr>
          <w:lang w:val="en-US" w:eastAsia="en-US"/>
        </w:rPr>
        <w:t xml:space="preserve"> selecting an international language,</w:t>
      </w:r>
      <w:r w:rsidR="007C119E">
        <w:rPr>
          <w:rStyle w:val="EndnoteReference"/>
          <w:lang w:eastAsia="en-US"/>
        </w:rPr>
        <w:endnoteReference w:id="740"/>
      </w:r>
      <w:r w:rsidR="007C119E">
        <w:rPr>
          <w:lang w:val="en-US" w:eastAsia="en-US"/>
        </w:rPr>
        <w:t xml:space="preserve"> </w:t>
      </w:r>
      <w:r w:rsidRPr="00DF2473">
        <w:rPr>
          <w:lang w:val="en-US" w:eastAsia="en-US"/>
        </w:rPr>
        <w:t xml:space="preserve">and concerning themselves with matters </w:t>
      </w:r>
      <w:r w:rsidR="0078748F">
        <w:rPr>
          <w:lang w:val="en-US" w:eastAsia="en-US"/>
        </w:rPr>
        <w:t>that</w:t>
      </w:r>
      <w:r w:rsidRPr="00DF2473">
        <w:rPr>
          <w:lang w:val="en-US" w:eastAsia="en-US"/>
        </w:rPr>
        <w:t xml:space="preserve"> benefit mankind.</w:t>
      </w:r>
      <w:r w:rsidR="00A707A2">
        <w:rPr>
          <w:rStyle w:val="EndnoteReference"/>
          <w:lang w:eastAsia="en-US"/>
        </w:rPr>
        <w:endnoteReference w:id="741"/>
      </w:r>
    </w:p>
    <w:p w14:paraId="64217ED4" w14:textId="6DA003F7" w:rsidR="005D4EB9" w:rsidRPr="00DF2473" w:rsidRDefault="005D4EB9" w:rsidP="00BD0EDB">
      <w:pPr>
        <w:pStyle w:val="Text"/>
        <w:rPr>
          <w:lang w:val="en-US" w:eastAsia="en-US"/>
        </w:rPr>
      </w:pPr>
      <w:r w:rsidRPr="00DF2473">
        <w:rPr>
          <w:lang w:val="en-US" w:eastAsia="en-US"/>
        </w:rPr>
        <w:t>‘Abdu’l-Baha maintains that the House of Justice is “</w:t>
      </w:r>
      <w:r w:rsidRPr="005727A9">
        <w:rPr>
          <w:i/>
          <w:iCs/>
          <w:lang w:val="en-US" w:eastAsia="en-US"/>
        </w:rPr>
        <w:t>endowed</w:t>
      </w:r>
      <w:r w:rsidR="00BD0EDB" w:rsidRPr="005727A9">
        <w:rPr>
          <w:i/>
          <w:iCs/>
          <w:lang w:val="en-US" w:eastAsia="en-US"/>
        </w:rPr>
        <w:t xml:space="preserve"> </w:t>
      </w:r>
      <w:r w:rsidRPr="005727A9">
        <w:rPr>
          <w:i/>
          <w:iCs/>
          <w:lang w:val="en-US" w:eastAsia="en-US"/>
        </w:rPr>
        <w:t>with a political as well as a religious function, the consummate union and</w:t>
      </w:r>
      <w:r w:rsidR="00BD0EDB" w:rsidRPr="005727A9">
        <w:rPr>
          <w:i/>
          <w:iCs/>
          <w:lang w:val="en-US" w:eastAsia="en-US"/>
        </w:rPr>
        <w:t xml:space="preserve"> </w:t>
      </w:r>
      <w:r w:rsidRPr="005727A9">
        <w:rPr>
          <w:i/>
          <w:iCs/>
          <w:lang w:val="en-US" w:eastAsia="en-US"/>
        </w:rPr>
        <w:t>blending of church and state</w:t>
      </w:r>
      <w:r w:rsidRPr="00DF2473">
        <w:rPr>
          <w:lang w:val="en-US" w:eastAsia="en-US"/>
        </w:rPr>
        <w:t>.”</w:t>
      </w:r>
      <w:r w:rsidR="00BD0EDB">
        <w:rPr>
          <w:rStyle w:val="EndnoteReference"/>
          <w:lang w:eastAsia="en-US"/>
        </w:rPr>
        <w:endnoteReference w:id="742"/>
      </w:r>
      <w:r w:rsidRPr="00DF2473">
        <w:rPr>
          <w:lang w:val="en-US" w:eastAsia="en-US"/>
        </w:rPr>
        <w:t xml:space="preserve">  He further comments:</w:t>
      </w:r>
    </w:p>
    <w:p w14:paraId="740B7EED" w14:textId="77777777" w:rsidR="005D4EB9" w:rsidRPr="00DF2473" w:rsidRDefault="005D4EB9" w:rsidP="005D4EB9">
      <w:pPr>
        <w:rPr>
          <w:lang w:val="en-US" w:eastAsia="en-US"/>
        </w:rPr>
      </w:pPr>
      <w:r w:rsidRPr="00DF2473">
        <w:rPr>
          <w:lang w:val="en-US" w:eastAsia="en-US"/>
        </w:rPr>
        <w:br w:type="page"/>
      </w:r>
    </w:p>
    <w:p w14:paraId="0D6C0654" w14:textId="1D29288E" w:rsidR="005D4EB9" w:rsidRPr="000428C4" w:rsidRDefault="005D4EB9" w:rsidP="00CE60BD">
      <w:pPr>
        <w:pStyle w:val="Quote"/>
        <w:rPr>
          <w:lang w:val="en-US" w:eastAsia="en-US"/>
        </w:rPr>
      </w:pPr>
      <w:r w:rsidRPr="005727A9">
        <w:rPr>
          <w:i/>
          <w:iCs w:val="0"/>
          <w:lang w:val="en-US" w:eastAsia="en-US"/>
        </w:rPr>
        <w:t>A universal or international House of Justice shall also be organized.</w:t>
      </w:r>
      <w:r w:rsidR="00CE60BD" w:rsidRPr="005727A9">
        <w:rPr>
          <w:i/>
          <w:iCs w:val="0"/>
          <w:lang w:val="en-US" w:eastAsia="en-US"/>
        </w:rPr>
        <w:t xml:space="preserve">  </w:t>
      </w:r>
      <w:r w:rsidRPr="005727A9">
        <w:rPr>
          <w:i/>
          <w:iCs w:val="0"/>
          <w:lang w:val="en-US" w:eastAsia="en-US"/>
        </w:rPr>
        <w:t>Its rulings shall be in accordance with the commands and teachings of</w:t>
      </w:r>
      <w:r w:rsidR="00CE60BD" w:rsidRPr="005727A9">
        <w:rPr>
          <w:i/>
          <w:iCs w:val="0"/>
          <w:lang w:val="en-US" w:eastAsia="en-US"/>
        </w:rPr>
        <w:t xml:space="preserve"> </w:t>
      </w:r>
      <w:r w:rsidRPr="005727A9">
        <w:rPr>
          <w:i/>
          <w:iCs w:val="0"/>
          <w:lang w:val="en-US" w:eastAsia="en-US"/>
        </w:rPr>
        <w:t>Baha’u’llah, and that which the universal House of Justice ordains</w:t>
      </w:r>
      <w:r w:rsidR="00CE60BD" w:rsidRPr="005727A9">
        <w:rPr>
          <w:i/>
          <w:iCs w:val="0"/>
          <w:lang w:val="en-US" w:eastAsia="en-US"/>
        </w:rPr>
        <w:t xml:space="preserve"> </w:t>
      </w:r>
      <w:r w:rsidRPr="005727A9">
        <w:rPr>
          <w:i/>
          <w:iCs w:val="0"/>
          <w:lang w:val="en-US" w:eastAsia="en-US"/>
        </w:rPr>
        <w:t>shall be obeyed by all mankind.  This international house of Justice</w:t>
      </w:r>
      <w:r w:rsidR="00CE60BD" w:rsidRPr="005727A9">
        <w:rPr>
          <w:i/>
          <w:iCs w:val="0"/>
          <w:lang w:val="en-US" w:eastAsia="en-US"/>
        </w:rPr>
        <w:t xml:space="preserve"> </w:t>
      </w:r>
      <w:r w:rsidRPr="005727A9">
        <w:rPr>
          <w:i/>
          <w:iCs w:val="0"/>
          <w:lang w:val="en-US" w:eastAsia="en-US"/>
        </w:rPr>
        <w:t>shall be appointed and organized from the Houses of Justice of the</w:t>
      </w:r>
      <w:r w:rsidR="00CE60BD" w:rsidRPr="005727A9">
        <w:rPr>
          <w:i/>
          <w:iCs w:val="0"/>
          <w:lang w:val="en-US" w:eastAsia="en-US"/>
        </w:rPr>
        <w:t xml:space="preserve"> </w:t>
      </w:r>
      <w:r w:rsidRPr="005727A9">
        <w:rPr>
          <w:i/>
          <w:iCs w:val="0"/>
          <w:lang w:val="en-US" w:eastAsia="en-US"/>
        </w:rPr>
        <w:t>whole world, and all the world shall come under its administration</w:t>
      </w:r>
      <w:r w:rsidRPr="000428C4">
        <w:rPr>
          <w:lang w:val="en-US" w:eastAsia="en-US"/>
        </w:rPr>
        <w:t>.</w:t>
      </w:r>
      <w:r w:rsidR="00CE60BD">
        <w:rPr>
          <w:rStyle w:val="EndnoteReference"/>
          <w:lang w:eastAsia="en-US"/>
        </w:rPr>
        <w:endnoteReference w:id="743"/>
      </w:r>
    </w:p>
    <w:p w14:paraId="7AAA0063" w14:textId="66C79E7D" w:rsidR="005D4EB9" w:rsidRPr="00DF2473" w:rsidRDefault="005D4EB9" w:rsidP="00923FCB">
      <w:pPr>
        <w:pStyle w:val="Text"/>
        <w:rPr>
          <w:lang w:val="en-US" w:eastAsia="en-US"/>
        </w:rPr>
      </w:pPr>
      <w:r w:rsidRPr="00DF2473">
        <w:rPr>
          <w:lang w:val="en-US" w:eastAsia="en-US"/>
        </w:rPr>
        <w:t>The election of the Universal House of Justice is to be “after the manner of</w:t>
      </w:r>
      <w:r w:rsidR="00923FCB">
        <w:rPr>
          <w:lang w:val="en-US" w:eastAsia="en-US"/>
        </w:rPr>
        <w:t xml:space="preserve"> </w:t>
      </w:r>
      <w:r w:rsidRPr="00DF2473">
        <w:rPr>
          <w:lang w:val="en-US" w:eastAsia="en-US"/>
        </w:rPr>
        <w:t>the customary elections in Western countries such as those of England,” ‘Abdu’l-Baha specifies.</w:t>
      </w:r>
      <w:r w:rsidR="00923FCB">
        <w:rPr>
          <w:rStyle w:val="EndnoteReference"/>
          <w:lang w:eastAsia="en-US"/>
        </w:rPr>
        <w:endnoteReference w:id="744"/>
      </w:r>
    </w:p>
    <w:p w14:paraId="3ACC3474" w14:textId="6EBD0674" w:rsidR="005D4EB9" w:rsidRPr="00DF2473" w:rsidRDefault="005D4EB9" w:rsidP="00B232F2">
      <w:pPr>
        <w:pStyle w:val="Text"/>
        <w:rPr>
          <w:lang w:val="en-US" w:eastAsia="en-US"/>
        </w:rPr>
      </w:pPr>
      <w:r w:rsidRPr="00DF2473">
        <w:rPr>
          <w:lang w:val="en-US" w:eastAsia="en-US"/>
        </w:rPr>
        <w:t>Some of the principles enumerated by ‘Abdu’l-Baha are definitely</w:t>
      </w:r>
      <w:r w:rsidR="00B232F2">
        <w:rPr>
          <w:lang w:val="en-US" w:eastAsia="en-US"/>
        </w:rPr>
        <w:t xml:space="preserve"> </w:t>
      </w:r>
      <w:r w:rsidRPr="00DF2473">
        <w:rPr>
          <w:lang w:val="en-US" w:eastAsia="en-US"/>
        </w:rPr>
        <w:t>in the teachings of Baha’u’llah, such as the oneness of mankind.  Other of</w:t>
      </w:r>
      <w:r w:rsidR="00B232F2">
        <w:rPr>
          <w:lang w:val="en-US" w:eastAsia="en-US"/>
        </w:rPr>
        <w:t xml:space="preserve"> </w:t>
      </w:r>
      <w:r w:rsidRPr="00DF2473">
        <w:rPr>
          <w:lang w:val="en-US" w:eastAsia="en-US"/>
        </w:rPr>
        <w:t>the principles find some basis in Baha’u’llah’s teachings but have undergone some modification in their formulation for a Western and scientifically</w:t>
      </w:r>
      <w:r w:rsidR="00B232F2">
        <w:rPr>
          <w:lang w:val="en-US" w:eastAsia="en-US"/>
        </w:rPr>
        <w:t xml:space="preserve"> </w:t>
      </w:r>
      <w:r w:rsidRPr="00DF2473">
        <w:rPr>
          <w:lang w:val="en-US" w:eastAsia="en-US"/>
        </w:rPr>
        <w:t>oriented audience.  ‘Abdu’l-Baha adapted Baha’u’llah’s teaching that certain</w:t>
      </w:r>
      <w:r w:rsidR="00B232F2">
        <w:rPr>
          <w:lang w:val="en-US" w:eastAsia="en-US"/>
        </w:rPr>
        <w:t xml:space="preserve"> </w:t>
      </w:r>
      <w:r w:rsidRPr="00DF2473">
        <w:rPr>
          <w:lang w:val="en-US" w:eastAsia="en-US"/>
        </w:rPr>
        <w:t>sciences are allowable and profitable for study and his requirement to gain</w:t>
      </w:r>
      <w:r w:rsidR="00B232F2">
        <w:rPr>
          <w:lang w:val="en-US" w:eastAsia="en-US"/>
        </w:rPr>
        <w:t xml:space="preserve"> </w:t>
      </w:r>
      <w:r w:rsidRPr="00DF2473">
        <w:rPr>
          <w:lang w:val="en-US" w:eastAsia="en-US"/>
        </w:rPr>
        <w:t>knowledge from the sciences into the principle of the “harmony of science and</w:t>
      </w:r>
      <w:r w:rsidR="00B232F2">
        <w:rPr>
          <w:lang w:val="en-US" w:eastAsia="en-US"/>
        </w:rPr>
        <w:t xml:space="preserve"> </w:t>
      </w:r>
      <w:r w:rsidRPr="00DF2473">
        <w:rPr>
          <w:lang w:val="en-US" w:eastAsia="en-US"/>
        </w:rPr>
        <w:t>religion.”  The higher status given to women in the Baha’i religion becomes</w:t>
      </w:r>
      <w:r w:rsidR="00B232F2">
        <w:rPr>
          <w:lang w:val="en-US" w:eastAsia="en-US"/>
        </w:rPr>
        <w:t xml:space="preserve"> </w:t>
      </w:r>
      <w:r w:rsidRPr="00DF2473">
        <w:rPr>
          <w:lang w:val="en-US" w:eastAsia="en-US"/>
        </w:rPr>
        <w:t>for ‘Abdu’l-Baha the full-fledged “equality of men and women”</w:t>
      </w:r>
      <w:r w:rsidR="00B232F2">
        <w:rPr>
          <w:lang w:val="en-US" w:eastAsia="en-US"/>
        </w:rPr>
        <w:t>.</w:t>
      </w:r>
    </w:p>
    <w:p w14:paraId="59F3807D" w14:textId="029FA888" w:rsidR="005D4EB9" w:rsidRPr="00DF2473" w:rsidRDefault="005D4EB9" w:rsidP="00B232F2">
      <w:pPr>
        <w:pStyle w:val="Text"/>
        <w:rPr>
          <w:lang w:val="en-US" w:eastAsia="en-US"/>
        </w:rPr>
      </w:pPr>
      <w:r w:rsidRPr="00DF2473">
        <w:rPr>
          <w:lang w:val="en-US" w:eastAsia="en-US"/>
        </w:rPr>
        <w:t>Allan Ward, in his study of ‘Abdu’l-Baha’s speeches delivered</w:t>
      </w:r>
      <w:r w:rsidR="00B232F2">
        <w:rPr>
          <w:lang w:val="en-US" w:eastAsia="en-US"/>
        </w:rPr>
        <w:t xml:space="preserve"> </w:t>
      </w:r>
      <w:r w:rsidRPr="00DF2473">
        <w:rPr>
          <w:lang w:val="en-US" w:eastAsia="en-US"/>
        </w:rPr>
        <w:t>in the United States, points out that his speeches were adapted to his</w:t>
      </w:r>
      <w:r w:rsidR="00B232F2">
        <w:rPr>
          <w:lang w:val="en-US" w:eastAsia="en-US"/>
        </w:rPr>
        <w:t xml:space="preserve"> </w:t>
      </w:r>
      <w:r w:rsidRPr="00DF2473">
        <w:rPr>
          <w:lang w:val="en-US" w:eastAsia="en-US"/>
        </w:rPr>
        <w:t>audiences.  In speaking to the Theosophists, he used “extended and complex</w:t>
      </w:r>
      <w:r w:rsidR="00B232F2">
        <w:rPr>
          <w:lang w:val="en-US" w:eastAsia="en-US"/>
        </w:rPr>
        <w:t xml:space="preserve"> </w:t>
      </w:r>
      <w:r w:rsidRPr="00DF2473">
        <w:rPr>
          <w:lang w:val="en-US" w:eastAsia="en-US"/>
        </w:rPr>
        <w:t>reasoning patterns” but “where the audience represented a lower educational</w:t>
      </w:r>
      <w:r w:rsidR="00B232F2">
        <w:rPr>
          <w:lang w:val="en-US" w:eastAsia="en-US"/>
        </w:rPr>
        <w:t xml:space="preserve"> </w:t>
      </w:r>
      <w:r w:rsidRPr="00DF2473">
        <w:rPr>
          <w:lang w:val="en-US" w:eastAsia="en-US"/>
        </w:rPr>
        <w:t>level, … the reasoning was minimized in favor of simple analogy.”</w:t>
      </w:r>
      <w:r w:rsidR="00B232F2">
        <w:rPr>
          <w:rStyle w:val="EndnoteReference"/>
          <w:lang w:eastAsia="en-US"/>
        </w:rPr>
        <w:endnoteReference w:id="745"/>
      </w:r>
      <w:r w:rsidRPr="00DF2473">
        <w:rPr>
          <w:lang w:val="en-US" w:eastAsia="en-US"/>
        </w:rPr>
        <w:t xml:space="preserve">  A</w:t>
      </w:r>
      <w:r w:rsidR="00B232F2">
        <w:rPr>
          <w:lang w:val="en-US" w:eastAsia="en-US"/>
        </w:rPr>
        <w:t xml:space="preserve"> </w:t>
      </w:r>
      <w:r w:rsidRPr="00DF2473">
        <w:rPr>
          <w:lang w:val="en-US" w:eastAsia="en-US"/>
        </w:rPr>
        <w:t>similar adaptation is at work in all of ‘Abdu’l-Baha’s messages in the West.</w:t>
      </w:r>
      <w:r w:rsidR="00B232F2">
        <w:rPr>
          <w:lang w:val="en-US" w:eastAsia="en-US"/>
        </w:rPr>
        <w:t xml:space="preserve">  </w:t>
      </w:r>
      <w:r w:rsidRPr="00DF2473">
        <w:rPr>
          <w:lang w:val="en-US" w:eastAsia="en-US"/>
        </w:rPr>
        <w:t>He emphasized aspects of the faith which would find a more ready hearing in</w:t>
      </w:r>
      <w:r w:rsidR="00B232F2">
        <w:rPr>
          <w:lang w:val="en-US" w:eastAsia="en-US"/>
        </w:rPr>
        <w:t xml:space="preserve"> </w:t>
      </w:r>
      <w:r w:rsidRPr="00DF2473">
        <w:rPr>
          <w:lang w:val="en-US" w:eastAsia="en-US"/>
        </w:rPr>
        <w:t>the West, giving to some teachings a more scientific coloring, presenting the</w:t>
      </w:r>
      <w:r w:rsidR="00B232F2">
        <w:rPr>
          <w:lang w:val="en-US" w:eastAsia="en-US"/>
        </w:rPr>
        <w:t xml:space="preserve"> </w:t>
      </w:r>
      <w:r w:rsidRPr="00DF2473">
        <w:rPr>
          <w:lang w:val="en-US" w:eastAsia="en-US"/>
        </w:rPr>
        <w:t>religion as a more advanced form of Christianity, and minimizing dogmatic</w:t>
      </w:r>
      <w:r w:rsidR="00B232F2">
        <w:rPr>
          <w:lang w:val="en-US" w:eastAsia="en-US"/>
        </w:rPr>
        <w:t xml:space="preserve"> </w:t>
      </w:r>
      <w:r w:rsidRPr="00DF2473">
        <w:rPr>
          <w:lang w:val="en-US" w:eastAsia="en-US"/>
        </w:rPr>
        <w:t>aspects in favor of a social and humanitarian emphasis.</w:t>
      </w:r>
    </w:p>
    <w:p w14:paraId="6D953338" w14:textId="288222C8" w:rsidR="005D4EB9" w:rsidRDefault="005D4EB9" w:rsidP="005D4EB9">
      <w:pPr>
        <w:widowControl/>
        <w:kinsoku/>
        <w:overflowPunct/>
        <w:textAlignment w:val="auto"/>
        <w:rPr>
          <w:lang w:val="en-US"/>
        </w:rPr>
      </w:pPr>
    </w:p>
    <w:p w14:paraId="498B0A2A" w14:textId="77777777" w:rsidR="00A564C0" w:rsidRDefault="00A564C0" w:rsidP="005D4EB9">
      <w:pPr>
        <w:widowControl/>
        <w:kinsoku/>
        <w:overflowPunct/>
        <w:textAlignment w:val="auto"/>
        <w:rPr>
          <w:lang w:val="en-US"/>
        </w:rPr>
        <w:sectPr w:rsidR="00A564C0" w:rsidSect="001C207C">
          <w:headerReference w:type="default" r:id="rId25"/>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237D0C94" w14:textId="2C6586F8" w:rsidR="00A564C0" w:rsidRPr="00DF2473" w:rsidRDefault="00A564C0" w:rsidP="00A564C0">
      <w:pPr>
        <w:widowControl/>
        <w:kinsoku/>
        <w:overflowPunct/>
        <w:textAlignment w:val="auto"/>
        <w:rPr>
          <w:lang w:val="en-US"/>
        </w:rPr>
      </w:pPr>
      <w:r>
        <w:fldChar w:fldCharType="begin"/>
      </w:r>
      <w:r>
        <w:instrText xml:space="preserve"> TC “</w:instrText>
      </w:r>
      <w:bookmarkStart w:id="157" w:name="_Toc135567446"/>
      <w:bookmarkStart w:id="158" w:name="_Toc135580943"/>
      <w:bookmarkStart w:id="159" w:name="_Toc135581881"/>
      <w:bookmarkStart w:id="160" w:name="_Toc135587289"/>
      <w:bookmarkStart w:id="161" w:name="_Toc136173964"/>
      <w:bookmarkStart w:id="162" w:name="_Toc136174034"/>
      <w:bookmarkStart w:id="163" w:name="_Toc136174074"/>
      <w:bookmarkStart w:id="164" w:name="_Toc136244608"/>
      <w:bookmarkStart w:id="165" w:name="_Toc136247089"/>
      <w:bookmarkStart w:id="166" w:name="_Toc136258113"/>
      <w:bookmarkStart w:id="167" w:name="_Toc136276322"/>
      <w:bookmarkStart w:id="168" w:name="_Toc136276404"/>
      <w:bookmarkStart w:id="169" w:name="_Toc136276496"/>
      <w:bookmarkStart w:id="170" w:name="_Toc136278036"/>
      <w:bookmarkStart w:id="171" w:name="_Toc136278223"/>
      <w:bookmarkStart w:id="172" w:name="_Toc136278411"/>
      <w:bookmarkStart w:id="173" w:name="_Toc136360553"/>
      <w:bookmarkStart w:id="174" w:name="_Toc136361257"/>
      <w:bookmarkStart w:id="175" w:name="_Toc136362025"/>
      <w:bookmarkStart w:id="176" w:name="_Toc136362111"/>
      <w:bookmarkStart w:id="177" w:name="_Toc136418415"/>
      <w:bookmarkStart w:id="178" w:name="_Toc136418513"/>
      <w:bookmarkStart w:id="179" w:name="_Toc136418566"/>
      <w:bookmarkStart w:id="180" w:name="_Toc136419199"/>
      <w:bookmarkStart w:id="181" w:name="_Toc136419529"/>
      <w:bookmarkStart w:id="182" w:name="_Toc136419583"/>
      <w:r>
        <w:instrText>Part 3</w:instrText>
      </w:r>
      <w:r>
        <w:br/>
      </w:r>
      <w:r w:rsidRPr="00A564C0">
        <w:instrText>Modern Baha’i:  The Faith as an institutionalized religion</w:instrTex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instrText xml:space="preserve">”\l 1 </w:instrText>
      </w:r>
      <w:r>
        <w:fldChar w:fldCharType="end"/>
      </w:r>
    </w:p>
    <w:p w14:paraId="4A555297" w14:textId="551883B9" w:rsidR="00A60499" w:rsidRPr="00DF2473" w:rsidRDefault="00A60499" w:rsidP="00A60499">
      <w:pPr>
        <w:rPr>
          <w:lang w:val="en-US" w:eastAsia="en-US"/>
        </w:rPr>
      </w:pPr>
    </w:p>
    <w:p w14:paraId="7EFCCA53" w14:textId="77777777" w:rsidR="00722935" w:rsidRPr="00722935" w:rsidRDefault="00722935" w:rsidP="00722935"/>
    <w:p w14:paraId="42EAD02F" w14:textId="77777777" w:rsidR="00722935" w:rsidRPr="00722935" w:rsidRDefault="00722935" w:rsidP="00722935"/>
    <w:p w14:paraId="4541627B" w14:textId="77777777" w:rsidR="00722935" w:rsidRPr="00722935" w:rsidRDefault="00722935" w:rsidP="00722935"/>
    <w:p w14:paraId="786BE67E" w14:textId="77777777" w:rsidR="00722935" w:rsidRPr="00722935" w:rsidRDefault="00722935" w:rsidP="00722935"/>
    <w:p w14:paraId="5E76597F" w14:textId="77777777" w:rsidR="00722935" w:rsidRPr="00722935" w:rsidRDefault="00722935" w:rsidP="00722935"/>
    <w:p w14:paraId="7D54425D" w14:textId="77777777" w:rsidR="00722935" w:rsidRPr="00722935" w:rsidRDefault="00722935" w:rsidP="00722935"/>
    <w:p w14:paraId="2482D2D6" w14:textId="77777777" w:rsidR="00722935" w:rsidRPr="00722935" w:rsidRDefault="00722935" w:rsidP="00722935"/>
    <w:p w14:paraId="49DF288B" w14:textId="77777777" w:rsidR="00722935" w:rsidRDefault="00722935" w:rsidP="00722935"/>
    <w:p w14:paraId="464E5002" w14:textId="31EB9E23" w:rsidR="000405CB" w:rsidRPr="00DF2473" w:rsidRDefault="000405CB" w:rsidP="000405CB">
      <w:pPr>
        <w:jc w:val="center"/>
        <w:rPr>
          <w:b/>
          <w:bCs/>
          <w:lang w:val="en-US" w:eastAsia="en-US"/>
        </w:rPr>
      </w:pPr>
      <w:r w:rsidRPr="00DF2473">
        <w:rPr>
          <w:b/>
          <w:bCs/>
          <w:lang w:val="en-US" w:eastAsia="en-US"/>
        </w:rPr>
        <w:t>P</w:t>
      </w:r>
      <w:r w:rsidR="00722935" w:rsidRPr="00DF2473">
        <w:rPr>
          <w:b/>
          <w:bCs/>
          <w:lang w:val="en-US" w:eastAsia="en-US"/>
        </w:rPr>
        <w:t>art</w:t>
      </w:r>
      <w:r w:rsidRPr="00DF2473">
        <w:rPr>
          <w:b/>
          <w:bCs/>
          <w:lang w:val="en-US" w:eastAsia="en-US"/>
        </w:rPr>
        <w:t xml:space="preserve"> III</w:t>
      </w:r>
    </w:p>
    <w:p w14:paraId="45603ECF" w14:textId="2ECACA7E" w:rsidR="000405CB" w:rsidRPr="00DF2473" w:rsidRDefault="00722935" w:rsidP="000405CB">
      <w:pPr>
        <w:jc w:val="center"/>
        <w:rPr>
          <w:b/>
          <w:bCs/>
          <w:lang w:val="en-US" w:eastAsia="en-US"/>
        </w:rPr>
      </w:pPr>
      <w:r w:rsidRPr="00DF2473">
        <w:rPr>
          <w:b/>
          <w:bCs/>
          <w:lang w:val="en-US" w:eastAsia="en-US"/>
        </w:rPr>
        <w:t>Modern Baha’i</w:t>
      </w:r>
      <w:r w:rsidR="000405CB" w:rsidRPr="00DF2473">
        <w:rPr>
          <w:b/>
          <w:bCs/>
          <w:lang w:val="en-US" w:eastAsia="en-US"/>
        </w:rPr>
        <w:t>:  T</w:t>
      </w:r>
      <w:r w:rsidRPr="00DF2473">
        <w:rPr>
          <w:b/>
          <w:bCs/>
          <w:lang w:val="en-US" w:eastAsia="en-US"/>
        </w:rPr>
        <w:t>he Faith as an institutionalized religion</w:t>
      </w:r>
    </w:p>
    <w:p w14:paraId="34C6FF31" w14:textId="6421BB8D" w:rsidR="00722935" w:rsidRPr="005727A9" w:rsidRDefault="00722935" w:rsidP="005727A9"/>
    <w:p w14:paraId="0C31599E" w14:textId="77777777" w:rsidR="00A564C0" w:rsidRDefault="00A564C0" w:rsidP="00722935">
      <w:pPr>
        <w:sectPr w:rsidR="00A564C0" w:rsidSect="001C207C">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0C7EC68A" w14:textId="757580B9" w:rsidR="00722935" w:rsidRPr="00722935" w:rsidRDefault="00A564C0" w:rsidP="00A564C0">
      <w:r>
        <w:fldChar w:fldCharType="begin"/>
      </w:r>
      <w:r>
        <w:instrText xml:space="preserve"> TC “</w:instrText>
      </w:r>
      <w:bookmarkStart w:id="183" w:name="_Toc136419584"/>
      <w:r>
        <w:tab/>
        <w:instrText>6.</w:instrText>
      </w:r>
      <w:r>
        <w:tab/>
        <w:instrText>Shoghi Effendi and the institutionalizing of the Faith</w:instrText>
      </w:r>
      <w:r w:rsidRPr="00223675">
        <w:rPr>
          <w:color w:val="FFFFFF" w:themeColor="background1"/>
        </w:rPr>
        <w:instrText>..</w:instrText>
      </w:r>
      <w:r>
        <w:tab/>
      </w:r>
      <w:r w:rsidRPr="00223675">
        <w:rPr>
          <w:color w:val="FFFFFF" w:themeColor="background1"/>
        </w:rPr>
        <w:instrText>.</w:instrText>
      </w:r>
      <w:bookmarkEnd w:id="183"/>
      <w:r>
        <w:instrText xml:space="preserve">”\l 3 </w:instrText>
      </w:r>
      <w:r>
        <w:fldChar w:fldCharType="end"/>
      </w:r>
    </w:p>
    <w:p w14:paraId="76934557" w14:textId="0FCD9549" w:rsidR="00722935" w:rsidRPr="00722935" w:rsidRDefault="00613456" w:rsidP="00722935">
      <w:r w:rsidRPr="00613456">
        <w:rPr>
          <w:rStyle w:val="EndnoteReference"/>
          <w:color w:val="FFFFFF" w:themeColor="background1"/>
        </w:rPr>
        <w:endnoteReference w:customMarkFollows="1" w:id="746"/>
        <w:t>.</w:t>
      </w:r>
    </w:p>
    <w:p w14:paraId="0BFD0ABD" w14:textId="692E6B49" w:rsidR="000405CB" w:rsidRPr="00A564C0" w:rsidRDefault="00A564C0" w:rsidP="00A564C0">
      <w:pPr>
        <w:pStyle w:val="Myheadc"/>
      </w:pPr>
      <w:r>
        <w:rPr>
          <w:lang w:val="en-US" w:eastAsia="en-US"/>
        </w:rPr>
        <w:t>6</w:t>
      </w:r>
      <w:r>
        <w:rPr>
          <w:lang w:val="en-US" w:eastAsia="en-US"/>
        </w:rPr>
        <w:br/>
      </w:r>
      <w:r w:rsidRPr="00DF2473">
        <w:rPr>
          <w:lang w:val="en-US" w:eastAsia="en-US"/>
        </w:rPr>
        <w:t>Shoghi Eff</w:t>
      </w:r>
      <w:r w:rsidRPr="00A564C0">
        <w:t>endi and the</w:t>
      </w:r>
      <w:r w:rsidRPr="00A564C0">
        <w:br/>
        <w:t>institutionalizing of the</w:t>
      </w:r>
      <w:r w:rsidR="000405CB" w:rsidRPr="00A564C0">
        <w:t xml:space="preserve"> F</w:t>
      </w:r>
      <w:r w:rsidRPr="00A564C0">
        <w:t>aith</w:t>
      </w:r>
    </w:p>
    <w:p w14:paraId="33534419" w14:textId="28426546" w:rsidR="000405CB" w:rsidRPr="00DF2473" w:rsidRDefault="000405CB" w:rsidP="00722935">
      <w:pPr>
        <w:pStyle w:val="Text"/>
        <w:rPr>
          <w:lang w:val="en-US" w:eastAsia="en-US"/>
        </w:rPr>
      </w:pPr>
      <w:r w:rsidRPr="00DF2473">
        <w:rPr>
          <w:lang w:val="en-US" w:eastAsia="en-US"/>
        </w:rPr>
        <w:t>The form of the Baha’i faith to emerge under the direction of</w:t>
      </w:r>
      <w:r w:rsidR="00722935">
        <w:rPr>
          <w:lang w:val="en-US" w:eastAsia="en-US"/>
        </w:rPr>
        <w:t xml:space="preserve"> </w:t>
      </w:r>
      <w:r w:rsidRPr="00DF2473">
        <w:rPr>
          <w:lang w:val="en-US" w:eastAsia="en-US"/>
        </w:rPr>
        <w:t>Shoghi Effendi may appropriately be referred to as “modern Baha’i” in</w:t>
      </w:r>
      <w:r w:rsidR="00722935">
        <w:rPr>
          <w:lang w:val="en-US" w:eastAsia="en-US"/>
        </w:rPr>
        <w:t xml:space="preserve"> </w:t>
      </w:r>
      <w:r w:rsidRPr="00DF2473">
        <w:rPr>
          <w:lang w:val="en-US" w:eastAsia="en-US"/>
        </w:rPr>
        <w:t>sharp distinction from the faith’s previous forms.  Shoghi Effendi gave</w:t>
      </w:r>
      <w:r w:rsidR="00722935">
        <w:rPr>
          <w:lang w:val="en-US" w:eastAsia="en-US"/>
        </w:rPr>
        <w:t xml:space="preserve"> </w:t>
      </w:r>
      <w:r w:rsidRPr="00DF2473">
        <w:rPr>
          <w:lang w:val="en-US" w:eastAsia="en-US"/>
        </w:rPr>
        <w:t>to Baha’i a precision of historical understanding, doctrinal formulation,</w:t>
      </w:r>
      <w:r w:rsidR="00722935">
        <w:rPr>
          <w:lang w:val="en-US" w:eastAsia="en-US"/>
        </w:rPr>
        <w:t xml:space="preserve"> </w:t>
      </w:r>
      <w:r w:rsidRPr="00DF2473">
        <w:rPr>
          <w:lang w:val="en-US" w:eastAsia="en-US"/>
        </w:rPr>
        <w:t>and institutional organization which had not yet been fully achieved in</w:t>
      </w:r>
      <w:r w:rsidR="00722935">
        <w:rPr>
          <w:lang w:val="en-US" w:eastAsia="en-US"/>
        </w:rPr>
        <w:t xml:space="preserve"> </w:t>
      </w:r>
      <w:r w:rsidRPr="00DF2473">
        <w:rPr>
          <w:lang w:val="en-US" w:eastAsia="en-US"/>
        </w:rPr>
        <w:t>the religion and, thus, made obsolete much of the faith’s previous literature, doctrine, and practice.</w:t>
      </w:r>
    </w:p>
    <w:p w14:paraId="68B4E765" w14:textId="1A1F6427" w:rsidR="000405CB" w:rsidRPr="00DF2473" w:rsidRDefault="009C2A5A" w:rsidP="009C2A5A">
      <w:pPr>
        <w:pStyle w:val="Myhead"/>
        <w:rPr>
          <w:lang w:val="en-US" w:eastAsia="en-US"/>
        </w:rPr>
      </w:pPr>
      <w:r w:rsidRPr="00DF2473">
        <w:rPr>
          <w:lang w:val="en-US" w:eastAsia="en-US"/>
        </w:rPr>
        <w:t>Shoghi Effendi’s appointment as Guardian</w:t>
      </w:r>
    </w:p>
    <w:p w14:paraId="1876EFF3" w14:textId="7728234E" w:rsidR="000405CB" w:rsidRPr="00DF2473" w:rsidRDefault="000405CB" w:rsidP="003B23DB">
      <w:pPr>
        <w:pStyle w:val="Text"/>
        <w:rPr>
          <w:lang w:val="en-US" w:eastAsia="en-US"/>
        </w:rPr>
      </w:pPr>
      <w:r w:rsidRPr="00DF2473">
        <w:rPr>
          <w:lang w:val="en-US" w:eastAsia="en-US"/>
        </w:rPr>
        <w:t>‘Abdu’l-Baha had no surviving sons.  His son, Husayn, died in</w:t>
      </w:r>
      <w:r w:rsidR="00722935">
        <w:rPr>
          <w:lang w:val="en-US" w:eastAsia="en-US"/>
        </w:rPr>
        <w:t xml:space="preserve"> </w:t>
      </w:r>
      <w:r w:rsidRPr="00DF2473">
        <w:rPr>
          <w:lang w:val="en-US" w:eastAsia="en-US"/>
        </w:rPr>
        <w:t xml:space="preserve">childhood.  In his </w:t>
      </w:r>
      <w:r w:rsidRPr="00DF2473">
        <w:rPr>
          <w:i/>
          <w:iCs/>
          <w:lang w:val="en-US" w:eastAsia="en-US"/>
        </w:rPr>
        <w:t>Will and Testament</w:t>
      </w:r>
      <w:r w:rsidRPr="00DF2473">
        <w:rPr>
          <w:lang w:val="en-US" w:eastAsia="en-US"/>
        </w:rPr>
        <w:t>, ‘Abdu’l-Baha appointed as his</w:t>
      </w:r>
      <w:r w:rsidR="00722935">
        <w:rPr>
          <w:lang w:val="en-US" w:eastAsia="en-US"/>
        </w:rPr>
        <w:t xml:space="preserve"> </w:t>
      </w:r>
      <w:r w:rsidRPr="00DF2473">
        <w:rPr>
          <w:lang w:val="en-US" w:eastAsia="en-US"/>
        </w:rPr>
        <w:t>successor, Shoghi Effendi, his eldest grandchild and his first grandson,</w:t>
      </w:r>
      <w:r w:rsidR="00722935">
        <w:rPr>
          <w:lang w:val="en-US" w:eastAsia="en-US"/>
        </w:rPr>
        <w:t xml:space="preserve"> </w:t>
      </w:r>
      <w:r w:rsidRPr="00DF2473">
        <w:rPr>
          <w:lang w:val="en-US" w:eastAsia="en-US"/>
        </w:rPr>
        <w:t>born of his eldest daughter, Diya’iyyih Khanum.</w:t>
      </w:r>
      <w:r w:rsidR="009C2A5A">
        <w:rPr>
          <w:rStyle w:val="EndnoteReference"/>
          <w:lang w:eastAsia="en-US"/>
        </w:rPr>
        <w:endnoteReference w:id="747"/>
      </w:r>
      <w:r w:rsidRPr="00DF2473">
        <w:rPr>
          <w:lang w:val="en-US" w:eastAsia="en-US"/>
        </w:rPr>
        <w:t xml:space="preserve">  The will is divided</w:t>
      </w:r>
      <w:r w:rsidR="00722935">
        <w:rPr>
          <w:lang w:val="en-US" w:eastAsia="en-US"/>
        </w:rPr>
        <w:t xml:space="preserve"> </w:t>
      </w:r>
      <w:r w:rsidRPr="00DF2473">
        <w:rPr>
          <w:lang w:val="en-US" w:eastAsia="en-US"/>
        </w:rPr>
        <w:t>into three parts, each written at different times.</w:t>
      </w:r>
      <w:r w:rsidR="003B23DB">
        <w:rPr>
          <w:rStyle w:val="EndnoteReference"/>
          <w:lang w:eastAsia="en-US"/>
        </w:rPr>
        <w:endnoteReference w:id="748"/>
      </w:r>
      <w:r w:rsidRPr="00DF2473">
        <w:rPr>
          <w:lang w:val="en-US" w:eastAsia="en-US"/>
        </w:rPr>
        <w:t xml:space="preserve">  In the earliest part,</w:t>
      </w:r>
      <w:r w:rsidR="00722935">
        <w:rPr>
          <w:lang w:val="en-US" w:eastAsia="en-US"/>
        </w:rPr>
        <w:t xml:space="preserve"> </w:t>
      </w:r>
      <w:r w:rsidRPr="00DF2473">
        <w:rPr>
          <w:lang w:val="en-US" w:eastAsia="en-US"/>
        </w:rPr>
        <w:t>these words are written:</w:t>
      </w:r>
    </w:p>
    <w:p w14:paraId="675F11C8" w14:textId="466ADB16" w:rsidR="000405CB" w:rsidRPr="005727A9" w:rsidRDefault="000405CB" w:rsidP="00AD667F">
      <w:pPr>
        <w:pStyle w:val="Quote"/>
        <w:rPr>
          <w:i/>
          <w:iCs w:val="0"/>
          <w:lang w:val="en-US" w:eastAsia="en-US"/>
        </w:rPr>
      </w:pPr>
      <w:r w:rsidRPr="005727A9">
        <w:rPr>
          <w:i/>
          <w:iCs w:val="0"/>
          <w:lang w:val="en-US" w:eastAsia="en-US"/>
        </w:rPr>
        <w:t>O my loving friends!  After the passing away of this wronged one,</w:t>
      </w:r>
      <w:r w:rsidR="00722935" w:rsidRPr="005727A9">
        <w:rPr>
          <w:i/>
          <w:iCs w:val="0"/>
          <w:lang w:val="en-US" w:eastAsia="en-US"/>
        </w:rPr>
        <w:t xml:space="preserve"> </w:t>
      </w:r>
      <w:r w:rsidRPr="005727A9">
        <w:rPr>
          <w:i/>
          <w:iCs w:val="0"/>
          <w:lang w:val="en-US" w:eastAsia="en-US"/>
        </w:rPr>
        <w:t>it is incumbent upon the Aghsan (Branches), the Afnan (Twigs) of the</w:t>
      </w:r>
      <w:r w:rsidR="00722935" w:rsidRPr="005727A9">
        <w:rPr>
          <w:i/>
          <w:iCs w:val="0"/>
          <w:lang w:val="en-US" w:eastAsia="en-US"/>
        </w:rPr>
        <w:t xml:space="preserve"> </w:t>
      </w:r>
      <w:r w:rsidRPr="005727A9">
        <w:rPr>
          <w:i/>
          <w:iCs w:val="0"/>
          <w:lang w:val="en-US" w:eastAsia="en-US"/>
        </w:rPr>
        <w:t>Sacred Lote-Tree, the Hands (pillars) of the Cause of God and the</w:t>
      </w:r>
      <w:r w:rsidR="00722935" w:rsidRPr="005727A9">
        <w:rPr>
          <w:i/>
          <w:iCs w:val="0"/>
          <w:lang w:val="en-US" w:eastAsia="en-US"/>
        </w:rPr>
        <w:t xml:space="preserve"> </w:t>
      </w:r>
      <w:r w:rsidRPr="005727A9">
        <w:rPr>
          <w:i/>
          <w:iCs w:val="0"/>
          <w:lang w:val="en-US" w:eastAsia="en-US"/>
        </w:rPr>
        <w:t>loved ones of the Abha Beauty to turn unto Shoghi Effendi—the youthful branch branched from the two hallo</w:t>
      </w:r>
      <w:r w:rsidRPr="005727A9">
        <w:rPr>
          <w:i/>
          <w:iCs w:val="0"/>
        </w:rPr>
        <w:t>wed and sacred Lote-Trees and</w:t>
      </w:r>
      <w:r w:rsidR="00722935" w:rsidRPr="005727A9">
        <w:rPr>
          <w:i/>
          <w:iCs w:val="0"/>
        </w:rPr>
        <w:t xml:space="preserve"> </w:t>
      </w:r>
      <w:r w:rsidRPr="005727A9">
        <w:rPr>
          <w:i/>
          <w:iCs w:val="0"/>
        </w:rPr>
        <w:t>the fruit grown from the union of the two off shoots of the Tree of</w:t>
      </w:r>
      <w:r w:rsidR="00722935" w:rsidRPr="005727A9">
        <w:rPr>
          <w:i/>
          <w:iCs w:val="0"/>
        </w:rPr>
        <w:t xml:space="preserve"> </w:t>
      </w:r>
      <w:r w:rsidRPr="005727A9">
        <w:rPr>
          <w:i/>
          <w:iCs w:val="0"/>
        </w:rPr>
        <w:t>Holiness,—as he is the sign of God, the chosen branch, the guardian</w:t>
      </w:r>
    </w:p>
    <w:p w14:paraId="76C2FA9F" w14:textId="1278B8CF" w:rsidR="009C2A5A" w:rsidRDefault="009C2A5A" w:rsidP="009C2A5A">
      <w:pPr>
        <w:pStyle w:val="Quotects"/>
      </w:pPr>
      <w:r>
        <w:fldChar w:fldCharType="begin"/>
      </w:r>
      <w:r>
        <w:instrText xml:space="preserve"> TC “</w:instrText>
      </w:r>
      <w:bookmarkStart w:id="184" w:name="_Toc136419585"/>
      <w:r w:rsidRPr="00DF2473">
        <w:rPr>
          <w:lang w:val="en-US" w:eastAsia="en-US"/>
        </w:rPr>
        <w:instrText>Shoghi Effendi’s appointment as Guardian</w:instrText>
      </w:r>
      <w:r w:rsidRPr="00223675">
        <w:rPr>
          <w:color w:val="FFFFFF" w:themeColor="background1"/>
        </w:rPr>
        <w:instrText>..</w:instrText>
      </w:r>
      <w:r>
        <w:tab/>
      </w:r>
      <w:r w:rsidRPr="00223675">
        <w:rPr>
          <w:color w:val="FFFFFF" w:themeColor="background1"/>
        </w:rPr>
        <w:instrText>.</w:instrText>
      </w:r>
      <w:bookmarkEnd w:id="184"/>
      <w:r>
        <w:instrText xml:space="preserve">”\l 4 </w:instrText>
      </w:r>
      <w:r>
        <w:fldChar w:fldCharType="end"/>
      </w:r>
    </w:p>
    <w:p w14:paraId="7757C642" w14:textId="4BC5CEAC" w:rsidR="000405CB" w:rsidRPr="000428C4" w:rsidRDefault="000405CB" w:rsidP="0078748F">
      <w:pPr>
        <w:pStyle w:val="Quotects"/>
        <w:rPr>
          <w:lang w:val="en-US" w:eastAsia="en-US"/>
        </w:rPr>
      </w:pPr>
      <w:r w:rsidRPr="000428C4">
        <w:rPr>
          <w:lang w:val="en-US" w:eastAsia="en-US"/>
        </w:rPr>
        <w:br w:type="page"/>
      </w:r>
      <w:r w:rsidRPr="005727A9">
        <w:rPr>
          <w:i/>
          <w:iCs/>
          <w:lang w:val="en-US" w:eastAsia="en-US"/>
        </w:rPr>
        <w:t>of the Cause of God, he unto whom all the Aghsan, the Afnan, the Hands</w:t>
      </w:r>
      <w:r w:rsidR="00722935" w:rsidRPr="005727A9">
        <w:rPr>
          <w:i/>
          <w:iCs/>
          <w:lang w:val="en-US" w:eastAsia="en-US"/>
        </w:rPr>
        <w:t xml:space="preserve"> </w:t>
      </w:r>
      <w:r w:rsidRPr="005727A9">
        <w:rPr>
          <w:i/>
          <w:iCs/>
          <w:lang w:val="en-US" w:eastAsia="en-US"/>
        </w:rPr>
        <w:t>of the Cause of God and His loved ones must turn.  He is the expounder</w:t>
      </w:r>
      <w:r w:rsidR="00722935" w:rsidRPr="005727A9">
        <w:rPr>
          <w:i/>
          <w:iCs/>
          <w:lang w:val="en-US" w:eastAsia="en-US"/>
        </w:rPr>
        <w:t xml:space="preserve"> </w:t>
      </w:r>
      <w:r w:rsidRPr="005727A9">
        <w:rPr>
          <w:i/>
          <w:iCs/>
          <w:lang w:val="en-US" w:eastAsia="en-US"/>
        </w:rPr>
        <w:t>of the words of God and after him will succeed the first-born of his</w:t>
      </w:r>
      <w:r w:rsidR="00722935" w:rsidRPr="005727A9">
        <w:rPr>
          <w:i/>
          <w:iCs/>
          <w:lang w:val="en-US" w:eastAsia="en-US"/>
        </w:rPr>
        <w:t xml:space="preserve"> </w:t>
      </w:r>
      <w:r w:rsidRPr="005727A9">
        <w:rPr>
          <w:i/>
          <w:iCs/>
          <w:lang w:val="en-US" w:eastAsia="en-US"/>
        </w:rPr>
        <w:t>lineal descend</w:t>
      </w:r>
      <w:r w:rsidR="0078748F" w:rsidRPr="005727A9">
        <w:rPr>
          <w:i/>
          <w:iCs/>
          <w:lang w:val="en-US" w:eastAsia="en-US"/>
        </w:rPr>
        <w:t>a</w:t>
      </w:r>
      <w:r w:rsidRPr="005727A9">
        <w:rPr>
          <w:i/>
          <w:iCs/>
          <w:lang w:val="en-US" w:eastAsia="en-US"/>
        </w:rPr>
        <w:t>nts</w:t>
      </w:r>
      <w:r w:rsidRPr="000428C4">
        <w:rPr>
          <w:lang w:val="en-US" w:eastAsia="en-US"/>
        </w:rPr>
        <w:t>.</w:t>
      </w:r>
      <w:r w:rsidR="00AD667F">
        <w:rPr>
          <w:rStyle w:val="EndnoteReference"/>
          <w:lang w:eastAsia="en-US"/>
        </w:rPr>
        <w:endnoteReference w:id="749"/>
      </w:r>
    </w:p>
    <w:p w14:paraId="3028181B" w14:textId="51E23EA9" w:rsidR="000405CB" w:rsidRPr="00DF2473" w:rsidRDefault="000405CB" w:rsidP="00722935">
      <w:pPr>
        <w:pStyle w:val="Text"/>
        <w:rPr>
          <w:lang w:val="en-US" w:eastAsia="en-US"/>
        </w:rPr>
      </w:pPr>
      <w:r w:rsidRPr="00DF2473">
        <w:rPr>
          <w:lang w:val="en-US" w:eastAsia="en-US"/>
        </w:rPr>
        <w:t>The authority which ‘Abdu’l-Baha herewith bestowed upon his grandson is</w:t>
      </w:r>
      <w:r w:rsidR="00722935">
        <w:rPr>
          <w:lang w:val="en-US" w:eastAsia="en-US"/>
        </w:rPr>
        <w:t xml:space="preserve"> </w:t>
      </w:r>
      <w:r w:rsidRPr="00DF2473">
        <w:rPr>
          <w:lang w:val="en-US" w:eastAsia="en-US"/>
        </w:rPr>
        <w:t>fully revealed in his statement concerning “the guardian” and the Universal</w:t>
      </w:r>
      <w:r w:rsidR="00722935">
        <w:rPr>
          <w:lang w:val="en-US" w:eastAsia="en-US"/>
        </w:rPr>
        <w:t xml:space="preserve"> </w:t>
      </w:r>
      <w:r w:rsidRPr="00DF2473">
        <w:rPr>
          <w:lang w:val="en-US" w:eastAsia="en-US"/>
        </w:rPr>
        <w:t>House of Justice, which in the future was to be elected and established:</w:t>
      </w:r>
    </w:p>
    <w:p w14:paraId="104DACEA" w14:textId="682EDFF0" w:rsidR="000405CB" w:rsidRPr="00722935" w:rsidRDefault="000405CB" w:rsidP="00937425">
      <w:pPr>
        <w:pStyle w:val="Quote"/>
      </w:pPr>
      <w:r w:rsidRPr="005727A9">
        <w:rPr>
          <w:i/>
          <w:iCs w:val="0"/>
          <w:lang w:val="en-US" w:eastAsia="en-US"/>
        </w:rPr>
        <w:t>Whatsoever they decide is of God.  Whoso obeyeth his not, neither</w:t>
      </w:r>
      <w:r w:rsidR="00722935" w:rsidRPr="005727A9">
        <w:rPr>
          <w:i/>
          <w:iCs w:val="0"/>
          <w:lang w:val="en-US" w:eastAsia="en-US"/>
        </w:rPr>
        <w:t xml:space="preserve"> </w:t>
      </w:r>
      <w:r w:rsidRPr="005727A9">
        <w:rPr>
          <w:i/>
          <w:iCs w:val="0"/>
          <w:lang w:val="en-US" w:eastAsia="en-US"/>
        </w:rPr>
        <w:t>obeyeth thee, hath not obeyed God; whoso rebelleth against him and</w:t>
      </w:r>
      <w:r w:rsidR="00722935" w:rsidRPr="005727A9">
        <w:rPr>
          <w:i/>
          <w:iCs w:val="0"/>
          <w:lang w:val="en-US" w:eastAsia="en-US"/>
        </w:rPr>
        <w:t xml:space="preserve"> </w:t>
      </w:r>
      <w:r w:rsidRPr="005727A9">
        <w:rPr>
          <w:i/>
          <w:iCs w:val="0"/>
          <w:lang w:val="en-US" w:eastAsia="en-US"/>
        </w:rPr>
        <w:t>against then hath contended with God; whoso disputeth with him hath</w:t>
      </w:r>
      <w:r w:rsidR="00722935" w:rsidRPr="005727A9">
        <w:rPr>
          <w:i/>
          <w:iCs w:val="0"/>
          <w:lang w:val="en-US" w:eastAsia="en-US"/>
        </w:rPr>
        <w:t xml:space="preserve"> </w:t>
      </w:r>
      <w:r w:rsidRPr="005727A9">
        <w:rPr>
          <w:i/>
          <w:iCs w:val="0"/>
          <w:lang w:val="en-US" w:eastAsia="en-US"/>
        </w:rPr>
        <w:t>disputed with God; whoso denieth him hath denied God; whose disbelieveth</w:t>
      </w:r>
      <w:r w:rsidR="00722935" w:rsidRPr="005727A9">
        <w:rPr>
          <w:i/>
          <w:iCs w:val="0"/>
          <w:lang w:val="en-US" w:eastAsia="en-US"/>
        </w:rPr>
        <w:t xml:space="preserve"> </w:t>
      </w:r>
      <w:r w:rsidRPr="005727A9">
        <w:rPr>
          <w:i/>
          <w:iCs w:val="0"/>
          <w:lang w:val="en-US" w:eastAsia="en-US"/>
        </w:rPr>
        <w:t>in him hath disbelieved in God; whoso deviateth, separateth himself and</w:t>
      </w:r>
      <w:r w:rsidR="00722935" w:rsidRPr="005727A9">
        <w:rPr>
          <w:i/>
          <w:iCs w:val="0"/>
          <w:lang w:val="en-US" w:eastAsia="en-US"/>
        </w:rPr>
        <w:t xml:space="preserve"> </w:t>
      </w:r>
      <w:r w:rsidRPr="005727A9">
        <w:rPr>
          <w:i/>
          <w:iCs w:val="0"/>
          <w:lang w:val="en-US" w:eastAsia="en-US"/>
        </w:rPr>
        <w:t>turneth aside from him hath in truth deviated, separated himself and</w:t>
      </w:r>
      <w:r w:rsidR="00722935" w:rsidRPr="005727A9">
        <w:rPr>
          <w:i/>
          <w:iCs w:val="0"/>
          <w:lang w:val="en-US" w:eastAsia="en-US"/>
        </w:rPr>
        <w:t xml:space="preserve"> </w:t>
      </w:r>
      <w:r w:rsidRPr="005727A9">
        <w:rPr>
          <w:i/>
          <w:iCs w:val="0"/>
          <w:lang w:val="en-US" w:eastAsia="en-US"/>
        </w:rPr>
        <w:t>turned aside from God.  May the wrath, the fierce indignation, the vengence of God rest upon him!  The mighty stronghold shall remain impregnable and safe through obedience to him who is the guardian of the</w:t>
      </w:r>
      <w:r w:rsidR="00722935" w:rsidRPr="005727A9">
        <w:rPr>
          <w:i/>
          <w:iCs w:val="0"/>
          <w:lang w:val="en-US" w:eastAsia="en-US"/>
        </w:rPr>
        <w:t xml:space="preserve"> </w:t>
      </w:r>
      <w:r w:rsidRPr="005727A9">
        <w:rPr>
          <w:i/>
          <w:iCs w:val="0"/>
          <w:lang w:val="en-US" w:eastAsia="en-US"/>
        </w:rPr>
        <w:t>Cause of God.  It is incumbent upon the members of the House of Justice,</w:t>
      </w:r>
      <w:r w:rsidR="00722935" w:rsidRPr="005727A9">
        <w:rPr>
          <w:i/>
          <w:iCs w:val="0"/>
          <w:lang w:val="en-US" w:eastAsia="en-US"/>
        </w:rPr>
        <w:t xml:space="preserve"> </w:t>
      </w:r>
      <w:r w:rsidRPr="005727A9">
        <w:rPr>
          <w:i/>
          <w:iCs w:val="0"/>
          <w:lang w:val="en-US" w:eastAsia="en-US"/>
        </w:rPr>
        <w:t>upon all the Aghsan, the Afnan, the hands of the Cause of God to show</w:t>
      </w:r>
      <w:r w:rsidR="00722935" w:rsidRPr="005727A9">
        <w:rPr>
          <w:i/>
          <w:iCs w:val="0"/>
          <w:lang w:val="en-US" w:eastAsia="en-US"/>
        </w:rPr>
        <w:t xml:space="preserve"> </w:t>
      </w:r>
      <w:r w:rsidRPr="005727A9">
        <w:rPr>
          <w:i/>
          <w:iCs w:val="0"/>
          <w:lang w:val="en-US" w:eastAsia="en-US"/>
        </w:rPr>
        <w:t>their obedience, submissiveness and subordination unto the guardian of</w:t>
      </w:r>
      <w:r w:rsidR="00722935" w:rsidRPr="005727A9">
        <w:rPr>
          <w:i/>
          <w:iCs w:val="0"/>
          <w:lang w:val="en-US" w:eastAsia="en-US"/>
        </w:rPr>
        <w:t xml:space="preserve"> </w:t>
      </w:r>
      <w:r w:rsidRPr="005727A9">
        <w:rPr>
          <w:i/>
          <w:iCs w:val="0"/>
          <w:lang w:val="en-US" w:eastAsia="en-US"/>
        </w:rPr>
        <w:t>the Cause of God, to turn unto him end be lowly before him.  He that</w:t>
      </w:r>
      <w:r w:rsidR="00722935" w:rsidRPr="005727A9">
        <w:rPr>
          <w:i/>
          <w:iCs w:val="0"/>
          <w:lang w:val="en-US" w:eastAsia="en-US"/>
        </w:rPr>
        <w:t xml:space="preserve"> </w:t>
      </w:r>
      <w:r w:rsidRPr="005727A9">
        <w:rPr>
          <w:i/>
          <w:iCs w:val="0"/>
          <w:lang w:val="en-US" w:eastAsia="en-US"/>
        </w:rPr>
        <w:t>opposeth him hath opposed the True One, will make a breach in the Cause</w:t>
      </w:r>
      <w:r w:rsidR="00722935" w:rsidRPr="005727A9">
        <w:rPr>
          <w:i/>
          <w:iCs w:val="0"/>
          <w:lang w:val="en-US" w:eastAsia="en-US"/>
        </w:rPr>
        <w:t xml:space="preserve"> </w:t>
      </w:r>
      <w:r w:rsidRPr="005727A9">
        <w:rPr>
          <w:i/>
          <w:iCs w:val="0"/>
          <w:lang w:val="en-US" w:eastAsia="en-US"/>
        </w:rPr>
        <w:t>of God, will subvert His word and will become a manifestation of t</w:t>
      </w:r>
      <w:r w:rsidRPr="005727A9">
        <w:rPr>
          <w:i/>
          <w:iCs w:val="0"/>
        </w:rPr>
        <w:t>he</w:t>
      </w:r>
      <w:r w:rsidR="00722935" w:rsidRPr="005727A9">
        <w:rPr>
          <w:i/>
          <w:iCs w:val="0"/>
        </w:rPr>
        <w:t xml:space="preserve"> </w:t>
      </w:r>
      <w:r w:rsidRPr="005727A9">
        <w:rPr>
          <w:i/>
          <w:iCs w:val="0"/>
        </w:rPr>
        <w:t>Center of Sedition</w:t>
      </w:r>
      <w:r w:rsidRPr="00722935">
        <w:t>.</w:t>
      </w:r>
      <w:r w:rsidR="00937425">
        <w:rPr>
          <w:rStyle w:val="EndnoteReference"/>
        </w:rPr>
        <w:endnoteReference w:id="750"/>
      </w:r>
    </w:p>
    <w:p w14:paraId="11488A81" w14:textId="57848EDC" w:rsidR="000405CB" w:rsidRPr="00DF2473" w:rsidRDefault="000405CB" w:rsidP="00722935">
      <w:pPr>
        <w:pStyle w:val="Text"/>
        <w:rPr>
          <w:lang w:val="en-US" w:eastAsia="en-US"/>
        </w:rPr>
      </w:pPr>
      <w:r w:rsidRPr="00DF2473">
        <w:rPr>
          <w:lang w:val="en-US" w:eastAsia="en-US"/>
        </w:rPr>
        <w:t>The necessity to give obedience to Shoghi Effendi is again stated in the</w:t>
      </w:r>
      <w:r w:rsidR="00722935">
        <w:rPr>
          <w:lang w:val="en-US" w:eastAsia="en-US"/>
        </w:rPr>
        <w:t xml:space="preserve"> </w:t>
      </w:r>
      <w:r w:rsidRPr="00DF2473">
        <w:rPr>
          <w:lang w:val="en-US" w:eastAsia="en-US"/>
        </w:rPr>
        <w:t>concluding portion of the third part of the will, and these words are added:</w:t>
      </w:r>
    </w:p>
    <w:p w14:paraId="2037E21B" w14:textId="13FAE63A" w:rsidR="000405CB" w:rsidRPr="000428C4" w:rsidRDefault="000405CB" w:rsidP="00A95E91">
      <w:pPr>
        <w:pStyle w:val="Quote"/>
        <w:rPr>
          <w:lang w:val="en-US" w:eastAsia="en-US"/>
        </w:rPr>
      </w:pPr>
      <w:r w:rsidRPr="005727A9">
        <w:rPr>
          <w:i/>
          <w:iCs w:val="0"/>
          <w:lang w:val="en-US" w:eastAsia="en-US"/>
        </w:rPr>
        <w:t>To none is given the right to put forth his own opinion or express</w:t>
      </w:r>
      <w:r w:rsidR="00722935" w:rsidRPr="005727A9">
        <w:rPr>
          <w:i/>
          <w:iCs w:val="0"/>
          <w:lang w:val="en-US" w:eastAsia="en-US"/>
        </w:rPr>
        <w:t xml:space="preserve"> </w:t>
      </w:r>
      <w:r w:rsidRPr="005727A9">
        <w:rPr>
          <w:i/>
          <w:iCs w:val="0"/>
          <w:lang w:val="en-US" w:eastAsia="en-US"/>
        </w:rPr>
        <w:t>his particular convictions.  All must seek guidance and turn unto the</w:t>
      </w:r>
      <w:r w:rsidR="00722935" w:rsidRPr="005727A9">
        <w:rPr>
          <w:i/>
          <w:iCs w:val="0"/>
          <w:lang w:val="en-US" w:eastAsia="en-US"/>
        </w:rPr>
        <w:t xml:space="preserve"> </w:t>
      </w:r>
      <w:r w:rsidRPr="005727A9">
        <w:rPr>
          <w:i/>
          <w:iCs w:val="0"/>
          <w:lang w:val="en-US" w:eastAsia="en-US"/>
        </w:rPr>
        <w:t>Center of the Cause and the House of Justice</w:t>
      </w:r>
      <w:r w:rsidRPr="000428C4">
        <w:rPr>
          <w:lang w:val="en-US" w:eastAsia="en-US"/>
        </w:rPr>
        <w:t>.</w:t>
      </w:r>
      <w:r w:rsidR="00A95E91">
        <w:rPr>
          <w:rStyle w:val="EndnoteReference"/>
          <w:lang w:eastAsia="en-US"/>
        </w:rPr>
        <w:endnoteReference w:id="751"/>
      </w:r>
    </w:p>
    <w:p w14:paraId="6E6F4B06" w14:textId="709EB948" w:rsidR="000405CB" w:rsidRPr="00DF2473" w:rsidRDefault="000405CB" w:rsidP="0078748F">
      <w:pPr>
        <w:pStyle w:val="Text"/>
        <w:rPr>
          <w:lang w:val="en-US" w:eastAsia="en-US"/>
        </w:rPr>
      </w:pPr>
      <w:r w:rsidRPr="00DF2473">
        <w:rPr>
          <w:lang w:val="en-US" w:eastAsia="en-US"/>
        </w:rPr>
        <w:t>These words appear to be a blatant denial of the Baha’i principle of “independ</w:t>
      </w:r>
      <w:r w:rsidR="0078748F">
        <w:rPr>
          <w:lang w:val="en-US" w:eastAsia="en-US"/>
        </w:rPr>
        <w:t>e</w:t>
      </w:r>
      <w:r w:rsidRPr="00DF2473">
        <w:rPr>
          <w:lang w:val="en-US" w:eastAsia="en-US"/>
        </w:rPr>
        <w:t>nt investigation of truth” and to reveal the basic inconsistency in</w:t>
      </w:r>
      <w:r w:rsidR="00722935">
        <w:rPr>
          <w:lang w:val="en-US" w:eastAsia="en-US"/>
        </w:rPr>
        <w:t xml:space="preserve"> </w:t>
      </w:r>
      <w:r w:rsidRPr="00DF2473">
        <w:rPr>
          <w:lang w:val="en-US" w:eastAsia="en-US"/>
        </w:rPr>
        <w:t>affirming such a principle in a religion which demands absolute submission</w:t>
      </w:r>
      <w:r w:rsidR="00722935">
        <w:rPr>
          <w:lang w:val="en-US" w:eastAsia="en-US"/>
        </w:rPr>
        <w:t xml:space="preserve"> </w:t>
      </w:r>
      <w:r w:rsidRPr="00DF2473">
        <w:rPr>
          <w:lang w:val="en-US" w:eastAsia="en-US"/>
        </w:rPr>
        <w:t>to the authority of each successive head of the faith.  David Hofman, a</w:t>
      </w:r>
      <w:r w:rsidR="00722935">
        <w:rPr>
          <w:lang w:val="en-US" w:eastAsia="en-US"/>
        </w:rPr>
        <w:t xml:space="preserve"> </w:t>
      </w:r>
      <w:r w:rsidRPr="00DF2473">
        <w:rPr>
          <w:lang w:val="en-US" w:eastAsia="en-US"/>
        </w:rPr>
        <w:t>Baha’i, insists that the first sentence</w:t>
      </w:r>
    </w:p>
    <w:p w14:paraId="7F67552C" w14:textId="538B06B2" w:rsidR="000405CB" w:rsidRPr="000428C4" w:rsidRDefault="000405CB" w:rsidP="00E432BF">
      <w:pPr>
        <w:pStyle w:val="Quote"/>
        <w:rPr>
          <w:lang w:val="en-US" w:eastAsia="en-US"/>
        </w:rPr>
      </w:pPr>
      <w:r w:rsidRPr="00DF2473">
        <w:rPr>
          <w:lang w:val="en-US" w:eastAsia="en-US"/>
        </w:rPr>
        <w:t>cannot be lifted from its context and applied to anything else.  It</w:t>
      </w:r>
      <w:r w:rsidR="00722935">
        <w:rPr>
          <w:lang w:val="en-US" w:eastAsia="en-US"/>
        </w:rPr>
        <w:t xml:space="preserve"> </w:t>
      </w:r>
      <w:r w:rsidRPr="000428C4">
        <w:rPr>
          <w:lang w:val="en-US" w:eastAsia="en-US"/>
        </w:rPr>
        <w:t>applies only to the appointment of the Guardian and the authority</w:t>
      </w:r>
      <w:r w:rsidR="00722935">
        <w:rPr>
          <w:lang w:val="en-US" w:eastAsia="en-US"/>
        </w:rPr>
        <w:t xml:space="preserve"> </w:t>
      </w:r>
      <w:r w:rsidRPr="000428C4">
        <w:rPr>
          <w:lang w:val="en-US" w:eastAsia="en-US"/>
        </w:rPr>
        <w:t>vested in him.  Indeed such a statement in any other setting would</w:t>
      </w:r>
      <w:r w:rsidR="00722935">
        <w:rPr>
          <w:lang w:val="en-US" w:eastAsia="en-US"/>
        </w:rPr>
        <w:t xml:space="preserve"> </w:t>
      </w:r>
      <w:r w:rsidRPr="000428C4">
        <w:rPr>
          <w:lang w:val="en-US" w:eastAsia="en-US"/>
        </w:rPr>
        <w:t>be a direct contradiction of the Baha’i principle of consultation,</w:t>
      </w:r>
      <w:r w:rsidR="00722935">
        <w:rPr>
          <w:lang w:val="en-US" w:eastAsia="en-US"/>
        </w:rPr>
        <w:t xml:space="preserve"> </w:t>
      </w:r>
      <w:r w:rsidRPr="000428C4">
        <w:rPr>
          <w:lang w:val="en-US" w:eastAsia="en-US"/>
        </w:rPr>
        <w:t>which requires everyone to set forth his views with moderation and</w:t>
      </w:r>
    </w:p>
    <w:p w14:paraId="141E40C0" w14:textId="048059FE" w:rsidR="000405CB" w:rsidRPr="000428C4" w:rsidRDefault="000405CB" w:rsidP="00E432BF">
      <w:pPr>
        <w:pStyle w:val="Quotects"/>
      </w:pPr>
      <w:r w:rsidRPr="000428C4">
        <w:rPr>
          <w:lang w:val="en-US" w:eastAsia="en-US"/>
        </w:rPr>
        <w:br w:type="page"/>
        <w:t>recognizes that “</w:t>
      </w:r>
      <w:r w:rsidRPr="00A84A25">
        <w:rPr>
          <w:i/>
          <w:iCs/>
          <w:lang w:val="en-US" w:eastAsia="en-US"/>
        </w:rPr>
        <w:t>out of the clash of differing opinions the spark</w:t>
      </w:r>
      <w:r w:rsidR="000D0DA3" w:rsidRPr="00A84A25">
        <w:rPr>
          <w:i/>
          <w:iCs/>
          <w:lang w:val="en-US" w:eastAsia="en-US"/>
        </w:rPr>
        <w:t xml:space="preserve"> </w:t>
      </w:r>
      <w:r w:rsidRPr="00A84A25">
        <w:rPr>
          <w:i/>
          <w:iCs/>
        </w:rPr>
        <w:t>of truth cometh forth</w:t>
      </w:r>
      <w:r w:rsidRPr="000428C4">
        <w:t>”.</w:t>
      </w:r>
      <w:r w:rsidR="00E432BF">
        <w:rPr>
          <w:rStyle w:val="EndnoteReference"/>
        </w:rPr>
        <w:endnoteReference w:id="752"/>
      </w:r>
    </w:p>
    <w:p w14:paraId="088A9CA4" w14:textId="1FC254C3" w:rsidR="000405CB" w:rsidRPr="00DF2473" w:rsidRDefault="000405CB" w:rsidP="00722935">
      <w:pPr>
        <w:pStyle w:val="Text"/>
        <w:rPr>
          <w:lang w:val="en-US" w:eastAsia="en-US"/>
        </w:rPr>
      </w:pPr>
      <w:r w:rsidRPr="00DF2473">
        <w:rPr>
          <w:lang w:val="en-US" w:eastAsia="en-US"/>
        </w:rPr>
        <w:t>If one may not question the appointment of Shoghi Effendi, however, then</w:t>
      </w:r>
      <w:r w:rsidR="00722935">
        <w:rPr>
          <w:lang w:val="en-US" w:eastAsia="en-US"/>
        </w:rPr>
        <w:t xml:space="preserve"> </w:t>
      </w:r>
      <w:r w:rsidRPr="00DF2473">
        <w:rPr>
          <w:lang w:val="en-US" w:eastAsia="en-US"/>
        </w:rPr>
        <w:t>seemingly it would follow that neither could he question any of Shoghi</w:t>
      </w:r>
      <w:r w:rsidR="00722935">
        <w:rPr>
          <w:lang w:val="en-US" w:eastAsia="en-US"/>
        </w:rPr>
        <w:t xml:space="preserve"> </w:t>
      </w:r>
      <w:r w:rsidRPr="00DF2473">
        <w:rPr>
          <w:lang w:val="en-US" w:eastAsia="en-US"/>
        </w:rPr>
        <w:t>Effendi’s acts or statements of doctrine while holding that office, since</w:t>
      </w:r>
      <w:r w:rsidR="00722935">
        <w:rPr>
          <w:lang w:val="en-US" w:eastAsia="en-US"/>
        </w:rPr>
        <w:t xml:space="preserve"> </w:t>
      </w:r>
      <w:r w:rsidRPr="00DF2473">
        <w:rPr>
          <w:lang w:val="en-US" w:eastAsia="en-US"/>
        </w:rPr>
        <w:t>whoever disputes with him, according to ‘Abdu’l-Baha’s will, disputes with</w:t>
      </w:r>
      <w:r w:rsidR="00722935">
        <w:rPr>
          <w:lang w:val="en-US" w:eastAsia="en-US"/>
        </w:rPr>
        <w:t xml:space="preserve"> </w:t>
      </w:r>
      <w:r w:rsidRPr="00DF2473">
        <w:rPr>
          <w:lang w:val="en-US" w:eastAsia="en-US"/>
        </w:rPr>
        <w:t>God.  If one must turn to Shoghi Effendi and seek his guidance in all things</w:t>
      </w:r>
      <w:r w:rsidR="00722935">
        <w:rPr>
          <w:lang w:val="en-US" w:eastAsia="en-US"/>
        </w:rPr>
        <w:t xml:space="preserve"> </w:t>
      </w:r>
      <w:r w:rsidRPr="00DF2473">
        <w:rPr>
          <w:lang w:val="en-US" w:eastAsia="en-US"/>
        </w:rPr>
        <w:t>pertaining to the faith, then one’s own convictions would seem to be annulled,</w:t>
      </w:r>
      <w:r w:rsidR="00722935">
        <w:rPr>
          <w:lang w:val="en-US" w:eastAsia="en-US"/>
        </w:rPr>
        <w:t xml:space="preserve"> </w:t>
      </w:r>
      <w:r w:rsidRPr="00DF2473">
        <w:rPr>
          <w:lang w:val="en-US" w:eastAsia="en-US"/>
        </w:rPr>
        <w:t>except as they should agree with the guardian’s views.  The passage is a difficult passage to interpret, and opinions have differed as to its meaning.</w:t>
      </w:r>
    </w:p>
    <w:p w14:paraId="3420C6E2" w14:textId="06D8A841" w:rsidR="000405CB" w:rsidRPr="00DF2473" w:rsidRDefault="000405CB" w:rsidP="00722935">
      <w:pPr>
        <w:pStyle w:val="Text"/>
        <w:rPr>
          <w:lang w:val="en-US" w:eastAsia="en-US"/>
        </w:rPr>
      </w:pPr>
      <w:r w:rsidRPr="00DF2473">
        <w:rPr>
          <w:lang w:val="en-US" w:eastAsia="en-US"/>
        </w:rPr>
        <w:t>The authority which passed to Shoghi Effendi was undoubtedly a</w:t>
      </w:r>
      <w:r w:rsidR="00722935">
        <w:rPr>
          <w:lang w:val="en-US" w:eastAsia="en-US"/>
        </w:rPr>
        <w:t xml:space="preserve"> </w:t>
      </w:r>
      <w:r w:rsidRPr="00DF2473">
        <w:rPr>
          <w:lang w:val="en-US" w:eastAsia="en-US"/>
        </w:rPr>
        <w:t>high authority.  The language which ‘Abdu’l-Baha used, that anyone denying,</w:t>
      </w:r>
      <w:r w:rsidR="00722935">
        <w:rPr>
          <w:lang w:val="en-US" w:eastAsia="en-US"/>
        </w:rPr>
        <w:t xml:space="preserve"> </w:t>
      </w:r>
      <w:r w:rsidRPr="00DF2473">
        <w:rPr>
          <w:lang w:val="en-US" w:eastAsia="en-US"/>
        </w:rPr>
        <w:t>disbelieving, disputing against, and opposing Shoghi Effendi would be denying,</w:t>
      </w:r>
      <w:r w:rsidR="00722935">
        <w:rPr>
          <w:lang w:val="en-US" w:eastAsia="en-US"/>
        </w:rPr>
        <w:t xml:space="preserve"> </w:t>
      </w:r>
      <w:r w:rsidRPr="00DF2473">
        <w:rPr>
          <w:lang w:val="en-US" w:eastAsia="en-US"/>
        </w:rPr>
        <w:t>disbelieving, disputing against, and opposing God, is similar to language</w:t>
      </w:r>
      <w:r w:rsidR="00722935">
        <w:rPr>
          <w:lang w:val="en-US" w:eastAsia="en-US"/>
        </w:rPr>
        <w:t xml:space="preserve"> </w:t>
      </w:r>
      <w:r w:rsidRPr="00DF2473">
        <w:rPr>
          <w:lang w:val="en-US" w:eastAsia="en-US"/>
        </w:rPr>
        <w:t>which Baha’u’llah used in reference to the authority which was to pass from</w:t>
      </w:r>
      <w:r w:rsidR="00722935">
        <w:rPr>
          <w:lang w:val="en-US" w:eastAsia="en-US"/>
        </w:rPr>
        <w:t xml:space="preserve"> </w:t>
      </w:r>
      <w:r w:rsidRPr="00DF2473">
        <w:rPr>
          <w:lang w:val="en-US" w:eastAsia="en-US"/>
        </w:rPr>
        <w:t>him to ‘Abdu’l-Baha.  The language used by ‘Abdu’l-Baha may even be somewhat</w:t>
      </w:r>
      <w:r w:rsidR="00722935">
        <w:rPr>
          <w:lang w:val="en-US" w:eastAsia="en-US"/>
        </w:rPr>
        <w:t xml:space="preserve"> </w:t>
      </w:r>
      <w:r w:rsidRPr="00DF2473">
        <w:rPr>
          <w:lang w:val="en-US" w:eastAsia="en-US"/>
        </w:rPr>
        <w:t>stronger than that used by Baha’u’llah, and it was probably asserted so</w:t>
      </w:r>
      <w:r w:rsidR="00722935">
        <w:rPr>
          <w:lang w:val="en-US" w:eastAsia="en-US"/>
        </w:rPr>
        <w:t xml:space="preserve"> </w:t>
      </w:r>
      <w:r w:rsidRPr="00DF2473">
        <w:rPr>
          <w:lang w:val="en-US" w:eastAsia="en-US"/>
        </w:rPr>
        <w:t>strongly because of the opposition which ‘Abdu’l-Baha had faced during his</w:t>
      </w:r>
      <w:r w:rsidR="00722935">
        <w:rPr>
          <w:lang w:val="en-US" w:eastAsia="en-US"/>
        </w:rPr>
        <w:t xml:space="preserve"> </w:t>
      </w:r>
      <w:r w:rsidRPr="00DF2473">
        <w:rPr>
          <w:lang w:val="en-US" w:eastAsia="en-US"/>
        </w:rPr>
        <w:t xml:space="preserve">ministry.  The words could be understood as placing Shoghi Effendi </w:t>
      </w:r>
      <w:r w:rsidR="00402316">
        <w:rPr>
          <w:lang w:val="en-US" w:eastAsia="en-US"/>
        </w:rPr>
        <w:t>i</w:t>
      </w:r>
      <w:r w:rsidRPr="00DF2473">
        <w:rPr>
          <w:lang w:val="en-US" w:eastAsia="en-US"/>
        </w:rPr>
        <w:t>n a</w:t>
      </w:r>
      <w:r w:rsidR="00722935">
        <w:rPr>
          <w:lang w:val="en-US" w:eastAsia="en-US"/>
        </w:rPr>
        <w:t xml:space="preserve"> </w:t>
      </w:r>
      <w:r w:rsidRPr="00DF2473">
        <w:rPr>
          <w:lang w:val="en-US" w:eastAsia="en-US"/>
        </w:rPr>
        <w:t>station as high as that of ‘Abdu’l-Baha, but Shoghi Effendi, himself, declined</w:t>
      </w:r>
      <w:r w:rsidR="00722935">
        <w:rPr>
          <w:lang w:val="en-US" w:eastAsia="en-US"/>
        </w:rPr>
        <w:t xml:space="preserve"> </w:t>
      </w:r>
      <w:r w:rsidRPr="00DF2473">
        <w:rPr>
          <w:lang w:val="en-US" w:eastAsia="en-US"/>
        </w:rPr>
        <w:t>a station equal to ‘Abdu’l-Baha.  Nonetheless, he held a high station and was,</w:t>
      </w:r>
      <w:r w:rsidR="00722935">
        <w:rPr>
          <w:lang w:val="en-US" w:eastAsia="en-US"/>
        </w:rPr>
        <w:t xml:space="preserve"> </w:t>
      </w:r>
      <w:r w:rsidRPr="00DF2473">
        <w:rPr>
          <w:lang w:val="en-US" w:eastAsia="en-US"/>
        </w:rPr>
        <w:t>therefore, in a position to make whatever codifications in the faith he deemed</w:t>
      </w:r>
      <w:r w:rsidR="00722935">
        <w:rPr>
          <w:lang w:val="en-US" w:eastAsia="en-US"/>
        </w:rPr>
        <w:t xml:space="preserve"> </w:t>
      </w:r>
      <w:r w:rsidRPr="00DF2473">
        <w:rPr>
          <w:lang w:val="en-US" w:eastAsia="en-US"/>
        </w:rPr>
        <w:t>necessary, and none could stay his hand nor question his actions.</w:t>
      </w:r>
    </w:p>
    <w:p w14:paraId="40E17DE5" w14:textId="1CCCBFB9" w:rsidR="000405CB" w:rsidRPr="00DF2473" w:rsidRDefault="00A84A25" w:rsidP="0078748F">
      <w:pPr>
        <w:pStyle w:val="Myhead"/>
        <w:rPr>
          <w:lang w:val="en-US" w:eastAsia="en-US"/>
        </w:rPr>
      </w:pPr>
      <w:r w:rsidRPr="00DF2473">
        <w:rPr>
          <w:lang w:val="en-US" w:eastAsia="en-US"/>
        </w:rPr>
        <w:t xml:space="preserve">Shoghi </w:t>
      </w:r>
      <w:r w:rsidR="0078748F">
        <w:rPr>
          <w:lang w:val="en-US" w:eastAsia="en-US"/>
        </w:rPr>
        <w:t>E</w:t>
      </w:r>
      <w:r w:rsidRPr="00DF2473">
        <w:rPr>
          <w:lang w:val="en-US" w:eastAsia="en-US"/>
        </w:rPr>
        <w:t>ffend’s transformation</w:t>
      </w:r>
    </w:p>
    <w:p w14:paraId="4A82625F" w14:textId="71582D96" w:rsidR="000405CB" w:rsidRPr="00DF2473" w:rsidRDefault="000405CB" w:rsidP="00722935">
      <w:pPr>
        <w:pStyle w:val="Text"/>
        <w:rPr>
          <w:lang w:val="en-US" w:eastAsia="en-US"/>
        </w:rPr>
      </w:pPr>
      <w:r w:rsidRPr="00DF2473">
        <w:rPr>
          <w:lang w:val="en-US" w:eastAsia="en-US"/>
        </w:rPr>
        <w:t>When his grandfather passed away in 1921, Shoghi Effendi was</w:t>
      </w:r>
      <w:r w:rsidR="00722935">
        <w:rPr>
          <w:lang w:val="en-US" w:eastAsia="en-US"/>
        </w:rPr>
        <w:t xml:space="preserve"> </w:t>
      </w:r>
      <w:r w:rsidRPr="00DF2473">
        <w:rPr>
          <w:lang w:val="en-US" w:eastAsia="en-US"/>
        </w:rPr>
        <w:t>only twenty-four years of age, a student at Oxford University, but the young</w:t>
      </w:r>
    </w:p>
    <w:p w14:paraId="03E5144D" w14:textId="2E01BB37" w:rsidR="00A84A25" w:rsidRDefault="00A84A25" w:rsidP="00A84A25">
      <w:pPr>
        <w:pStyle w:val="Textcts"/>
      </w:pPr>
      <w:r>
        <w:fldChar w:fldCharType="begin"/>
      </w:r>
      <w:r>
        <w:instrText xml:space="preserve"> TC “</w:instrText>
      </w:r>
      <w:bookmarkStart w:id="185" w:name="_Toc136419586"/>
      <w:r w:rsidRPr="00DF2473">
        <w:rPr>
          <w:lang w:val="en-US" w:eastAsia="en-US"/>
        </w:rPr>
        <w:instrText xml:space="preserve">Shoghi Effendi’s </w:instrText>
      </w:r>
      <w:r>
        <w:rPr>
          <w:lang w:val="en-US" w:eastAsia="en-US"/>
        </w:rPr>
        <w:instrText>transformation</w:instrText>
      </w:r>
      <w:r w:rsidRPr="00223675">
        <w:rPr>
          <w:color w:val="FFFFFF" w:themeColor="background1"/>
        </w:rPr>
        <w:instrText>..</w:instrText>
      </w:r>
      <w:r>
        <w:tab/>
      </w:r>
      <w:r w:rsidRPr="00223675">
        <w:rPr>
          <w:color w:val="FFFFFF" w:themeColor="background1"/>
        </w:rPr>
        <w:instrText>.</w:instrText>
      </w:r>
      <w:bookmarkEnd w:id="185"/>
      <w:r>
        <w:instrText xml:space="preserve">”\l 4 </w:instrText>
      </w:r>
      <w:r>
        <w:fldChar w:fldCharType="end"/>
      </w:r>
    </w:p>
    <w:p w14:paraId="4D15DACE" w14:textId="243F0D29" w:rsidR="000405CB" w:rsidRPr="00DF2473" w:rsidRDefault="000405CB" w:rsidP="00A84A25">
      <w:pPr>
        <w:pStyle w:val="Textcts"/>
        <w:rPr>
          <w:lang w:val="en-US" w:eastAsia="en-US"/>
        </w:rPr>
      </w:pPr>
      <w:r w:rsidRPr="00DF2473">
        <w:rPr>
          <w:lang w:val="en-US" w:eastAsia="en-US"/>
        </w:rPr>
        <w:br w:type="page"/>
        <w:t>Shoghi Effendi took a firm bold on the direction of the faith’s affairs.</w:t>
      </w:r>
      <w:r w:rsidR="0079486F">
        <w:rPr>
          <w:lang w:val="en-US" w:eastAsia="en-US"/>
        </w:rPr>
        <w:t xml:space="preserve">  </w:t>
      </w:r>
      <w:r w:rsidRPr="00DF2473">
        <w:rPr>
          <w:lang w:val="en-US" w:eastAsia="en-US"/>
        </w:rPr>
        <w:t>The period of his administration (1921</w:t>
      </w:r>
      <w:r w:rsidR="00DB39D7">
        <w:rPr>
          <w:lang w:val="en-US" w:eastAsia="en-US"/>
        </w:rPr>
        <w:t>–</w:t>
      </w:r>
      <w:r w:rsidRPr="00DF2473">
        <w:rPr>
          <w:lang w:val="en-US" w:eastAsia="en-US"/>
        </w:rPr>
        <w:t>1957) is one of the most remarkable</w:t>
      </w:r>
      <w:r w:rsidR="0079486F">
        <w:rPr>
          <w:lang w:val="en-US" w:eastAsia="en-US"/>
        </w:rPr>
        <w:t xml:space="preserve"> </w:t>
      </w:r>
      <w:r w:rsidRPr="00DF2473">
        <w:rPr>
          <w:lang w:val="en-US" w:eastAsia="en-US"/>
        </w:rPr>
        <w:t>periods in the faith’s history in terms of institutional development, geographical expansion, literature production and distribution, and doctrinal</w:t>
      </w:r>
      <w:r w:rsidR="0079486F">
        <w:rPr>
          <w:lang w:val="en-US" w:eastAsia="en-US"/>
        </w:rPr>
        <w:t xml:space="preserve"> </w:t>
      </w:r>
      <w:r w:rsidRPr="00DF2473">
        <w:rPr>
          <w:lang w:val="en-US" w:eastAsia="en-US"/>
        </w:rPr>
        <w:t>solidification.  Under Shoghi Effendi, the Baha’i faith became truly the</w:t>
      </w:r>
      <w:r w:rsidR="0079486F">
        <w:rPr>
          <w:lang w:val="en-US" w:eastAsia="en-US"/>
        </w:rPr>
        <w:t xml:space="preserve"> </w:t>
      </w:r>
      <w:r w:rsidRPr="00DF2473">
        <w:rPr>
          <w:lang w:val="en-US" w:eastAsia="en-US"/>
        </w:rPr>
        <w:t xml:space="preserve">Baha’i </w:t>
      </w:r>
      <w:r w:rsidRPr="007E2850">
        <w:rPr>
          <w:i/>
          <w:iCs/>
          <w:lang w:val="en-US" w:eastAsia="en-US"/>
        </w:rPr>
        <w:t>World</w:t>
      </w:r>
      <w:r w:rsidRPr="00DF2473">
        <w:rPr>
          <w:lang w:val="en-US" w:eastAsia="en-US"/>
        </w:rPr>
        <w:t xml:space="preserve"> Faith.  Baha’u’llah gave the faith a definite world vision,</w:t>
      </w:r>
      <w:r w:rsidR="0079486F">
        <w:rPr>
          <w:lang w:val="en-US" w:eastAsia="en-US"/>
        </w:rPr>
        <w:t xml:space="preserve"> </w:t>
      </w:r>
      <w:r w:rsidRPr="00DF2473">
        <w:rPr>
          <w:lang w:val="en-US" w:eastAsia="en-US"/>
        </w:rPr>
        <w:t>but Shoghi Effendi, armed with that vision, led in the dramatic extension</w:t>
      </w:r>
      <w:r w:rsidR="0079486F">
        <w:rPr>
          <w:lang w:val="en-US" w:eastAsia="en-US"/>
        </w:rPr>
        <w:t xml:space="preserve"> </w:t>
      </w:r>
      <w:r w:rsidRPr="00DF2473">
        <w:rPr>
          <w:lang w:val="en-US" w:eastAsia="en-US"/>
        </w:rPr>
        <w:t>of the faith into all parts of the world.  From the thirty-five countries</w:t>
      </w:r>
      <w:r w:rsidR="0079486F">
        <w:rPr>
          <w:lang w:val="en-US" w:eastAsia="en-US"/>
        </w:rPr>
        <w:t xml:space="preserve"> </w:t>
      </w:r>
      <w:r w:rsidRPr="00DF2473">
        <w:rPr>
          <w:lang w:val="en-US" w:eastAsia="en-US"/>
        </w:rPr>
        <w:t>opened to the faith at the time of ‘Abdu’l-Baha’s passing in 1921, the faith</w:t>
      </w:r>
      <w:r w:rsidR="0079486F">
        <w:rPr>
          <w:lang w:val="en-US" w:eastAsia="en-US"/>
        </w:rPr>
        <w:t xml:space="preserve"> </w:t>
      </w:r>
      <w:r w:rsidRPr="00DF2473">
        <w:rPr>
          <w:lang w:val="en-US" w:eastAsia="en-US"/>
        </w:rPr>
        <w:t>under Shoghi Effendi’s leadership penetrated into 254 countries and dependen</w:t>
      </w:r>
      <w:r w:rsidR="0079486F">
        <w:rPr>
          <w:lang w:val="en-US" w:eastAsia="en-US"/>
        </w:rPr>
        <w:t>c</w:t>
      </w:r>
      <w:r w:rsidRPr="00DF2473">
        <w:rPr>
          <w:lang w:val="en-US" w:eastAsia="en-US"/>
        </w:rPr>
        <w:t>ies.</w:t>
      </w:r>
    </w:p>
    <w:p w14:paraId="48F6780A" w14:textId="748A9F3F" w:rsidR="000405CB" w:rsidRPr="00DF2473" w:rsidRDefault="000405CB" w:rsidP="00A84A25">
      <w:pPr>
        <w:pStyle w:val="Myhead3"/>
        <w:rPr>
          <w:lang w:val="en-US" w:eastAsia="en-US"/>
        </w:rPr>
      </w:pPr>
      <w:r w:rsidRPr="00DF2473">
        <w:rPr>
          <w:lang w:val="en-US" w:eastAsia="en-US"/>
        </w:rPr>
        <w:t xml:space="preserve">The </w:t>
      </w:r>
      <w:r w:rsidR="00A84A25" w:rsidRPr="00DF2473">
        <w:rPr>
          <w:lang w:val="en-US" w:eastAsia="en-US"/>
        </w:rPr>
        <w:t>establishi</w:t>
      </w:r>
      <w:r w:rsidRPr="00DF2473">
        <w:rPr>
          <w:lang w:val="en-US" w:eastAsia="en-US"/>
        </w:rPr>
        <w:t xml:space="preserve">ng of Baha’i </w:t>
      </w:r>
      <w:r w:rsidR="00A84A25">
        <w:rPr>
          <w:lang w:val="en-US" w:eastAsia="en-US"/>
        </w:rPr>
        <w:t>d</w:t>
      </w:r>
      <w:r w:rsidRPr="00DF2473">
        <w:rPr>
          <w:lang w:val="en-US" w:eastAsia="en-US"/>
        </w:rPr>
        <w:t>octrine</w:t>
      </w:r>
    </w:p>
    <w:p w14:paraId="01EEA3F5" w14:textId="319D38D0" w:rsidR="000405CB" w:rsidRPr="00DF2473" w:rsidRDefault="000405CB" w:rsidP="0079486F">
      <w:pPr>
        <w:pStyle w:val="Text"/>
        <w:rPr>
          <w:lang w:val="en-US" w:eastAsia="en-US"/>
        </w:rPr>
      </w:pPr>
      <w:r w:rsidRPr="00DF2473">
        <w:rPr>
          <w:lang w:val="en-US" w:eastAsia="en-US"/>
        </w:rPr>
        <w:t>One notable contribution of Shoghi Effendi’s ministry was the</w:t>
      </w:r>
      <w:r w:rsidR="0079486F">
        <w:rPr>
          <w:lang w:val="en-US" w:eastAsia="en-US"/>
        </w:rPr>
        <w:t xml:space="preserve"> </w:t>
      </w:r>
      <w:r w:rsidRPr="00DF2473">
        <w:rPr>
          <w:lang w:val="en-US" w:eastAsia="en-US"/>
        </w:rPr>
        <w:t>solidifying of Baha’i doctrine.  What took Christianity several centuries</w:t>
      </w:r>
      <w:r w:rsidR="0079486F">
        <w:rPr>
          <w:lang w:val="en-US" w:eastAsia="en-US"/>
        </w:rPr>
        <w:t xml:space="preserve"> </w:t>
      </w:r>
      <w:r w:rsidRPr="00DF2473">
        <w:rPr>
          <w:lang w:val="en-US" w:eastAsia="en-US"/>
        </w:rPr>
        <w:t>to do</w:t>
      </w:r>
      <w:r w:rsidR="00FB1B50">
        <w:rPr>
          <w:lang w:val="en-US" w:eastAsia="en-US"/>
        </w:rPr>
        <w:t>—</w:t>
      </w:r>
      <w:r w:rsidRPr="00DF2473">
        <w:rPr>
          <w:lang w:val="en-US" w:eastAsia="en-US"/>
        </w:rPr>
        <w:t>to arrive at a definitive statement of cardinal doctrines—Shoghi</w:t>
      </w:r>
      <w:r w:rsidR="0079486F">
        <w:rPr>
          <w:lang w:val="en-US" w:eastAsia="en-US"/>
        </w:rPr>
        <w:t xml:space="preserve"> </w:t>
      </w:r>
      <w:r w:rsidRPr="00DF2473">
        <w:rPr>
          <w:lang w:val="en-US" w:eastAsia="en-US"/>
        </w:rPr>
        <w:t>Effendi, by the supreme authority which he exercised, singlehandedly accomplished for his faith during the thirty-six year span of his ministry</w:t>
      </w:r>
      <w:r w:rsidR="0079486F">
        <w:rPr>
          <w:lang w:val="en-US" w:eastAsia="en-US"/>
        </w:rPr>
        <w:t xml:space="preserve"> </w:t>
      </w:r>
      <w:r w:rsidRPr="00DF2473">
        <w:rPr>
          <w:lang w:val="en-US" w:eastAsia="en-US"/>
        </w:rPr>
        <w:t>by defining the stations of the three central figures of the faith and by</w:t>
      </w:r>
      <w:r w:rsidR="0079486F">
        <w:rPr>
          <w:lang w:val="en-US" w:eastAsia="en-US"/>
        </w:rPr>
        <w:t xml:space="preserve"> </w:t>
      </w:r>
      <w:r w:rsidRPr="00DF2473">
        <w:rPr>
          <w:lang w:val="en-US" w:eastAsia="en-US"/>
        </w:rPr>
        <w:t>formulating other basic Baha’i concepts.</w:t>
      </w:r>
    </w:p>
    <w:p w14:paraId="1FC071AA" w14:textId="42C4BEA1" w:rsidR="000405CB" w:rsidRPr="00275FAA" w:rsidRDefault="000405CB" w:rsidP="00035037">
      <w:pPr>
        <w:pStyle w:val="MyHead4"/>
      </w:pPr>
      <w:r w:rsidRPr="00275FAA">
        <w:t xml:space="preserve">The </w:t>
      </w:r>
      <w:r w:rsidR="00035037">
        <w:t>S</w:t>
      </w:r>
      <w:r w:rsidRPr="00275FAA">
        <w:t>tation of the Bab</w:t>
      </w:r>
    </w:p>
    <w:p w14:paraId="3941FABD" w14:textId="2E8A0B12" w:rsidR="000405CB" w:rsidRPr="00DF2473" w:rsidRDefault="000405CB" w:rsidP="00A84A25">
      <w:pPr>
        <w:pStyle w:val="Text"/>
        <w:rPr>
          <w:lang w:val="en-US" w:eastAsia="en-US"/>
        </w:rPr>
      </w:pPr>
      <w:r w:rsidRPr="00DF2473">
        <w:rPr>
          <w:lang w:val="en-US" w:eastAsia="en-US"/>
        </w:rPr>
        <w:t>Edward Browne understood that the Baha’is, in relegating the</w:t>
      </w:r>
      <w:r w:rsidR="0079486F">
        <w:rPr>
          <w:lang w:val="en-US" w:eastAsia="en-US"/>
        </w:rPr>
        <w:t xml:space="preserve"> </w:t>
      </w:r>
      <w:r w:rsidRPr="00DF2473">
        <w:rPr>
          <w:lang w:val="en-US" w:eastAsia="en-US"/>
        </w:rPr>
        <w:t>Bab to the position of forerunner to Baha’u’llah, were thereby denying</w:t>
      </w:r>
      <w:r w:rsidR="0079486F">
        <w:rPr>
          <w:lang w:val="en-US" w:eastAsia="en-US"/>
        </w:rPr>
        <w:t xml:space="preserve"> </w:t>
      </w:r>
      <w:r w:rsidRPr="00DF2473">
        <w:rPr>
          <w:lang w:val="en-US" w:eastAsia="en-US"/>
        </w:rPr>
        <w:t>the Bab’s claim of being an independent manifestation.</w:t>
      </w:r>
      <w:r w:rsidR="00A84A25">
        <w:rPr>
          <w:rStyle w:val="EndnoteReference"/>
          <w:lang w:eastAsia="en-US"/>
        </w:rPr>
        <w:endnoteReference w:id="753"/>
      </w:r>
      <w:r w:rsidRPr="00DF2473">
        <w:rPr>
          <w:lang w:val="en-US" w:eastAsia="en-US"/>
        </w:rPr>
        <w:t xml:space="preserve">  Other non-Baha’is</w:t>
      </w:r>
      <w:r w:rsidR="0079486F">
        <w:rPr>
          <w:lang w:val="en-US" w:eastAsia="en-US"/>
        </w:rPr>
        <w:t xml:space="preserve"> </w:t>
      </w:r>
      <w:r w:rsidRPr="00DF2473">
        <w:rPr>
          <w:lang w:val="en-US" w:eastAsia="en-US"/>
        </w:rPr>
        <w:t>have followed Browne in this view.  The confusion in understanding the</w:t>
      </w:r>
      <w:r w:rsidR="0079486F">
        <w:rPr>
          <w:lang w:val="en-US" w:eastAsia="en-US"/>
        </w:rPr>
        <w:t xml:space="preserve"> </w:t>
      </w:r>
      <w:r w:rsidRPr="00DF2473">
        <w:rPr>
          <w:lang w:val="en-US" w:eastAsia="en-US"/>
        </w:rPr>
        <w:t>Baha’i position regarding the Bab is also reflected in Wilson’s statement</w:t>
      </w:r>
    </w:p>
    <w:p w14:paraId="433C05DB" w14:textId="7513B3E7" w:rsidR="000405CB" w:rsidRPr="00137592" w:rsidRDefault="000405CB" w:rsidP="00137592">
      <w:pPr>
        <w:pStyle w:val="Textcts"/>
      </w:pPr>
      <w:r w:rsidRPr="000428C4">
        <w:rPr>
          <w:lang w:val="en-US" w:eastAsia="en-US"/>
        </w:rPr>
        <w:br w:type="page"/>
        <w:t>that to all intents and purposes the Ba</w:t>
      </w:r>
      <w:r w:rsidRPr="00137592">
        <w:t>b is as much an obsolete prophet</w:t>
      </w:r>
      <w:r w:rsidR="00F02832" w:rsidRPr="00137592">
        <w:t xml:space="preserve"> </w:t>
      </w:r>
      <w:r w:rsidRPr="00137592">
        <w:t>as Mani or Babak.”</w:t>
      </w:r>
      <w:r w:rsidR="00137592">
        <w:rPr>
          <w:rStyle w:val="EndnoteReference"/>
        </w:rPr>
        <w:endnoteReference w:id="754"/>
      </w:r>
    </w:p>
    <w:p w14:paraId="48DE694C" w14:textId="540C627F" w:rsidR="000405CB" w:rsidRPr="00DF2473" w:rsidRDefault="000405CB" w:rsidP="001323F4">
      <w:pPr>
        <w:pStyle w:val="Text"/>
        <w:rPr>
          <w:lang w:val="en-US" w:eastAsia="en-US"/>
        </w:rPr>
      </w:pPr>
      <w:r w:rsidRPr="00DF2473">
        <w:rPr>
          <w:lang w:val="en-US" w:eastAsia="en-US"/>
        </w:rPr>
        <w:t>Shoghi Effendi, however, clearly states not only that the Bab</w:t>
      </w:r>
      <w:r w:rsidR="001323F4">
        <w:rPr>
          <w:lang w:val="en-US" w:eastAsia="en-US"/>
        </w:rPr>
        <w:t xml:space="preserve"> </w:t>
      </w:r>
      <w:r w:rsidRPr="00DF2473">
        <w:rPr>
          <w:lang w:val="en-US" w:eastAsia="en-US"/>
        </w:rPr>
        <w:t>is an independent manifestation but that his greatness lies primarily in</w:t>
      </w:r>
      <w:r w:rsidR="001323F4">
        <w:rPr>
          <w:lang w:val="en-US" w:eastAsia="en-US"/>
        </w:rPr>
        <w:t xml:space="preserve"> </w:t>
      </w:r>
      <w:r w:rsidRPr="00DF2473">
        <w:rPr>
          <w:lang w:val="en-US" w:eastAsia="en-US"/>
        </w:rPr>
        <w:t>his independent prophethood:</w:t>
      </w:r>
    </w:p>
    <w:p w14:paraId="2462BE36" w14:textId="669A9FDA" w:rsidR="000405CB" w:rsidRPr="000428C4" w:rsidRDefault="000405CB" w:rsidP="001323F4">
      <w:pPr>
        <w:pStyle w:val="Quote"/>
        <w:rPr>
          <w:lang w:val="en-US" w:eastAsia="en-US"/>
        </w:rPr>
      </w:pPr>
      <w:r w:rsidRPr="00DF2473">
        <w:rPr>
          <w:lang w:val="en-US" w:eastAsia="en-US"/>
        </w:rPr>
        <w:t>That the Bab, the inaugurator of the Babi Dispensation, is fully entitled</w:t>
      </w:r>
      <w:r w:rsidR="001323F4">
        <w:rPr>
          <w:lang w:val="en-US" w:eastAsia="en-US"/>
        </w:rPr>
        <w:t xml:space="preserve"> </w:t>
      </w:r>
      <w:r w:rsidRPr="000428C4">
        <w:rPr>
          <w:lang w:val="en-US" w:eastAsia="en-US"/>
        </w:rPr>
        <w:t>to rank as one of the self-sufficient Manifestations of God, that He has</w:t>
      </w:r>
      <w:r w:rsidR="001323F4">
        <w:rPr>
          <w:lang w:val="en-US" w:eastAsia="en-US"/>
        </w:rPr>
        <w:t xml:space="preserve"> </w:t>
      </w:r>
      <w:r w:rsidRPr="000428C4">
        <w:rPr>
          <w:lang w:val="en-US" w:eastAsia="en-US"/>
        </w:rPr>
        <w:t>been invested with sovereign power and authority, and exercises all the</w:t>
      </w:r>
      <w:r w:rsidR="001323F4">
        <w:rPr>
          <w:lang w:val="en-US" w:eastAsia="en-US"/>
        </w:rPr>
        <w:t xml:space="preserve"> </w:t>
      </w:r>
      <w:r w:rsidRPr="000428C4">
        <w:rPr>
          <w:lang w:val="en-US" w:eastAsia="en-US"/>
        </w:rPr>
        <w:t>rights and prerogatives of independent Prophethood, is yet another fundamental verity which the Message of Baha’u’llah insistently proclaims</w:t>
      </w:r>
      <w:r w:rsidR="001323F4">
        <w:rPr>
          <w:lang w:val="en-US" w:eastAsia="en-US"/>
        </w:rPr>
        <w:t xml:space="preserve"> </w:t>
      </w:r>
      <w:r w:rsidRPr="000428C4">
        <w:rPr>
          <w:lang w:val="en-US" w:eastAsia="en-US"/>
        </w:rPr>
        <w:t>and which its followers must uncompromisingly uphold.  That he is not to</w:t>
      </w:r>
      <w:r w:rsidR="001323F4">
        <w:rPr>
          <w:lang w:val="en-US" w:eastAsia="en-US"/>
        </w:rPr>
        <w:t xml:space="preserve"> </w:t>
      </w:r>
      <w:r w:rsidRPr="000428C4">
        <w:rPr>
          <w:lang w:val="en-US" w:eastAsia="en-US"/>
        </w:rPr>
        <w:t>be regarded merely as an inspired Precursor of the Baha’i Revelation,</w:t>
      </w:r>
      <w:r w:rsidR="001323F4">
        <w:rPr>
          <w:lang w:val="en-US" w:eastAsia="en-US"/>
        </w:rPr>
        <w:t xml:space="preserve"> </w:t>
      </w:r>
      <w:r w:rsidRPr="000428C4">
        <w:rPr>
          <w:lang w:val="en-US" w:eastAsia="en-US"/>
        </w:rPr>
        <w:t>that in His person, as He Himself bears witness in the Persian Bayan, the</w:t>
      </w:r>
      <w:r w:rsidR="001323F4">
        <w:rPr>
          <w:lang w:val="en-US" w:eastAsia="en-US"/>
        </w:rPr>
        <w:t xml:space="preserve"> </w:t>
      </w:r>
      <w:r w:rsidR="00F571F5" w:rsidRPr="000428C4">
        <w:rPr>
          <w:lang w:val="en-US" w:eastAsia="en-US"/>
        </w:rPr>
        <w:t>o</w:t>
      </w:r>
      <w:r w:rsidRPr="000428C4">
        <w:rPr>
          <w:lang w:val="en-US" w:eastAsia="en-US"/>
        </w:rPr>
        <w:t>bject of all the Prophets gone before Him has been fulfilled, is a truth</w:t>
      </w:r>
      <w:r w:rsidR="001323F4">
        <w:rPr>
          <w:lang w:val="en-US" w:eastAsia="en-US"/>
        </w:rPr>
        <w:t xml:space="preserve"> </w:t>
      </w:r>
      <w:r w:rsidRPr="000428C4">
        <w:rPr>
          <w:lang w:val="en-US" w:eastAsia="en-US"/>
        </w:rPr>
        <w:t>which I feel it my duty to demonstrate and empha</w:t>
      </w:r>
      <w:r w:rsidR="00F571F5" w:rsidRPr="000428C4">
        <w:rPr>
          <w:lang w:val="en-US" w:eastAsia="en-US"/>
        </w:rPr>
        <w:t>si</w:t>
      </w:r>
      <w:r w:rsidRPr="000428C4">
        <w:rPr>
          <w:lang w:val="en-US" w:eastAsia="en-US"/>
        </w:rPr>
        <w:t>ze. …  Indeed the</w:t>
      </w:r>
      <w:r w:rsidR="001323F4">
        <w:rPr>
          <w:lang w:val="en-US" w:eastAsia="en-US"/>
        </w:rPr>
        <w:t xml:space="preserve"> </w:t>
      </w:r>
      <w:r w:rsidRPr="000428C4">
        <w:rPr>
          <w:lang w:val="en-US" w:eastAsia="en-US"/>
        </w:rPr>
        <w:t>greatness of the Bab consists primarily, not in His being the divinely</w:t>
      </w:r>
      <w:r w:rsidR="001323F4">
        <w:rPr>
          <w:lang w:val="en-US" w:eastAsia="en-US"/>
        </w:rPr>
        <w:t>-</w:t>
      </w:r>
      <w:r w:rsidRPr="000428C4">
        <w:rPr>
          <w:lang w:val="en-US" w:eastAsia="en-US"/>
        </w:rPr>
        <w:t>appointed Forerunner of so transcendent a Revelation, but rather in His</w:t>
      </w:r>
      <w:r w:rsidR="001323F4">
        <w:rPr>
          <w:lang w:val="en-US" w:eastAsia="en-US"/>
        </w:rPr>
        <w:t xml:space="preserve"> </w:t>
      </w:r>
      <w:r w:rsidRPr="000428C4">
        <w:rPr>
          <w:lang w:val="en-US" w:eastAsia="en-US"/>
        </w:rPr>
        <w:t>having been invested with the powers inherent in the inaugurator of a</w:t>
      </w:r>
      <w:r w:rsidR="001323F4">
        <w:rPr>
          <w:lang w:val="en-US" w:eastAsia="en-US"/>
        </w:rPr>
        <w:t xml:space="preserve"> </w:t>
      </w:r>
      <w:r w:rsidRPr="000428C4">
        <w:rPr>
          <w:lang w:val="en-US" w:eastAsia="en-US"/>
        </w:rPr>
        <w:t>separate religious Dispensation, and in Him wielding, to a degree</w:t>
      </w:r>
      <w:r w:rsidR="001323F4">
        <w:rPr>
          <w:lang w:val="en-US" w:eastAsia="en-US"/>
        </w:rPr>
        <w:t xml:space="preserve"> </w:t>
      </w:r>
      <w:r w:rsidRPr="000428C4">
        <w:rPr>
          <w:lang w:val="en-US" w:eastAsia="en-US"/>
        </w:rPr>
        <w:t>unrivaled by the Messengers gone before Him, the scepter of independent</w:t>
      </w:r>
      <w:r w:rsidR="001323F4">
        <w:rPr>
          <w:lang w:val="en-US" w:eastAsia="en-US"/>
        </w:rPr>
        <w:t xml:space="preserve"> </w:t>
      </w:r>
      <w:r w:rsidRPr="000428C4">
        <w:rPr>
          <w:lang w:val="en-US" w:eastAsia="en-US"/>
        </w:rPr>
        <w:t>Prophethood.</w:t>
      </w:r>
      <w:r w:rsidR="001323F4">
        <w:rPr>
          <w:rStyle w:val="EndnoteReference"/>
          <w:lang w:eastAsia="en-US"/>
        </w:rPr>
        <w:endnoteReference w:id="755"/>
      </w:r>
    </w:p>
    <w:p w14:paraId="3626166B" w14:textId="754BD9A7" w:rsidR="000405CB" w:rsidRPr="00DF2473" w:rsidRDefault="000405CB" w:rsidP="0031049D">
      <w:pPr>
        <w:pStyle w:val="Text"/>
        <w:rPr>
          <w:lang w:val="en-US" w:eastAsia="en-US"/>
        </w:rPr>
      </w:pPr>
      <w:r w:rsidRPr="00DF2473">
        <w:rPr>
          <w:lang w:val="en-US" w:eastAsia="en-US"/>
        </w:rPr>
        <w:t>The Bab, therefore, holds a twofold station, as an independent manifestation</w:t>
      </w:r>
      <w:r w:rsidR="0031049D">
        <w:rPr>
          <w:lang w:val="en-US" w:eastAsia="en-US"/>
        </w:rPr>
        <w:t xml:space="preserve"> </w:t>
      </w:r>
      <w:r w:rsidRPr="00DF2473">
        <w:rPr>
          <w:lang w:val="en-US" w:eastAsia="en-US"/>
        </w:rPr>
        <w:t>and as the forerunner of Baha’u’llah.  Shoghi Effendi finds the independent</w:t>
      </w:r>
      <w:r w:rsidR="0031049D">
        <w:rPr>
          <w:lang w:val="en-US" w:eastAsia="en-US"/>
        </w:rPr>
        <w:t xml:space="preserve"> </w:t>
      </w:r>
      <w:r w:rsidRPr="00DF2473">
        <w:rPr>
          <w:lang w:val="en-US" w:eastAsia="en-US"/>
        </w:rPr>
        <w:t>prophethood of the Bab a further sign of the greatness of Baha’u’llah’s</w:t>
      </w:r>
      <w:r w:rsidR="0031049D">
        <w:rPr>
          <w:lang w:val="en-US" w:eastAsia="en-US"/>
        </w:rPr>
        <w:t xml:space="preserve"> </w:t>
      </w:r>
      <w:r w:rsidRPr="00DF2473">
        <w:rPr>
          <w:lang w:val="en-US" w:eastAsia="en-US"/>
        </w:rPr>
        <w:t>revelation:</w:t>
      </w:r>
    </w:p>
    <w:p w14:paraId="4F7C2B2F" w14:textId="6BEFAD3A" w:rsidR="000405CB" w:rsidRPr="000428C4" w:rsidRDefault="000405CB" w:rsidP="0031049D">
      <w:pPr>
        <w:pStyle w:val="Quote"/>
        <w:rPr>
          <w:lang w:val="en-US" w:eastAsia="en-US"/>
        </w:rPr>
      </w:pPr>
      <w:r w:rsidRPr="00DF2473">
        <w:rPr>
          <w:lang w:val="en-US" w:eastAsia="en-US"/>
        </w:rPr>
        <w:t>Among the distinguishing features of His Faith ranks, as a further</w:t>
      </w:r>
      <w:r w:rsidR="0031049D">
        <w:rPr>
          <w:lang w:val="en-US" w:eastAsia="en-US"/>
        </w:rPr>
        <w:t xml:space="preserve"> </w:t>
      </w:r>
      <w:r w:rsidRPr="000428C4">
        <w:rPr>
          <w:lang w:val="en-US" w:eastAsia="en-US"/>
        </w:rPr>
        <w:t>evidence of its uniqueness, the fundamental truth that in the person</w:t>
      </w:r>
      <w:r w:rsidR="0031049D">
        <w:rPr>
          <w:lang w:val="en-US" w:eastAsia="en-US"/>
        </w:rPr>
        <w:t xml:space="preserve"> </w:t>
      </w:r>
      <w:r w:rsidRPr="000428C4">
        <w:rPr>
          <w:lang w:val="en-US" w:eastAsia="en-US"/>
        </w:rPr>
        <w:t>of its Forerunner, the Bab, every follower of Baha’u’llah recognizes</w:t>
      </w:r>
      <w:r w:rsidR="0031049D">
        <w:rPr>
          <w:lang w:val="en-US" w:eastAsia="en-US"/>
        </w:rPr>
        <w:t xml:space="preserve"> </w:t>
      </w:r>
      <w:r w:rsidRPr="000428C4">
        <w:rPr>
          <w:lang w:val="en-US" w:eastAsia="en-US"/>
        </w:rPr>
        <w:t>not merely an inspired annunciator but a direct Manifestation of God.</w:t>
      </w:r>
      <w:r w:rsidR="0031049D">
        <w:rPr>
          <w:lang w:val="en-US" w:eastAsia="en-US"/>
        </w:rPr>
        <w:t xml:space="preserve">  </w:t>
      </w:r>
      <w:r w:rsidRPr="000428C4">
        <w:rPr>
          <w:lang w:val="en-US" w:eastAsia="en-US"/>
        </w:rPr>
        <w:t>It is their firm belief that, no matter how short the duration of His</w:t>
      </w:r>
      <w:r w:rsidR="0031049D">
        <w:rPr>
          <w:lang w:val="en-US" w:eastAsia="en-US"/>
        </w:rPr>
        <w:t xml:space="preserve"> </w:t>
      </w:r>
      <w:r w:rsidRPr="000428C4">
        <w:rPr>
          <w:lang w:val="en-US" w:eastAsia="en-US"/>
        </w:rPr>
        <w:t>Dispensation, and however brief the period of the operation of His</w:t>
      </w:r>
      <w:r w:rsidR="0031049D">
        <w:rPr>
          <w:lang w:val="en-US" w:eastAsia="en-US"/>
        </w:rPr>
        <w:t xml:space="preserve"> </w:t>
      </w:r>
      <w:r w:rsidRPr="000428C4">
        <w:rPr>
          <w:lang w:val="en-US" w:eastAsia="en-US"/>
        </w:rPr>
        <w:t>laws, the Bab had been endowed with a potency such as no founder of</w:t>
      </w:r>
      <w:r w:rsidR="0031049D">
        <w:rPr>
          <w:lang w:val="en-US" w:eastAsia="en-US"/>
        </w:rPr>
        <w:t xml:space="preserve"> </w:t>
      </w:r>
      <w:r w:rsidRPr="000428C4">
        <w:rPr>
          <w:lang w:val="en-US" w:eastAsia="en-US"/>
        </w:rPr>
        <w:t>a</w:t>
      </w:r>
      <w:r w:rsidR="00F571F5" w:rsidRPr="000428C4">
        <w:rPr>
          <w:lang w:val="en-US" w:eastAsia="en-US"/>
        </w:rPr>
        <w:t>n</w:t>
      </w:r>
      <w:r w:rsidRPr="000428C4">
        <w:rPr>
          <w:lang w:val="en-US" w:eastAsia="en-US"/>
        </w:rPr>
        <w:t>y of the past religions was, in the providence of the Almighty,</w:t>
      </w:r>
      <w:r w:rsidR="0031049D">
        <w:rPr>
          <w:lang w:val="en-US" w:eastAsia="en-US"/>
        </w:rPr>
        <w:t xml:space="preserve"> </w:t>
      </w:r>
      <w:r w:rsidRPr="000428C4">
        <w:rPr>
          <w:lang w:val="en-US" w:eastAsia="en-US"/>
        </w:rPr>
        <w:t>allowed to possess.</w:t>
      </w:r>
      <w:r w:rsidR="0031049D">
        <w:rPr>
          <w:rStyle w:val="EndnoteReference"/>
          <w:lang w:eastAsia="en-US"/>
        </w:rPr>
        <w:endnoteReference w:id="756"/>
      </w:r>
    </w:p>
    <w:p w14:paraId="772A1E43" w14:textId="3029240F" w:rsidR="000405CB" w:rsidRPr="00DF2473" w:rsidRDefault="000405CB" w:rsidP="000838CD">
      <w:pPr>
        <w:pStyle w:val="Text"/>
        <w:rPr>
          <w:lang w:val="en-US" w:eastAsia="en-US"/>
        </w:rPr>
      </w:pPr>
      <w:r w:rsidRPr="00DF2473">
        <w:rPr>
          <w:lang w:val="en-US" w:eastAsia="en-US"/>
        </w:rPr>
        <w:t>Two questions raised for Baha’is by the Bab’s ministry are why,</w:t>
      </w:r>
      <w:r w:rsidR="000838CD">
        <w:rPr>
          <w:lang w:val="en-US" w:eastAsia="en-US"/>
        </w:rPr>
        <w:t xml:space="preserve"> </w:t>
      </w:r>
      <w:r w:rsidRPr="00DF2473">
        <w:rPr>
          <w:lang w:val="en-US" w:eastAsia="en-US"/>
        </w:rPr>
        <w:t>if he is an independent manifestation, his ministry was so short and why</w:t>
      </w:r>
      <w:r w:rsidR="000838CD">
        <w:rPr>
          <w:lang w:val="en-US" w:eastAsia="en-US"/>
        </w:rPr>
        <w:t xml:space="preserve"> </w:t>
      </w:r>
      <w:r w:rsidRPr="00DF2473">
        <w:rPr>
          <w:lang w:val="en-US" w:eastAsia="en-US"/>
        </w:rPr>
        <w:t>certain of his lams were of such a drastic nature.  Concerning the former</w:t>
      </w:r>
      <w:r w:rsidR="000838CD">
        <w:rPr>
          <w:lang w:val="en-US" w:eastAsia="en-US"/>
        </w:rPr>
        <w:t xml:space="preserve"> </w:t>
      </w:r>
      <w:r w:rsidRPr="00DF2473">
        <w:rPr>
          <w:lang w:val="en-US" w:eastAsia="en-US"/>
        </w:rPr>
        <w:t>question, Shoghi Effendi answers:  “As the Bab was not only a Manifestation</w:t>
      </w:r>
    </w:p>
    <w:p w14:paraId="76149A02" w14:textId="0FFF3A3A" w:rsidR="000405CB" w:rsidRPr="00DF2473" w:rsidRDefault="000405CB" w:rsidP="003D5AA3">
      <w:pPr>
        <w:pStyle w:val="Textcts"/>
        <w:rPr>
          <w:lang w:val="en-US" w:eastAsia="en-US"/>
        </w:rPr>
      </w:pPr>
      <w:r w:rsidRPr="00DF2473">
        <w:rPr>
          <w:lang w:val="en-US" w:eastAsia="en-US"/>
        </w:rPr>
        <w:br w:type="page"/>
        <w:t>but a Herald of this Baha’i Faith, the interval between His Revelation</w:t>
      </w:r>
      <w:r w:rsidR="000838CD">
        <w:rPr>
          <w:lang w:val="en-US" w:eastAsia="en-US"/>
        </w:rPr>
        <w:t xml:space="preserve"> </w:t>
      </w:r>
      <w:r w:rsidRPr="00DF2473">
        <w:rPr>
          <w:lang w:val="en-US" w:eastAsia="en-US"/>
        </w:rPr>
        <w:t>and that of Baha’u’llah was of shorter duration.”</w:t>
      </w:r>
      <w:r w:rsidR="000838CD">
        <w:rPr>
          <w:rStyle w:val="EndnoteReference"/>
          <w:lang w:eastAsia="en-US"/>
        </w:rPr>
        <w:endnoteReference w:id="757"/>
      </w:r>
      <w:r w:rsidRPr="00DF2473">
        <w:rPr>
          <w:lang w:val="en-US" w:eastAsia="en-US"/>
        </w:rPr>
        <w:t xml:space="preserve">  But due to the essential relatedness of the Babi and Baha’i religions, Shoghi Effendi sees the</w:t>
      </w:r>
      <w:r w:rsidR="000838CD">
        <w:rPr>
          <w:lang w:val="en-US" w:eastAsia="en-US"/>
        </w:rPr>
        <w:t xml:space="preserve"> </w:t>
      </w:r>
      <w:r w:rsidRPr="00DF2473">
        <w:rPr>
          <w:lang w:val="en-US" w:eastAsia="en-US"/>
        </w:rPr>
        <w:t>Bab and Baha’u’llah as co-founders of the Baha’i faith.  Thus, “His Dispensation in a sense will last as long as Baha’u’llah’s lasts.”</w:t>
      </w:r>
      <w:r w:rsidR="003D5AA3">
        <w:rPr>
          <w:rStyle w:val="EndnoteReference"/>
          <w:lang w:eastAsia="en-US"/>
        </w:rPr>
        <w:endnoteReference w:id="758"/>
      </w:r>
      <w:r w:rsidRPr="00DF2473">
        <w:rPr>
          <w:lang w:val="en-US" w:eastAsia="en-US"/>
        </w:rPr>
        <w:t xml:space="preserve">  As to the</w:t>
      </w:r>
      <w:r w:rsidR="000838CD">
        <w:rPr>
          <w:lang w:val="en-US" w:eastAsia="en-US"/>
        </w:rPr>
        <w:t xml:space="preserve"> </w:t>
      </w:r>
      <w:r w:rsidRPr="00DF2473">
        <w:rPr>
          <w:lang w:val="en-US" w:eastAsia="en-US"/>
        </w:rPr>
        <w:t>Bab’s severe laws, Shoghi Effendi writes:</w:t>
      </w:r>
    </w:p>
    <w:p w14:paraId="333D18C2" w14:textId="364940B4" w:rsidR="000405CB" w:rsidRPr="000428C4" w:rsidRDefault="000405CB" w:rsidP="000247EE">
      <w:pPr>
        <w:pStyle w:val="Quote"/>
        <w:rPr>
          <w:lang w:val="en-US" w:eastAsia="en-US"/>
        </w:rPr>
      </w:pPr>
      <w:r w:rsidRPr="00DF2473">
        <w:rPr>
          <w:lang w:val="en-US" w:eastAsia="en-US"/>
        </w:rPr>
        <w:t>These drastic measures enforced by the Bab and His followers were</w:t>
      </w:r>
      <w:r w:rsidR="000247EE">
        <w:rPr>
          <w:lang w:val="en-US" w:eastAsia="en-US"/>
        </w:rPr>
        <w:t xml:space="preserve"> </w:t>
      </w:r>
      <w:r w:rsidRPr="000428C4">
        <w:rPr>
          <w:lang w:val="en-US" w:eastAsia="en-US"/>
        </w:rPr>
        <w:t>taken with the view of undermining the very foundation of Shi</w:t>
      </w:r>
      <w:r w:rsidR="00F571F5" w:rsidRPr="000428C4">
        <w:rPr>
          <w:lang w:val="en-US" w:eastAsia="en-US"/>
        </w:rPr>
        <w:t>‘</w:t>
      </w:r>
      <w:r w:rsidRPr="000428C4">
        <w:rPr>
          <w:lang w:val="en-US" w:eastAsia="en-US"/>
        </w:rPr>
        <w:t>ah</w:t>
      </w:r>
      <w:r w:rsidR="000247EE">
        <w:rPr>
          <w:lang w:val="en-US" w:eastAsia="en-US"/>
        </w:rPr>
        <w:t xml:space="preserve"> </w:t>
      </w:r>
      <w:r w:rsidRPr="000428C4">
        <w:rPr>
          <w:lang w:val="en-US" w:eastAsia="en-US"/>
        </w:rPr>
        <w:t>orthodoxy, and thus paving the way for the coming of Baha’u’llah.</w:t>
      </w:r>
      <w:r w:rsidR="000247EE">
        <w:rPr>
          <w:lang w:val="en-US" w:eastAsia="en-US"/>
        </w:rPr>
        <w:t xml:space="preserve">  </w:t>
      </w:r>
      <w:r w:rsidRPr="000428C4">
        <w:rPr>
          <w:lang w:val="en-US" w:eastAsia="en-US"/>
        </w:rPr>
        <w:t>To assert the independence of the new Dispensation, and to prepare</w:t>
      </w:r>
      <w:r w:rsidR="000247EE">
        <w:rPr>
          <w:lang w:val="en-US" w:eastAsia="en-US"/>
        </w:rPr>
        <w:t xml:space="preserve"> </w:t>
      </w:r>
      <w:r w:rsidRPr="000428C4">
        <w:rPr>
          <w:lang w:val="en-US" w:eastAsia="en-US"/>
        </w:rPr>
        <w:t>also the ground for the approaching Revelation of Baha’u’llah the</w:t>
      </w:r>
      <w:r w:rsidR="000247EE">
        <w:rPr>
          <w:lang w:val="en-US" w:eastAsia="en-US"/>
        </w:rPr>
        <w:t xml:space="preserve"> </w:t>
      </w:r>
      <w:r w:rsidRPr="000428C4">
        <w:rPr>
          <w:lang w:val="en-US" w:eastAsia="en-US"/>
        </w:rPr>
        <w:t>Bab had therefore to reveal very severe laws, even though most of</w:t>
      </w:r>
      <w:r w:rsidR="000247EE">
        <w:rPr>
          <w:lang w:val="en-US" w:eastAsia="en-US"/>
        </w:rPr>
        <w:t xml:space="preserve"> </w:t>
      </w:r>
      <w:r w:rsidRPr="000428C4">
        <w:rPr>
          <w:lang w:val="en-US" w:eastAsia="en-US"/>
        </w:rPr>
        <w:t>them, were never enforced.  But the mere fact that He revealed them</w:t>
      </w:r>
      <w:r w:rsidR="000247EE">
        <w:rPr>
          <w:lang w:val="en-US" w:eastAsia="en-US"/>
        </w:rPr>
        <w:t xml:space="preserve"> </w:t>
      </w:r>
      <w:r w:rsidRPr="000428C4">
        <w:rPr>
          <w:lang w:val="en-US" w:eastAsia="en-US"/>
        </w:rPr>
        <w:t>was in itself a proof of the independent character of His Dispensation and was sufficient to create such widespread agitation, and</w:t>
      </w:r>
      <w:r w:rsidR="000247EE">
        <w:rPr>
          <w:lang w:val="en-US" w:eastAsia="en-US"/>
        </w:rPr>
        <w:t xml:space="preserve"> </w:t>
      </w:r>
      <w:r w:rsidRPr="000428C4">
        <w:rPr>
          <w:lang w:val="en-US" w:eastAsia="en-US"/>
        </w:rPr>
        <w:t>excite such opposition on the part of the clergy that led them to</w:t>
      </w:r>
      <w:r w:rsidR="000247EE">
        <w:rPr>
          <w:lang w:val="en-US" w:eastAsia="en-US"/>
        </w:rPr>
        <w:t xml:space="preserve"> </w:t>
      </w:r>
      <w:r w:rsidRPr="000428C4">
        <w:rPr>
          <w:lang w:val="en-US" w:eastAsia="en-US"/>
        </w:rPr>
        <w:t>cause His eventual martyrdom.</w:t>
      </w:r>
      <w:r w:rsidR="000247EE">
        <w:rPr>
          <w:rStyle w:val="EndnoteReference"/>
          <w:lang w:eastAsia="en-US"/>
        </w:rPr>
        <w:endnoteReference w:id="759"/>
      </w:r>
    </w:p>
    <w:p w14:paraId="6F8FEEA8" w14:textId="77777777" w:rsidR="000405CB" w:rsidRPr="00DF2473" w:rsidRDefault="000405CB" w:rsidP="000405CB">
      <w:pPr>
        <w:pStyle w:val="Text"/>
        <w:rPr>
          <w:lang w:val="en-US" w:eastAsia="en-US"/>
        </w:rPr>
      </w:pPr>
      <w:r w:rsidRPr="00DF2473">
        <w:rPr>
          <w:lang w:val="en-US" w:eastAsia="en-US"/>
        </w:rPr>
        <w:t>Concerning the Bab’s numerous writings, Shoghi Effendi maintains:</w:t>
      </w:r>
    </w:p>
    <w:p w14:paraId="4C9F06AB" w14:textId="5BEB479F" w:rsidR="000405CB" w:rsidRPr="000428C4" w:rsidRDefault="000405CB" w:rsidP="00777C28">
      <w:pPr>
        <w:pStyle w:val="Quote"/>
        <w:rPr>
          <w:lang w:val="en-US" w:eastAsia="en-US"/>
        </w:rPr>
      </w:pPr>
      <w:r w:rsidRPr="00DF2473">
        <w:rPr>
          <w:lang w:val="en-US" w:eastAsia="en-US"/>
        </w:rPr>
        <w:t>Except for the Bayan, the Seven Proofs and Commentary on the Surih</w:t>
      </w:r>
      <w:r w:rsidR="00777C28">
        <w:rPr>
          <w:lang w:val="en-US" w:eastAsia="en-US"/>
        </w:rPr>
        <w:t xml:space="preserve"> </w:t>
      </w:r>
      <w:r w:rsidRPr="000428C4">
        <w:rPr>
          <w:lang w:val="en-US" w:eastAsia="en-US"/>
        </w:rPr>
        <w:t>of Joseph, we cannot be sure of the authenticity of most of His</w:t>
      </w:r>
      <w:r w:rsidR="00777C28">
        <w:rPr>
          <w:lang w:val="en-US" w:eastAsia="en-US"/>
        </w:rPr>
        <w:t xml:space="preserve"> </w:t>
      </w:r>
      <w:r w:rsidRPr="000428C4">
        <w:rPr>
          <w:lang w:val="en-US" w:eastAsia="en-US"/>
        </w:rPr>
        <w:t>other works as the text has been corrupted by the unfaithful.</w:t>
      </w:r>
      <w:r w:rsidR="00777C28">
        <w:rPr>
          <w:rStyle w:val="EndnoteReference"/>
          <w:lang w:eastAsia="en-US"/>
        </w:rPr>
        <w:endnoteReference w:id="760"/>
      </w:r>
    </w:p>
    <w:p w14:paraId="689A00F0" w14:textId="6B0CCA8F" w:rsidR="000405CB" w:rsidRPr="00DF2473" w:rsidRDefault="000405CB" w:rsidP="00035037">
      <w:pPr>
        <w:pStyle w:val="Text"/>
        <w:rPr>
          <w:lang w:val="en-US" w:eastAsia="en-US"/>
        </w:rPr>
      </w:pPr>
      <w:r w:rsidRPr="00DF2473">
        <w:rPr>
          <w:lang w:val="en-US" w:eastAsia="en-US"/>
        </w:rPr>
        <w:t>Although the Bab’s writings have been superseded by Baha’u’llah’s revelation,</w:t>
      </w:r>
      <w:r w:rsidR="004F2390">
        <w:rPr>
          <w:rStyle w:val="EndnoteReference"/>
          <w:lang w:eastAsia="en-US"/>
        </w:rPr>
        <w:endnoteReference w:id="761"/>
      </w:r>
      <w:r w:rsidRPr="00DF2473">
        <w:rPr>
          <w:lang w:val="en-US" w:eastAsia="en-US"/>
        </w:rPr>
        <w:t xml:space="preserve"> modern Baha’is attribute to the Bab’s works a certain validity.</w:t>
      </w:r>
      <w:r w:rsidR="00035037">
        <w:rPr>
          <w:lang w:val="en-US" w:eastAsia="en-US"/>
        </w:rPr>
        <w:t xml:space="preserve">  </w:t>
      </w:r>
      <w:r w:rsidRPr="00DF2473">
        <w:rPr>
          <w:lang w:val="en-US" w:eastAsia="en-US"/>
        </w:rPr>
        <w:t>Baha’is, of course, revere all the previous revealed scriptures and acknowledge their validity for the times in which they were written, but the Bab’s</w:t>
      </w:r>
      <w:r w:rsidR="00035037">
        <w:rPr>
          <w:lang w:val="en-US" w:eastAsia="en-US"/>
        </w:rPr>
        <w:t xml:space="preserve"> </w:t>
      </w:r>
      <w:r w:rsidRPr="00DF2473">
        <w:rPr>
          <w:lang w:val="en-US" w:eastAsia="en-US"/>
        </w:rPr>
        <w:t>writings, although being superseded along with the other revealed scriptures</w:t>
      </w:r>
      <w:r w:rsidR="00035037">
        <w:rPr>
          <w:lang w:val="en-US" w:eastAsia="en-US"/>
        </w:rPr>
        <w:t xml:space="preserve"> </w:t>
      </w:r>
      <w:r w:rsidRPr="00DF2473">
        <w:rPr>
          <w:lang w:val="en-US" w:eastAsia="en-US"/>
        </w:rPr>
        <w:t>of the past, stand in a closer relationship to Baha’u’llah’s.  They constitute somewhat of an “Old Testament” for Baha’is.  They foretell in a special</w:t>
      </w:r>
      <w:r w:rsidR="00035037">
        <w:rPr>
          <w:lang w:val="en-US" w:eastAsia="en-US"/>
        </w:rPr>
        <w:t xml:space="preserve"> </w:t>
      </w:r>
      <w:r w:rsidRPr="00DF2473">
        <w:rPr>
          <w:lang w:val="en-US" w:eastAsia="en-US"/>
        </w:rPr>
        <w:t>sense, Baha’is believe, the coming of Baha’u’llah and magnify the greatness</w:t>
      </w:r>
      <w:r w:rsidR="00035037">
        <w:rPr>
          <w:lang w:val="en-US" w:eastAsia="en-US"/>
        </w:rPr>
        <w:t xml:space="preserve"> </w:t>
      </w:r>
      <w:r w:rsidRPr="00DF2473">
        <w:rPr>
          <w:lang w:val="en-US" w:eastAsia="en-US"/>
        </w:rPr>
        <w:t>of his revelation.  The doctrinal outlook is much the same as well as the</w:t>
      </w:r>
      <w:r w:rsidR="00035037">
        <w:rPr>
          <w:lang w:val="en-US" w:eastAsia="en-US"/>
        </w:rPr>
        <w:t xml:space="preserve"> </w:t>
      </w:r>
      <w:r w:rsidRPr="00DF2473">
        <w:rPr>
          <w:lang w:val="en-US" w:eastAsia="en-US"/>
        </w:rPr>
        <w:t>allegorical method of interpreting previous scriptures.  The Bab’s writings,</w:t>
      </w:r>
    </w:p>
    <w:p w14:paraId="7722D345" w14:textId="77777777" w:rsidR="000405CB" w:rsidRPr="00DF2473" w:rsidRDefault="000405CB" w:rsidP="000405CB">
      <w:pPr>
        <w:rPr>
          <w:lang w:val="en-US" w:eastAsia="en-US"/>
        </w:rPr>
      </w:pPr>
      <w:r w:rsidRPr="00DF2473">
        <w:rPr>
          <w:lang w:val="en-US" w:eastAsia="en-US"/>
        </w:rPr>
        <w:br w:type="page"/>
      </w:r>
    </w:p>
    <w:p w14:paraId="17F63F18" w14:textId="441B7C1C" w:rsidR="000405CB" w:rsidRPr="00DF2473" w:rsidRDefault="000405CB" w:rsidP="00035037">
      <w:pPr>
        <w:pStyle w:val="Textcts"/>
        <w:rPr>
          <w:lang w:val="en-US" w:eastAsia="en-US"/>
        </w:rPr>
      </w:pPr>
      <w:r w:rsidRPr="00DF2473">
        <w:rPr>
          <w:lang w:val="en-US" w:eastAsia="en-US"/>
        </w:rPr>
        <w:t>however, have not been translated into English except for isolated passages</w:t>
      </w:r>
      <w:r w:rsidR="00035037">
        <w:rPr>
          <w:lang w:val="en-US" w:eastAsia="en-US"/>
        </w:rPr>
        <w:t xml:space="preserve"> </w:t>
      </w:r>
      <w:r w:rsidRPr="00DF2473">
        <w:rPr>
          <w:lang w:val="en-US" w:eastAsia="en-US"/>
        </w:rPr>
        <w:t>in Baha’i writings and a few prayers.</w:t>
      </w:r>
    </w:p>
    <w:p w14:paraId="7914037B" w14:textId="77777777" w:rsidR="000405CB" w:rsidRPr="00275FAA" w:rsidRDefault="000405CB" w:rsidP="00035037">
      <w:pPr>
        <w:pStyle w:val="MyHead4"/>
      </w:pPr>
      <w:r w:rsidRPr="00275FAA">
        <w:t>The Station of Baha’u’llah</w:t>
      </w:r>
    </w:p>
    <w:p w14:paraId="22CB25E2" w14:textId="4AEB5E81" w:rsidR="000405CB" w:rsidRPr="00DF2473" w:rsidRDefault="000405CB" w:rsidP="00035037">
      <w:pPr>
        <w:pStyle w:val="Text"/>
        <w:rPr>
          <w:lang w:val="en-US" w:eastAsia="en-US"/>
        </w:rPr>
      </w:pPr>
      <w:r w:rsidRPr="00DF2473">
        <w:rPr>
          <w:lang w:val="en-US" w:eastAsia="en-US"/>
        </w:rPr>
        <w:t>Baha’is, of course, regard Baha’u’llah as the supreme manifestation.  His revelation signalizes the human race’s “coming of age”; and,</w:t>
      </w:r>
      <w:r w:rsidR="00035037">
        <w:rPr>
          <w:lang w:val="en-US" w:eastAsia="en-US"/>
        </w:rPr>
        <w:t xml:space="preserve"> </w:t>
      </w:r>
      <w:r w:rsidRPr="00DF2473">
        <w:rPr>
          <w:lang w:val="en-US" w:eastAsia="en-US"/>
        </w:rPr>
        <w:t>although other manifestations will follow Baha’u’llah, it marks “the last</w:t>
      </w:r>
      <w:r w:rsidR="00035037">
        <w:rPr>
          <w:lang w:val="en-US" w:eastAsia="en-US"/>
        </w:rPr>
        <w:t xml:space="preserve"> </w:t>
      </w:r>
      <w:r w:rsidRPr="00DF2473">
        <w:rPr>
          <w:lang w:val="en-US" w:eastAsia="en-US"/>
        </w:rPr>
        <w:t>and highest stage in the stupendous evolution of man’s collective life on</w:t>
      </w:r>
      <w:r w:rsidR="00035037">
        <w:rPr>
          <w:lang w:val="en-US" w:eastAsia="en-US"/>
        </w:rPr>
        <w:t xml:space="preserve"> </w:t>
      </w:r>
      <w:r w:rsidRPr="00DF2473">
        <w:rPr>
          <w:lang w:val="en-US" w:eastAsia="en-US"/>
        </w:rPr>
        <w:t>this planet.”</w:t>
      </w:r>
      <w:r w:rsidR="00035037">
        <w:rPr>
          <w:rStyle w:val="EndnoteReference"/>
          <w:lang w:eastAsia="en-US"/>
        </w:rPr>
        <w:endnoteReference w:id="762"/>
      </w:r>
      <w:r w:rsidRPr="00DF2473">
        <w:rPr>
          <w:lang w:val="en-US" w:eastAsia="en-US"/>
        </w:rPr>
        <w:t xml:space="preserve">  Baha’is believe that it will eventually usher in mankind’s</w:t>
      </w:r>
      <w:r w:rsidR="00035037">
        <w:rPr>
          <w:lang w:val="en-US" w:eastAsia="en-US"/>
        </w:rPr>
        <w:t xml:space="preserve"> </w:t>
      </w:r>
      <w:r w:rsidRPr="00DF2473">
        <w:rPr>
          <w:lang w:val="en-US" w:eastAsia="en-US"/>
        </w:rPr>
        <w:t>golden age of peace and unity.</w:t>
      </w:r>
    </w:p>
    <w:p w14:paraId="1F5D58F0" w14:textId="332749B8" w:rsidR="000405CB" w:rsidRPr="00DF2473" w:rsidRDefault="000405CB" w:rsidP="00E74213">
      <w:pPr>
        <w:pStyle w:val="Text"/>
        <w:rPr>
          <w:lang w:val="en-US" w:eastAsia="en-US"/>
        </w:rPr>
      </w:pPr>
      <w:r w:rsidRPr="00DF2473">
        <w:rPr>
          <w:lang w:val="en-US" w:eastAsia="en-US"/>
        </w:rPr>
        <w:t>The supremacy of Baha’u’llah’s revelation raises the questions</w:t>
      </w:r>
      <w:r w:rsidR="00E74213">
        <w:rPr>
          <w:lang w:val="en-US" w:eastAsia="en-US"/>
        </w:rPr>
        <w:t xml:space="preserve"> </w:t>
      </w:r>
      <w:r w:rsidRPr="00DF2473">
        <w:rPr>
          <w:lang w:val="en-US" w:eastAsia="en-US"/>
        </w:rPr>
        <w:t>of Baha’u’llah’s relationship with God and with the other manifestations.</w:t>
      </w:r>
      <w:r w:rsidR="00E74213">
        <w:rPr>
          <w:lang w:val="en-US" w:eastAsia="en-US"/>
        </w:rPr>
        <w:t xml:space="preserve">  </w:t>
      </w:r>
      <w:r w:rsidRPr="00DF2473">
        <w:rPr>
          <w:lang w:val="en-US" w:eastAsia="en-US"/>
        </w:rPr>
        <w:t>Is Baha’u’llah, unlike the other manifestations, to be identified with the</w:t>
      </w:r>
      <w:r w:rsidR="00E74213">
        <w:rPr>
          <w:lang w:val="en-US" w:eastAsia="en-US"/>
        </w:rPr>
        <w:t xml:space="preserve"> </w:t>
      </w:r>
      <w:r w:rsidRPr="00DF2473">
        <w:rPr>
          <w:lang w:val="en-US" w:eastAsia="en-US"/>
        </w:rPr>
        <w:t>essence of God?  Is his manifestation an incarnation of that essence?  Shoghi</w:t>
      </w:r>
      <w:r w:rsidR="00E74213">
        <w:rPr>
          <w:lang w:val="en-US" w:eastAsia="en-US"/>
        </w:rPr>
        <w:t xml:space="preserve"> </w:t>
      </w:r>
      <w:r w:rsidRPr="00DF2473">
        <w:rPr>
          <w:lang w:val="en-US" w:eastAsia="en-US"/>
        </w:rPr>
        <w:t>Effendi explains:</w:t>
      </w:r>
    </w:p>
    <w:p w14:paraId="5313E43C" w14:textId="62DF11F0" w:rsidR="000405CB" w:rsidRPr="000428C4" w:rsidRDefault="000405CB" w:rsidP="00E74213">
      <w:pPr>
        <w:pStyle w:val="Quote"/>
        <w:rPr>
          <w:lang w:val="en-US" w:eastAsia="en-US"/>
        </w:rPr>
      </w:pPr>
      <w:r w:rsidRPr="00DF2473">
        <w:rPr>
          <w:lang w:val="en-US" w:eastAsia="en-US"/>
        </w:rPr>
        <w:t>The divinity attributed to so great a Being and the complete incarnation</w:t>
      </w:r>
      <w:r w:rsidR="00E74213">
        <w:rPr>
          <w:lang w:val="en-US" w:eastAsia="en-US"/>
        </w:rPr>
        <w:t xml:space="preserve"> </w:t>
      </w:r>
      <w:r w:rsidRPr="000428C4">
        <w:rPr>
          <w:lang w:val="en-US" w:eastAsia="en-US"/>
        </w:rPr>
        <w:t>of the names and attributes of God in so exalted a Person should, under</w:t>
      </w:r>
      <w:r w:rsidR="00E74213">
        <w:rPr>
          <w:lang w:val="en-US" w:eastAsia="en-US"/>
        </w:rPr>
        <w:t xml:space="preserve"> </w:t>
      </w:r>
      <w:r w:rsidRPr="000428C4">
        <w:rPr>
          <w:lang w:val="en-US" w:eastAsia="en-US"/>
        </w:rPr>
        <w:t>no circumstances, be misconceived or misinterpreted.  The human temple</w:t>
      </w:r>
      <w:r w:rsidR="00E74213">
        <w:rPr>
          <w:lang w:val="en-US" w:eastAsia="en-US"/>
        </w:rPr>
        <w:t xml:space="preserve"> </w:t>
      </w:r>
      <w:r w:rsidRPr="000428C4">
        <w:rPr>
          <w:lang w:val="en-US" w:eastAsia="en-US"/>
        </w:rPr>
        <w:t>that has been made the vehicle of so overpowering a Revelation must, if</w:t>
      </w:r>
      <w:r w:rsidR="00E74213">
        <w:rPr>
          <w:lang w:val="en-US" w:eastAsia="en-US"/>
        </w:rPr>
        <w:t xml:space="preserve"> </w:t>
      </w:r>
      <w:r w:rsidRPr="000428C4">
        <w:rPr>
          <w:lang w:val="en-US" w:eastAsia="en-US"/>
        </w:rPr>
        <w:t>we be faithful to the tenets of our Faith, ever remain entirely distinguished from that “innermost Spirit of Spirits” and “eternal Essence of</w:t>
      </w:r>
      <w:r w:rsidR="00E74213">
        <w:rPr>
          <w:lang w:val="en-US" w:eastAsia="en-US"/>
        </w:rPr>
        <w:t xml:space="preserve"> </w:t>
      </w:r>
      <w:r w:rsidRPr="000428C4">
        <w:rPr>
          <w:lang w:val="en-US" w:eastAsia="en-US"/>
        </w:rPr>
        <w:t>Essences”—that invisible yet rational God Who, however much we extol</w:t>
      </w:r>
      <w:r w:rsidR="00E74213">
        <w:rPr>
          <w:lang w:val="en-US" w:eastAsia="en-US"/>
        </w:rPr>
        <w:t xml:space="preserve"> </w:t>
      </w:r>
      <w:r w:rsidRPr="000428C4">
        <w:rPr>
          <w:lang w:val="en-US" w:eastAsia="en-US"/>
        </w:rPr>
        <w:t>the divinity of His Manifestations on earth, can in no wise incarnate</w:t>
      </w:r>
      <w:r w:rsidR="00E74213">
        <w:rPr>
          <w:lang w:val="en-US" w:eastAsia="en-US"/>
        </w:rPr>
        <w:t xml:space="preserve"> </w:t>
      </w:r>
      <w:r w:rsidRPr="000428C4">
        <w:rPr>
          <w:lang w:val="en-US" w:eastAsia="en-US"/>
        </w:rPr>
        <w:t>His infinite, His unknowable, His incorruptible and all-embracing Reality, in the concrete and limited frame of a mortal being.  Indeed, the</w:t>
      </w:r>
      <w:r w:rsidR="00E74213">
        <w:rPr>
          <w:lang w:val="en-US" w:eastAsia="en-US"/>
        </w:rPr>
        <w:t xml:space="preserve"> </w:t>
      </w:r>
      <w:r w:rsidRPr="000428C4">
        <w:rPr>
          <w:lang w:val="en-US" w:eastAsia="en-US"/>
        </w:rPr>
        <w:t>God Who could so incarnate His own reality would, in the light of the</w:t>
      </w:r>
      <w:r w:rsidR="00E74213">
        <w:rPr>
          <w:lang w:val="en-US" w:eastAsia="en-US"/>
        </w:rPr>
        <w:t xml:space="preserve"> </w:t>
      </w:r>
      <w:r w:rsidRPr="000428C4">
        <w:rPr>
          <w:lang w:val="en-US" w:eastAsia="en-US"/>
        </w:rPr>
        <w:t>teachings of Baha’u’llah, cease immediately to be God.  So crude and</w:t>
      </w:r>
      <w:r w:rsidR="00E74213">
        <w:rPr>
          <w:lang w:val="en-US" w:eastAsia="en-US"/>
        </w:rPr>
        <w:t xml:space="preserve"> </w:t>
      </w:r>
      <w:r w:rsidRPr="000428C4">
        <w:rPr>
          <w:lang w:val="en-US" w:eastAsia="en-US"/>
        </w:rPr>
        <w:t>fantastic a theory of Divine incarnation is as removed from, and incompatible with, the essentials of Baha’i belief as are the no less</w:t>
      </w:r>
      <w:r w:rsidR="00E74213">
        <w:rPr>
          <w:lang w:val="en-US" w:eastAsia="en-US"/>
        </w:rPr>
        <w:t xml:space="preserve"> </w:t>
      </w:r>
      <w:r w:rsidRPr="000428C4">
        <w:rPr>
          <w:lang w:val="en-US" w:eastAsia="en-US"/>
        </w:rPr>
        <w:t>inadmissible pantheistic and anthropomorphic conceptions of God—both</w:t>
      </w:r>
      <w:r w:rsidR="00E74213">
        <w:rPr>
          <w:lang w:val="en-US" w:eastAsia="en-US"/>
        </w:rPr>
        <w:t xml:space="preserve"> </w:t>
      </w:r>
      <w:r w:rsidRPr="000428C4">
        <w:rPr>
          <w:lang w:val="en-US" w:eastAsia="en-US"/>
        </w:rPr>
        <w:t>of which the utterances of Baha’u’llah emphatically repudiate and the</w:t>
      </w:r>
      <w:r w:rsidR="00E74213">
        <w:rPr>
          <w:lang w:val="en-US" w:eastAsia="en-US"/>
        </w:rPr>
        <w:t xml:space="preserve"> </w:t>
      </w:r>
      <w:r w:rsidRPr="000428C4">
        <w:rPr>
          <w:lang w:val="en-US" w:eastAsia="en-US"/>
        </w:rPr>
        <w:t>fallacy of which they expose.</w:t>
      </w:r>
      <w:r w:rsidR="00E74213">
        <w:rPr>
          <w:rStyle w:val="EndnoteReference"/>
          <w:lang w:eastAsia="en-US"/>
        </w:rPr>
        <w:endnoteReference w:id="763"/>
      </w:r>
    </w:p>
    <w:p w14:paraId="37E76741" w14:textId="77777777" w:rsidR="000405CB" w:rsidRPr="00DF2473" w:rsidRDefault="000405CB" w:rsidP="000405CB">
      <w:pPr>
        <w:pStyle w:val="Text"/>
        <w:rPr>
          <w:lang w:val="en-US" w:eastAsia="en-US"/>
        </w:rPr>
      </w:pPr>
      <w:r w:rsidRPr="00DF2473">
        <w:rPr>
          <w:lang w:val="en-US" w:eastAsia="en-US"/>
        </w:rPr>
        <w:t>Again Shoghi Effendi maintains:</w:t>
      </w:r>
    </w:p>
    <w:p w14:paraId="19993D59" w14:textId="5E465110" w:rsidR="000405CB" w:rsidRPr="000428C4" w:rsidRDefault="000405CB" w:rsidP="00C912B7">
      <w:pPr>
        <w:pStyle w:val="Quote"/>
        <w:rPr>
          <w:lang w:val="en-US" w:eastAsia="en-US"/>
        </w:rPr>
      </w:pPr>
      <w:r w:rsidRPr="00DF2473">
        <w:rPr>
          <w:lang w:val="en-US" w:eastAsia="en-US"/>
        </w:rPr>
        <w:t>That Baha’u’llah should, notwithstanding the overwhelming</w:t>
      </w:r>
      <w:r w:rsidR="00C912B7">
        <w:rPr>
          <w:lang w:val="en-US" w:eastAsia="en-US"/>
        </w:rPr>
        <w:t xml:space="preserve"> </w:t>
      </w:r>
      <w:r w:rsidRPr="000428C4">
        <w:rPr>
          <w:lang w:val="en-US" w:eastAsia="en-US"/>
        </w:rPr>
        <w:t>intensity of His Revelation, be regarded as essentially one of these</w:t>
      </w:r>
    </w:p>
    <w:p w14:paraId="6CFB548E" w14:textId="0B7256B7" w:rsidR="000405CB" w:rsidRPr="000428C4" w:rsidRDefault="000405CB" w:rsidP="00C912B7">
      <w:pPr>
        <w:pStyle w:val="Quotects"/>
        <w:rPr>
          <w:lang w:val="en-US" w:eastAsia="en-US"/>
        </w:rPr>
      </w:pPr>
      <w:r w:rsidRPr="000428C4">
        <w:rPr>
          <w:lang w:val="en-US" w:eastAsia="en-US"/>
        </w:rPr>
        <w:br w:type="page"/>
        <w:t>Manifestations of Cod, never to be identified with that invisible</w:t>
      </w:r>
      <w:r w:rsidR="00C912B7">
        <w:rPr>
          <w:lang w:val="en-US" w:eastAsia="en-US"/>
        </w:rPr>
        <w:t xml:space="preserve"> </w:t>
      </w:r>
      <w:r w:rsidRPr="000428C4">
        <w:rPr>
          <w:lang w:val="en-US" w:eastAsia="en-US"/>
        </w:rPr>
        <w:t>Reality, the Essence of Divinity itself, is one of the major beliefs</w:t>
      </w:r>
      <w:r w:rsidR="00C912B7">
        <w:rPr>
          <w:lang w:val="en-US" w:eastAsia="en-US"/>
        </w:rPr>
        <w:t xml:space="preserve"> </w:t>
      </w:r>
      <w:r w:rsidRPr="000428C4">
        <w:rPr>
          <w:lang w:val="en-US" w:eastAsia="en-US"/>
        </w:rPr>
        <w:t>of our Faith—a belief which should never be obscured and the integrity</w:t>
      </w:r>
      <w:r w:rsidR="00C912B7">
        <w:rPr>
          <w:lang w:val="en-US" w:eastAsia="en-US"/>
        </w:rPr>
        <w:t xml:space="preserve"> </w:t>
      </w:r>
      <w:r w:rsidRPr="000428C4">
        <w:rPr>
          <w:lang w:val="en-US" w:eastAsia="en-US"/>
        </w:rPr>
        <w:t>of which no one of its followers should allow to be compromised.</w:t>
      </w:r>
      <w:r w:rsidR="00C912B7">
        <w:rPr>
          <w:rStyle w:val="EndnoteReference"/>
          <w:lang w:eastAsia="en-US"/>
        </w:rPr>
        <w:endnoteReference w:id="764"/>
      </w:r>
    </w:p>
    <w:p w14:paraId="4BD0F09C" w14:textId="64F96B54" w:rsidR="000405CB" w:rsidRPr="00DF2473" w:rsidRDefault="000405CB" w:rsidP="00F068D0">
      <w:pPr>
        <w:pStyle w:val="Text"/>
        <w:rPr>
          <w:lang w:val="en-US" w:eastAsia="en-US"/>
        </w:rPr>
      </w:pPr>
      <w:r w:rsidRPr="00DF2473">
        <w:rPr>
          <w:lang w:val="en-US" w:eastAsia="en-US"/>
        </w:rPr>
        <w:t>Baha’u’llah, then, according to these pronouncements, is not to be identified</w:t>
      </w:r>
      <w:r w:rsidR="00F068D0">
        <w:rPr>
          <w:lang w:val="en-US" w:eastAsia="en-US"/>
        </w:rPr>
        <w:t xml:space="preserve"> </w:t>
      </w:r>
      <w:r w:rsidRPr="00DF2473">
        <w:rPr>
          <w:lang w:val="en-US" w:eastAsia="en-US"/>
        </w:rPr>
        <w:t>with the invisible essence of God nor to be understood as an incarnation of</w:t>
      </w:r>
      <w:r w:rsidR="00F068D0">
        <w:rPr>
          <w:lang w:val="en-US" w:eastAsia="en-US"/>
        </w:rPr>
        <w:t xml:space="preserve"> </w:t>
      </w:r>
      <w:r w:rsidRPr="00DF2473">
        <w:rPr>
          <w:lang w:val="en-US" w:eastAsia="en-US"/>
        </w:rPr>
        <w:t>that essence.  He is essentially one with the other manifestations of God,</w:t>
      </w:r>
      <w:r w:rsidR="00F068D0">
        <w:rPr>
          <w:lang w:val="en-US" w:eastAsia="en-US"/>
        </w:rPr>
        <w:t xml:space="preserve"> </w:t>
      </w:r>
      <w:r w:rsidRPr="00DF2473">
        <w:rPr>
          <w:lang w:val="en-US" w:eastAsia="en-US"/>
        </w:rPr>
        <w:t>although the latest in the series.  His greatness consists, in Baha’i thought,</w:t>
      </w:r>
      <w:r w:rsidR="00F068D0">
        <w:rPr>
          <w:lang w:val="en-US" w:eastAsia="en-US"/>
        </w:rPr>
        <w:t xml:space="preserve"> </w:t>
      </w:r>
      <w:r w:rsidRPr="00DF2473">
        <w:rPr>
          <w:lang w:val="en-US" w:eastAsia="en-US"/>
        </w:rPr>
        <w:t>not in any innate qualities but simply in the greatness of time when his</w:t>
      </w:r>
      <w:r w:rsidR="00F068D0">
        <w:rPr>
          <w:lang w:val="en-US" w:eastAsia="en-US"/>
        </w:rPr>
        <w:t xml:space="preserve"> </w:t>
      </w:r>
      <w:r w:rsidRPr="00DF2473">
        <w:rPr>
          <w:lang w:val="en-US" w:eastAsia="en-US"/>
        </w:rPr>
        <w:t>manifestation occurred—at the point of mankind’s maturity and the outpouring</w:t>
      </w:r>
      <w:r w:rsidR="00F068D0">
        <w:rPr>
          <w:lang w:val="en-US" w:eastAsia="en-US"/>
        </w:rPr>
        <w:t xml:space="preserve"> </w:t>
      </w:r>
      <w:r w:rsidRPr="00DF2473">
        <w:rPr>
          <w:lang w:val="en-US" w:eastAsia="en-US"/>
        </w:rPr>
        <w:t>of God’s full revelation.  This time, Baha’is hold, is foretold and anticipated by all the previous manifestations of God.</w:t>
      </w:r>
    </w:p>
    <w:p w14:paraId="2EEB833B" w14:textId="77777777" w:rsidR="000405CB" w:rsidRPr="00275FAA" w:rsidRDefault="000405CB" w:rsidP="00F068D0">
      <w:pPr>
        <w:pStyle w:val="MyHead4"/>
      </w:pPr>
      <w:r w:rsidRPr="00275FAA">
        <w:t>The Station of ‘Abdu’l-Baha</w:t>
      </w:r>
    </w:p>
    <w:p w14:paraId="5168CE5B" w14:textId="384BABDC" w:rsidR="000405CB" w:rsidRPr="00DF2473" w:rsidRDefault="000405CB" w:rsidP="00F068D0">
      <w:pPr>
        <w:pStyle w:val="Text"/>
        <w:rPr>
          <w:lang w:val="en-US" w:eastAsia="en-US"/>
        </w:rPr>
      </w:pPr>
      <w:r w:rsidRPr="00DF2473">
        <w:rPr>
          <w:lang w:val="en-US" w:eastAsia="en-US"/>
        </w:rPr>
        <w:t>‘Abdu’l-Baha occupies a unique station in the Baha’i faith, for</w:t>
      </w:r>
      <w:r w:rsidR="00F068D0">
        <w:rPr>
          <w:lang w:val="en-US" w:eastAsia="en-US"/>
        </w:rPr>
        <w:t xml:space="preserve"> </w:t>
      </w:r>
      <w:r w:rsidRPr="00DF2473">
        <w:rPr>
          <w:lang w:val="en-US" w:eastAsia="en-US"/>
        </w:rPr>
        <w:t>Shoghi Effendi defines his station as less than a manifestation yet possessed of superhuman characteristics.  Shoghi Effendi maintains that there is</w:t>
      </w:r>
      <w:r w:rsidR="00F068D0">
        <w:rPr>
          <w:lang w:val="en-US" w:eastAsia="en-US"/>
        </w:rPr>
        <w:t xml:space="preserve"> </w:t>
      </w:r>
      <w:r w:rsidRPr="00DF2473">
        <w:rPr>
          <w:lang w:val="en-US" w:eastAsia="en-US"/>
        </w:rPr>
        <w:t>no authority whatever</w:t>
      </w:r>
    </w:p>
    <w:p w14:paraId="0677171C" w14:textId="2F19D5AC" w:rsidR="000405CB" w:rsidRPr="000428C4" w:rsidRDefault="000405CB" w:rsidP="00F068D0">
      <w:pPr>
        <w:pStyle w:val="Quote"/>
        <w:rPr>
          <w:lang w:val="en-US" w:eastAsia="en-US"/>
        </w:rPr>
      </w:pPr>
      <w:r w:rsidRPr="00DF2473">
        <w:rPr>
          <w:lang w:val="en-US" w:eastAsia="en-US"/>
        </w:rPr>
        <w:t>for the opinion that inclines to uphold the so-called “mystic unity”</w:t>
      </w:r>
      <w:r w:rsidR="00F068D0">
        <w:rPr>
          <w:lang w:val="en-US" w:eastAsia="en-US"/>
        </w:rPr>
        <w:t xml:space="preserve"> </w:t>
      </w:r>
      <w:r w:rsidRPr="000428C4">
        <w:rPr>
          <w:lang w:val="en-US" w:eastAsia="en-US"/>
        </w:rPr>
        <w:t>of Baha’u’llah and ‘Abdu’l-Baha, or to establish the identity of the</w:t>
      </w:r>
      <w:r w:rsidR="00F068D0">
        <w:rPr>
          <w:lang w:val="en-US" w:eastAsia="en-US"/>
        </w:rPr>
        <w:t xml:space="preserve"> </w:t>
      </w:r>
      <w:r w:rsidRPr="000428C4">
        <w:rPr>
          <w:lang w:val="en-US" w:eastAsia="en-US"/>
        </w:rPr>
        <w:t>later with His Father or with any preceding Manifestation.</w:t>
      </w:r>
      <w:r w:rsidR="00F068D0">
        <w:rPr>
          <w:rStyle w:val="EndnoteReference"/>
          <w:lang w:eastAsia="en-US"/>
        </w:rPr>
        <w:endnoteReference w:id="765"/>
      </w:r>
    </w:p>
    <w:p w14:paraId="2CB9B086" w14:textId="6BA6EB38" w:rsidR="000405CB" w:rsidRPr="00DF2473" w:rsidRDefault="000405CB" w:rsidP="00A1720D">
      <w:pPr>
        <w:pStyle w:val="Text"/>
        <w:rPr>
          <w:lang w:val="en-US" w:eastAsia="en-US"/>
        </w:rPr>
      </w:pPr>
      <w:r w:rsidRPr="00DF2473">
        <w:rPr>
          <w:lang w:val="en-US" w:eastAsia="en-US"/>
        </w:rPr>
        <w:t>Shoghi Effendi repeatedly declares that “‘Abdu’l-Baha is not a Manifestation</w:t>
      </w:r>
      <w:r w:rsidR="002936A1">
        <w:rPr>
          <w:lang w:val="en-US" w:eastAsia="en-US"/>
        </w:rPr>
        <w:t xml:space="preserve"> </w:t>
      </w:r>
      <w:r w:rsidRPr="00DF2473">
        <w:rPr>
          <w:lang w:val="en-US" w:eastAsia="en-US"/>
        </w:rPr>
        <w:t>of God.”</w:t>
      </w:r>
      <w:r w:rsidR="002936A1">
        <w:rPr>
          <w:rStyle w:val="EndnoteReference"/>
          <w:lang w:eastAsia="en-US"/>
        </w:rPr>
        <w:endnoteReference w:id="766"/>
      </w:r>
      <w:r w:rsidRPr="00DF2473">
        <w:rPr>
          <w:lang w:val="en-US" w:eastAsia="en-US"/>
        </w:rPr>
        <w:t xml:space="preserve">  Yet, Shoghi Effendi maintains that, notwithstanding ‘Abdu’l-Baha’s own denials of holding a station equal to the Bab or Baha’u’llah,</w:t>
      </w:r>
      <w:r w:rsidR="00A1720D">
        <w:rPr>
          <w:lang w:val="en-US" w:eastAsia="en-US"/>
        </w:rPr>
        <w:t xml:space="preserve"> </w:t>
      </w:r>
      <w:r w:rsidRPr="00DF2473">
        <w:rPr>
          <w:lang w:val="en-US" w:eastAsia="en-US"/>
        </w:rPr>
        <w:t>his station is “immeasurably exalted … above and beyond the implications of … His own written statements.”</w:t>
      </w:r>
      <w:r w:rsidR="00A1720D">
        <w:rPr>
          <w:rStyle w:val="EndnoteReference"/>
          <w:lang w:eastAsia="en-US"/>
        </w:rPr>
        <w:endnoteReference w:id="767"/>
      </w:r>
    </w:p>
    <w:p w14:paraId="20202E8B" w14:textId="417CECCA" w:rsidR="000405CB" w:rsidRPr="00DF2473" w:rsidRDefault="000405CB" w:rsidP="005124C5">
      <w:pPr>
        <w:pStyle w:val="Text"/>
        <w:rPr>
          <w:lang w:val="en-US" w:eastAsia="en-US"/>
        </w:rPr>
      </w:pPr>
      <w:r w:rsidRPr="00DF2473">
        <w:rPr>
          <w:lang w:val="en-US" w:eastAsia="en-US"/>
        </w:rPr>
        <w:t>Although not a manifestation, ‘Abdu’l-Baha is linked with</w:t>
      </w:r>
      <w:r w:rsidR="005124C5">
        <w:rPr>
          <w:lang w:val="en-US" w:eastAsia="en-US"/>
        </w:rPr>
        <w:t xml:space="preserve"> </w:t>
      </w:r>
      <w:r w:rsidRPr="00DF2473">
        <w:rPr>
          <w:lang w:val="en-US" w:eastAsia="en-US"/>
        </w:rPr>
        <w:t>the Bab and Baha’u’llah in a special way:</w:t>
      </w:r>
    </w:p>
    <w:p w14:paraId="5AABE896" w14:textId="18C4F5BA" w:rsidR="000405CB" w:rsidRPr="000428C4" w:rsidRDefault="000405CB" w:rsidP="005124C5">
      <w:pPr>
        <w:pStyle w:val="Quote"/>
        <w:rPr>
          <w:lang w:val="en-US" w:eastAsia="en-US"/>
        </w:rPr>
      </w:pPr>
      <w:r w:rsidRPr="00DF2473">
        <w:rPr>
          <w:lang w:val="en-US" w:eastAsia="en-US"/>
        </w:rPr>
        <w:t>Though moving in a sphere of His own and holding a rank radically</w:t>
      </w:r>
      <w:r w:rsidR="005124C5">
        <w:rPr>
          <w:lang w:val="en-US" w:eastAsia="en-US"/>
        </w:rPr>
        <w:t xml:space="preserve"> </w:t>
      </w:r>
      <w:r w:rsidRPr="000428C4">
        <w:rPr>
          <w:lang w:val="en-US" w:eastAsia="en-US"/>
        </w:rPr>
        <w:t>different from that of the Author and the Forerunner of the Baha’i</w:t>
      </w:r>
    </w:p>
    <w:p w14:paraId="1006AE2B" w14:textId="77777777" w:rsidR="000405CB" w:rsidRPr="00DF2473" w:rsidRDefault="000405CB" w:rsidP="000405CB">
      <w:pPr>
        <w:rPr>
          <w:lang w:val="en-US" w:eastAsia="en-US"/>
        </w:rPr>
      </w:pPr>
      <w:r w:rsidRPr="00DF2473">
        <w:rPr>
          <w:lang w:val="en-US" w:eastAsia="en-US"/>
        </w:rPr>
        <w:br w:type="page"/>
      </w:r>
    </w:p>
    <w:p w14:paraId="04A27CC5" w14:textId="1323C8D2" w:rsidR="000405CB" w:rsidRPr="000428C4" w:rsidRDefault="000405CB" w:rsidP="007C2ED7">
      <w:pPr>
        <w:pStyle w:val="Quotects"/>
        <w:rPr>
          <w:lang w:val="en-US" w:eastAsia="en-US"/>
        </w:rPr>
      </w:pPr>
      <w:r w:rsidRPr="000428C4">
        <w:rPr>
          <w:lang w:val="en-US" w:eastAsia="en-US"/>
        </w:rPr>
        <w:t>Revelation, He, by virtue of the station ordained for Him through</w:t>
      </w:r>
      <w:r w:rsidR="007C2ED7">
        <w:rPr>
          <w:lang w:val="en-US" w:eastAsia="en-US"/>
        </w:rPr>
        <w:t xml:space="preserve"> </w:t>
      </w:r>
      <w:r w:rsidRPr="000428C4">
        <w:rPr>
          <w:lang w:val="en-US" w:eastAsia="en-US"/>
        </w:rPr>
        <w:t>the Covenant of Baha’u’llah, forms together with them what may be</w:t>
      </w:r>
      <w:r w:rsidR="007C2ED7">
        <w:rPr>
          <w:lang w:val="en-US" w:eastAsia="en-US"/>
        </w:rPr>
        <w:t xml:space="preserve"> </w:t>
      </w:r>
      <w:r w:rsidRPr="000428C4">
        <w:rPr>
          <w:lang w:val="en-US" w:eastAsia="en-US"/>
        </w:rPr>
        <w:t>termed the Three Central Figures of a faith that stands unapproached</w:t>
      </w:r>
      <w:r w:rsidR="007C2ED7">
        <w:rPr>
          <w:lang w:val="en-US" w:eastAsia="en-US"/>
        </w:rPr>
        <w:t xml:space="preserve"> </w:t>
      </w:r>
      <w:r w:rsidRPr="000428C4">
        <w:rPr>
          <w:lang w:val="en-US" w:eastAsia="en-US"/>
        </w:rPr>
        <w:t>in the world’s spiritual history.  He towers, in conjunction with</w:t>
      </w:r>
      <w:r w:rsidR="007C2ED7">
        <w:rPr>
          <w:lang w:val="en-US" w:eastAsia="en-US"/>
        </w:rPr>
        <w:t xml:space="preserve"> </w:t>
      </w:r>
      <w:r w:rsidRPr="000428C4">
        <w:rPr>
          <w:lang w:val="en-US" w:eastAsia="en-US"/>
        </w:rPr>
        <w:t>them, above the destinies of this infant Faith of God from a level</w:t>
      </w:r>
      <w:r w:rsidR="007C2ED7">
        <w:rPr>
          <w:lang w:val="en-US" w:eastAsia="en-US"/>
        </w:rPr>
        <w:t xml:space="preserve"> </w:t>
      </w:r>
      <w:r w:rsidRPr="000428C4">
        <w:rPr>
          <w:lang w:val="en-US" w:eastAsia="en-US"/>
        </w:rPr>
        <w:t>to which no individual or body ministering to its needs after Him,</w:t>
      </w:r>
      <w:r w:rsidR="007C2ED7">
        <w:rPr>
          <w:lang w:val="en-US" w:eastAsia="en-US"/>
        </w:rPr>
        <w:t xml:space="preserve"> </w:t>
      </w:r>
      <w:r w:rsidRPr="000428C4">
        <w:rPr>
          <w:lang w:val="en-US" w:eastAsia="en-US"/>
        </w:rPr>
        <w:t>and for no less a period than a full thousand years, can ever hope</w:t>
      </w:r>
      <w:r w:rsidR="007C2ED7">
        <w:rPr>
          <w:lang w:val="en-US" w:eastAsia="en-US"/>
        </w:rPr>
        <w:t xml:space="preserve"> </w:t>
      </w:r>
      <w:r w:rsidRPr="000428C4">
        <w:rPr>
          <w:lang w:val="en-US" w:eastAsia="en-US"/>
        </w:rPr>
        <w:t>to rise.  To degrade His lofty rank by identifying His station with</w:t>
      </w:r>
      <w:r w:rsidR="007C2ED7">
        <w:rPr>
          <w:lang w:val="en-US" w:eastAsia="en-US"/>
        </w:rPr>
        <w:t xml:space="preserve"> </w:t>
      </w:r>
      <w:r w:rsidRPr="000428C4">
        <w:rPr>
          <w:lang w:val="en-US" w:eastAsia="en-US"/>
        </w:rPr>
        <w:t>or by regarding it as roughly equivalent to, the position of those</w:t>
      </w:r>
      <w:r w:rsidR="007C2ED7">
        <w:rPr>
          <w:lang w:val="en-US" w:eastAsia="en-US"/>
        </w:rPr>
        <w:t xml:space="preserve"> </w:t>
      </w:r>
      <w:r w:rsidRPr="000428C4">
        <w:rPr>
          <w:lang w:val="en-US" w:eastAsia="en-US"/>
        </w:rPr>
        <w:t>on whom the mantle of His authority has fallen would be an act of</w:t>
      </w:r>
      <w:r w:rsidR="007C2ED7">
        <w:rPr>
          <w:lang w:val="en-US" w:eastAsia="en-US"/>
        </w:rPr>
        <w:t xml:space="preserve"> </w:t>
      </w:r>
      <w:r w:rsidRPr="000428C4">
        <w:rPr>
          <w:lang w:val="en-US" w:eastAsia="en-US"/>
        </w:rPr>
        <w:t>impiety as grave as the no less heretical belief that inclines to</w:t>
      </w:r>
      <w:r w:rsidR="007C2ED7">
        <w:rPr>
          <w:lang w:val="en-US" w:eastAsia="en-US"/>
        </w:rPr>
        <w:t xml:space="preserve"> </w:t>
      </w:r>
      <w:r w:rsidRPr="000428C4">
        <w:rPr>
          <w:lang w:val="en-US" w:eastAsia="en-US"/>
        </w:rPr>
        <w:t>exalt Him to a state of absolute equality with either the central</w:t>
      </w:r>
      <w:r w:rsidR="007C2ED7">
        <w:rPr>
          <w:lang w:val="en-US" w:eastAsia="en-US"/>
        </w:rPr>
        <w:t xml:space="preserve"> </w:t>
      </w:r>
      <w:r w:rsidRPr="000428C4">
        <w:rPr>
          <w:lang w:val="en-US" w:eastAsia="en-US"/>
        </w:rPr>
        <w:t>Figure or Forerunner of our Faith.</w:t>
      </w:r>
      <w:r w:rsidR="007C2ED7">
        <w:rPr>
          <w:rStyle w:val="EndnoteReference"/>
          <w:lang w:eastAsia="en-US"/>
        </w:rPr>
        <w:endnoteReference w:id="768"/>
      </w:r>
    </w:p>
    <w:p w14:paraId="27392187" w14:textId="7617182C" w:rsidR="000405CB" w:rsidRPr="00DF2473" w:rsidRDefault="000405CB" w:rsidP="00271EC5">
      <w:pPr>
        <w:pStyle w:val="Text"/>
        <w:rPr>
          <w:lang w:val="en-US" w:eastAsia="en-US"/>
        </w:rPr>
      </w:pPr>
      <w:r w:rsidRPr="00DF2473">
        <w:rPr>
          <w:lang w:val="en-US" w:eastAsia="en-US"/>
        </w:rPr>
        <w:t>As Baha’u’llah was a “mirror” of God’s attributes, so is ‘Abdu’l-Baha a</w:t>
      </w:r>
      <w:r w:rsidR="00271EC5">
        <w:rPr>
          <w:lang w:val="en-US" w:eastAsia="en-US"/>
        </w:rPr>
        <w:t xml:space="preserve"> </w:t>
      </w:r>
      <w:r w:rsidRPr="00DF2473">
        <w:rPr>
          <w:lang w:val="en-US" w:eastAsia="en-US"/>
        </w:rPr>
        <w:t>mirror of Baha’u’llah’s glory:</w:t>
      </w:r>
    </w:p>
    <w:p w14:paraId="32065EFE" w14:textId="3D9CB10F" w:rsidR="000405CB" w:rsidRPr="000428C4" w:rsidRDefault="000405CB" w:rsidP="00271EC5">
      <w:pPr>
        <w:pStyle w:val="Quote"/>
        <w:rPr>
          <w:lang w:val="en-US" w:eastAsia="en-US"/>
        </w:rPr>
      </w:pPr>
      <w:r w:rsidRPr="00DF2473">
        <w:rPr>
          <w:lang w:val="en-US" w:eastAsia="en-US"/>
        </w:rPr>
        <w:t>He is and should for all time be regarded, first and foremost,</w:t>
      </w:r>
      <w:r w:rsidR="00271EC5">
        <w:rPr>
          <w:lang w:val="en-US" w:eastAsia="en-US"/>
        </w:rPr>
        <w:t xml:space="preserve"> </w:t>
      </w:r>
      <w:r w:rsidRPr="000428C4">
        <w:rPr>
          <w:lang w:val="en-US" w:eastAsia="en-US"/>
        </w:rPr>
        <w:t>as the Center and Pivot of Baha’u’llah’s peerless and all-enfolding</w:t>
      </w:r>
      <w:r w:rsidR="00271EC5">
        <w:rPr>
          <w:lang w:val="en-US" w:eastAsia="en-US"/>
        </w:rPr>
        <w:t xml:space="preserve"> </w:t>
      </w:r>
      <w:r w:rsidRPr="000428C4">
        <w:rPr>
          <w:lang w:val="en-US" w:eastAsia="en-US"/>
        </w:rPr>
        <w:t>Covenant, His most halted handiwork, the stainless Mirror of His</w:t>
      </w:r>
      <w:r w:rsidR="00271EC5">
        <w:rPr>
          <w:lang w:val="en-US" w:eastAsia="en-US"/>
        </w:rPr>
        <w:t xml:space="preserve"> </w:t>
      </w:r>
      <w:r w:rsidRPr="000428C4">
        <w:rPr>
          <w:lang w:val="en-US" w:eastAsia="en-US"/>
        </w:rPr>
        <w:t>light, the perfect Exemplar of His teachings, the unerring interpreter</w:t>
      </w:r>
      <w:r w:rsidR="00271EC5">
        <w:rPr>
          <w:lang w:val="en-US" w:eastAsia="en-US"/>
        </w:rPr>
        <w:t xml:space="preserve"> </w:t>
      </w:r>
      <w:r w:rsidRPr="000428C4">
        <w:rPr>
          <w:lang w:val="en-US" w:eastAsia="en-US"/>
        </w:rPr>
        <w:t>of His Word, the embodiment of every Baha’i ideal, the incarnation of</w:t>
      </w:r>
      <w:r w:rsidR="00271EC5">
        <w:rPr>
          <w:lang w:val="en-US" w:eastAsia="en-US"/>
        </w:rPr>
        <w:t xml:space="preserve"> </w:t>
      </w:r>
      <w:r w:rsidRPr="000428C4">
        <w:rPr>
          <w:lang w:val="en-US" w:eastAsia="en-US"/>
        </w:rPr>
        <w:t>every Baha’i virtue …</w:t>
      </w:r>
      <w:r w:rsidR="00271EC5">
        <w:rPr>
          <w:lang w:val="en-US" w:eastAsia="en-US"/>
        </w:rPr>
        <w:t>.</w:t>
      </w:r>
      <w:r w:rsidR="00271EC5">
        <w:rPr>
          <w:rStyle w:val="EndnoteReference"/>
          <w:lang w:eastAsia="en-US"/>
        </w:rPr>
        <w:endnoteReference w:id="769"/>
      </w:r>
    </w:p>
    <w:p w14:paraId="39771595" w14:textId="77777777" w:rsidR="000405CB" w:rsidRPr="00DF2473" w:rsidRDefault="000405CB" w:rsidP="000405CB">
      <w:pPr>
        <w:rPr>
          <w:lang w:val="en-US" w:eastAsia="en-US"/>
        </w:rPr>
      </w:pPr>
    </w:p>
    <w:p w14:paraId="0EC112F9" w14:textId="2D487F92" w:rsidR="000405CB" w:rsidRPr="00DF2473" w:rsidRDefault="000405CB" w:rsidP="00790B25">
      <w:pPr>
        <w:pStyle w:val="Text"/>
        <w:rPr>
          <w:lang w:val="en-US" w:eastAsia="en-US"/>
        </w:rPr>
      </w:pPr>
      <w:r w:rsidRPr="00DF2473">
        <w:rPr>
          <w:lang w:val="en-US" w:eastAsia="en-US"/>
        </w:rPr>
        <w:t>The expression, the “Mystery of God”</w:t>
      </w:r>
      <w:r w:rsidR="00790B25">
        <w:rPr>
          <w:lang w:val="en-US" w:eastAsia="en-US"/>
        </w:rPr>
        <w:t>,</w:t>
      </w:r>
      <w:r w:rsidRPr="00DF2473">
        <w:rPr>
          <w:lang w:val="en-US" w:eastAsia="en-US"/>
        </w:rPr>
        <w:t xml:space="preserve"> by which Baha’u’llah designated ‘Abdu’l-Baha, Shoghi Effendi maintains, “does not by any means justify us to assign</w:t>
      </w:r>
      <w:r w:rsidR="00790B25">
        <w:rPr>
          <w:lang w:val="en-US" w:eastAsia="en-US"/>
        </w:rPr>
        <w:t xml:space="preserve"> </w:t>
      </w:r>
      <w:r w:rsidRPr="00DF2473">
        <w:rPr>
          <w:lang w:val="en-US" w:eastAsia="en-US"/>
        </w:rPr>
        <w:t>to him the station of Prophethood” but does indicate how</w:t>
      </w:r>
    </w:p>
    <w:p w14:paraId="69A5C252" w14:textId="7E390910" w:rsidR="000405CB" w:rsidRPr="000428C4" w:rsidRDefault="000405CB" w:rsidP="00790B25">
      <w:pPr>
        <w:pStyle w:val="Quote"/>
        <w:rPr>
          <w:lang w:val="en-US" w:eastAsia="en-US"/>
        </w:rPr>
      </w:pPr>
      <w:r w:rsidRPr="00DF2473">
        <w:rPr>
          <w:lang w:val="en-US" w:eastAsia="en-US"/>
        </w:rPr>
        <w:t>in the person of ‘Abdu’l-Baha incompatible characteristics of a</w:t>
      </w:r>
      <w:r w:rsidR="00790B25">
        <w:rPr>
          <w:lang w:val="en-US" w:eastAsia="en-US"/>
        </w:rPr>
        <w:t xml:space="preserve"> </w:t>
      </w:r>
      <w:r w:rsidRPr="000428C4">
        <w:rPr>
          <w:lang w:val="en-US" w:eastAsia="en-US"/>
        </w:rPr>
        <w:t>human nature and superhuman knowledge and perfection have been blended</w:t>
      </w:r>
      <w:r w:rsidR="00790B25">
        <w:rPr>
          <w:lang w:val="en-US" w:eastAsia="en-US"/>
        </w:rPr>
        <w:t xml:space="preserve"> </w:t>
      </w:r>
      <w:r w:rsidRPr="000428C4">
        <w:rPr>
          <w:lang w:val="en-US" w:eastAsia="en-US"/>
        </w:rPr>
        <w:t>and are completely harmonized.</w:t>
      </w:r>
      <w:r w:rsidR="00790B25">
        <w:rPr>
          <w:rStyle w:val="EndnoteReference"/>
          <w:lang w:eastAsia="en-US"/>
        </w:rPr>
        <w:endnoteReference w:id="770"/>
      </w:r>
    </w:p>
    <w:p w14:paraId="183F7570" w14:textId="20A0E168" w:rsidR="000405CB" w:rsidRPr="00DF2473" w:rsidRDefault="000405CB" w:rsidP="00E12097">
      <w:pPr>
        <w:pStyle w:val="Text"/>
        <w:rPr>
          <w:lang w:val="en-US" w:eastAsia="en-US"/>
        </w:rPr>
      </w:pPr>
      <w:r w:rsidRPr="00DF2473">
        <w:rPr>
          <w:lang w:val="en-US" w:eastAsia="en-US"/>
        </w:rPr>
        <w:t>As to ‘Abdu’l-Baha’s words, Shoghi Effendi holds that “His words</w:t>
      </w:r>
      <w:r w:rsidR="00E12097">
        <w:rPr>
          <w:lang w:val="en-US" w:eastAsia="en-US"/>
        </w:rPr>
        <w:t xml:space="preserve"> </w:t>
      </w:r>
      <w:r w:rsidRPr="00DF2473">
        <w:rPr>
          <w:lang w:val="en-US" w:eastAsia="en-US"/>
        </w:rPr>
        <w:t>are not equal in rank, though they possess an equal validity with the</w:t>
      </w:r>
      <w:r w:rsidR="00E12097">
        <w:rPr>
          <w:lang w:val="en-US" w:eastAsia="en-US"/>
        </w:rPr>
        <w:t xml:space="preserve"> </w:t>
      </w:r>
      <w:r w:rsidRPr="00DF2473">
        <w:rPr>
          <w:lang w:val="en-US" w:eastAsia="en-US"/>
        </w:rPr>
        <w:t>utterances of Baha’u’llah.”</w:t>
      </w:r>
      <w:r w:rsidR="00E12097">
        <w:rPr>
          <w:rStyle w:val="EndnoteReference"/>
          <w:lang w:eastAsia="en-US"/>
        </w:rPr>
        <w:endnoteReference w:id="771"/>
      </w:r>
      <w:r w:rsidRPr="00DF2473">
        <w:rPr>
          <w:lang w:val="en-US" w:eastAsia="en-US"/>
        </w:rPr>
        <w:t xml:space="preserve">  ‘Abdu’l-Baha’s words, however, appear in a</w:t>
      </w:r>
      <w:r w:rsidR="00E12097">
        <w:rPr>
          <w:lang w:val="en-US" w:eastAsia="en-US"/>
        </w:rPr>
        <w:t xml:space="preserve"> </w:t>
      </w:r>
      <w:r w:rsidRPr="00DF2473">
        <w:rPr>
          <w:lang w:val="en-US" w:eastAsia="en-US"/>
        </w:rPr>
        <w:t>variety of forms, in books he has written, recorded from his speeches, quoted</w:t>
      </w:r>
      <w:r w:rsidR="00E12097">
        <w:rPr>
          <w:lang w:val="en-US" w:eastAsia="en-US"/>
        </w:rPr>
        <w:t xml:space="preserve"> </w:t>
      </w:r>
      <w:r w:rsidRPr="00DF2473">
        <w:rPr>
          <w:lang w:val="en-US" w:eastAsia="en-US"/>
        </w:rPr>
        <w:t>in newspaper and magazine articles, written in diaries of individual Baha’is,</w:t>
      </w:r>
      <w:r w:rsidR="00E12097">
        <w:rPr>
          <w:lang w:val="en-US" w:eastAsia="en-US"/>
        </w:rPr>
        <w:t xml:space="preserve"> </w:t>
      </w:r>
      <w:r w:rsidRPr="00DF2473">
        <w:rPr>
          <w:lang w:val="en-US" w:eastAsia="en-US"/>
        </w:rPr>
        <w:t>reported in biographies and other books by Baha’i and non-Baha’i authors,</w:t>
      </w:r>
      <w:r w:rsidR="00E12097">
        <w:rPr>
          <w:lang w:val="en-US" w:eastAsia="en-US"/>
        </w:rPr>
        <w:t xml:space="preserve"> </w:t>
      </w:r>
      <w:r w:rsidRPr="00DF2473">
        <w:rPr>
          <w:lang w:val="en-US" w:eastAsia="en-US"/>
        </w:rPr>
        <w:t>collections of sayings published by Baha’i pilgrims, in letters to various</w:t>
      </w:r>
      <w:r w:rsidR="00E12097">
        <w:rPr>
          <w:lang w:val="en-US" w:eastAsia="en-US"/>
        </w:rPr>
        <w:t xml:space="preserve"> </w:t>
      </w:r>
      <w:r w:rsidRPr="00DF2473">
        <w:rPr>
          <w:lang w:val="en-US" w:eastAsia="en-US"/>
        </w:rPr>
        <w:t>persons, and sayings attributed to him by his former secretaries or close</w:t>
      </w:r>
      <w:r w:rsidR="00E12097">
        <w:rPr>
          <w:lang w:val="en-US" w:eastAsia="en-US"/>
        </w:rPr>
        <w:t xml:space="preserve"> </w:t>
      </w:r>
      <w:r w:rsidRPr="00DF2473">
        <w:rPr>
          <w:lang w:val="en-US" w:eastAsia="en-US"/>
        </w:rPr>
        <w:t>associates.</w:t>
      </w:r>
    </w:p>
    <w:p w14:paraId="63FE692A" w14:textId="3A7987A1" w:rsidR="000405CB" w:rsidRPr="00DF2473" w:rsidRDefault="000405CB" w:rsidP="000243FF">
      <w:pPr>
        <w:pStyle w:val="Text"/>
        <w:rPr>
          <w:lang w:val="en-US" w:eastAsia="en-US"/>
        </w:rPr>
      </w:pPr>
      <w:r w:rsidRPr="00DF2473">
        <w:rPr>
          <w:lang w:val="en-US" w:eastAsia="en-US"/>
        </w:rPr>
        <w:br w:type="page"/>
        <w:t>Shoghi Effendi urged the believers in the West to “quote and</w:t>
      </w:r>
      <w:r w:rsidR="00B80C08">
        <w:rPr>
          <w:lang w:val="en-US" w:eastAsia="en-US"/>
        </w:rPr>
        <w:t xml:space="preserve"> </w:t>
      </w:r>
      <w:r w:rsidRPr="00DF2473">
        <w:rPr>
          <w:lang w:val="en-US" w:eastAsia="en-US"/>
        </w:rPr>
        <w:t>consider as authentic only such translations as are based upon the authenticated text of His recorded utterances in the original tongue.”</w:t>
      </w:r>
      <w:r w:rsidR="000243FF">
        <w:rPr>
          <w:rStyle w:val="EndnoteReference"/>
          <w:lang w:eastAsia="en-US"/>
        </w:rPr>
        <w:endnoteReference w:id="772"/>
      </w:r>
      <w:r w:rsidRPr="00DF2473">
        <w:rPr>
          <w:lang w:val="en-US" w:eastAsia="en-US"/>
        </w:rPr>
        <w:t xml:space="preserve">  The </w:t>
      </w:r>
      <w:r w:rsidRPr="00DF2473">
        <w:rPr>
          <w:i/>
          <w:iCs/>
          <w:lang w:val="en-US" w:eastAsia="en-US"/>
        </w:rPr>
        <w:t>Baha’i</w:t>
      </w:r>
      <w:r w:rsidR="000243FF">
        <w:rPr>
          <w:i/>
          <w:iCs/>
          <w:lang w:val="en-US" w:eastAsia="en-US"/>
        </w:rPr>
        <w:t xml:space="preserve"> </w:t>
      </w:r>
      <w:r w:rsidRPr="00DF2473">
        <w:rPr>
          <w:i/>
          <w:iCs/>
          <w:lang w:val="en-US" w:eastAsia="en-US"/>
        </w:rPr>
        <w:t>News</w:t>
      </w:r>
      <w:r w:rsidRPr="00DF2473">
        <w:rPr>
          <w:lang w:val="en-US" w:eastAsia="en-US"/>
        </w:rPr>
        <w:t xml:space="preserve"> reported:</w:t>
      </w:r>
    </w:p>
    <w:p w14:paraId="29FF83B9" w14:textId="49D5AF66" w:rsidR="000405CB" w:rsidRPr="000428C4" w:rsidRDefault="000405CB" w:rsidP="00A769C0">
      <w:pPr>
        <w:pStyle w:val="Quote"/>
        <w:rPr>
          <w:lang w:val="en-US" w:eastAsia="en-US"/>
        </w:rPr>
      </w:pPr>
      <w:r w:rsidRPr="00DF2473">
        <w:rPr>
          <w:lang w:val="en-US" w:eastAsia="en-US"/>
        </w:rPr>
        <w:t>Shoghi Effendi has made it clear that all diaries and records of visits</w:t>
      </w:r>
      <w:r w:rsidR="00A769C0">
        <w:rPr>
          <w:lang w:val="en-US" w:eastAsia="en-US"/>
        </w:rPr>
        <w:t xml:space="preserve"> </w:t>
      </w:r>
      <w:r w:rsidRPr="000428C4">
        <w:rPr>
          <w:lang w:val="en-US" w:eastAsia="en-US"/>
        </w:rPr>
        <w:t>during the lifetime of the Master, if consisting of quotations taken</w:t>
      </w:r>
      <w:r w:rsidR="00A769C0">
        <w:rPr>
          <w:lang w:val="en-US" w:eastAsia="en-US"/>
        </w:rPr>
        <w:t xml:space="preserve"> </w:t>
      </w:r>
      <w:r w:rsidRPr="000428C4">
        <w:rPr>
          <w:lang w:val="en-US" w:eastAsia="en-US"/>
        </w:rPr>
        <w:t>down by the pilgrim and not corrected and approved by ‘Abdu’l-Baha, are</w:t>
      </w:r>
      <w:r w:rsidR="00A769C0">
        <w:rPr>
          <w:lang w:val="en-US" w:eastAsia="en-US"/>
        </w:rPr>
        <w:t xml:space="preserve"> </w:t>
      </w:r>
      <w:r w:rsidRPr="000428C4">
        <w:rPr>
          <w:lang w:val="en-US" w:eastAsia="en-US"/>
        </w:rPr>
        <w:t>to be edited in such a way as to make it clear that these words of</w:t>
      </w:r>
      <w:r w:rsidR="00A769C0">
        <w:rPr>
          <w:lang w:val="en-US" w:eastAsia="en-US"/>
        </w:rPr>
        <w:t xml:space="preserve"> </w:t>
      </w:r>
      <w:r w:rsidRPr="000428C4">
        <w:rPr>
          <w:lang w:val="en-US" w:eastAsia="en-US"/>
        </w:rPr>
        <w:t>‘Abdu’l-Baha are not direct quotations but rather the understanding of</w:t>
      </w:r>
      <w:r w:rsidR="00A769C0">
        <w:rPr>
          <w:lang w:val="en-US" w:eastAsia="en-US"/>
        </w:rPr>
        <w:t xml:space="preserve"> </w:t>
      </w:r>
      <w:r w:rsidRPr="000428C4">
        <w:rPr>
          <w:lang w:val="en-US" w:eastAsia="en-US"/>
        </w:rPr>
        <w:t>the editor himself of what the Master said.  This removes all such works</w:t>
      </w:r>
      <w:r w:rsidR="00A769C0">
        <w:rPr>
          <w:lang w:val="en-US" w:eastAsia="en-US"/>
        </w:rPr>
        <w:t xml:space="preserve"> </w:t>
      </w:r>
      <w:r w:rsidRPr="000428C4">
        <w:rPr>
          <w:lang w:val="en-US" w:eastAsia="en-US"/>
        </w:rPr>
        <w:t>from the list of what we might call the authoritative utterances.</w:t>
      </w:r>
      <w:r w:rsidR="00A769C0">
        <w:rPr>
          <w:rStyle w:val="EndnoteReference"/>
          <w:lang w:eastAsia="en-US"/>
        </w:rPr>
        <w:endnoteReference w:id="773"/>
      </w:r>
    </w:p>
    <w:p w14:paraId="5937DCED" w14:textId="77777777" w:rsidR="000405CB" w:rsidRPr="00DF2473" w:rsidRDefault="000405CB" w:rsidP="000405CB">
      <w:pPr>
        <w:pStyle w:val="Text"/>
        <w:rPr>
          <w:lang w:val="en-US" w:eastAsia="en-US"/>
        </w:rPr>
      </w:pPr>
      <w:r w:rsidRPr="00DF2473">
        <w:rPr>
          <w:lang w:val="en-US" w:eastAsia="en-US"/>
        </w:rPr>
        <w:t>Shoghi Effendi later indicated:</w:t>
      </w:r>
    </w:p>
    <w:p w14:paraId="368227F2" w14:textId="3140A574" w:rsidR="000405CB" w:rsidRPr="000428C4" w:rsidRDefault="000405CB" w:rsidP="003D4AB5">
      <w:pPr>
        <w:pStyle w:val="Quote"/>
        <w:rPr>
          <w:lang w:val="en-US" w:eastAsia="en-US"/>
        </w:rPr>
      </w:pPr>
      <w:r w:rsidRPr="00DF2473">
        <w:rPr>
          <w:lang w:val="en-US" w:eastAsia="en-US"/>
        </w:rPr>
        <w:t>Baha’u’llah has made it clear enough that only those things that have</w:t>
      </w:r>
      <w:r w:rsidR="003D4AB5">
        <w:rPr>
          <w:lang w:val="en-US" w:eastAsia="en-US"/>
        </w:rPr>
        <w:t xml:space="preserve"> </w:t>
      </w:r>
      <w:r w:rsidRPr="000428C4">
        <w:rPr>
          <w:lang w:val="en-US" w:eastAsia="en-US"/>
        </w:rPr>
        <w:t>been revealed in the form of Tablets have a binding power over the</w:t>
      </w:r>
      <w:r w:rsidR="003D4AB5">
        <w:rPr>
          <w:lang w:val="en-US" w:eastAsia="en-US"/>
        </w:rPr>
        <w:t xml:space="preserve"> </w:t>
      </w:r>
      <w:r w:rsidRPr="000428C4">
        <w:rPr>
          <w:lang w:val="en-US" w:eastAsia="en-US"/>
        </w:rPr>
        <w:t>friends.  Hearsays may be matters of interest but can in no way claim</w:t>
      </w:r>
      <w:r w:rsidR="003D4AB5">
        <w:rPr>
          <w:lang w:val="en-US" w:eastAsia="en-US"/>
        </w:rPr>
        <w:t xml:space="preserve"> </w:t>
      </w:r>
      <w:r w:rsidRPr="000428C4">
        <w:rPr>
          <w:lang w:val="en-US" w:eastAsia="en-US"/>
        </w:rPr>
        <w:t>authority. …  This being a basic principle of the Faith we should</w:t>
      </w:r>
      <w:r w:rsidR="003D4AB5">
        <w:rPr>
          <w:lang w:val="en-US" w:eastAsia="en-US"/>
        </w:rPr>
        <w:t xml:space="preserve"> </w:t>
      </w:r>
      <w:r w:rsidRPr="000428C4">
        <w:rPr>
          <w:lang w:val="en-US" w:eastAsia="en-US"/>
        </w:rPr>
        <w:t>not confuse Tablets that were actually revealed and mere talks attributed to the Founders of the Cause.  The first have absolute binding</w:t>
      </w:r>
      <w:r w:rsidR="003D4AB5">
        <w:rPr>
          <w:lang w:val="en-US" w:eastAsia="en-US"/>
        </w:rPr>
        <w:t xml:space="preserve"> </w:t>
      </w:r>
      <w:r w:rsidRPr="000428C4">
        <w:rPr>
          <w:lang w:val="en-US" w:eastAsia="en-US"/>
        </w:rPr>
        <w:t>authority while the latter can in no way claim our obedience.</w:t>
      </w:r>
      <w:r w:rsidR="003D4AB5">
        <w:rPr>
          <w:rStyle w:val="EndnoteReference"/>
          <w:lang w:eastAsia="en-US"/>
        </w:rPr>
        <w:endnoteReference w:id="774"/>
      </w:r>
    </w:p>
    <w:p w14:paraId="58486364" w14:textId="453A5D5E" w:rsidR="000405CB" w:rsidRPr="00DF2473" w:rsidRDefault="000405CB" w:rsidP="00AA215B">
      <w:pPr>
        <w:pStyle w:val="Text"/>
        <w:rPr>
          <w:lang w:val="en-US" w:eastAsia="en-US"/>
        </w:rPr>
      </w:pPr>
      <w:r w:rsidRPr="00DF2473">
        <w:rPr>
          <w:lang w:val="en-US" w:eastAsia="en-US"/>
        </w:rPr>
        <w:t>Holding the highest rank of ‘Abdu’l-Baha’s words, therefore, are those</w:t>
      </w:r>
      <w:r w:rsidR="00AA215B">
        <w:rPr>
          <w:lang w:val="en-US" w:eastAsia="en-US"/>
        </w:rPr>
        <w:t xml:space="preserve"> </w:t>
      </w:r>
      <w:r w:rsidRPr="00DF2473">
        <w:rPr>
          <w:lang w:val="en-US" w:eastAsia="en-US"/>
        </w:rPr>
        <w:t xml:space="preserve">writings specifically revealed by him:  </w:t>
      </w:r>
      <w:r w:rsidRPr="00DF2473">
        <w:rPr>
          <w:i/>
          <w:iCs/>
          <w:lang w:val="en-US" w:eastAsia="en-US"/>
        </w:rPr>
        <w:t>The Will and Testament of ‘Abdu’l-Baha</w:t>
      </w:r>
      <w:r w:rsidRPr="00DF2473">
        <w:rPr>
          <w:lang w:val="en-US" w:eastAsia="en-US"/>
        </w:rPr>
        <w:t xml:space="preserve">, </w:t>
      </w:r>
      <w:r w:rsidRPr="00DF2473">
        <w:rPr>
          <w:i/>
          <w:iCs/>
          <w:lang w:val="en-US" w:eastAsia="en-US"/>
        </w:rPr>
        <w:t>The Secret of Divine Civilization</w:t>
      </w:r>
      <w:r w:rsidRPr="00DF2473">
        <w:rPr>
          <w:lang w:val="en-US" w:eastAsia="en-US"/>
        </w:rPr>
        <w:t xml:space="preserve">, </w:t>
      </w:r>
      <w:r w:rsidRPr="00DF2473">
        <w:rPr>
          <w:i/>
          <w:iCs/>
          <w:lang w:val="en-US" w:eastAsia="en-US"/>
        </w:rPr>
        <w:t>Tablets of ‘Abdu’l-Baha</w:t>
      </w:r>
      <w:r w:rsidRPr="00DF2473">
        <w:rPr>
          <w:lang w:val="en-US" w:eastAsia="en-US"/>
        </w:rPr>
        <w:t xml:space="preserve"> (3 vols.),</w:t>
      </w:r>
      <w:r w:rsidR="00AA215B">
        <w:rPr>
          <w:lang w:val="en-US" w:eastAsia="en-US"/>
        </w:rPr>
        <w:t xml:space="preserve"> </w:t>
      </w:r>
      <w:r w:rsidRPr="00DF2473">
        <w:rPr>
          <w:i/>
          <w:iCs/>
          <w:lang w:val="en-US" w:eastAsia="en-US"/>
        </w:rPr>
        <w:t>Tablets of the Divine Plan</w:t>
      </w:r>
      <w:r w:rsidRPr="00DF2473">
        <w:rPr>
          <w:lang w:val="en-US" w:eastAsia="en-US"/>
        </w:rPr>
        <w:t xml:space="preserve">, and </w:t>
      </w:r>
      <w:r w:rsidRPr="00DF2473">
        <w:rPr>
          <w:i/>
          <w:iCs/>
          <w:lang w:val="en-US" w:eastAsia="en-US"/>
        </w:rPr>
        <w:t>Memorials of the Faithful</w:t>
      </w:r>
      <w:r w:rsidRPr="00DF2473">
        <w:rPr>
          <w:lang w:val="en-US" w:eastAsia="en-US"/>
        </w:rPr>
        <w:t>.</w:t>
      </w:r>
    </w:p>
    <w:p w14:paraId="3B767AA8" w14:textId="029792A5" w:rsidR="000405CB" w:rsidRPr="00DF2473" w:rsidRDefault="000405CB" w:rsidP="00AA215B">
      <w:pPr>
        <w:pStyle w:val="Text"/>
        <w:rPr>
          <w:lang w:val="en-US" w:eastAsia="en-US"/>
        </w:rPr>
      </w:pPr>
      <w:r w:rsidRPr="00DF2473">
        <w:rPr>
          <w:lang w:val="en-US" w:eastAsia="en-US"/>
        </w:rPr>
        <w:t>Collection of ‘Abdu’l-Baha’s talks and sayings which have been</w:t>
      </w:r>
      <w:r w:rsidR="00AA215B">
        <w:rPr>
          <w:lang w:val="en-US" w:eastAsia="en-US"/>
        </w:rPr>
        <w:t xml:space="preserve"> </w:t>
      </w:r>
      <w:r w:rsidRPr="00DF2473">
        <w:rPr>
          <w:lang w:val="en-US" w:eastAsia="en-US"/>
        </w:rPr>
        <w:t xml:space="preserve">approved either by ‘Abdu’l-Baha or by Shoghi Effendi are </w:t>
      </w:r>
      <w:r w:rsidRPr="00DF2473">
        <w:rPr>
          <w:i/>
          <w:iCs/>
          <w:lang w:val="en-US" w:eastAsia="en-US"/>
        </w:rPr>
        <w:t>Some Answered</w:t>
      </w:r>
      <w:r w:rsidR="00AA215B">
        <w:rPr>
          <w:i/>
          <w:iCs/>
          <w:lang w:val="en-US" w:eastAsia="en-US"/>
        </w:rPr>
        <w:t xml:space="preserve"> </w:t>
      </w:r>
      <w:r w:rsidRPr="00DF2473">
        <w:rPr>
          <w:i/>
          <w:iCs/>
          <w:lang w:val="en-US" w:eastAsia="en-US"/>
        </w:rPr>
        <w:t>Questions</w:t>
      </w:r>
      <w:r w:rsidRPr="00DF2473">
        <w:rPr>
          <w:lang w:val="en-US" w:eastAsia="en-US"/>
        </w:rPr>
        <w:t xml:space="preserve">, </w:t>
      </w:r>
      <w:r w:rsidRPr="00DF2473">
        <w:rPr>
          <w:i/>
          <w:iCs/>
          <w:lang w:val="en-US" w:eastAsia="en-US"/>
        </w:rPr>
        <w:t>Paris Talks</w:t>
      </w:r>
      <w:r w:rsidRPr="00DF2473">
        <w:rPr>
          <w:lang w:val="en-US" w:eastAsia="en-US"/>
        </w:rPr>
        <w:t xml:space="preserve">, and </w:t>
      </w:r>
      <w:r w:rsidRPr="00DF2473">
        <w:rPr>
          <w:i/>
          <w:iCs/>
          <w:lang w:val="en-US" w:eastAsia="en-US"/>
        </w:rPr>
        <w:t>The Promulgation of Universal Peace</w:t>
      </w:r>
      <w:r w:rsidRPr="00DF2473">
        <w:rPr>
          <w:lang w:val="en-US" w:eastAsia="en-US"/>
        </w:rPr>
        <w:t xml:space="preserve"> (2 vols.),</w:t>
      </w:r>
      <w:r w:rsidR="00AA215B">
        <w:rPr>
          <w:lang w:val="en-US" w:eastAsia="en-US"/>
        </w:rPr>
        <w:t xml:space="preserve"> </w:t>
      </w:r>
      <w:r w:rsidRPr="00DF2473">
        <w:rPr>
          <w:lang w:val="en-US" w:eastAsia="en-US"/>
        </w:rPr>
        <w:t>although concerning the latter Shoghi Effendi has suggested the eventual</w:t>
      </w:r>
      <w:r w:rsidR="00AA215B">
        <w:rPr>
          <w:lang w:val="en-US" w:eastAsia="en-US"/>
        </w:rPr>
        <w:t xml:space="preserve"> </w:t>
      </w:r>
      <w:r w:rsidRPr="00DF2473">
        <w:rPr>
          <w:lang w:val="en-US" w:eastAsia="en-US"/>
        </w:rPr>
        <w:t>retranslation of this work from Mahmud’s original Persian notes.  Included</w:t>
      </w:r>
      <w:r w:rsidR="00AA215B">
        <w:rPr>
          <w:lang w:val="en-US" w:eastAsia="en-US"/>
        </w:rPr>
        <w:t xml:space="preserve"> </w:t>
      </w:r>
      <w:r w:rsidRPr="00DF2473">
        <w:rPr>
          <w:lang w:val="en-US" w:eastAsia="en-US"/>
        </w:rPr>
        <w:t xml:space="preserve">with these writings may be listed </w:t>
      </w:r>
      <w:r w:rsidRPr="00DF2473">
        <w:rPr>
          <w:i/>
          <w:iCs/>
          <w:lang w:val="en-US" w:eastAsia="en-US"/>
        </w:rPr>
        <w:t>Foundations of World Unity</w:t>
      </w:r>
      <w:r w:rsidRPr="00DF2473">
        <w:rPr>
          <w:lang w:val="en-US" w:eastAsia="en-US"/>
        </w:rPr>
        <w:t xml:space="preserve"> (compiled</w:t>
      </w:r>
      <w:r w:rsidR="00AA215B">
        <w:rPr>
          <w:lang w:val="en-US" w:eastAsia="en-US"/>
        </w:rPr>
        <w:t xml:space="preserve"> </w:t>
      </w:r>
      <w:r w:rsidRPr="00DF2473">
        <w:rPr>
          <w:lang w:val="en-US" w:eastAsia="en-US"/>
        </w:rPr>
        <w:t>largely from the previously mentioned work).</w:t>
      </w:r>
      <w:r w:rsidR="00AA215B">
        <w:rPr>
          <w:rStyle w:val="EndnoteReference"/>
          <w:lang w:eastAsia="en-US"/>
        </w:rPr>
        <w:endnoteReference w:id="775"/>
      </w:r>
    </w:p>
    <w:p w14:paraId="762E67E0" w14:textId="67F51593" w:rsidR="000405CB" w:rsidRPr="00DF2473" w:rsidRDefault="000405CB" w:rsidP="00CC190A">
      <w:pPr>
        <w:pStyle w:val="Text"/>
        <w:rPr>
          <w:lang w:val="en-US" w:eastAsia="en-US"/>
        </w:rPr>
      </w:pPr>
      <w:r w:rsidRPr="00DF2473">
        <w:rPr>
          <w:lang w:val="en-US" w:eastAsia="en-US"/>
        </w:rPr>
        <w:t xml:space="preserve">A large amount of Baha’i </w:t>
      </w:r>
      <w:r w:rsidRPr="00504877">
        <w:rPr>
          <w:lang w:eastAsia="en-US"/>
        </w:rPr>
        <w:t>agrapha</w:t>
      </w:r>
      <w:r w:rsidRPr="00DF2473">
        <w:rPr>
          <w:lang w:val="en-US" w:eastAsia="en-US"/>
        </w:rPr>
        <w:t>, therefore, consists of ‘Abdu’l-Baha’s sayings printed in unauthenticated works.  Included in the list of</w:t>
      </w:r>
    </w:p>
    <w:p w14:paraId="6D53FCE0" w14:textId="77777777" w:rsidR="000405CB" w:rsidRPr="00DF2473" w:rsidRDefault="000405CB" w:rsidP="000405CB">
      <w:pPr>
        <w:rPr>
          <w:lang w:val="en-US" w:eastAsia="en-US"/>
        </w:rPr>
      </w:pPr>
      <w:r w:rsidRPr="00DF2473">
        <w:rPr>
          <w:lang w:val="en-US" w:eastAsia="en-US"/>
        </w:rPr>
        <w:br w:type="page"/>
      </w:r>
    </w:p>
    <w:p w14:paraId="700581EB" w14:textId="4599C776" w:rsidR="000405CB" w:rsidRPr="00DF2473" w:rsidRDefault="000405CB" w:rsidP="00CC190A">
      <w:pPr>
        <w:pStyle w:val="Textcts"/>
        <w:rPr>
          <w:lang w:val="en-US" w:eastAsia="en-US"/>
        </w:rPr>
      </w:pPr>
      <w:r w:rsidRPr="00DF2473">
        <w:rPr>
          <w:lang w:val="en-US" w:eastAsia="en-US"/>
        </w:rPr>
        <w:t>unauthentic or obsolete texts are Ahmad Sohrab’s collection of sayings,</w:t>
      </w:r>
      <w:r w:rsidR="00CC190A">
        <w:rPr>
          <w:lang w:val="en-US" w:eastAsia="en-US"/>
        </w:rPr>
        <w:t xml:space="preserve"> </w:t>
      </w:r>
      <w:r w:rsidRPr="00DF2473">
        <w:rPr>
          <w:lang w:val="en-US" w:eastAsia="en-US"/>
        </w:rPr>
        <w:t xml:space="preserve">entitled </w:t>
      </w:r>
      <w:r w:rsidRPr="00DF2473">
        <w:rPr>
          <w:i/>
          <w:iCs/>
          <w:lang w:val="en-US" w:eastAsia="en-US"/>
        </w:rPr>
        <w:t>I Heard Him Say</w:t>
      </w:r>
      <w:r w:rsidRPr="00DF2473">
        <w:rPr>
          <w:lang w:val="en-US" w:eastAsia="en-US"/>
        </w:rPr>
        <w:t>, a circulated mimeographed work attributed to</w:t>
      </w:r>
      <w:r w:rsidR="00CC190A">
        <w:rPr>
          <w:lang w:val="en-US" w:eastAsia="en-US"/>
        </w:rPr>
        <w:t xml:space="preserve"> </w:t>
      </w:r>
      <w:r w:rsidRPr="00DF2473">
        <w:rPr>
          <w:lang w:val="en-US" w:eastAsia="en-US"/>
        </w:rPr>
        <w:t xml:space="preserve">‘Abdu’l-Baha, entitled </w:t>
      </w:r>
      <w:r w:rsidRPr="00DF2473">
        <w:rPr>
          <w:i/>
          <w:iCs/>
          <w:lang w:val="en-US" w:eastAsia="en-US"/>
        </w:rPr>
        <w:t>Fourth Dimensional Consciousness</w:t>
      </w:r>
      <w:r w:rsidRPr="00DF2473">
        <w:rPr>
          <w:lang w:val="en-US" w:eastAsia="en-US"/>
        </w:rPr>
        <w:t xml:space="preserve">, a </w:t>
      </w:r>
      <w:r w:rsidRPr="00DF2473">
        <w:rPr>
          <w:i/>
          <w:iCs/>
          <w:lang w:val="en-US" w:eastAsia="en-US"/>
        </w:rPr>
        <w:t>Tablet to the</w:t>
      </w:r>
      <w:r w:rsidR="00CC190A">
        <w:rPr>
          <w:i/>
          <w:iCs/>
          <w:lang w:val="en-US" w:eastAsia="en-US"/>
        </w:rPr>
        <w:t xml:space="preserve"> </w:t>
      </w:r>
      <w:r w:rsidRPr="00DF2473">
        <w:rPr>
          <w:i/>
          <w:iCs/>
          <w:lang w:val="en-US" w:eastAsia="en-US"/>
        </w:rPr>
        <w:t>Americas</w:t>
      </w:r>
      <w:r w:rsidRPr="00DF2473">
        <w:rPr>
          <w:lang w:val="en-US" w:eastAsia="en-US"/>
        </w:rPr>
        <w:t xml:space="preserve">, </w:t>
      </w:r>
      <w:r w:rsidRPr="00DF2473">
        <w:rPr>
          <w:i/>
          <w:iCs/>
          <w:lang w:val="en-US" w:eastAsia="en-US"/>
        </w:rPr>
        <w:t>The Mysterious Forces of Civilization</w:t>
      </w:r>
      <w:r w:rsidRPr="00DF2473">
        <w:rPr>
          <w:lang w:val="en-US" w:eastAsia="en-US"/>
        </w:rPr>
        <w:t xml:space="preserve"> (retranslated from the</w:t>
      </w:r>
      <w:r w:rsidR="00CC190A">
        <w:rPr>
          <w:lang w:val="en-US" w:eastAsia="en-US"/>
        </w:rPr>
        <w:t xml:space="preserve"> </w:t>
      </w:r>
      <w:r w:rsidRPr="00DF2473">
        <w:rPr>
          <w:lang w:val="en-US" w:eastAsia="en-US"/>
        </w:rPr>
        <w:t xml:space="preserve">original Persian by Shoghi Effendi and retitled </w:t>
      </w:r>
      <w:r w:rsidRPr="00DF2473">
        <w:rPr>
          <w:i/>
          <w:iCs/>
          <w:lang w:val="en-US" w:eastAsia="en-US"/>
        </w:rPr>
        <w:t>The Secret of Divine Civilization</w:t>
      </w:r>
      <w:r w:rsidRPr="00DF2473">
        <w:rPr>
          <w:lang w:val="en-US" w:eastAsia="en-US"/>
        </w:rPr>
        <w:t xml:space="preserve">), and Myron Phelps’ </w:t>
      </w:r>
      <w:r w:rsidRPr="00DF2473">
        <w:rPr>
          <w:i/>
          <w:iCs/>
          <w:lang w:val="en-US" w:eastAsia="en-US"/>
        </w:rPr>
        <w:t>Abbas Effendi, His Life and Teachings</w:t>
      </w:r>
      <w:r w:rsidRPr="00DF2473">
        <w:rPr>
          <w:lang w:val="en-US" w:eastAsia="en-US"/>
        </w:rPr>
        <w:t>, regarded</w:t>
      </w:r>
      <w:r w:rsidR="00CC190A">
        <w:rPr>
          <w:lang w:val="en-US" w:eastAsia="en-US"/>
        </w:rPr>
        <w:t xml:space="preserve"> </w:t>
      </w:r>
      <w:r w:rsidRPr="00DF2473">
        <w:rPr>
          <w:lang w:val="en-US" w:eastAsia="en-US"/>
        </w:rPr>
        <w:t>by Shoghi Effendi as not entirely correct historically.</w:t>
      </w:r>
      <w:r w:rsidR="00CC190A">
        <w:rPr>
          <w:rStyle w:val="EndnoteReference"/>
          <w:lang w:eastAsia="en-US"/>
        </w:rPr>
        <w:endnoteReference w:id="776"/>
      </w:r>
      <w:r w:rsidRPr="00DF2473">
        <w:rPr>
          <w:lang w:val="en-US" w:eastAsia="en-US"/>
        </w:rPr>
        <w:t xml:space="preserve">  Added to these</w:t>
      </w:r>
      <w:r w:rsidR="00CC190A">
        <w:rPr>
          <w:lang w:val="en-US" w:eastAsia="en-US"/>
        </w:rPr>
        <w:t xml:space="preserve"> </w:t>
      </w:r>
      <w:r w:rsidRPr="00DF2473">
        <w:rPr>
          <w:lang w:val="en-US" w:eastAsia="en-US"/>
        </w:rPr>
        <w:t>are numerous unauthenticated sayings in newspapers and magazines.</w:t>
      </w:r>
    </w:p>
    <w:p w14:paraId="664949C4" w14:textId="42ECDFD0" w:rsidR="000405CB" w:rsidRPr="00275FAA" w:rsidRDefault="000405CB" w:rsidP="002A57B4">
      <w:pPr>
        <w:pStyle w:val="MyHead4"/>
      </w:pPr>
      <w:r w:rsidRPr="00275FAA">
        <w:t xml:space="preserve">The </w:t>
      </w:r>
      <w:r w:rsidR="002A57B4">
        <w:t>s</w:t>
      </w:r>
      <w:r w:rsidRPr="00275FAA">
        <w:t>tation of Shoghi Effendi</w:t>
      </w:r>
    </w:p>
    <w:p w14:paraId="2E694553" w14:textId="52A3D000" w:rsidR="000405CB" w:rsidRPr="00DF2473" w:rsidRDefault="000405CB" w:rsidP="002A57B4">
      <w:pPr>
        <w:pStyle w:val="Text"/>
        <w:rPr>
          <w:lang w:val="en-US" w:eastAsia="en-US"/>
        </w:rPr>
      </w:pPr>
      <w:r w:rsidRPr="00DF2473">
        <w:rPr>
          <w:lang w:val="en-US" w:eastAsia="en-US"/>
        </w:rPr>
        <w:t>Shoghi Effendi also defined the station which he, himself, held</w:t>
      </w:r>
      <w:r w:rsidR="002A57B4">
        <w:rPr>
          <w:lang w:val="en-US" w:eastAsia="en-US"/>
        </w:rPr>
        <w:t xml:space="preserve"> </w:t>
      </w:r>
      <w:r w:rsidRPr="00DF2473">
        <w:rPr>
          <w:lang w:val="en-US" w:eastAsia="en-US"/>
        </w:rPr>
        <w:t>and which he believed would be held by the guardians who would succeed him.</w:t>
      </w:r>
    </w:p>
    <w:p w14:paraId="62D507B4" w14:textId="3847150B" w:rsidR="000405CB" w:rsidRPr="000428C4" w:rsidRDefault="000405CB" w:rsidP="002A57B4">
      <w:pPr>
        <w:pStyle w:val="Quote"/>
        <w:rPr>
          <w:lang w:val="en-US" w:eastAsia="en-US"/>
        </w:rPr>
      </w:pPr>
      <w:r w:rsidRPr="00DF2473">
        <w:rPr>
          <w:lang w:val="en-US" w:eastAsia="en-US"/>
        </w:rPr>
        <w:t>For wide as is the gulf that separates ‘Abdu’l-Baha from Him Who is</w:t>
      </w:r>
      <w:r w:rsidR="002A57B4">
        <w:rPr>
          <w:lang w:val="en-US" w:eastAsia="en-US"/>
        </w:rPr>
        <w:t xml:space="preserve"> </w:t>
      </w:r>
      <w:r w:rsidRPr="000428C4">
        <w:rPr>
          <w:lang w:val="en-US" w:eastAsia="en-US"/>
        </w:rPr>
        <w:t>the Source of an independent Revelation, it can never be regarded as</w:t>
      </w:r>
      <w:r w:rsidR="002A57B4">
        <w:rPr>
          <w:lang w:val="en-US" w:eastAsia="en-US"/>
        </w:rPr>
        <w:t xml:space="preserve"> </w:t>
      </w:r>
      <w:r w:rsidRPr="000428C4">
        <w:rPr>
          <w:lang w:val="en-US" w:eastAsia="en-US"/>
        </w:rPr>
        <w:t>commensurate with the greater distance that stands between Him Who is</w:t>
      </w:r>
      <w:r w:rsidR="002A57B4">
        <w:rPr>
          <w:lang w:val="en-US" w:eastAsia="en-US"/>
        </w:rPr>
        <w:t xml:space="preserve"> </w:t>
      </w:r>
      <w:r w:rsidRPr="000428C4">
        <w:rPr>
          <w:lang w:val="en-US" w:eastAsia="en-US"/>
        </w:rPr>
        <w:t>the Center of the Covenant [‘Abdu’l-Baha] and His ministers who are to</w:t>
      </w:r>
      <w:r w:rsidR="002A57B4">
        <w:rPr>
          <w:lang w:val="en-US" w:eastAsia="en-US"/>
        </w:rPr>
        <w:t xml:space="preserve"> </w:t>
      </w:r>
      <w:r w:rsidRPr="000428C4">
        <w:rPr>
          <w:lang w:val="en-US" w:eastAsia="en-US"/>
        </w:rPr>
        <w:t>carry on His work, whatever be their name, their rank, their functions</w:t>
      </w:r>
      <w:r w:rsidR="002A57B4">
        <w:rPr>
          <w:lang w:val="en-US" w:eastAsia="en-US"/>
        </w:rPr>
        <w:t xml:space="preserve"> </w:t>
      </w:r>
      <w:r w:rsidRPr="000428C4">
        <w:rPr>
          <w:lang w:val="en-US" w:eastAsia="en-US"/>
        </w:rPr>
        <w:t>or their future achievements.</w:t>
      </w:r>
      <w:r w:rsidR="002A57B4">
        <w:rPr>
          <w:rStyle w:val="EndnoteReference"/>
          <w:lang w:eastAsia="en-US"/>
        </w:rPr>
        <w:endnoteReference w:id="777"/>
      </w:r>
    </w:p>
    <w:p w14:paraId="668027BF" w14:textId="56B16132" w:rsidR="000405CB" w:rsidRPr="00DF2473" w:rsidRDefault="000405CB" w:rsidP="002A57B4">
      <w:pPr>
        <w:pStyle w:val="Text"/>
        <w:rPr>
          <w:lang w:val="en-US" w:eastAsia="en-US"/>
        </w:rPr>
      </w:pPr>
      <w:r w:rsidRPr="00DF2473">
        <w:rPr>
          <w:lang w:val="en-US" w:eastAsia="en-US"/>
        </w:rPr>
        <w:t>Although ‘Abdu’l-Baha referred to Shoghi Effendi as “the sign of God” and</w:t>
      </w:r>
      <w:r w:rsidR="002A57B4">
        <w:rPr>
          <w:lang w:val="en-US" w:eastAsia="en-US"/>
        </w:rPr>
        <w:t xml:space="preserve"> </w:t>
      </w:r>
      <w:r w:rsidRPr="00DF2473">
        <w:rPr>
          <w:lang w:val="en-US" w:eastAsia="en-US"/>
        </w:rPr>
        <w:t>conferred upon him an authority in terms similar to those which Baha’u</w:t>
      </w:r>
      <w:r w:rsidR="004A3C33" w:rsidRPr="00DF2473">
        <w:rPr>
          <w:lang w:val="en-US" w:eastAsia="en-US"/>
        </w:rPr>
        <w:t>’</w:t>
      </w:r>
      <w:r w:rsidRPr="00DF2473">
        <w:rPr>
          <w:lang w:val="en-US" w:eastAsia="en-US"/>
        </w:rPr>
        <w:t>llah had used in reference to ‘Abdu’l-Baha, Shoghi Effendi made no claim of</w:t>
      </w:r>
      <w:r w:rsidR="002A57B4">
        <w:rPr>
          <w:lang w:val="en-US" w:eastAsia="en-US"/>
        </w:rPr>
        <w:t xml:space="preserve"> </w:t>
      </w:r>
      <w:r w:rsidRPr="00DF2473">
        <w:rPr>
          <w:lang w:val="en-US" w:eastAsia="en-US"/>
        </w:rPr>
        <w:t>being “the perfect exemplar” of Baha’u’llah’s teachings:</w:t>
      </w:r>
    </w:p>
    <w:p w14:paraId="4B662920" w14:textId="15C98CAE" w:rsidR="000405CB" w:rsidRPr="000428C4" w:rsidRDefault="000405CB" w:rsidP="002A57B4">
      <w:pPr>
        <w:pStyle w:val="Quote"/>
        <w:rPr>
          <w:lang w:val="en-US" w:eastAsia="en-US"/>
        </w:rPr>
      </w:pPr>
      <w:r w:rsidRPr="00DF2473">
        <w:rPr>
          <w:lang w:val="en-US" w:eastAsia="en-US"/>
        </w:rPr>
        <w:t>No Guardian of the Faith, I feel it my solemn duty to place</w:t>
      </w:r>
      <w:r w:rsidR="002A57B4">
        <w:rPr>
          <w:lang w:val="en-US" w:eastAsia="en-US"/>
        </w:rPr>
        <w:t xml:space="preserve"> </w:t>
      </w:r>
      <w:r w:rsidRPr="000428C4">
        <w:rPr>
          <w:lang w:val="en-US" w:eastAsia="en-US"/>
        </w:rPr>
        <w:t>on record, can ever claim to be the perfect exemplar of the teachings</w:t>
      </w:r>
      <w:r w:rsidR="002A57B4">
        <w:rPr>
          <w:lang w:val="en-US" w:eastAsia="en-US"/>
        </w:rPr>
        <w:t xml:space="preserve"> </w:t>
      </w:r>
      <w:r w:rsidRPr="000428C4">
        <w:rPr>
          <w:lang w:val="en-US" w:eastAsia="en-US"/>
        </w:rPr>
        <w:t>of Baha’u’llah or the stainless mirror that reflects His light.  Though</w:t>
      </w:r>
      <w:r w:rsidR="002A57B4">
        <w:rPr>
          <w:lang w:val="en-US" w:eastAsia="en-US"/>
        </w:rPr>
        <w:t xml:space="preserve"> </w:t>
      </w:r>
      <w:r w:rsidRPr="000428C4">
        <w:rPr>
          <w:lang w:val="en-US" w:eastAsia="en-US"/>
        </w:rPr>
        <w:t>overshadowed by the unfailing, the unerring protection of Baha’u’llah</w:t>
      </w:r>
      <w:r w:rsidR="002A57B4">
        <w:rPr>
          <w:lang w:val="en-US" w:eastAsia="en-US"/>
        </w:rPr>
        <w:t xml:space="preserve"> </w:t>
      </w:r>
      <w:r w:rsidRPr="000428C4">
        <w:rPr>
          <w:lang w:val="en-US" w:eastAsia="en-US"/>
        </w:rPr>
        <w:t>and of the Bab, and however much he may share with ‘Abdu’l-Baha the</w:t>
      </w:r>
      <w:r w:rsidR="002A57B4">
        <w:rPr>
          <w:lang w:val="en-US" w:eastAsia="en-US"/>
        </w:rPr>
        <w:t xml:space="preserve"> </w:t>
      </w:r>
      <w:r w:rsidRPr="000428C4">
        <w:rPr>
          <w:lang w:val="en-US" w:eastAsia="en-US"/>
        </w:rPr>
        <w:t>right and obligation to interpret the Baha’i teachings, he remains</w:t>
      </w:r>
      <w:r w:rsidR="002A57B4">
        <w:rPr>
          <w:lang w:val="en-US" w:eastAsia="en-US"/>
        </w:rPr>
        <w:t xml:space="preserve"> </w:t>
      </w:r>
      <w:r w:rsidRPr="000428C4">
        <w:rPr>
          <w:lang w:val="en-US" w:eastAsia="en-US"/>
        </w:rPr>
        <w:t>essentially human and cannot, if he wishes to remain faithful to his</w:t>
      </w:r>
      <w:r w:rsidR="002A57B4">
        <w:rPr>
          <w:lang w:val="en-US" w:eastAsia="en-US"/>
        </w:rPr>
        <w:t xml:space="preserve"> </w:t>
      </w:r>
      <w:r w:rsidRPr="000428C4">
        <w:rPr>
          <w:lang w:val="en-US" w:eastAsia="en-US"/>
        </w:rPr>
        <w:t>trust, arrogate to himself, under any pretense whatsoever, the rights,</w:t>
      </w:r>
      <w:r w:rsidR="002A57B4">
        <w:rPr>
          <w:lang w:val="en-US" w:eastAsia="en-US"/>
        </w:rPr>
        <w:t xml:space="preserve"> </w:t>
      </w:r>
      <w:r w:rsidRPr="000428C4">
        <w:rPr>
          <w:lang w:val="en-US" w:eastAsia="en-US"/>
        </w:rPr>
        <w:t>the privileges and prerogatives which Baha’u’llah has chosen to confer</w:t>
      </w:r>
      <w:r w:rsidR="002A57B4">
        <w:rPr>
          <w:lang w:val="en-US" w:eastAsia="en-US"/>
        </w:rPr>
        <w:t xml:space="preserve"> </w:t>
      </w:r>
      <w:r w:rsidRPr="000428C4">
        <w:rPr>
          <w:lang w:val="en-US" w:eastAsia="en-US"/>
        </w:rPr>
        <w:t>upon His Son.  In the light of this truth to pray to the Guardian of the</w:t>
      </w:r>
      <w:r w:rsidR="002A57B4">
        <w:rPr>
          <w:lang w:val="en-US" w:eastAsia="en-US"/>
        </w:rPr>
        <w:t xml:space="preserve"> </w:t>
      </w:r>
      <w:r w:rsidRPr="000428C4">
        <w:rPr>
          <w:lang w:val="en-US" w:eastAsia="en-US"/>
        </w:rPr>
        <w:t>Faith, to address him as lord and master, to designate him as his holiness, to seek his benediction, to celebrate his birthday, or to commemorate any event associated with his life would be tantamount to a departure from those established truths that are enshrined within our</w:t>
      </w:r>
    </w:p>
    <w:p w14:paraId="106EAAD1" w14:textId="3FA63F9D" w:rsidR="000405CB" w:rsidRPr="000428C4" w:rsidRDefault="000405CB" w:rsidP="002A57B4">
      <w:pPr>
        <w:pStyle w:val="Quotects"/>
        <w:rPr>
          <w:lang w:val="en-US" w:eastAsia="en-US"/>
        </w:rPr>
      </w:pPr>
      <w:r w:rsidRPr="000428C4">
        <w:rPr>
          <w:lang w:val="en-US" w:eastAsia="en-US"/>
        </w:rPr>
        <w:br w:type="page"/>
        <w:t>beloved Faith.  The fact that the Guardian has been specifically</w:t>
      </w:r>
      <w:r w:rsidR="002A57B4">
        <w:rPr>
          <w:lang w:val="en-US" w:eastAsia="en-US"/>
        </w:rPr>
        <w:t xml:space="preserve"> </w:t>
      </w:r>
      <w:r w:rsidRPr="000428C4">
        <w:rPr>
          <w:lang w:val="en-US" w:eastAsia="en-US"/>
        </w:rPr>
        <w:t>endowed with such power as he may need to reveal the purport and</w:t>
      </w:r>
      <w:r w:rsidR="002A57B4">
        <w:rPr>
          <w:lang w:val="en-US" w:eastAsia="en-US"/>
        </w:rPr>
        <w:t xml:space="preserve"> </w:t>
      </w:r>
      <w:r w:rsidRPr="000428C4">
        <w:rPr>
          <w:lang w:val="en-US" w:eastAsia="en-US"/>
        </w:rPr>
        <w:t>disclose the implications of the utterances of Baha’u’llah and of</w:t>
      </w:r>
      <w:r w:rsidR="002A57B4">
        <w:rPr>
          <w:lang w:val="en-US" w:eastAsia="en-US"/>
        </w:rPr>
        <w:t xml:space="preserve"> </w:t>
      </w:r>
      <w:r w:rsidRPr="000428C4">
        <w:rPr>
          <w:lang w:val="en-US" w:eastAsia="en-US"/>
        </w:rPr>
        <w:t>‘Abdu’l-Baha does not necessarily confer upon him a station co-equal</w:t>
      </w:r>
      <w:r w:rsidR="002A57B4">
        <w:rPr>
          <w:lang w:val="en-US" w:eastAsia="en-US"/>
        </w:rPr>
        <w:t xml:space="preserve"> </w:t>
      </w:r>
      <w:r w:rsidRPr="000428C4">
        <w:rPr>
          <w:lang w:val="en-US" w:eastAsia="en-US"/>
        </w:rPr>
        <w:t>with those Whose words he is called upon to interpret.  He can</w:t>
      </w:r>
      <w:r w:rsidR="002A57B4">
        <w:rPr>
          <w:lang w:val="en-US" w:eastAsia="en-US"/>
        </w:rPr>
        <w:t xml:space="preserve"> </w:t>
      </w:r>
      <w:r w:rsidRPr="000428C4">
        <w:rPr>
          <w:lang w:val="en-US" w:eastAsia="en-US"/>
        </w:rPr>
        <w:t>exercise that right and discharge this obligation and yet remain</w:t>
      </w:r>
      <w:r w:rsidR="002A57B4">
        <w:rPr>
          <w:lang w:val="en-US" w:eastAsia="en-US"/>
        </w:rPr>
        <w:t xml:space="preserve"> </w:t>
      </w:r>
      <w:r w:rsidRPr="000428C4">
        <w:rPr>
          <w:lang w:val="en-US" w:eastAsia="en-US"/>
        </w:rPr>
        <w:t>infinitely inferior to both of them in rank and different in nature.</w:t>
      </w:r>
      <w:r w:rsidR="002A57B4">
        <w:rPr>
          <w:rStyle w:val="EndnoteReference"/>
          <w:lang w:eastAsia="en-US"/>
        </w:rPr>
        <w:endnoteReference w:id="778"/>
      </w:r>
    </w:p>
    <w:p w14:paraId="74F2786E" w14:textId="2B1EE23F" w:rsidR="000405CB" w:rsidRPr="00275FAA" w:rsidRDefault="000405CB" w:rsidP="001C0F84">
      <w:pPr>
        <w:pStyle w:val="MyHead4"/>
      </w:pPr>
      <w:r w:rsidRPr="00275FAA">
        <w:t xml:space="preserve">The Baha’i Faith and </w:t>
      </w:r>
      <w:r w:rsidR="001C0F84" w:rsidRPr="00275FAA">
        <w:t>other re</w:t>
      </w:r>
      <w:r w:rsidRPr="00275FAA">
        <w:t>ligions</w:t>
      </w:r>
    </w:p>
    <w:p w14:paraId="0659F6D5" w14:textId="04CD6279" w:rsidR="000405CB" w:rsidRPr="00DF2473" w:rsidRDefault="000405CB" w:rsidP="001C0F84">
      <w:pPr>
        <w:pStyle w:val="Text"/>
        <w:rPr>
          <w:lang w:val="en-US" w:eastAsia="en-US"/>
        </w:rPr>
      </w:pPr>
      <w:r w:rsidRPr="00DF2473">
        <w:rPr>
          <w:lang w:val="en-US" w:eastAsia="en-US"/>
        </w:rPr>
        <w:t>In defining the relationship between the Baha’i faith and other</w:t>
      </w:r>
      <w:r w:rsidR="001C0F84">
        <w:rPr>
          <w:lang w:val="en-US" w:eastAsia="en-US"/>
        </w:rPr>
        <w:t xml:space="preserve"> </w:t>
      </w:r>
      <w:r w:rsidRPr="00DF2473">
        <w:rPr>
          <w:lang w:val="en-US" w:eastAsia="en-US"/>
        </w:rPr>
        <w:t>religions, Shoghi Effendi writes in the following sentence:</w:t>
      </w:r>
    </w:p>
    <w:p w14:paraId="15366795" w14:textId="5A3326CD" w:rsidR="000405CB" w:rsidRPr="000428C4" w:rsidRDefault="000405CB" w:rsidP="001C0F84">
      <w:pPr>
        <w:pStyle w:val="Quote"/>
        <w:rPr>
          <w:lang w:val="en-US" w:eastAsia="en-US"/>
        </w:rPr>
      </w:pPr>
      <w:r w:rsidRPr="00DF2473">
        <w:rPr>
          <w:lang w:val="en-US" w:eastAsia="en-US"/>
        </w:rPr>
        <w:t>The Revelation identified with Baha’u’llah abrogates unconditionally</w:t>
      </w:r>
      <w:r w:rsidR="001C0F84">
        <w:rPr>
          <w:lang w:val="en-US" w:eastAsia="en-US"/>
        </w:rPr>
        <w:t xml:space="preserve"> </w:t>
      </w:r>
      <w:r w:rsidRPr="000428C4">
        <w:rPr>
          <w:lang w:val="en-US" w:eastAsia="en-US"/>
        </w:rPr>
        <w:t>all the Dispensations gone before it, upholds uncompromisingly the</w:t>
      </w:r>
      <w:r w:rsidR="001C0F84">
        <w:rPr>
          <w:lang w:val="en-US" w:eastAsia="en-US"/>
        </w:rPr>
        <w:t xml:space="preserve"> </w:t>
      </w:r>
      <w:r w:rsidRPr="000428C4">
        <w:rPr>
          <w:lang w:val="en-US" w:eastAsia="en-US"/>
        </w:rPr>
        <w:t>eternal verities they enshrine, recognizes firmly and absolutely the</w:t>
      </w:r>
      <w:r w:rsidR="001C0F84">
        <w:rPr>
          <w:lang w:val="en-US" w:eastAsia="en-US"/>
        </w:rPr>
        <w:t xml:space="preserve"> </w:t>
      </w:r>
      <w:r w:rsidRPr="000428C4">
        <w:rPr>
          <w:lang w:val="en-US" w:eastAsia="en-US"/>
        </w:rPr>
        <w:t>Divine origin of their Authors, preserves inviolate the sanctity of</w:t>
      </w:r>
      <w:r w:rsidR="001C0F84">
        <w:rPr>
          <w:lang w:val="en-US" w:eastAsia="en-US"/>
        </w:rPr>
        <w:t xml:space="preserve"> </w:t>
      </w:r>
      <w:r w:rsidRPr="000428C4">
        <w:rPr>
          <w:lang w:val="en-US" w:eastAsia="en-US"/>
        </w:rPr>
        <w:t>their authentic Scriptures, disclaims any intention of lowering the</w:t>
      </w:r>
      <w:r w:rsidR="001C0F84">
        <w:rPr>
          <w:lang w:val="en-US" w:eastAsia="en-US"/>
        </w:rPr>
        <w:t xml:space="preserve"> </w:t>
      </w:r>
      <w:r w:rsidRPr="000428C4">
        <w:rPr>
          <w:lang w:val="en-US" w:eastAsia="en-US"/>
        </w:rPr>
        <w:t>states of their Founders or of abating the spiritual ideals they inculcate, clarifies and correlates their functions, reaffirms their common,</w:t>
      </w:r>
      <w:r w:rsidR="001C0F84">
        <w:rPr>
          <w:lang w:val="en-US" w:eastAsia="en-US"/>
        </w:rPr>
        <w:t xml:space="preserve"> </w:t>
      </w:r>
      <w:r w:rsidRPr="000428C4">
        <w:rPr>
          <w:lang w:val="en-US" w:eastAsia="en-US"/>
        </w:rPr>
        <w:t>their unchangeable and fundamental purpose, reconciles their seemingly</w:t>
      </w:r>
      <w:r w:rsidR="001C0F84">
        <w:rPr>
          <w:lang w:val="en-US" w:eastAsia="en-US"/>
        </w:rPr>
        <w:t xml:space="preserve"> </w:t>
      </w:r>
      <w:r w:rsidRPr="000428C4">
        <w:rPr>
          <w:lang w:val="en-US" w:eastAsia="en-US"/>
        </w:rPr>
        <w:t>divergent claims and doctrines, readily and gratefully recognizes their</w:t>
      </w:r>
      <w:r w:rsidR="001C0F84">
        <w:rPr>
          <w:lang w:val="en-US" w:eastAsia="en-US"/>
        </w:rPr>
        <w:t xml:space="preserve"> </w:t>
      </w:r>
      <w:r w:rsidRPr="000428C4">
        <w:rPr>
          <w:lang w:val="en-US" w:eastAsia="en-US"/>
        </w:rPr>
        <w:t>respective contributions to the gradual unfoldment of one Divine Revelation, unhesitatingly acknowledges itself to be but one link in the</w:t>
      </w:r>
      <w:r w:rsidR="001C0F84">
        <w:rPr>
          <w:lang w:val="en-US" w:eastAsia="en-US"/>
        </w:rPr>
        <w:t xml:space="preserve"> </w:t>
      </w:r>
      <w:r w:rsidRPr="000428C4">
        <w:rPr>
          <w:lang w:val="en-US" w:eastAsia="en-US"/>
        </w:rPr>
        <w:t>chain of continually progressive Revelations, supplements their teachings</w:t>
      </w:r>
      <w:r w:rsidR="001C0F84">
        <w:rPr>
          <w:lang w:val="en-US" w:eastAsia="en-US"/>
        </w:rPr>
        <w:t xml:space="preserve"> </w:t>
      </w:r>
      <w:r w:rsidRPr="000428C4">
        <w:rPr>
          <w:lang w:val="en-US" w:eastAsia="en-US"/>
        </w:rPr>
        <w:t>with such laws and ordinances as conform to the imperative needs, and</w:t>
      </w:r>
      <w:r w:rsidR="001C0F84">
        <w:rPr>
          <w:lang w:val="en-US" w:eastAsia="en-US"/>
        </w:rPr>
        <w:t xml:space="preserve"> </w:t>
      </w:r>
      <w:r w:rsidRPr="000428C4">
        <w:rPr>
          <w:lang w:val="en-US" w:eastAsia="en-US"/>
        </w:rPr>
        <w:t>are dictated by the growing receptivity, of a fast evolving and constantly changing society, and proclaims its readiness and ability to</w:t>
      </w:r>
      <w:r w:rsidR="001C0F84">
        <w:rPr>
          <w:lang w:val="en-US" w:eastAsia="en-US"/>
        </w:rPr>
        <w:t xml:space="preserve"> </w:t>
      </w:r>
      <w:r w:rsidRPr="000428C4">
        <w:rPr>
          <w:lang w:val="en-US" w:eastAsia="en-US"/>
        </w:rPr>
        <w:t>fuse and incorporate the contending sects and factions into a universal</w:t>
      </w:r>
      <w:r w:rsidR="001C0F84">
        <w:rPr>
          <w:lang w:val="en-US" w:eastAsia="en-US"/>
        </w:rPr>
        <w:t xml:space="preserve"> </w:t>
      </w:r>
      <w:r w:rsidRPr="000428C4">
        <w:rPr>
          <w:lang w:val="en-US" w:eastAsia="en-US"/>
        </w:rPr>
        <w:t>Fellowship, functioning within the framework, and in accordance with</w:t>
      </w:r>
      <w:r w:rsidR="001C0F84">
        <w:rPr>
          <w:lang w:val="en-US" w:eastAsia="en-US"/>
        </w:rPr>
        <w:t xml:space="preserve"> </w:t>
      </w:r>
      <w:r w:rsidRPr="000428C4">
        <w:rPr>
          <w:lang w:val="en-US" w:eastAsia="en-US"/>
        </w:rPr>
        <w:t>the precepts, of a divinely conceived, a world-unifying, a world-redeeming Order.</w:t>
      </w:r>
      <w:r w:rsidR="001C0F84">
        <w:rPr>
          <w:rStyle w:val="EndnoteReference"/>
          <w:lang w:eastAsia="en-US"/>
        </w:rPr>
        <w:endnoteReference w:id="779"/>
      </w:r>
    </w:p>
    <w:p w14:paraId="21F87517" w14:textId="00DD6767" w:rsidR="000405CB" w:rsidRPr="00DF2473" w:rsidRDefault="000405CB" w:rsidP="00CF3FB6">
      <w:pPr>
        <w:pStyle w:val="Text"/>
        <w:rPr>
          <w:lang w:val="en-US" w:eastAsia="en-US"/>
        </w:rPr>
      </w:pPr>
      <w:r w:rsidRPr="00DF2473">
        <w:rPr>
          <w:lang w:val="en-US" w:eastAsia="en-US"/>
        </w:rPr>
        <w:t>Shoghi Effendi’s reference to the Baha’i religion as “but one link in the</w:t>
      </w:r>
      <w:r w:rsidR="00CF3FB6">
        <w:rPr>
          <w:lang w:val="en-US" w:eastAsia="en-US"/>
        </w:rPr>
        <w:t xml:space="preserve"> </w:t>
      </w:r>
      <w:r w:rsidRPr="00DF2473">
        <w:rPr>
          <w:lang w:val="en-US" w:eastAsia="en-US"/>
        </w:rPr>
        <w:t>chain of continually progressive Revelations” is underscored unequivocally</w:t>
      </w:r>
      <w:r w:rsidR="00CF3FB6">
        <w:rPr>
          <w:lang w:val="en-US" w:eastAsia="en-US"/>
        </w:rPr>
        <w:t xml:space="preserve"> </w:t>
      </w:r>
      <w:r w:rsidRPr="00DF2473">
        <w:rPr>
          <w:lang w:val="en-US" w:eastAsia="en-US"/>
        </w:rPr>
        <w:t>by the Baha’i teaching that its own faith is not final:</w:t>
      </w:r>
    </w:p>
    <w:p w14:paraId="3A5D5548" w14:textId="49BC4460" w:rsidR="000405CB" w:rsidRPr="000428C4" w:rsidRDefault="000405CB" w:rsidP="00CF3FB6">
      <w:pPr>
        <w:pStyle w:val="Quote"/>
        <w:rPr>
          <w:lang w:val="en-US" w:eastAsia="en-US"/>
        </w:rPr>
      </w:pPr>
      <w:r w:rsidRPr="00DF2473">
        <w:rPr>
          <w:lang w:val="en-US" w:eastAsia="en-US"/>
        </w:rPr>
        <w:t>Great as is the power manifested by this Revelation and however vast</w:t>
      </w:r>
      <w:r w:rsidR="00CF3FB6">
        <w:rPr>
          <w:lang w:val="en-US" w:eastAsia="en-US"/>
        </w:rPr>
        <w:t xml:space="preserve"> </w:t>
      </w:r>
      <w:r w:rsidRPr="000428C4">
        <w:rPr>
          <w:lang w:val="en-US" w:eastAsia="en-US"/>
        </w:rPr>
        <w:t>the range of the Dispensation its Author has inaugurated, it emphatically repudiates the claim to be regarded as the final revelation of</w:t>
      </w:r>
      <w:r w:rsidR="00CF3FB6">
        <w:rPr>
          <w:lang w:val="en-US" w:eastAsia="en-US"/>
        </w:rPr>
        <w:t xml:space="preserve"> </w:t>
      </w:r>
      <w:r w:rsidRPr="000428C4">
        <w:rPr>
          <w:lang w:val="en-US" w:eastAsia="en-US"/>
        </w:rPr>
        <w:t>God’s will and purpose for mankind.  To hold such a conception of its</w:t>
      </w:r>
      <w:r w:rsidR="00CF3FB6">
        <w:rPr>
          <w:lang w:val="en-US" w:eastAsia="en-US"/>
        </w:rPr>
        <w:t xml:space="preserve"> </w:t>
      </w:r>
      <w:r w:rsidRPr="000428C4">
        <w:rPr>
          <w:lang w:val="en-US" w:eastAsia="en-US"/>
        </w:rPr>
        <w:t>character and functions would be tantamount to a betrayal of its</w:t>
      </w:r>
      <w:r w:rsidR="00CF3FB6">
        <w:rPr>
          <w:lang w:val="en-US" w:eastAsia="en-US"/>
        </w:rPr>
        <w:t xml:space="preserve"> </w:t>
      </w:r>
      <w:r w:rsidRPr="000428C4">
        <w:rPr>
          <w:lang w:val="en-US" w:eastAsia="en-US"/>
        </w:rPr>
        <w:t>cause and a denial of its truth.  It must necessarily conflict with</w:t>
      </w:r>
      <w:r w:rsidR="00CF3FB6">
        <w:rPr>
          <w:lang w:val="en-US" w:eastAsia="en-US"/>
        </w:rPr>
        <w:t xml:space="preserve"> </w:t>
      </w:r>
      <w:r w:rsidRPr="000428C4">
        <w:rPr>
          <w:lang w:val="en-US" w:eastAsia="en-US"/>
        </w:rPr>
        <w:t>the fundamental principle which constitutes the bedrock of Baha’i</w:t>
      </w:r>
      <w:r w:rsidR="00CF3FB6">
        <w:rPr>
          <w:lang w:val="en-US" w:eastAsia="en-US"/>
        </w:rPr>
        <w:t xml:space="preserve"> </w:t>
      </w:r>
      <w:r w:rsidRPr="000428C4">
        <w:rPr>
          <w:lang w:val="en-US" w:eastAsia="en-US"/>
        </w:rPr>
        <w:t>belief, the principle that religious truth is not absolute but relative, that Divine Revelation is orderly, continuous and progressive</w:t>
      </w:r>
      <w:r w:rsidR="00CF3FB6">
        <w:rPr>
          <w:lang w:val="en-US" w:eastAsia="en-US"/>
        </w:rPr>
        <w:t xml:space="preserve"> </w:t>
      </w:r>
      <w:r w:rsidRPr="000428C4">
        <w:rPr>
          <w:lang w:val="en-US" w:eastAsia="en-US"/>
        </w:rPr>
        <w:t>and not spasmodic or final.  Indeed, the categorical rejection by</w:t>
      </w:r>
      <w:r w:rsidR="00CF3FB6">
        <w:rPr>
          <w:lang w:val="en-US" w:eastAsia="en-US"/>
        </w:rPr>
        <w:t xml:space="preserve"> </w:t>
      </w:r>
      <w:r w:rsidRPr="000428C4">
        <w:rPr>
          <w:lang w:val="en-US" w:eastAsia="en-US"/>
        </w:rPr>
        <w:t>followers of the Faith of Baha’u’llah of the claim to finality which</w:t>
      </w:r>
    </w:p>
    <w:p w14:paraId="299D7D21" w14:textId="77777777" w:rsidR="000405CB" w:rsidRPr="00DF2473" w:rsidRDefault="000405CB" w:rsidP="000405CB">
      <w:pPr>
        <w:rPr>
          <w:lang w:val="en-US" w:eastAsia="en-US"/>
        </w:rPr>
      </w:pPr>
      <w:r w:rsidRPr="00DF2473">
        <w:rPr>
          <w:lang w:val="en-US" w:eastAsia="en-US"/>
        </w:rPr>
        <w:br w:type="page"/>
      </w:r>
    </w:p>
    <w:p w14:paraId="49D82623" w14:textId="26A336FD" w:rsidR="000405CB" w:rsidRPr="000428C4" w:rsidRDefault="000405CB" w:rsidP="00CF3FB6">
      <w:pPr>
        <w:pStyle w:val="Quotects"/>
        <w:rPr>
          <w:lang w:val="en-US" w:eastAsia="en-US"/>
        </w:rPr>
      </w:pPr>
      <w:r w:rsidRPr="000428C4">
        <w:rPr>
          <w:lang w:val="en-US" w:eastAsia="en-US"/>
        </w:rPr>
        <w:t>any religious system inaugurated by the Prophets of the past may</w:t>
      </w:r>
      <w:r w:rsidR="00CF3FB6">
        <w:rPr>
          <w:lang w:val="en-US" w:eastAsia="en-US"/>
        </w:rPr>
        <w:t xml:space="preserve"> </w:t>
      </w:r>
      <w:r w:rsidRPr="000428C4">
        <w:rPr>
          <w:lang w:val="en-US" w:eastAsia="en-US"/>
        </w:rPr>
        <w:t>advance is as clear and emphatic as their own refusal to claim</w:t>
      </w:r>
      <w:r w:rsidR="00CF3FB6">
        <w:rPr>
          <w:lang w:val="en-US" w:eastAsia="en-US"/>
        </w:rPr>
        <w:t xml:space="preserve"> </w:t>
      </w:r>
      <w:r w:rsidRPr="000428C4">
        <w:rPr>
          <w:lang w:val="en-US" w:eastAsia="en-US"/>
        </w:rPr>
        <w:t>that same finality for the Revelation with which they stand identified.</w:t>
      </w:r>
      <w:r w:rsidR="00CF3FB6">
        <w:rPr>
          <w:rStyle w:val="EndnoteReference"/>
          <w:lang w:eastAsia="en-US"/>
        </w:rPr>
        <w:endnoteReference w:id="780"/>
      </w:r>
    </w:p>
    <w:p w14:paraId="4985AE2E" w14:textId="19569AAF" w:rsidR="000405CB" w:rsidRPr="00DF2473" w:rsidRDefault="000405CB" w:rsidP="00860924">
      <w:pPr>
        <w:pStyle w:val="Text"/>
        <w:rPr>
          <w:lang w:val="en-US" w:eastAsia="en-US"/>
        </w:rPr>
      </w:pPr>
      <w:r w:rsidRPr="00DF2473">
        <w:rPr>
          <w:lang w:val="en-US" w:eastAsia="en-US"/>
        </w:rPr>
        <w:t>Baha’u’llah’s revelation, although being a link in the chain of revelations,</w:t>
      </w:r>
      <w:r w:rsidR="00860924">
        <w:rPr>
          <w:lang w:val="en-US" w:eastAsia="en-US"/>
        </w:rPr>
        <w:t xml:space="preserve"> </w:t>
      </w:r>
      <w:r w:rsidRPr="00DF2473">
        <w:rPr>
          <w:lang w:val="en-US" w:eastAsia="en-US"/>
        </w:rPr>
        <w:t>is nonetheless greatly distinguished from the other revelations:</w:t>
      </w:r>
    </w:p>
    <w:p w14:paraId="0E083186" w14:textId="77B997FD" w:rsidR="000405CB" w:rsidRPr="000428C4" w:rsidRDefault="000405CB" w:rsidP="00860924">
      <w:pPr>
        <w:pStyle w:val="Quote"/>
        <w:rPr>
          <w:lang w:val="en-US" w:eastAsia="en-US"/>
        </w:rPr>
      </w:pPr>
      <w:r w:rsidRPr="00DF2473">
        <w:rPr>
          <w:lang w:val="en-US" w:eastAsia="en-US"/>
        </w:rPr>
        <w:t>It should be viewed not merely as yet another spiritual revival in</w:t>
      </w:r>
      <w:r w:rsidR="00860924">
        <w:rPr>
          <w:lang w:val="en-US" w:eastAsia="en-US"/>
        </w:rPr>
        <w:t xml:space="preserve"> </w:t>
      </w:r>
      <w:r w:rsidRPr="000428C4">
        <w:rPr>
          <w:lang w:val="en-US" w:eastAsia="en-US"/>
        </w:rPr>
        <w:t>the ever-changing fortunes of mankind, not only as a further stage</w:t>
      </w:r>
      <w:r w:rsidR="00860924">
        <w:rPr>
          <w:lang w:val="en-US" w:eastAsia="en-US"/>
        </w:rPr>
        <w:t xml:space="preserve"> </w:t>
      </w:r>
      <w:r w:rsidRPr="000428C4">
        <w:rPr>
          <w:lang w:val="en-US" w:eastAsia="en-US"/>
        </w:rPr>
        <w:t>in a chain of progressive Revelations, nor even as the culmination</w:t>
      </w:r>
      <w:r w:rsidR="00860924">
        <w:rPr>
          <w:lang w:val="en-US" w:eastAsia="en-US"/>
        </w:rPr>
        <w:t xml:space="preserve"> </w:t>
      </w:r>
      <w:r w:rsidRPr="000428C4">
        <w:rPr>
          <w:lang w:val="en-US" w:eastAsia="en-US"/>
        </w:rPr>
        <w:t>of one of a series of recurrent prophetic cycles, but rather as</w:t>
      </w:r>
      <w:r w:rsidR="00860924">
        <w:rPr>
          <w:lang w:val="en-US" w:eastAsia="en-US"/>
        </w:rPr>
        <w:t xml:space="preserve"> </w:t>
      </w:r>
      <w:r w:rsidRPr="000428C4">
        <w:rPr>
          <w:lang w:val="en-US" w:eastAsia="en-US"/>
        </w:rPr>
        <w:t>marking the last and highest stage in the stupendous evolution of</w:t>
      </w:r>
      <w:r w:rsidR="00860924">
        <w:rPr>
          <w:lang w:val="en-US" w:eastAsia="en-US"/>
        </w:rPr>
        <w:t xml:space="preserve"> </w:t>
      </w:r>
      <w:r w:rsidRPr="000428C4">
        <w:rPr>
          <w:lang w:val="en-US" w:eastAsia="en-US"/>
        </w:rPr>
        <w:t>man’s collective life on this planet.</w:t>
      </w:r>
      <w:r w:rsidR="00860924">
        <w:rPr>
          <w:rStyle w:val="EndnoteReference"/>
          <w:lang w:eastAsia="en-US"/>
        </w:rPr>
        <w:endnoteReference w:id="781"/>
      </w:r>
    </w:p>
    <w:p w14:paraId="78E6F1B1" w14:textId="5764C938" w:rsidR="000405CB" w:rsidRPr="00DF2473" w:rsidRDefault="000405CB" w:rsidP="00BB44EA">
      <w:pPr>
        <w:pStyle w:val="Text"/>
        <w:rPr>
          <w:lang w:val="en-US" w:eastAsia="en-US"/>
        </w:rPr>
      </w:pPr>
      <w:r w:rsidRPr="00DF2473">
        <w:rPr>
          <w:lang w:val="en-US" w:eastAsia="en-US"/>
        </w:rPr>
        <w:t>The manifestations of God following Baha’u’llah will reside in the “shadow”</w:t>
      </w:r>
      <w:r w:rsidR="00BB44EA">
        <w:rPr>
          <w:lang w:val="en-US" w:eastAsia="en-US"/>
        </w:rPr>
        <w:t xml:space="preserve"> </w:t>
      </w:r>
      <w:r w:rsidRPr="00DF2473">
        <w:rPr>
          <w:lang w:val="en-US" w:eastAsia="en-US"/>
        </w:rPr>
        <w:t>of Baha’u’llah, and their revelations, by implication, will not be as resplendent as Baha’u’llah’s revelation.  The Baha’i faith, although disclaiming</w:t>
      </w:r>
      <w:r w:rsidR="00BB44EA">
        <w:rPr>
          <w:lang w:val="en-US" w:eastAsia="en-US"/>
        </w:rPr>
        <w:t xml:space="preserve"> </w:t>
      </w:r>
      <w:r w:rsidRPr="00DF2473">
        <w:rPr>
          <w:lang w:val="en-US" w:eastAsia="en-US"/>
        </w:rPr>
        <w:t>finality, does claim supremacy.  Is it not the claims of the various</w:t>
      </w:r>
      <w:r w:rsidR="00BB44EA">
        <w:rPr>
          <w:lang w:val="en-US" w:eastAsia="en-US"/>
        </w:rPr>
        <w:t xml:space="preserve"> </w:t>
      </w:r>
      <w:r w:rsidRPr="00DF2473">
        <w:rPr>
          <w:lang w:val="en-US" w:eastAsia="en-US"/>
        </w:rPr>
        <w:t>religions to supremacy, rather than their claims to finality, which hinder</w:t>
      </w:r>
      <w:r w:rsidR="00BB44EA">
        <w:rPr>
          <w:lang w:val="en-US" w:eastAsia="en-US"/>
        </w:rPr>
        <w:t xml:space="preserve"> </w:t>
      </w:r>
      <w:r w:rsidRPr="00DF2473">
        <w:rPr>
          <w:lang w:val="en-US" w:eastAsia="en-US"/>
        </w:rPr>
        <w:t>their unification?</w:t>
      </w:r>
    </w:p>
    <w:p w14:paraId="7E65B743" w14:textId="2468BC01" w:rsidR="000405CB" w:rsidRPr="00DF2473" w:rsidRDefault="000405CB" w:rsidP="0078748F">
      <w:pPr>
        <w:pStyle w:val="Text"/>
        <w:rPr>
          <w:lang w:val="en-US" w:eastAsia="en-US"/>
        </w:rPr>
      </w:pPr>
      <w:r w:rsidRPr="00DF2473">
        <w:rPr>
          <w:lang w:val="en-US" w:eastAsia="en-US"/>
        </w:rPr>
        <w:t>Worth noting also in discussing the faith’s relationship to</w:t>
      </w:r>
      <w:r w:rsidR="00BB44EA">
        <w:rPr>
          <w:lang w:val="en-US" w:eastAsia="en-US"/>
        </w:rPr>
        <w:t xml:space="preserve"> </w:t>
      </w:r>
      <w:r w:rsidRPr="00DF2473">
        <w:rPr>
          <w:lang w:val="en-US" w:eastAsia="en-US"/>
        </w:rPr>
        <w:t xml:space="preserve">other religions is that as </w:t>
      </w:r>
      <w:r w:rsidR="0078748F">
        <w:rPr>
          <w:lang w:val="en-US" w:eastAsia="en-US"/>
        </w:rPr>
        <w:t xml:space="preserve">the </w:t>
      </w:r>
      <w:r w:rsidRPr="00DF2473">
        <w:rPr>
          <w:lang w:val="en-US" w:eastAsia="en-US"/>
        </w:rPr>
        <w:t xml:space="preserve">Baha’i </w:t>
      </w:r>
      <w:r w:rsidR="0078748F">
        <w:rPr>
          <w:lang w:val="en-US" w:eastAsia="en-US"/>
        </w:rPr>
        <w:t xml:space="preserve">Faith </w:t>
      </w:r>
      <w:r w:rsidRPr="00DF2473">
        <w:rPr>
          <w:lang w:val="en-US" w:eastAsia="en-US"/>
        </w:rPr>
        <w:t>beg</w:t>
      </w:r>
      <w:r w:rsidR="0078748F">
        <w:rPr>
          <w:lang w:val="en-US" w:eastAsia="en-US"/>
        </w:rPr>
        <w:t>a</w:t>
      </w:r>
      <w:r w:rsidRPr="00DF2473">
        <w:rPr>
          <w:lang w:val="en-US" w:eastAsia="en-US"/>
        </w:rPr>
        <w:t>n to develop in India, the question</w:t>
      </w:r>
      <w:r w:rsidR="00BB44EA">
        <w:rPr>
          <w:lang w:val="en-US" w:eastAsia="en-US"/>
        </w:rPr>
        <w:t xml:space="preserve"> </w:t>
      </w:r>
      <w:r w:rsidRPr="00DF2473">
        <w:rPr>
          <w:lang w:val="en-US" w:eastAsia="en-US"/>
        </w:rPr>
        <w:t>arose concerning the possible divine founding of Hinduism, Shoghi Effendi</w:t>
      </w:r>
      <w:r w:rsidR="00BB44EA">
        <w:rPr>
          <w:lang w:val="en-US" w:eastAsia="en-US"/>
        </w:rPr>
        <w:t xml:space="preserve"> </w:t>
      </w:r>
      <w:r w:rsidRPr="00DF2473">
        <w:rPr>
          <w:lang w:val="en-US" w:eastAsia="en-US"/>
        </w:rPr>
        <w:t>wrote to a Baha’i in India:</w:t>
      </w:r>
    </w:p>
    <w:p w14:paraId="48570CDF" w14:textId="70D0FC04" w:rsidR="000405CB" w:rsidRPr="000428C4" w:rsidRDefault="000405CB" w:rsidP="00BB44EA">
      <w:pPr>
        <w:pStyle w:val="Quote"/>
        <w:rPr>
          <w:lang w:val="en-US" w:eastAsia="en-US"/>
        </w:rPr>
      </w:pPr>
      <w:r w:rsidRPr="00DF2473">
        <w:rPr>
          <w:lang w:val="en-US" w:eastAsia="en-US"/>
        </w:rPr>
        <w:t>As regards your study of the Hindu religion.  The origins of</w:t>
      </w:r>
      <w:r w:rsidR="00BB44EA">
        <w:rPr>
          <w:lang w:val="en-US" w:eastAsia="en-US"/>
        </w:rPr>
        <w:t xml:space="preserve"> </w:t>
      </w:r>
      <w:r w:rsidRPr="000428C4">
        <w:rPr>
          <w:lang w:val="en-US" w:eastAsia="en-US"/>
        </w:rPr>
        <w:t>this and many other religions that abound in India are not quite known</w:t>
      </w:r>
      <w:r w:rsidR="00BB44EA">
        <w:rPr>
          <w:lang w:val="en-US" w:eastAsia="en-US"/>
        </w:rPr>
        <w:t xml:space="preserve"> </w:t>
      </w:r>
      <w:r w:rsidRPr="000428C4">
        <w:rPr>
          <w:lang w:val="en-US" w:eastAsia="en-US"/>
        </w:rPr>
        <w:t>to us, and even the Orientalists and the students of religion are not</w:t>
      </w:r>
      <w:r w:rsidR="00BB44EA">
        <w:rPr>
          <w:lang w:val="en-US" w:eastAsia="en-US"/>
        </w:rPr>
        <w:t xml:space="preserve"> </w:t>
      </w:r>
      <w:r w:rsidRPr="000428C4">
        <w:rPr>
          <w:lang w:val="en-US" w:eastAsia="en-US"/>
        </w:rPr>
        <w:t>in complete accord about the results of their investigations in that</w:t>
      </w:r>
      <w:r w:rsidR="00BB44EA">
        <w:rPr>
          <w:lang w:val="en-US" w:eastAsia="en-US"/>
        </w:rPr>
        <w:t xml:space="preserve"> </w:t>
      </w:r>
      <w:r w:rsidRPr="000428C4">
        <w:rPr>
          <w:lang w:val="en-US" w:eastAsia="en-US"/>
        </w:rPr>
        <w:t>field.  The Baha’i Writings also do not refer specifically to any of</w:t>
      </w:r>
      <w:r w:rsidR="00BB44EA">
        <w:rPr>
          <w:lang w:val="en-US" w:eastAsia="en-US"/>
        </w:rPr>
        <w:t xml:space="preserve"> </w:t>
      </w:r>
      <w:r w:rsidRPr="000428C4">
        <w:rPr>
          <w:lang w:val="en-US" w:eastAsia="en-US"/>
        </w:rPr>
        <w:t>these forms of religion current in India.  So, the Guardian feels it</w:t>
      </w:r>
      <w:r w:rsidR="00BB44EA">
        <w:rPr>
          <w:lang w:val="en-US" w:eastAsia="en-US"/>
        </w:rPr>
        <w:t xml:space="preserve"> </w:t>
      </w:r>
      <w:r w:rsidRPr="000428C4">
        <w:rPr>
          <w:lang w:val="en-US" w:eastAsia="en-US"/>
        </w:rPr>
        <w:t>impossible to give you any definite and detailed information on that</w:t>
      </w:r>
      <w:r w:rsidR="00BB44EA">
        <w:rPr>
          <w:lang w:val="en-US" w:eastAsia="en-US"/>
        </w:rPr>
        <w:t xml:space="preserve"> </w:t>
      </w:r>
      <w:r w:rsidRPr="000428C4">
        <w:rPr>
          <w:lang w:val="en-US" w:eastAsia="en-US"/>
        </w:rPr>
        <w:t>subject.</w:t>
      </w:r>
      <w:r w:rsidR="00BB44EA">
        <w:rPr>
          <w:rStyle w:val="EndnoteReference"/>
          <w:lang w:eastAsia="en-US"/>
        </w:rPr>
        <w:endnoteReference w:id="782"/>
      </w:r>
    </w:p>
    <w:p w14:paraId="11DD5857" w14:textId="5642AAE6" w:rsidR="000405CB" w:rsidRPr="00DF2473" w:rsidRDefault="000405CB" w:rsidP="009332BD">
      <w:pPr>
        <w:pStyle w:val="Text"/>
        <w:rPr>
          <w:lang w:val="en-US" w:eastAsia="en-US"/>
        </w:rPr>
      </w:pPr>
      <w:r w:rsidRPr="00DF2473">
        <w:rPr>
          <w:lang w:val="en-US" w:eastAsia="en-US"/>
        </w:rPr>
        <w:t>Hinduism was, however, too important a religion to be overlooked.  In time,</w:t>
      </w:r>
      <w:r w:rsidR="009332BD">
        <w:rPr>
          <w:lang w:val="en-US" w:eastAsia="en-US"/>
        </w:rPr>
        <w:t xml:space="preserve"> </w:t>
      </w:r>
      <w:r w:rsidRPr="00DF2473">
        <w:rPr>
          <w:lang w:val="en-US" w:eastAsia="en-US"/>
        </w:rPr>
        <w:t>Baha’is selected Krishna from among the Hindu avatars to be added to the</w:t>
      </w:r>
      <w:r w:rsidR="009332BD">
        <w:rPr>
          <w:lang w:val="en-US" w:eastAsia="en-US"/>
        </w:rPr>
        <w:t xml:space="preserve"> </w:t>
      </w:r>
      <w:r w:rsidRPr="00DF2473">
        <w:rPr>
          <w:lang w:val="en-US" w:eastAsia="en-US"/>
        </w:rPr>
        <w:t>list of Baha’i manifestations and founders of religions.</w:t>
      </w:r>
    </w:p>
    <w:p w14:paraId="7392BFDE" w14:textId="77777777" w:rsidR="000405CB" w:rsidRPr="00275FAA" w:rsidRDefault="000405CB" w:rsidP="009332BD">
      <w:pPr>
        <w:pStyle w:val="MyHead4"/>
      </w:pPr>
      <w:r w:rsidRPr="00DF2473">
        <w:rPr>
          <w:lang w:val="en-US" w:eastAsia="en-US"/>
        </w:rPr>
        <w:br w:type="page"/>
      </w:r>
      <w:r w:rsidRPr="00275FAA">
        <w:t>The Baha’i Administrative Order</w:t>
      </w:r>
    </w:p>
    <w:p w14:paraId="3E1B90E9" w14:textId="29436435" w:rsidR="000405CB" w:rsidRPr="00DF2473" w:rsidRDefault="000405CB" w:rsidP="009332BD">
      <w:pPr>
        <w:pStyle w:val="Text"/>
        <w:rPr>
          <w:lang w:val="en-US" w:eastAsia="en-US"/>
        </w:rPr>
      </w:pPr>
      <w:r w:rsidRPr="00DF2473">
        <w:rPr>
          <w:lang w:val="en-US" w:eastAsia="en-US"/>
        </w:rPr>
        <w:t>The fundamental feature of the Baha’i faith which marks the</w:t>
      </w:r>
      <w:r w:rsidR="009332BD">
        <w:rPr>
          <w:lang w:val="en-US" w:eastAsia="en-US"/>
        </w:rPr>
        <w:t xml:space="preserve"> </w:t>
      </w:r>
      <w:r w:rsidRPr="00DF2473">
        <w:rPr>
          <w:lang w:val="en-US" w:eastAsia="en-US"/>
        </w:rPr>
        <w:t>secret of its strength, according to Shoghi Effendi, is its administrative</w:t>
      </w:r>
      <w:r w:rsidR="009332BD">
        <w:rPr>
          <w:lang w:val="en-US" w:eastAsia="en-US"/>
        </w:rPr>
        <w:t xml:space="preserve"> </w:t>
      </w:r>
      <w:r w:rsidRPr="00DF2473">
        <w:rPr>
          <w:lang w:val="en-US" w:eastAsia="en-US"/>
        </w:rPr>
        <w:t>order.</w:t>
      </w:r>
    </w:p>
    <w:p w14:paraId="44C74CB1" w14:textId="50D895E3" w:rsidR="000405CB" w:rsidRPr="000428C4" w:rsidRDefault="000405CB" w:rsidP="009332BD">
      <w:pPr>
        <w:pStyle w:val="Quote"/>
        <w:rPr>
          <w:lang w:val="en-US" w:eastAsia="en-US"/>
        </w:rPr>
      </w:pPr>
      <w:r w:rsidRPr="00DF2473">
        <w:rPr>
          <w:lang w:val="en-US" w:eastAsia="en-US"/>
        </w:rPr>
        <w:t>This Administrative Order is fundamentally different from anything</w:t>
      </w:r>
      <w:r w:rsidR="009332BD">
        <w:rPr>
          <w:lang w:val="en-US" w:eastAsia="en-US"/>
        </w:rPr>
        <w:t xml:space="preserve"> </w:t>
      </w:r>
      <w:r w:rsidRPr="000428C4">
        <w:rPr>
          <w:lang w:val="en-US" w:eastAsia="en-US"/>
        </w:rPr>
        <w:t>that any Prophet has previously established, inasmuch as Baha’u’llah</w:t>
      </w:r>
      <w:r w:rsidR="009332BD">
        <w:rPr>
          <w:lang w:val="en-US" w:eastAsia="en-US"/>
        </w:rPr>
        <w:t xml:space="preserve"> </w:t>
      </w:r>
      <w:r w:rsidRPr="000428C4">
        <w:rPr>
          <w:lang w:val="en-US" w:eastAsia="en-US"/>
        </w:rPr>
        <w:t>has Himself revealed its principles, established its institutions,</w:t>
      </w:r>
      <w:r w:rsidR="009332BD">
        <w:rPr>
          <w:lang w:val="en-US" w:eastAsia="en-US"/>
        </w:rPr>
        <w:t xml:space="preserve"> </w:t>
      </w:r>
      <w:r w:rsidRPr="000428C4">
        <w:rPr>
          <w:lang w:val="en-US" w:eastAsia="en-US"/>
        </w:rPr>
        <w:t>appointed the person to interpret His Word and conferred the necessary</w:t>
      </w:r>
      <w:r w:rsidR="009332BD">
        <w:rPr>
          <w:lang w:val="en-US" w:eastAsia="en-US"/>
        </w:rPr>
        <w:t xml:space="preserve"> </w:t>
      </w:r>
      <w:r w:rsidRPr="000428C4">
        <w:rPr>
          <w:lang w:val="en-US" w:eastAsia="en-US"/>
        </w:rPr>
        <w:t>authority on the body designed to supplement and apply His legislative</w:t>
      </w:r>
      <w:r w:rsidR="009332BD">
        <w:rPr>
          <w:lang w:val="en-US" w:eastAsia="en-US"/>
        </w:rPr>
        <w:t xml:space="preserve"> </w:t>
      </w:r>
      <w:r w:rsidRPr="000428C4">
        <w:rPr>
          <w:lang w:val="en-US" w:eastAsia="en-US"/>
        </w:rPr>
        <w:t>ordinances.  Therein lies the secret of its strength, its fundamental</w:t>
      </w:r>
      <w:r w:rsidR="009332BD">
        <w:rPr>
          <w:lang w:val="en-US" w:eastAsia="en-US"/>
        </w:rPr>
        <w:t xml:space="preserve"> </w:t>
      </w:r>
      <w:r w:rsidRPr="000428C4">
        <w:rPr>
          <w:lang w:val="en-US" w:eastAsia="en-US"/>
        </w:rPr>
        <w:t>distinction, and the guarantee against disintegration and schism.  Nowhere in the sacred scriptures of any of the world’s religious systems,</w:t>
      </w:r>
      <w:r w:rsidR="009332BD">
        <w:rPr>
          <w:lang w:val="en-US" w:eastAsia="en-US"/>
        </w:rPr>
        <w:t xml:space="preserve"> </w:t>
      </w:r>
      <w:r w:rsidR="00F571F5" w:rsidRPr="000428C4">
        <w:rPr>
          <w:lang w:val="en-US" w:eastAsia="en-US"/>
        </w:rPr>
        <w:t>n</w:t>
      </w:r>
      <w:r w:rsidRPr="000428C4">
        <w:rPr>
          <w:lang w:val="en-US" w:eastAsia="en-US"/>
        </w:rPr>
        <w:t>ot even in the writings of the Inaugurator of the Babi Dispensation,</w:t>
      </w:r>
      <w:r w:rsidR="009332BD">
        <w:rPr>
          <w:lang w:val="en-US" w:eastAsia="en-US"/>
        </w:rPr>
        <w:t xml:space="preserve"> </w:t>
      </w:r>
      <w:r w:rsidRPr="000428C4">
        <w:rPr>
          <w:lang w:val="en-US" w:eastAsia="en-US"/>
        </w:rPr>
        <w:t>do we find any provisions establishing a covenant or providing for an</w:t>
      </w:r>
      <w:r w:rsidR="009332BD">
        <w:rPr>
          <w:lang w:val="en-US" w:eastAsia="en-US"/>
        </w:rPr>
        <w:t xml:space="preserve"> </w:t>
      </w:r>
      <w:r w:rsidRPr="000428C4">
        <w:rPr>
          <w:lang w:val="en-US" w:eastAsia="en-US"/>
        </w:rPr>
        <w:t>administrative order that can compare in scope and authority with those</w:t>
      </w:r>
      <w:r w:rsidR="009332BD">
        <w:rPr>
          <w:lang w:val="en-US" w:eastAsia="en-US"/>
        </w:rPr>
        <w:t xml:space="preserve"> </w:t>
      </w:r>
      <w:r w:rsidRPr="000428C4">
        <w:rPr>
          <w:lang w:val="en-US" w:eastAsia="en-US"/>
        </w:rPr>
        <w:t>that lie at the very basis of the Baha’i Dispensation.</w:t>
      </w:r>
      <w:r w:rsidR="009332BD">
        <w:rPr>
          <w:rStyle w:val="EndnoteReference"/>
          <w:lang w:eastAsia="en-US"/>
        </w:rPr>
        <w:endnoteReference w:id="783"/>
      </w:r>
    </w:p>
    <w:p w14:paraId="14D8E73E" w14:textId="18B7A963" w:rsidR="000405CB" w:rsidRPr="00DF2473" w:rsidRDefault="000405CB" w:rsidP="009C5851">
      <w:pPr>
        <w:pStyle w:val="Text"/>
        <w:rPr>
          <w:lang w:val="en-US" w:eastAsia="en-US"/>
        </w:rPr>
      </w:pPr>
      <w:r w:rsidRPr="00DF2473">
        <w:rPr>
          <w:lang w:val="en-US" w:eastAsia="en-US"/>
        </w:rPr>
        <w:t>Shoghi Effendi contends that neither in Christianity nor Islam nor even in</w:t>
      </w:r>
      <w:r w:rsidR="009C5851">
        <w:rPr>
          <w:lang w:val="en-US" w:eastAsia="en-US"/>
        </w:rPr>
        <w:t xml:space="preserve"> </w:t>
      </w:r>
      <w:r w:rsidRPr="00DF2473">
        <w:rPr>
          <w:lang w:val="en-US" w:eastAsia="en-US"/>
        </w:rPr>
        <w:t xml:space="preserve">the Babi religion are there </w:t>
      </w:r>
      <w:r w:rsidRPr="007E2850">
        <w:rPr>
          <w:i/>
          <w:iCs/>
          <w:lang w:val="en-US" w:eastAsia="en-US"/>
        </w:rPr>
        <w:t>written</w:t>
      </w:r>
      <w:r w:rsidRPr="00DF2473">
        <w:rPr>
          <w:lang w:val="en-US" w:eastAsia="en-US"/>
        </w:rPr>
        <w:t xml:space="preserve"> and </w:t>
      </w:r>
      <w:r w:rsidRPr="007E2850">
        <w:rPr>
          <w:i/>
          <w:iCs/>
          <w:lang w:val="en-US" w:eastAsia="en-US"/>
        </w:rPr>
        <w:t>explicit</w:t>
      </w:r>
      <w:r w:rsidRPr="00DF2473">
        <w:rPr>
          <w:lang w:val="en-US" w:eastAsia="en-US"/>
        </w:rPr>
        <w:t xml:space="preserve"> directions establishing</w:t>
      </w:r>
      <w:r w:rsidR="009C5851">
        <w:rPr>
          <w:lang w:val="en-US" w:eastAsia="en-US"/>
        </w:rPr>
        <w:t xml:space="preserve"> </w:t>
      </w:r>
      <w:r w:rsidRPr="00DF2473">
        <w:rPr>
          <w:lang w:val="en-US" w:eastAsia="en-US"/>
        </w:rPr>
        <w:t>the precise nature of the institutions to be formed, investing in the</w:t>
      </w:r>
      <w:r w:rsidR="009C5851">
        <w:rPr>
          <w:lang w:val="en-US" w:eastAsia="en-US"/>
        </w:rPr>
        <w:t xml:space="preserve"> </w:t>
      </w:r>
      <w:r w:rsidRPr="00DF2473">
        <w:rPr>
          <w:lang w:val="en-US" w:eastAsia="en-US"/>
        </w:rPr>
        <w:t>successive heads of the faith an unassailable authority, and providing the</w:t>
      </w:r>
      <w:r w:rsidR="009C5851">
        <w:rPr>
          <w:lang w:val="en-US" w:eastAsia="en-US"/>
        </w:rPr>
        <w:t xml:space="preserve"> </w:t>
      </w:r>
      <w:r w:rsidRPr="00DF2473">
        <w:rPr>
          <w:lang w:val="en-US" w:eastAsia="en-US"/>
        </w:rPr>
        <w:t>safeguards to guarantee the religion from breaking into the contending sects</w:t>
      </w:r>
      <w:r w:rsidR="009C5851">
        <w:rPr>
          <w:lang w:val="en-US" w:eastAsia="en-US"/>
        </w:rPr>
        <w:t xml:space="preserve"> </w:t>
      </w:r>
      <w:r w:rsidRPr="00DF2473">
        <w:rPr>
          <w:lang w:val="en-US" w:eastAsia="en-US"/>
        </w:rPr>
        <w:t>and factions which history has demonstrated became the unavoidable fate.</w:t>
      </w:r>
      <w:r w:rsidR="009C5851">
        <w:rPr>
          <w:lang w:val="en-US" w:eastAsia="en-US"/>
        </w:rPr>
        <w:t xml:space="preserve">  </w:t>
      </w:r>
      <w:r w:rsidRPr="00DF2473">
        <w:rPr>
          <w:lang w:val="en-US" w:eastAsia="en-US"/>
        </w:rPr>
        <w:t>Only in the Baha’i faith, Shoghi Effendi holds, may one find those provisions</w:t>
      </w:r>
      <w:r w:rsidR="009C5851">
        <w:rPr>
          <w:lang w:val="en-US" w:eastAsia="en-US"/>
        </w:rPr>
        <w:t xml:space="preserve"> </w:t>
      </w:r>
      <w:r w:rsidRPr="00DF2473">
        <w:rPr>
          <w:lang w:val="en-US" w:eastAsia="en-US"/>
        </w:rPr>
        <w:t>which guard it from schism.</w:t>
      </w:r>
    </w:p>
    <w:p w14:paraId="71FDD00A" w14:textId="02AB35A4" w:rsidR="000405CB" w:rsidRPr="00DF2473" w:rsidRDefault="000405CB" w:rsidP="00CC4442">
      <w:pPr>
        <w:pStyle w:val="Text"/>
        <w:rPr>
          <w:lang w:val="en-US" w:eastAsia="en-US"/>
        </w:rPr>
      </w:pPr>
      <w:r w:rsidRPr="00DF2473">
        <w:rPr>
          <w:lang w:val="en-US" w:eastAsia="en-US"/>
        </w:rPr>
        <w:t>The “twin pillars that support this mighty Administrative Structure</w:t>
      </w:r>
      <w:r w:rsidR="009C5851">
        <w:rPr>
          <w:lang w:val="en-US" w:eastAsia="en-US"/>
        </w:rPr>
        <w:t>”</w:t>
      </w:r>
      <w:r w:rsidRPr="00DF2473">
        <w:rPr>
          <w:lang w:val="en-US" w:eastAsia="en-US"/>
        </w:rPr>
        <w:t xml:space="preserve"> are “the institutions of the Guardianship and of the Universal House</w:t>
      </w:r>
      <w:r w:rsidR="009C5851">
        <w:rPr>
          <w:lang w:val="en-US" w:eastAsia="en-US"/>
        </w:rPr>
        <w:t xml:space="preserve"> </w:t>
      </w:r>
      <w:r w:rsidRPr="00DF2473">
        <w:rPr>
          <w:lang w:val="en-US" w:eastAsia="en-US"/>
        </w:rPr>
        <w:t>of Justice.</w:t>
      </w:r>
      <w:r w:rsidR="009C5851">
        <w:rPr>
          <w:lang w:val="en-US" w:eastAsia="en-US"/>
        </w:rPr>
        <w:t>”</w:t>
      </w:r>
      <w:r w:rsidR="009C5851">
        <w:rPr>
          <w:rStyle w:val="EndnoteReference"/>
          <w:lang w:eastAsia="en-US"/>
        </w:rPr>
        <w:endnoteReference w:id="784"/>
      </w:r>
      <w:r w:rsidRPr="00DF2473">
        <w:rPr>
          <w:lang w:val="en-US" w:eastAsia="en-US"/>
        </w:rPr>
        <w:t xml:space="preserve">  These “two inseparable institutions,” Shoghi Effendi maintains, “should be regarded as divine in origin, essential in their functions</w:t>
      </w:r>
      <w:r w:rsidR="00CC4442">
        <w:rPr>
          <w:lang w:val="en-US" w:eastAsia="en-US"/>
        </w:rPr>
        <w:t xml:space="preserve"> </w:t>
      </w:r>
      <w:r w:rsidRPr="00DF2473">
        <w:rPr>
          <w:lang w:val="en-US" w:eastAsia="en-US"/>
        </w:rPr>
        <w:t>and complementary in their aims and purpose.”  The hereditary guardianship</w:t>
      </w:r>
      <w:r w:rsidR="00CC4442">
        <w:rPr>
          <w:lang w:val="en-US" w:eastAsia="en-US"/>
        </w:rPr>
        <w:t xml:space="preserve"> </w:t>
      </w:r>
      <w:r w:rsidRPr="00DF2473">
        <w:rPr>
          <w:lang w:val="en-US" w:eastAsia="en-US"/>
        </w:rPr>
        <w:t>provides for the continuous office of one qualified to interpret the Baha’i</w:t>
      </w:r>
    </w:p>
    <w:p w14:paraId="31230319" w14:textId="77777777" w:rsidR="000405CB" w:rsidRPr="00DF2473" w:rsidRDefault="000405CB" w:rsidP="000405CB">
      <w:pPr>
        <w:rPr>
          <w:lang w:val="en-US" w:eastAsia="en-US"/>
        </w:rPr>
      </w:pPr>
      <w:r w:rsidRPr="00DF2473">
        <w:rPr>
          <w:lang w:val="en-US" w:eastAsia="en-US"/>
        </w:rPr>
        <w:br w:type="page"/>
      </w:r>
    </w:p>
    <w:p w14:paraId="3BC1E353" w14:textId="0243E65D" w:rsidR="000405CB" w:rsidRPr="00DF2473" w:rsidRDefault="000405CB" w:rsidP="005D739A">
      <w:pPr>
        <w:pStyle w:val="Textcts"/>
        <w:rPr>
          <w:lang w:val="en-US" w:eastAsia="en-US"/>
        </w:rPr>
      </w:pPr>
      <w:r w:rsidRPr="00DF2473">
        <w:rPr>
          <w:lang w:val="en-US" w:eastAsia="en-US"/>
        </w:rPr>
        <w:t>writings and thus prevent divisions which might result over differing</w:t>
      </w:r>
      <w:r w:rsidR="00CC4442">
        <w:rPr>
          <w:lang w:val="en-US" w:eastAsia="en-US"/>
        </w:rPr>
        <w:t xml:space="preserve"> </w:t>
      </w:r>
      <w:r w:rsidRPr="00DF2473">
        <w:rPr>
          <w:lang w:val="en-US" w:eastAsia="en-US"/>
        </w:rPr>
        <w:t>interpretations; and the Universal House of Justice provides a legislative</w:t>
      </w:r>
      <w:r w:rsidR="00CC4442">
        <w:rPr>
          <w:lang w:val="en-US" w:eastAsia="en-US"/>
        </w:rPr>
        <w:t xml:space="preserve"> </w:t>
      </w:r>
      <w:r w:rsidRPr="00DF2473">
        <w:rPr>
          <w:lang w:val="en-US" w:eastAsia="en-US"/>
        </w:rPr>
        <w:t>body with powers to enact laws on matters not dealt with in the Baha’i</w:t>
      </w:r>
      <w:r w:rsidR="00CC4442">
        <w:rPr>
          <w:lang w:val="en-US" w:eastAsia="en-US"/>
        </w:rPr>
        <w:t xml:space="preserve"> </w:t>
      </w:r>
      <w:r w:rsidRPr="00DF2473">
        <w:rPr>
          <w:lang w:val="en-US" w:eastAsia="en-US"/>
        </w:rPr>
        <w:t>scriptures and with power to abrogate its own enactments to meet the</w:t>
      </w:r>
      <w:r w:rsidR="00CC4442">
        <w:rPr>
          <w:lang w:val="en-US" w:eastAsia="en-US"/>
        </w:rPr>
        <w:t xml:space="preserve"> </w:t>
      </w:r>
      <w:r w:rsidRPr="00DF2473">
        <w:rPr>
          <w:lang w:val="en-US" w:eastAsia="en-US"/>
        </w:rPr>
        <w:t>changing needs.  Both these institutions, therefore, have their own sphere</w:t>
      </w:r>
      <w:r w:rsidR="00CC4442">
        <w:rPr>
          <w:lang w:val="en-US" w:eastAsia="en-US"/>
        </w:rPr>
        <w:t xml:space="preserve"> </w:t>
      </w:r>
      <w:r w:rsidRPr="00DF2473">
        <w:rPr>
          <w:lang w:val="en-US" w:eastAsia="en-US"/>
        </w:rPr>
        <w:t>of authority and “neither can, nor will ever, infringe upon the sacred and</w:t>
      </w:r>
      <w:r w:rsidR="00CC4442">
        <w:rPr>
          <w:lang w:val="en-US" w:eastAsia="en-US"/>
        </w:rPr>
        <w:t xml:space="preserve"> </w:t>
      </w:r>
      <w:r w:rsidRPr="00DF2473">
        <w:rPr>
          <w:lang w:val="en-US" w:eastAsia="en-US"/>
        </w:rPr>
        <w:t>prescribed domain of the other.”</w:t>
      </w:r>
      <w:r w:rsidR="00B85841">
        <w:rPr>
          <w:rStyle w:val="EndnoteReference"/>
          <w:lang w:eastAsia="en-US"/>
        </w:rPr>
        <w:endnoteReference w:id="785"/>
      </w:r>
      <w:r w:rsidRPr="00DF2473">
        <w:rPr>
          <w:lang w:val="en-US" w:eastAsia="en-US"/>
        </w:rPr>
        <w:t xml:space="preserve">  The guardian is the permanent head of</w:t>
      </w:r>
      <w:r w:rsidR="00CC4442">
        <w:rPr>
          <w:lang w:val="en-US" w:eastAsia="en-US"/>
        </w:rPr>
        <w:t xml:space="preserve"> </w:t>
      </w:r>
      <w:r w:rsidRPr="00DF2473">
        <w:rPr>
          <w:lang w:val="en-US" w:eastAsia="en-US"/>
        </w:rPr>
        <w:t>the Universal.  House of Justice and, while having power to interpret what</w:t>
      </w:r>
      <w:r w:rsidR="00CC4442">
        <w:rPr>
          <w:lang w:val="en-US" w:eastAsia="en-US"/>
        </w:rPr>
        <w:t xml:space="preserve"> </w:t>
      </w:r>
      <w:r w:rsidRPr="00DF2473">
        <w:rPr>
          <w:lang w:val="en-US" w:eastAsia="en-US"/>
        </w:rPr>
        <w:t>is specifically revealed in Baha’i scripture, “cannot legislate except in</w:t>
      </w:r>
      <w:r w:rsidR="00CC4442">
        <w:rPr>
          <w:lang w:val="en-US" w:eastAsia="en-US"/>
        </w:rPr>
        <w:t xml:space="preserve"> </w:t>
      </w:r>
      <w:r w:rsidRPr="00DF2473">
        <w:rPr>
          <w:lang w:val="en-US" w:eastAsia="en-US"/>
        </w:rPr>
        <w:t>his capacity as member of the Universal House of Justice.”</w:t>
      </w:r>
      <w:r w:rsidR="005D739A">
        <w:rPr>
          <w:rStyle w:val="EndnoteReference"/>
          <w:lang w:eastAsia="en-US"/>
        </w:rPr>
        <w:endnoteReference w:id="786"/>
      </w:r>
    </w:p>
    <w:p w14:paraId="3BA8178D" w14:textId="2BBB3C1E" w:rsidR="000405CB" w:rsidRPr="00DF2473" w:rsidRDefault="000405CB" w:rsidP="00CD10AC">
      <w:pPr>
        <w:pStyle w:val="Text"/>
        <w:rPr>
          <w:lang w:val="en-US" w:eastAsia="en-US"/>
        </w:rPr>
      </w:pPr>
      <w:r w:rsidRPr="00DF2473">
        <w:rPr>
          <w:lang w:val="en-US" w:eastAsia="en-US"/>
        </w:rPr>
        <w:t>The Baha’i administrative order is “the sole framework” of the</w:t>
      </w:r>
      <w:r w:rsidR="003F0135">
        <w:rPr>
          <w:lang w:val="en-US" w:eastAsia="en-US"/>
        </w:rPr>
        <w:t xml:space="preserve"> </w:t>
      </w:r>
      <w:r w:rsidRPr="00DF2473">
        <w:rPr>
          <w:lang w:val="en-US" w:eastAsia="en-US"/>
        </w:rPr>
        <w:t>future Baha’i commonwealth.</w:t>
      </w:r>
      <w:r w:rsidR="003F0135">
        <w:rPr>
          <w:rStyle w:val="EndnoteReference"/>
          <w:lang w:eastAsia="en-US"/>
        </w:rPr>
        <w:endnoteReference w:id="787"/>
      </w:r>
      <w:r w:rsidRPr="00DF2473">
        <w:rPr>
          <w:lang w:val="en-US" w:eastAsia="en-US"/>
        </w:rPr>
        <w:t xml:space="preserve">  Shoghi Effendi delineates the essential</w:t>
      </w:r>
      <w:r w:rsidR="003F0135">
        <w:rPr>
          <w:lang w:val="en-US" w:eastAsia="en-US"/>
        </w:rPr>
        <w:t xml:space="preserve"> </w:t>
      </w:r>
      <w:r w:rsidRPr="00DF2473">
        <w:rPr>
          <w:lang w:val="en-US" w:eastAsia="en-US"/>
        </w:rPr>
        <w:t>futures of the future world commonwealth in an important passage a portion</w:t>
      </w:r>
      <w:r w:rsidR="00CD10AC">
        <w:rPr>
          <w:lang w:val="en-US" w:eastAsia="en-US"/>
        </w:rPr>
        <w:t xml:space="preserve"> </w:t>
      </w:r>
      <w:r w:rsidRPr="00DF2473">
        <w:rPr>
          <w:lang w:val="en-US" w:eastAsia="en-US"/>
        </w:rPr>
        <w:t>of which is as follows:</w:t>
      </w:r>
    </w:p>
    <w:p w14:paraId="531B7151" w14:textId="7B3E7E09" w:rsidR="00CD10AC" w:rsidRDefault="000405CB" w:rsidP="00CD10AC">
      <w:pPr>
        <w:pStyle w:val="Quote"/>
        <w:rPr>
          <w:lang w:val="en-US" w:eastAsia="en-US"/>
        </w:rPr>
      </w:pPr>
      <w:r w:rsidRPr="00DF2473">
        <w:rPr>
          <w:lang w:val="en-US" w:eastAsia="en-US"/>
        </w:rPr>
        <w:t>The unity of the human race, as envisaged by Baha’u’llah, im</w:t>
      </w:r>
      <w:r w:rsidRPr="000428C4">
        <w:rPr>
          <w:lang w:val="en-US" w:eastAsia="en-US"/>
        </w:rPr>
        <w:t>plies the establishment of a world commonwealth in which all nations,</w:t>
      </w:r>
      <w:r w:rsidR="00CD10AC">
        <w:rPr>
          <w:lang w:val="en-US" w:eastAsia="en-US"/>
        </w:rPr>
        <w:t xml:space="preserve"> </w:t>
      </w:r>
      <w:r w:rsidRPr="000428C4">
        <w:rPr>
          <w:lang w:val="en-US" w:eastAsia="en-US"/>
        </w:rPr>
        <w:t>races, creeds and classes are closely and permanently united, and in</w:t>
      </w:r>
      <w:r w:rsidR="00CD10AC">
        <w:rPr>
          <w:lang w:val="en-US" w:eastAsia="en-US"/>
        </w:rPr>
        <w:t xml:space="preserve"> </w:t>
      </w:r>
      <w:r w:rsidRPr="000428C4">
        <w:rPr>
          <w:lang w:val="en-US" w:eastAsia="en-US"/>
        </w:rPr>
        <w:t>which the autonomy of its state members and the personal freedom and</w:t>
      </w:r>
      <w:r w:rsidR="00CD10AC">
        <w:rPr>
          <w:lang w:val="en-US" w:eastAsia="en-US"/>
        </w:rPr>
        <w:t xml:space="preserve"> </w:t>
      </w:r>
      <w:r w:rsidRPr="000428C4">
        <w:rPr>
          <w:lang w:val="en-US" w:eastAsia="en-US"/>
        </w:rPr>
        <w:t>initiative of the individuals that compose them are definitely and</w:t>
      </w:r>
      <w:r w:rsidR="00CD10AC">
        <w:rPr>
          <w:lang w:val="en-US" w:eastAsia="en-US"/>
        </w:rPr>
        <w:t xml:space="preserve"> </w:t>
      </w:r>
      <w:r w:rsidRPr="000428C4">
        <w:rPr>
          <w:lang w:val="en-US" w:eastAsia="en-US"/>
        </w:rPr>
        <w:t>completely safeguarded.  This commonwealth must, as far as we can</w:t>
      </w:r>
      <w:r w:rsidR="00CD10AC">
        <w:rPr>
          <w:lang w:val="en-US" w:eastAsia="en-US"/>
        </w:rPr>
        <w:t xml:space="preserve"> </w:t>
      </w:r>
      <w:r w:rsidRPr="000428C4">
        <w:rPr>
          <w:lang w:val="en-US" w:eastAsia="en-US"/>
        </w:rPr>
        <w:t>visualize it, consist of a world legislature, whose members will act</w:t>
      </w:r>
      <w:r w:rsidR="00CD10AC">
        <w:rPr>
          <w:lang w:val="en-US" w:eastAsia="en-US"/>
        </w:rPr>
        <w:t xml:space="preserve"> </w:t>
      </w:r>
      <w:r w:rsidRPr="000428C4">
        <w:rPr>
          <w:lang w:val="en-US" w:eastAsia="en-US"/>
        </w:rPr>
        <w:t>as the trustees of the whole of mankind, ultimately control the entire</w:t>
      </w:r>
      <w:r w:rsidR="00CD10AC">
        <w:rPr>
          <w:lang w:val="en-US" w:eastAsia="en-US"/>
        </w:rPr>
        <w:t xml:space="preserve"> </w:t>
      </w:r>
      <w:r w:rsidRPr="000428C4">
        <w:rPr>
          <w:lang w:val="en-US" w:eastAsia="en-US"/>
        </w:rPr>
        <w:t>resources of all the component nations, and will enact such laws as</w:t>
      </w:r>
      <w:r w:rsidR="00CD10AC">
        <w:rPr>
          <w:lang w:val="en-US" w:eastAsia="en-US"/>
        </w:rPr>
        <w:t xml:space="preserve"> </w:t>
      </w:r>
      <w:r w:rsidRPr="000428C4">
        <w:rPr>
          <w:lang w:val="en-US" w:eastAsia="en-US"/>
        </w:rPr>
        <w:t>shall be required to regulate the life, satisfy the needs and adjust</w:t>
      </w:r>
      <w:r w:rsidR="00CD10AC">
        <w:rPr>
          <w:lang w:val="en-US" w:eastAsia="en-US"/>
        </w:rPr>
        <w:t xml:space="preserve"> </w:t>
      </w:r>
      <w:r w:rsidRPr="000428C4">
        <w:rPr>
          <w:lang w:val="en-US" w:eastAsia="en-US"/>
        </w:rPr>
        <w:t>the relationships of all races and peoples.  A world executive, backed</w:t>
      </w:r>
      <w:r w:rsidR="00CD10AC">
        <w:rPr>
          <w:lang w:val="en-US" w:eastAsia="en-US"/>
        </w:rPr>
        <w:t xml:space="preserve"> </w:t>
      </w:r>
      <w:r w:rsidRPr="000428C4">
        <w:rPr>
          <w:lang w:val="en-US" w:eastAsia="en-US"/>
        </w:rPr>
        <w:t>by an international Force, will carry out the decisions arrived at,</w:t>
      </w:r>
      <w:r w:rsidR="00CD10AC">
        <w:rPr>
          <w:lang w:val="en-US" w:eastAsia="en-US"/>
        </w:rPr>
        <w:t xml:space="preserve"> </w:t>
      </w:r>
      <w:r w:rsidRPr="000428C4">
        <w:rPr>
          <w:lang w:val="en-US" w:eastAsia="en-US"/>
        </w:rPr>
        <w:t>and apply the laws enacted by, this world legislature, and will safeguard the organic unity of the whole commonwealth.  A world tribunal</w:t>
      </w:r>
      <w:r w:rsidR="00CD10AC">
        <w:rPr>
          <w:lang w:val="en-US" w:eastAsia="en-US"/>
        </w:rPr>
        <w:t xml:space="preserve"> </w:t>
      </w:r>
      <w:r w:rsidRPr="000428C4">
        <w:rPr>
          <w:lang w:val="en-US" w:eastAsia="en-US"/>
        </w:rPr>
        <w:t>will adjudicate and deliver its compulsory and final verdict in all</w:t>
      </w:r>
      <w:r w:rsidR="00CD10AC">
        <w:rPr>
          <w:lang w:val="en-US" w:eastAsia="en-US"/>
        </w:rPr>
        <w:t xml:space="preserve"> </w:t>
      </w:r>
      <w:r w:rsidRPr="000428C4">
        <w:rPr>
          <w:lang w:val="en-US" w:eastAsia="en-US"/>
        </w:rPr>
        <w:t>and any disputes that may arise between the various elements constituting this universal system.  A mechanism of world inter-communication will be devised, embracing the whole planet, freed from national</w:t>
      </w:r>
      <w:r w:rsidR="00CD10AC">
        <w:rPr>
          <w:lang w:val="en-US" w:eastAsia="en-US"/>
        </w:rPr>
        <w:t xml:space="preserve"> </w:t>
      </w:r>
      <w:r w:rsidRPr="000428C4">
        <w:rPr>
          <w:lang w:val="en-US" w:eastAsia="en-US"/>
        </w:rPr>
        <w:t>hindrances and restrictions, and functioning with marvellous swiftness and perfect regularity.  A world metropolis will act as the</w:t>
      </w:r>
      <w:r w:rsidR="00CD10AC">
        <w:rPr>
          <w:lang w:val="en-US" w:eastAsia="en-US"/>
        </w:rPr>
        <w:t xml:space="preserve"> </w:t>
      </w:r>
      <w:r w:rsidRPr="000428C4">
        <w:rPr>
          <w:lang w:val="en-US" w:eastAsia="en-US"/>
        </w:rPr>
        <w:t>nerve center of a world civilization, the focus towards which the</w:t>
      </w:r>
    </w:p>
    <w:p w14:paraId="4CE7A50B" w14:textId="5ED70DEF" w:rsidR="000405CB" w:rsidRPr="00DF2473" w:rsidRDefault="000405CB" w:rsidP="00CD10AC">
      <w:pPr>
        <w:pStyle w:val="Quote"/>
        <w:rPr>
          <w:lang w:val="en-US" w:eastAsia="en-US"/>
        </w:rPr>
      </w:pPr>
      <w:r w:rsidRPr="00DF2473">
        <w:rPr>
          <w:lang w:val="en-US" w:eastAsia="en-US"/>
        </w:rPr>
        <w:br w:type="page"/>
      </w:r>
    </w:p>
    <w:p w14:paraId="6549D55C" w14:textId="28ECB8B6" w:rsidR="000405CB" w:rsidRPr="000428C4" w:rsidRDefault="000405CB" w:rsidP="00230B9D">
      <w:pPr>
        <w:pStyle w:val="Quote"/>
        <w:rPr>
          <w:lang w:val="en-US" w:eastAsia="en-US"/>
        </w:rPr>
      </w:pPr>
      <w:r w:rsidRPr="000428C4">
        <w:rPr>
          <w:lang w:val="en-US" w:eastAsia="en-US"/>
        </w:rPr>
        <w:t>unifying forces of life will converge and from which its energi</w:t>
      </w:r>
      <w:r w:rsidR="00F571F5" w:rsidRPr="000428C4">
        <w:rPr>
          <w:lang w:val="en-US" w:eastAsia="en-US"/>
        </w:rPr>
        <w:t>z</w:t>
      </w:r>
      <w:r w:rsidRPr="000428C4">
        <w:rPr>
          <w:lang w:val="en-US" w:eastAsia="en-US"/>
        </w:rPr>
        <w:t>ing</w:t>
      </w:r>
      <w:r w:rsidR="00CD10AC">
        <w:rPr>
          <w:lang w:val="en-US" w:eastAsia="en-US"/>
        </w:rPr>
        <w:t xml:space="preserve"> </w:t>
      </w:r>
      <w:r w:rsidRPr="000428C4">
        <w:rPr>
          <w:lang w:val="en-US" w:eastAsia="en-US"/>
        </w:rPr>
        <w:t>influences will radiate.  A world language will either be invented</w:t>
      </w:r>
      <w:r w:rsidR="00CD10AC">
        <w:rPr>
          <w:lang w:val="en-US" w:eastAsia="en-US"/>
        </w:rPr>
        <w:t xml:space="preserve"> </w:t>
      </w:r>
      <w:r w:rsidRPr="000428C4">
        <w:rPr>
          <w:lang w:val="en-US" w:eastAsia="en-US"/>
        </w:rPr>
        <w:t>or chosen from among the existing languages and will be taught in</w:t>
      </w:r>
      <w:r w:rsidR="00CD10AC">
        <w:rPr>
          <w:lang w:val="en-US" w:eastAsia="en-US"/>
        </w:rPr>
        <w:t xml:space="preserve"> </w:t>
      </w:r>
      <w:r w:rsidRPr="000428C4">
        <w:rPr>
          <w:lang w:val="en-US" w:eastAsia="en-US"/>
        </w:rPr>
        <w:t>the schools of all the federated nations as an auxiliary to their</w:t>
      </w:r>
      <w:r w:rsidR="00CD10AC">
        <w:rPr>
          <w:lang w:val="en-US" w:eastAsia="en-US"/>
        </w:rPr>
        <w:t xml:space="preserve"> </w:t>
      </w:r>
      <w:r w:rsidRPr="000428C4">
        <w:rPr>
          <w:lang w:val="en-US" w:eastAsia="en-US"/>
        </w:rPr>
        <w:t>mother tongue.  A world script, a world literature, a uniform and</w:t>
      </w:r>
      <w:r w:rsidR="00CD10AC">
        <w:rPr>
          <w:lang w:val="en-US" w:eastAsia="en-US"/>
        </w:rPr>
        <w:t xml:space="preserve"> </w:t>
      </w:r>
      <w:r w:rsidRPr="000428C4">
        <w:rPr>
          <w:lang w:val="en-US" w:eastAsia="en-US"/>
        </w:rPr>
        <w:t>universal system of currency, of weights and measures, will simplify</w:t>
      </w:r>
      <w:r w:rsidR="00CD10AC">
        <w:rPr>
          <w:lang w:val="en-US" w:eastAsia="en-US"/>
        </w:rPr>
        <w:t xml:space="preserve"> </w:t>
      </w:r>
      <w:r w:rsidRPr="000428C4">
        <w:rPr>
          <w:lang w:val="en-US" w:eastAsia="en-US"/>
        </w:rPr>
        <w:t>and facilitate intercourse and understanding among the nations and</w:t>
      </w:r>
      <w:r w:rsidR="00CD10AC">
        <w:rPr>
          <w:lang w:val="en-US" w:eastAsia="en-US"/>
        </w:rPr>
        <w:t xml:space="preserve"> </w:t>
      </w:r>
      <w:r w:rsidRPr="000428C4">
        <w:rPr>
          <w:lang w:val="en-US" w:eastAsia="en-US"/>
        </w:rPr>
        <w:t>races of mankind.  In such a world society, science and religion,</w:t>
      </w:r>
      <w:r w:rsidR="00CD10AC">
        <w:rPr>
          <w:lang w:val="en-US" w:eastAsia="en-US"/>
        </w:rPr>
        <w:t xml:space="preserve"> </w:t>
      </w:r>
      <w:r w:rsidRPr="000428C4">
        <w:rPr>
          <w:lang w:val="en-US" w:eastAsia="en-US"/>
        </w:rPr>
        <w:t>the two most potent forces in human life, will be reconciled, will</w:t>
      </w:r>
      <w:r w:rsidR="00CD10AC">
        <w:rPr>
          <w:lang w:val="en-US" w:eastAsia="en-US"/>
        </w:rPr>
        <w:t xml:space="preserve"> </w:t>
      </w:r>
      <w:r w:rsidRPr="000428C4">
        <w:rPr>
          <w:lang w:val="en-US" w:eastAsia="en-US"/>
        </w:rPr>
        <w:t>coöperate, and will harmoniously develop.  The press will, under such</w:t>
      </w:r>
      <w:r w:rsidR="00CD10AC">
        <w:rPr>
          <w:lang w:val="en-US" w:eastAsia="en-US"/>
        </w:rPr>
        <w:t xml:space="preserve"> </w:t>
      </w:r>
      <w:r w:rsidRPr="000428C4">
        <w:rPr>
          <w:lang w:val="en-US" w:eastAsia="en-US"/>
        </w:rPr>
        <w:t>a system, while giving full scope to the expression of the diversified views and convictions of mankind, cease to be mischievously</w:t>
      </w:r>
      <w:r w:rsidR="00CD10AC">
        <w:rPr>
          <w:lang w:val="en-US" w:eastAsia="en-US"/>
        </w:rPr>
        <w:t xml:space="preserve"> </w:t>
      </w:r>
      <w:r w:rsidRPr="000428C4">
        <w:rPr>
          <w:lang w:val="en-US" w:eastAsia="en-US"/>
        </w:rPr>
        <w:t>manipulated by vested interests, whether private or public, and will</w:t>
      </w:r>
      <w:r w:rsidR="00CD10AC">
        <w:rPr>
          <w:lang w:val="en-US" w:eastAsia="en-US"/>
        </w:rPr>
        <w:t xml:space="preserve"> </w:t>
      </w:r>
      <w:r w:rsidRPr="000428C4">
        <w:rPr>
          <w:lang w:val="en-US" w:eastAsia="en-US"/>
        </w:rPr>
        <w:t>be liberated from the influence of contenting governments and people.</w:t>
      </w:r>
      <w:r w:rsidR="00CD10AC">
        <w:rPr>
          <w:lang w:val="en-US" w:eastAsia="en-US"/>
        </w:rPr>
        <w:t xml:space="preserve">  </w:t>
      </w:r>
      <w:r w:rsidRPr="000428C4">
        <w:rPr>
          <w:lang w:val="en-US" w:eastAsia="en-US"/>
        </w:rPr>
        <w:t>The economic resources of raw materials will be tapped and fully</w:t>
      </w:r>
      <w:r w:rsidR="00CD10AC">
        <w:rPr>
          <w:lang w:val="en-US" w:eastAsia="en-US"/>
        </w:rPr>
        <w:t xml:space="preserve"> </w:t>
      </w:r>
      <w:r w:rsidRPr="000428C4">
        <w:rPr>
          <w:lang w:val="en-US" w:eastAsia="en-US"/>
        </w:rPr>
        <w:t>utilized, its markets will be coördinated and developed, and the</w:t>
      </w:r>
      <w:r w:rsidR="00CD10AC">
        <w:rPr>
          <w:lang w:val="en-US" w:eastAsia="en-US"/>
        </w:rPr>
        <w:t xml:space="preserve"> </w:t>
      </w:r>
      <w:r w:rsidRPr="000428C4">
        <w:rPr>
          <w:lang w:val="en-US" w:eastAsia="en-US"/>
        </w:rPr>
        <w:t>distributions of its products will be equitably regulated.</w:t>
      </w:r>
      <w:r w:rsidR="00CD10AC">
        <w:rPr>
          <w:rStyle w:val="EndnoteReference"/>
          <w:i/>
          <w:iCs w:val="0"/>
          <w:lang w:eastAsia="en-US"/>
        </w:rPr>
        <w:endnoteReference w:id="788"/>
      </w:r>
    </w:p>
    <w:p w14:paraId="5F656B06" w14:textId="4613FECA" w:rsidR="000405CB" w:rsidRPr="00DF2473" w:rsidRDefault="000405CB" w:rsidP="00230B9D">
      <w:pPr>
        <w:pStyle w:val="Myhead3"/>
        <w:rPr>
          <w:lang w:val="en-US" w:eastAsia="en-US"/>
        </w:rPr>
      </w:pPr>
      <w:r w:rsidRPr="00DF2473">
        <w:rPr>
          <w:lang w:val="en-US" w:eastAsia="en-US"/>
        </w:rPr>
        <w:t xml:space="preserve">Institutional </w:t>
      </w:r>
      <w:r w:rsidR="00230B9D">
        <w:rPr>
          <w:lang w:val="en-US" w:eastAsia="en-US"/>
        </w:rPr>
        <w:t>d</w:t>
      </w:r>
      <w:r w:rsidRPr="00DF2473">
        <w:rPr>
          <w:lang w:val="en-US" w:eastAsia="en-US"/>
        </w:rPr>
        <w:t>evelopment</w:t>
      </w:r>
    </w:p>
    <w:p w14:paraId="02256348" w14:textId="728BC585" w:rsidR="000405CB" w:rsidRPr="00DF2473" w:rsidRDefault="000405CB" w:rsidP="00230B9D">
      <w:pPr>
        <w:pStyle w:val="Text"/>
        <w:rPr>
          <w:lang w:val="en-US" w:eastAsia="en-US"/>
        </w:rPr>
      </w:pPr>
      <w:r w:rsidRPr="00DF2473">
        <w:rPr>
          <w:lang w:val="en-US" w:eastAsia="en-US"/>
        </w:rPr>
        <w:t>In addition to the establishing of Baha’i doctrine, Shoghi</w:t>
      </w:r>
      <w:r w:rsidR="00230B9D">
        <w:rPr>
          <w:lang w:val="en-US" w:eastAsia="en-US"/>
        </w:rPr>
        <w:t xml:space="preserve"> </w:t>
      </w:r>
      <w:r w:rsidRPr="00DF2473">
        <w:rPr>
          <w:lang w:val="en-US" w:eastAsia="en-US"/>
        </w:rPr>
        <w:t>Effendi turned his attention to the institutional development of the faith.</w:t>
      </w:r>
      <w:r w:rsidR="00230B9D">
        <w:rPr>
          <w:lang w:val="en-US" w:eastAsia="en-US"/>
        </w:rPr>
        <w:t xml:space="preserve">  </w:t>
      </w:r>
      <w:r w:rsidRPr="00DF2473">
        <w:rPr>
          <w:lang w:val="en-US" w:eastAsia="en-US"/>
        </w:rPr>
        <w:t>Unlike ‘Abdu’l-Baha who travelled extensively after his release from imprisonment, taking part in numerous public appearances and speaking engagements, and who before his death was planning yet another world tour, Shoghi</w:t>
      </w:r>
      <w:r w:rsidR="00230B9D">
        <w:rPr>
          <w:lang w:val="en-US" w:eastAsia="en-US"/>
        </w:rPr>
        <w:t xml:space="preserve"> </w:t>
      </w:r>
      <w:r w:rsidRPr="00DF2473">
        <w:rPr>
          <w:lang w:val="en-US" w:eastAsia="en-US"/>
        </w:rPr>
        <w:t>Effendi was content to reside in relative seclusion in Haifa, from whence</w:t>
      </w:r>
      <w:r w:rsidR="00230B9D">
        <w:rPr>
          <w:lang w:val="en-US" w:eastAsia="en-US"/>
        </w:rPr>
        <w:t xml:space="preserve"> </w:t>
      </w:r>
      <w:r w:rsidRPr="00DF2473">
        <w:rPr>
          <w:lang w:val="en-US" w:eastAsia="en-US"/>
        </w:rPr>
        <w:t>he directed, through a constant flow of letters and cablegrams, the ever-growing affairs of the worldwide Baha’i community.</w:t>
      </w:r>
    </w:p>
    <w:p w14:paraId="141ACEA2" w14:textId="77777777" w:rsidR="000405CB" w:rsidRPr="00275FAA" w:rsidRDefault="000405CB" w:rsidP="00230B9D">
      <w:pPr>
        <w:pStyle w:val="MyHead4"/>
      </w:pPr>
      <w:r w:rsidRPr="00275FAA">
        <w:t>National and Local Assemblies</w:t>
      </w:r>
    </w:p>
    <w:p w14:paraId="659BB19C" w14:textId="06BEBC22" w:rsidR="000405CB" w:rsidRPr="00DF2473" w:rsidRDefault="000405CB" w:rsidP="0078748F">
      <w:pPr>
        <w:pStyle w:val="Text"/>
        <w:rPr>
          <w:lang w:val="en-US" w:eastAsia="en-US"/>
        </w:rPr>
      </w:pPr>
      <w:r w:rsidRPr="00DF2473">
        <w:rPr>
          <w:lang w:val="en-US" w:eastAsia="en-US"/>
        </w:rPr>
        <w:t>Shoghi Effendi began urging the immediate formation of a “National</w:t>
      </w:r>
      <w:r w:rsidR="00230B9D">
        <w:rPr>
          <w:lang w:val="en-US" w:eastAsia="en-US"/>
        </w:rPr>
        <w:t xml:space="preserve"> </w:t>
      </w:r>
      <w:r w:rsidRPr="00DF2473">
        <w:rPr>
          <w:lang w:val="en-US" w:eastAsia="en-US"/>
        </w:rPr>
        <w:t>Spiritual Assembly” in every country where conditions were favorable and where</w:t>
      </w:r>
      <w:r w:rsidR="00230B9D">
        <w:rPr>
          <w:lang w:val="en-US" w:eastAsia="en-US"/>
        </w:rPr>
        <w:t xml:space="preserve"> </w:t>
      </w:r>
      <w:r w:rsidRPr="00DF2473">
        <w:rPr>
          <w:lang w:val="en-US" w:eastAsia="en-US"/>
        </w:rPr>
        <w:t>Baha’is had reached a considerable si</w:t>
      </w:r>
      <w:r w:rsidR="0078748F">
        <w:rPr>
          <w:lang w:val="en-US" w:eastAsia="en-US"/>
        </w:rPr>
        <w:t>z</w:t>
      </w:r>
      <w:r w:rsidRPr="00DF2473">
        <w:rPr>
          <w:lang w:val="en-US" w:eastAsia="en-US"/>
        </w:rPr>
        <w:t>e.</w:t>
      </w:r>
      <w:r w:rsidR="00230B9D">
        <w:rPr>
          <w:rStyle w:val="EndnoteReference"/>
          <w:lang w:eastAsia="en-US"/>
        </w:rPr>
        <w:endnoteReference w:id="789"/>
      </w:r>
      <w:r w:rsidRPr="00DF2473">
        <w:rPr>
          <w:lang w:val="en-US" w:eastAsia="en-US"/>
        </w:rPr>
        <w:t xml:space="preserve">  Such assemblies were instituted</w:t>
      </w:r>
      <w:r w:rsidR="00230B9D">
        <w:rPr>
          <w:lang w:val="en-US" w:eastAsia="en-US"/>
        </w:rPr>
        <w:t xml:space="preserve"> </w:t>
      </w:r>
      <w:r w:rsidRPr="00DF2473">
        <w:rPr>
          <w:lang w:val="en-US" w:eastAsia="en-US"/>
        </w:rPr>
        <w:t>in the United States in 1925 (superseding the Baha’i Temple Unity, organized</w:t>
      </w:r>
      <w:r w:rsidR="00734F4A">
        <w:rPr>
          <w:lang w:val="en-US" w:eastAsia="en-US"/>
        </w:rPr>
        <w:t xml:space="preserve"> </w:t>
      </w:r>
      <w:r w:rsidRPr="00DF2473">
        <w:rPr>
          <w:lang w:val="en-US" w:eastAsia="en-US"/>
        </w:rPr>
        <w:t>during ‘Abdu’l-Baha’s ministry), in the British Isles, Germany, and India in</w:t>
      </w:r>
      <w:r w:rsidR="00734F4A">
        <w:rPr>
          <w:lang w:val="en-US" w:eastAsia="en-US"/>
        </w:rPr>
        <w:t xml:space="preserve"> </w:t>
      </w:r>
      <w:r w:rsidRPr="00DF2473">
        <w:rPr>
          <w:lang w:val="en-US" w:eastAsia="en-US"/>
        </w:rPr>
        <w:t>1923, in Egypt in 1924, in Iraq in 1931, and in Persia and Australia in</w:t>
      </w:r>
      <w:r w:rsidR="00734F4A">
        <w:rPr>
          <w:lang w:val="en-US" w:eastAsia="en-US"/>
        </w:rPr>
        <w:t xml:space="preserve"> </w:t>
      </w:r>
      <w:r w:rsidRPr="00DF2473">
        <w:rPr>
          <w:lang w:val="en-US" w:eastAsia="en-US"/>
        </w:rPr>
        <w:t>1934.</w:t>
      </w:r>
      <w:r w:rsidR="00734F4A">
        <w:rPr>
          <w:rStyle w:val="EndnoteReference"/>
          <w:lang w:eastAsia="en-US"/>
        </w:rPr>
        <w:endnoteReference w:id="790"/>
      </w:r>
      <w:r w:rsidRPr="00DF2473">
        <w:rPr>
          <w:lang w:val="en-US" w:eastAsia="en-US"/>
        </w:rPr>
        <w:t xml:space="preserve">  He urged that in every locality where the number of Baha’is exceeded</w:t>
      </w:r>
    </w:p>
    <w:p w14:paraId="42F3864F" w14:textId="516EDA3D" w:rsidR="000405CB" w:rsidRPr="00DF2473" w:rsidRDefault="000405CB" w:rsidP="004D5CCD">
      <w:pPr>
        <w:pStyle w:val="Textcts"/>
        <w:rPr>
          <w:lang w:val="en-US" w:eastAsia="en-US"/>
        </w:rPr>
      </w:pPr>
      <w:r w:rsidRPr="00DF2473">
        <w:rPr>
          <w:lang w:val="en-US" w:eastAsia="en-US"/>
        </w:rPr>
        <w:br w:type="page"/>
        <w:t>size a “Local Spiritual Assembly” be established.  Shoghi Effendi called</w:t>
      </w:r>
      <w:r w:rsidR="00CA62ED">
        <w:rPr>
          <w:lang w:val="en-US" w:eastAsia="en-US"/>
        </w:rPr>
        <w:t xml:space="preserve"> </w:t>
      </w:r>
      <w:r w:rsidRPr="00DF2473">
        <w:rPr>
          <w:lang w:val="en-US" w:eastAsia="en-US"/>
        </w:rPr>
        <w:t>for the establishment of a Baha’i fund to be under the control of the</w:t>
      </w:r>
      <w:r w:rsidR="00CA62ED">
        <w:rPr>
          <w:lang w:val="en-US" w:eastAsia="en-US"/>
        </w:rPr>
        <w:t xml:space="preserve"> </w:t>
      </w:r>
      <w:r w:rsidRPr="00DF2473">
        <w:rPr>
          <w:lang w:val="en-US" w:eastAsia="en-US"/>
        </w:rPr>
        <w:t>assemblies and to be expended for the promotion of the cause in the respective locality or country.</w:t>
      </w:r>
      <w:r w:rsidR="00CA62ED">
        <w:rPr>
          <w:rStyle w:val="EndnoteReference"/>
          <w:lang w:eastAsia="en-US"/>
        </w:rPr>
        <w:endnoteReference w:id="791"/>
      </w:r>
      <w:r w:rsidRPr="00DF2473">
        <w:rPr>
          <w:lang w:val="en-US" w:eastAsia="en-US"/>
        </w:rPr>
        <w:t xml:space="preserve">  He urged the assemblies, national and local,</w:t>
      </w:r>
      <w:r w:rsidR="00CA62ED">
        <w:rPr>
          <w:lang w:val="en-US" w:eastAsia="en-US"/>
        </w:rPr>
        <w:t xml:space="preserve"> </w:t>
      </w:r>
      <w:r w:rsidRPr="00DF2473">
        <w:rPr>
          <w:lang w:val="en-US" w:eastAsia="en-US"/>
        </w:rPr>
        <w:t>to elect committees to discharge particular responsibilities and welcomed</w:t>
      </w:r>
      <w:r w:rsidR="00CA62ED">
        <w:rPr>
          <w:lang w:val="en-US" w:eastAsia="en-US"/>
        </w:rPr>
        <w:t xml:space="preserve"> </w:t>
      </w:r>
      <w:r w:rsidRPr="00DF2473">
        <w:rPr>
          <w:lang w:val="en-US" w:eastAsia="en-US"/>
        </w:rPr>
        <w:t>their reports along with the reports from the national assemblies.  Shoghi</w:t>
      </w:r>
      <w:r w:rsidR="00CA62ED">
        <w:rPr>
          <w:lang w:val="en-US" w:eastAsia="en-US"/>
        </w:rPr>
        <w:t xml:space="preserve"> </w:t>
      </w:r>
      <w:r w:rsidRPr="00DF2473">
        <w:rPr>
          <w:lang w:val="en-US" w:eastAsia="en-US"/>
        </w:rPr>
        <w:t>Effendi named over sixty national committees, originating mainly in the West,</w:t>
      </w:r>
      <w:r w:rsidR="00CA62ED">
        <w:rPr>
          <w:lang w:val="en-US" w:eastAsia="en-US"/>
        </w:rPr>
        <w:t xml:space="preserve"> </w:t>
      </w:r>
      <w:r w:rsidRPr="00DF2473">
        <w:rPr>
          <w:lang w:val="en-US" w:eastAsia="en-US"/>
        </w:rPr>
        <w:t>which were functioning by 1944.</w:t>
      </w:r>
      <w:r w:rsidR="004D5CCD">
        <w:rPr>
          <w:rStyle w:val="EndnoteReference"/>
          <w:lang w:eastAsia="en-US"/>
        </w:rPr>
        <w:endnoteReference w:id="792"/>
      </w:r>
    </w:p>
    <w:p w14:paraId="27B750BC" w14:textId="1F3888B9" w:rsidR="000405CB" w:rsidRPr="00DF2473" w:rsidRDefault="000405CB" w:rsidP="00E97C2F">
      <w:pPr>
        <w:pStyle w:val="Text"/>
        <w:rPr>
          <w:lang w:val="en-US" w:eastAsia="en-US"/>
        </w:rPr>
      </w:pPr>
      <w:r w:rsidRPr="00DF2473">
        <w:rPr>
          <w:lang w:val="en-US" w:eastAsia="en-US"/>
        </w:rPr>
        <w:t>As soon as the rational assemblies were functioning properly,</w:t>
      </w:r>
      <w:r w:rsidR="00E97C2F">
        <w:rPr>
          <w:lang w:val="en-US" w:eastAsia="en-US"/>
        </w:rPr>
        <w:t xml:space="preserve"> </w:t>
      </w:r>
      <w:r w:rsidRPr="00DF2473">
        <w:rPr>
          <w:lang w:val="en-US" w:eastAsia="en-US"/>
        </w:rPr>
        <w:t>Shoghi Effendi set about to place them on a clear legal basis.  Two significant milestones in the faith’s evolution were the drafting and adoption</w:t>
      </w:r>
      <w:r w:rsidR="00E97C2F">
        <w:rPr>
          <w:lang w:val="en-US" w:eastAsia="en-US"/>
        </w:rPr>
        <w:t xml:space="preserve"> </w:t>
      </w:r>
      <w:r w:rsidRPr="00DF2473">
        <w:rPr>
          <w:lang w:val="en-US" w:eastAsia="en-US"/>
        </w:rPr>
        <w:t>by the Baha’is in the United States in 1927 of the first Baha’i national</w:t>
      </w:r>
      <w:r w:rsidR="00E97C2F">
        <w:rPr>
          <w:lang w:val="en-US" w:eastAsia="en-US"/>
        </w:rPr>
        <w:t xml:space="preserve"> </w:t>
      </w:r>
      <w:r w:rsidRPr="00DF2473">
        <w:rPr>
          <w:lang w:val="en-US" w:eastAsia="en-US"/>
        </w:rPr>
        <w:t>Constitution and the drafting of by-laws by Baha’is in New York City in</w:t>
      </w:r>
      <w:r w:rsidR="00E97C2F">
        <w:rPr>
          <w:lang w:val="en-US" w:eastAsia="en-US"/>
        </w:rPr>
        <w:t xml:space="preserve"> </w:t>
      </w:r>
      <w:r w:rsidRPr="00DF2473">
        <w:rPr>
          <w:lang w:val="en-US" w:eastAsia="en-US"/>
        </w:rPr>
        <w:t>1931.</w:t>
      </w:r>
      <w:r w:rsidR="00E97C2F">
        <w:rPr>
          <w:rStyle w:val="EndnoteReference"/>
          <w:lang w:eastAsia="en-US"/>
        </w:rPr>
        <w:endnoteReference w:id="793"/>
      </w:r>
      <w:r w:rsidRPr="00DF2473">
        <w:rPr>
          <w:lang w:val="en-US" w:eastAsia="en-US"/>
        </w:rPr>
        <w:t xml:space="preserve">  This national constitution became the pattern for other national</w:t>
      </w:r>
      <w:r w:rsidR="00E97C2F">
        <w:rPr>
          <w:lang w:val="en-US" w:eastAsia="en-US"/>
        </w:rPr>
        <w:t xml:space="preserve"> </w:t>
      </w:r>
      <w:r w:rsidRPr="00DF2473">
        <w:rPr>
          <w:lang w:val="en-US" w:eastAsia="en-US"/>
        </w:rPr>
        <w:t>constitutions, and the New York by-laws became the pattern for other local</w:t>
      </w:r>
      <w:r w:rsidR="00E97C2F">
        <w:rPr>
          <w:lang w:val="en-US" w:eastAsia="en-US"/>
        </w:rPr>
        <w:t xml:space="preserve"> </w:t>
      </w:r>
      <w:r w:rsidRPr="00DF2473">
        <w:rPr>
          <w:lang w:val="en-US" w:eastAsia="en-US"/>
        </w:rPr>
        <w:t>assemblies.</w:t>
      </w:r>
    </w:p>
    <w:p w14:paraId="677B6659" w14:textId="0FA261A3" w:rsidR="000405CB" w:rsidRPr="00DF2473" w:rsidRDefault="000405CB" w:rsidP="00294D3A">
      <w:pPr>
        <w:pStyle w:val="Text"/>
        <w:rPr>
          <w:lang w:val="en-US" w:eastAsia="en-US"/>
        </w:rPr>
      </w:pPr>
      <w:r w:rsidRPr="00DF2473">
        <w:rPr>
          <w:lang w:val="en-US" w:eastAsia="en-US"/>
        </w:rPr>
        <w:t>In 1929, the National Spiritual Assembly in the United States</w:t>
      </w:r>
      <w:r w:rsidR="00294D3A">
        <w:rPr>
          <w:lang w:val="en-US" w:eastAsia="en-US"/>
        </w:rPr>
        <w:t xml:space="preserve"> </w:t>
      </w:r>
      <w:r w:rsidRPr="00DF2473">
        <w:rPr>
          <w:lang w:val="en-US" w:eastAsia="en-US"/>
        </w:rPr>
        <w:t>was incorporated, followed by the incorporation of the National Spiritual</w:t>
      </w:r>
      <w:r w:rsidR="00294D3A">
        <w:rPr>
          <w:lang w:val="en-US" w:eastAsia="en-US"/>
        </w:rPr>
        <w:t xml:space="preserve"> </w:t>
      </w:r>
      <w:r w:rsidRPr="00DF2473">
        <w:rPr>
          <w:lang w:val="en-US" w:eastAsia="en-US"/>
        </w:rPr>
        <w:t>Assembly of the Baha’is of Egypt and the Sudan in 1934, of the National</w:t>
      </w:r>
      <w:r w:rsidR="00294D3A">
        <w:rPr>
          <w:lang w:val="en-US" w:eastAsia="en-US"/>
        </w:rPr>
        <w:t xml:space="preserve"> </w:t>
      </w:r>
      <w:r w:rsidRPr="00DF2473">
        <w:rPr>
          <w:lang w:val="en-US" w:eastAsia="en-US"/>
        </w:rPr>
        <w:t>Spiritual Assembly of the Baha’is of Australia and New Zeeland in 1938,</w:t>
      </w:r>
      <w:r w:rsidR="00294D3A">
        <w:rPr>
          <w:lang w:val="en-US" w:eastAsia="en-US"/>
        </w:rPr>
        <w:t xml:space="preserve"> </w:t>
      </w:r>
      <w:r w:rsidRPr="00DF2473">
        <w:rPr>
          <w:lang w:val="en-US" w:eastAsia="en-US"/>
        </w:rPr>
        <w:t>and of the National Spiritual Assembly of the Baha’is of the British Isles</w:t>
      </w:r>
      <w:r w:rsidR="00294D3A">
        <w:rPr>
          <w:lang w:val="en-US" w:eastAsia="en-US"/>
        </w:rPr>
        <w:t xml:space="preserve"> </w:t>
      </w:r>
      <w:r w:rsidRPr="00DF2473">
        <w:rPr>
          <w:lang w:val="en-US" w:eastAsia="en-US"/>
        </w:rPr>
        <w:t>in 1939.  Local assemblies also were similarly incorporated, beginning</w:t>
      </w:r>
      <w:r w:rsidR="00294D3A">
        <w:rPr>
          <w:lang w:val="en-US" w:eastAsia="en-US"/>
        </w:rPr>
        <w:t xml:space="preserve"> </w:t>
      </w:r>
      <w:r w:rsidRPr="00DF2473">
        <w:rPr>
          <w:lang w:val="en-US" w:eastAsia="en-US"/>
        </w:rPr>
        <w:t>with the Chicago assembly in 1932.</w:t>
      </w:r>
      <w:r w:rsidR="00294D3A">
        <w:rPr>
          <w:rStyle w:val="EndnoteReference"/>
          <w:lang w:eastAsia="en-US"/>
        </w:rPr>
        <w:endnoteReference w:id="794"/>
      </w:r>
    </w:p>
    <w:p w14:paraId="2CB82D3A" w14:textId="6C2990E6" w:rsidR="000405CB" w:rsidRPr="00DF2473" w:rsidRDefault="000405CB" w:rsidP="00962ADC">
      <w:pPr>
        <w:pStyle w:val="Text"/>
        <w:rPr>
          <w:lang w:val="en-US" w:eastAsia="en-US"/>
        </w:rPr>
      </w:pPr>
      <w:r w:rsidRPr="00DF2473">
        <w:rPr>
          <w:lang w:val="en-US" w:eastAsia="en-US"/>
        </w:rPr>
        <w:t>To the various national assemblies, Shoghi Effendi sent messages</w:t>
      </w:r>
      <w:r w:rsidR="00962ADC">
        <w:rPr>
          <w:lang w:val="en-US" w:eastAsia="en-US"/>
        </w:rPr>
        <w:t xml:space="preserve"> </w:t>
      </w:r>
      <w:r w:rsidRPr="00DF2473">
        <w:rPr>
          <w:lang w:val="en-US" w:eastAsia="en-US"/>
        </w:rPr>
        <w:t>encouraging the Baha’is in their work, projecting goals, defining their</w:t>
      </w:r>
      <w:r w:rsidR="00962ADC">
        <w:rPr>
          <w:lang w:val="en-US" w:eastAsia="en-US"/>
        </w:rPr>
        <w:t xml:space="preserve"> </w:t>
      </w:r>
      <w:r w:rsidRPr="00DF2473">
        <w:rPr>
          <w:lang w:val="en-US" w:eastAsia="en-US"/>
        </w:rPr>
        <w:t>authority, clarifying issues, settling disputes and answering questions,</w:t>
      </w:r>
    </w:p>
    <w:p w14:paraId="30ABD154" w14:textId="77777777" w:rsidR="000405CB" w:rsidRPr="00DF2473" w:rsidRDefault="000405CB" w:rsidP="000405CB">
      <w:pPr>
        <w:rPr>
          <w:lang w:val="en-US" w:eastAsia="en-US"/>
        </w:rPr>
      </w:pPr>
      <w:r w:rsidRPr="00DF2473">
        <w:rPr>
          <w:lang w:val="en-US" w:eastAsia="en-US"/>
        </w:rPr>
        <w:br w:type="page"/>
      </w:r>
    </w:p>
    <w:p w14:paraId="632B7B68" w14:textId="2587E7FE" w:rsidR="000405CB" w:rsidRPr="00DF2473" w:rsidRDefault="000405CB" w:rsidP="00962ADC">
      <w:pPr>
        <w:pStyle w:val="Textcts"/>
        <w:rPr>
          <w:lang w:val="en-US" w:eastAsia="en-US"/>
        </w:rPr>
      </w:pPr>
      <w:r w:rsidRPr="00DF2473">
        <w:rPr>
          <w:lang w:val="en-US" w:eastAsia="en-US"/>
        </w:rPr>
        <w:t>reporting on activities in various parts of the world, urging the translation of Baha’i writings into native tongues, keeping before Baha’is the</w:t>
      </w:r>
      <w:r w:rsidR="00962ADC">
        <w:rPr>
          <w:lang w:val="en-US" w:eastAsia="en-US"/>
        </w:rPr>
        <w:t xml:space="preserve"> </w:t>
      </w:r>
      <w:r w:rsidRPr="00DF2473">
        <w:rPr>
          <w:lang w:val="en-US" w:eastAsia="en-US"/>
        </w:rPr>
        <w:t>ultimate purposes of the faith, reminding them of promises of divine assistance, and continuously directing them to greater accomplishments.</w:t>
      </w:r>
    </w:p>
    <w:p w14:paraId="0950A3C3" w14:textId="5466B28F" w:rsidR="000405CB" w:rsidRPr="00DF2473" w:rsidRDefault="000405CB" w:rsidP="00962ADC">
      <w:pPr>
        <w:pStyle w:val="Text"/>
        <w:rPr>
          <w:lang w:val="en-US" w:eastAsia="en-US"/>
        </w:rPr>
      </w:pPr>
      <w:r w:rsidRPr="00DF2473">
        <w:rPr>
          <w:lang w:val="en-US" w:eastAsia="en-US"/>
        </w:rPr>
        <w:t>A series of campaigns was initiated in 1937 designed to spread</w:t>
      </w:r>
      <w:r w:rsidR="00962ADC">
        <w:rPr>
          <w:lang w:val="en-US" w:eastAsia="en-US"/>
        </w:rPr>
        <w:t xml:space="preserve"> </w:t>
      </w:r>
      <w:r w:rsidRPr="00DF2473">
        <w:rPr>
          <w:lang w:val="en-US" w:eastAsia="en-US"/>
        </w:rPr>
        <w:t>the faith throughout the world.  The “first seven year plan” for American</w:t>
      </w:r>
      <w:r w:rsidR="00962ADC">
        <w:rPr>
          <w:lang w:val="en-US" w:eastAsia="en-US"/>
        </w:rPr>
        <w:t xml:space="preserve"> </w:t>
      </w:r>
      <w:r w:rsidRPr="00DF2473">
        <w:rPr>
          <w:lang w:val="en-US" w:eastAsia="en-US"/>
        </w:rPr>
        <w:t>Baha’is (1937</w:t>
      </w:r>
      <w:r w:rsidR="00DB39D7">
        <w:rPr>
          <w:lang w:val="en-US" w:eastAsia="en-US"/>
        </w:rPr>
        <w:t>–</w:t>
      </w:r>
      <w:r w:rsidRPr="00DF2473">
        <w:rPr>
          <w:lang w:val="en-US" w:eastAsia="en-US"/>
        </w:rPr>
        <w:t>1944) had three objectives</w:t>
      </w:r>
      <w:r w:rsidR="00962ADC">
        <w:rPr>
          <w:lang w:val="en-US" w:eastAsia="en-US"/>
        </w:rPr>
        <w:t xml:space="preserve">: </w:t>
      </w:r>
      <w:r w:rsidRPr="00DF2473">
        <w:rPr>
          <w:lang w:val="en-US" w:eastAsia="en-US"/>
        </w:rPr>
        <w:t xml:space="preserve"> (1) </w:t>
      </w:r>
      <w:r w:rsidR="00257033">
        <w:rPr>
          <w:lang w:val="en-US" w:eastAsia="en-US"/>
        </w:rPr>
        <w:t xml:space="preserve"> </w:t>
      </w:r>
      <w:r w:rsidRPr="00DF2473">
        <w:rPr>
          <w:lang w:val="en-US" w:eastAsia="en-US"/>
        </w:rPr>
        <w:t>to complete the exterior</w:t>
      </w:r>
      <w:r w:rsidR="00962ADC">
        <w:rPr>
          <w:lang w:val="en-US" w:eastAsia="en-US"/>
        </w:rPr>
        <w:t xml:space="preserve"> </w:t>
      </w:r>
      <w:r w:rsidRPr="00DF2473">
        <w:rPr>
          <w:lang w:val="en-US" w:eastAsia="en-US"/>
        </w:rPr>
        <w:t>ornamentation of the Baha’i temple in Wilmette, Illinois; (2)</w:t>
      </w:r>
      <w:r w:rsidR="00257033">
        <w:rPr>
          <w:lang w:val="en-US" w:eastAsia="en-US"/>
        </w:rPr>
        <w:t xml:space="preserve"> </w:t>
      </w:r>
      <w:r w:rsidRPr="00DF2473">
        <w:rPr>
          <w:lang w:val="en-US" w:eastAsia="en-US"/>
        </w:rPr>
        <w:t xml:space="preserve"> to establish</w:t>
      </w:r>
      <w:r w:rsidR="00962ADC">
        <w:rPr>
          <w:lang w:val="en-US" w:eastAsia="en-US"/>
        </w:rPr>
        <w:t xml:space="preserve"> </w:t>
      </w:r>
      <w:r w:rsidRPr="00DF2473">
        <w:rPr>
          <w:lang w:val="en-US" w:eastAsia="en-US"/>
        </w:rPr>
        <w:t>a local spiritual assembly in every state in the United States; (3)</w:t>
      </w:r>
      <w:r w:rsidR="00257033">
        <w:rPr>
          <w:lang w:val="en-US" w:eastAsia="en-US"/>
        </w:rPr>
        <w:t xml:space="preserve"> </w:t>
      </w:r>
      <w:r w:rsidRPr="00DF2473">
        <w:rPr>
          <w:lang w:val="en-US" w:eastAsia="en-US"/>
        </w:rPr>
        <w:t xml:space="preserve"> and to</w:t>
      </w:r>
      <w:r w:rsidR="00962ADC">
        <w:rPr>
          <w:lang w:val="en-US" w:eastAsia="en-US"/>
        </w:rPr>
        <w:t xml:space="preserve"> </w:t>
      </w:r>
      <w:r w:rsidRPr="00DF2473">
        <w:rPr>
          <w:lang w:val="en-US" w:eastAsia="en-US"/>
        </w:rPr>
        <w:t>create a Baha’i center in every Latin American republic.  Although the</w:t>
      </w:r>
      <w:r w:rsidR="00962ADC">
        <w:rPr>
          <w:lang w:val="en-US" w:eastAsia="en-US"/>
        </w:rPr>
        <w:t xml:space="preserve"> </w:t>
      </w:r>
      <w:r w:rsidRPr="00DF2473">
        <w:rPr>
          <w:lang w:val="en-US" w:eastAsia="en-US"/>
        </w:rPr>
        <w:t>“seven year plan” was carried out during the difficult years of the war,</w:t>
      </w:r>
      <w:r w:rsidR="00962ADC">
        <w:rPr>
          <w:lang w:val="en-US" w:eastAsia="en-US"/>
        </w:rPr>
        <w:t xml:space="preserve"> </w:t>
      </w:r>
      <w:r w:rsidRPr="00DF2473">
        <w:rPr>
          <w:lang w:val="en-US" w:eastAsia="en-US"/>
        </w:rPr>
        <w:t>Baha’is successfully achieved their goals.  After the American Baha’is began</w:t>
      </w:r>
      <w:r w:rsidR="00962ADC">
        <w:rPr>
          <w:lang w:val="en-US" w:eastAsia="en-US"/>
        </w:rPr>
        <w:t xml:space="preserve"> </w:t>
      </w:r>
      <w:r w:rsidRPr="00DF2473">
        <w:rPr>
          <w:lang w:val="en-US" w:eastAsia="en-US"/>
        </w:rPr>
        <w:t>their “seven year plan”</w:t>
      </w:r>
      <w:r w:rsidR="00962ADC">
        <w:rPr>
          <w:lang w:val="en-US" w:eastAsia="en-US"/>
        </w:rPr>
        <w:t>,</w:t>
      </w:r>
      <w:r w:rsidRPr="00DF2473">
        <w:rPr>
          <w:lang w:val="en-US" w:eastAsia="en-US"/>
        </w:rPr>
        <w:t xml:space="preserve"> similar plans also were initiated by other national</w:t>
      </w:r>
      <w:r w:rsidR="00962ADC">
        <w:rPr>
          <w:lang w:val="en-US" w:eastAsia="en-US"/>
        </w:rPr>
        <w:t xml:space="preserve"> </w:t>
      </w:r>
      <w:r w:rsidRPr="00DF2473">
        <w:rPr>
          <w:lang w:val="en-US" w:eastAsia="en-US"/>
        </w:rPr>
        <w:t>assemblies.</w:t>
      </w:r>
    </w:p>
    <w:p w14:paraId="012E8E80" w14:textId="22916C2D" w:rsidR="000405CB" w:rsidRPr="00DF2473" w:rsidRDefault="000405CB" w:rsidP="00A22A1A">
      <w:pPr>
        <w:pStyle w:val="Text"/>
        <w:rPr>
          <w:lang w:val="en-US" w:eastAsia="en-US"/>
        </w:rPr>
      </w:pPr>
      <w:r w:rsidRPr="00DF2473">
        <w:rPr>
          <w:lang w:val="en-US" w:eastAsia="en-US"/>
        </w:rPr>
        <w:t>After a “two-year respite”</w:t>
      </w:r>
      <w:r w:rsidR="00962ADC">
        <w:rPr>
          <w:lang w:val="en-US" w:eastAsia="en-US"/>
        </w:rPr>
        <w:t>,</w:t>
      </w:r>
      <w:r w:rsidRPr="00DF2473">
        <w:rPr>
          <w:lang w:val="en-US" w:eastAsia="en-US"/>
        </w:rPr>
        <w:t xml:space="preserve"> a “second seven year plan” was initiated (1946</w:t>
      </w:r>
      <w:r w:rsidR="00DB39D7">
        <w:rPr>
          <w:lang w:val="en-US" w:eastAsia="en-US"/>
        </w:rPr>
        <w:t>–</w:t>
      </w:r>
      <w:r w:rsidRPr="00DF2473">
        <w:rPr>
          <w:lang w:val="en-US" w:eastAsia="en-US"/>
        </w:rPr>
        <w:t xml:space="preserve">1953), having four objectives:  (1) </w:t>
      </w:r>
      <w:r w:rsidR="00257033">
        <w:rPr>
          <w:lang w:val="en-US" w:eastAsia="en-US"/>
        </w:rPr>
        <w:t xml:space="preserve"> </w:t>
      </w:r>
      <w:r w:rsidRPr="00DF2473">
        <w:rPr>
          <w:lang w:val="en-US" w:eastAsia="en-US"/>
        </w:rPr>
        <w:t>consolidation of the victories won on the American continents during the “first seven years” effort;</w:t>
      </w:r>
      <w:r w:rsidR="00962ADC">
        <w:rPr>
          <w:lang w:val="en-US" w:eastAsia="en-US"/>
        </w:rPr>
        <w:t xml:space="preserve"> </w:t>
      </w:r>
      <w:r w:rsidRPr="00DF2473">
        <w:rPr>
          <w:lang w:val="en-US" w:eastAsia="en-US"/>
        </w:rPr>
        <w:t>(2)</w:t>
      </w:r>
      <w:r w:rsidR="00257033">
        <w:rPr>
          <w:lang w:val="en-US" w:eastAsia="en-US"/>
        </w:rPr>
        <w:t xml:space="preserve"> </w:t>
      </w:r>
      <w:r w:rsidRPr="00DF2473">
        <w:rPr>
          <w:lang w:val="en-US" w:eastAsia="en-US"/>
        </w:rPr>
        <w:t xml:space="preserve"> completion of the interior ornamentation of the Wilmette Baha’i temple;</w:t>
      </w:r>
      <w:r w:rsidR="00962ADC">
        <w:rPr>
          <w:lang w:val="en-US" w:eastAsia="en-US"/>
        </w:rPr>
        <w:t xml:space="preserve"> </w:t>
      </w:r>
      <w:r w:rsidRPr="00DF2473">
        <w:rPr>
          <w:lang w:val="en-US" w:eastAsia="en-US"/>
        </w:rPr>
        <w:t xml:space="preserve">(3) </w:t>
      </w:r>
      <w:r w:rsidR="00257033">
        <w:rPr>
          <w:lang w:val="en-US" w:eastAsia="en-US"/>
        </w:rPr>
        <w:t xml:space="preserve"> </w:t>
      </w:r>
      <w:r w:rsidRPr="00DF2473">
        <w:rPr>
          <w:lang w:val="en-US" w:eastAsia="en-US"/>
        </w:rPr>
        <w:t>formation of three new national assemblies in Canada and in Central and</w:t>
      </w:r>
      <w:r w:rsidR="00962ADC">
        <w:rPr>
          <w:lang w:val="en-US" w:eastAsia="en-US"/>
        </w:rPr>
        <w:t xml:space="preserve"> </w:t>
      </w:r>
      <w:r w:rsidRPr="00DF2473">
        <w:rPr>
          <w:lang w:val="en-US" w:eastAsia="en-US"/>
        </w:rPr>
        <w:t>Southern America; (4)</w:t>
      </w:r>
      <w:r w:rsidR="00257033">
        <w:rPr>
          <w:lang w:val="en-US" w:eastAsia="en-US"/>
        </w:rPr>
        <w:t xml:space="preserve"> </w:t>
      </w:r>
      <w:r w:rsidRPr="00DF2473">
        <w:rPr>
          <w:lang w:val="en-US" w:eastAsia="en-US"/>
        </w:rPr>
        <w:t xml:space="preserve"> and “the initiation of systematic teaching activity in</w:t>
      </w:r>
      <w:r w:rsidR="00962ADC">
        <w:rPr>
          <w:lang w:val="en-US" w:eastAsia="en-US"/>
        </w:rPr>
        <w:t xml:space="preserve"> </w:t>
      </w:r>
      <w:r w:rsidRPr="00DF2473">
        <w:rPr>
          <w:lang w:val="en-US" w:eastAsia="en-US"/>
        </w:rPr>
        <w:t>war-torn, spiritually famished European continent.”</w:t>
      </w:r>
      <w:r w:rsidR="00962ADC">
        <w:rPr>
          <w:rStyle w:val="EndnoteReference"/>
          <w:lang w:eastAsia="en-US"/>
        </w:rPr>
        <w:endnoteReference w:id="795"/>
      </w:r>
      <w:r w:rsidRPr="00DF2473">
        <w:rPr>
          <w:lang w:val="en-US" w:eastAsia="en-US"/>
        </w:rPr>
        <w:t xml:space="preserve">  The emphasis fell</w:t>
      </w:r>
      <w:r w:rsidR="00962ADC">
        <w:rPr>
          <w:lang w:val="en-US" w:eastAsia="en-US"/>
        </w:rPr>
        <w:t xml:space="preserve"> </w:t>
      </w:r>
      <w:r w:rsidRPr="00DF2473">
        <w:rPr>
          <w:lang w:val="en-US" w:eastAsia="en-US"/>
        </w:rPr>
        <w:t>on the fourth objective, and thus this “second seven year p</w:t>
      </w:r>
      <w:r w:rsidR="00962ADC">
        <w:rPr>
          <w:lang w:val="en-US" w:eastAsia="en-US"/>
        </w:rPr>
        <w:t>l</w:t>
      </w:r>
      <w:r w:rsidRPr="00DF2473">
        <w:rPr>
          <w:lang w:val="en-US" w:eastAsia="en-US"/>
        </w:rPr>
        <w:t>an” became</w:t>
      </w:r>
      <w:r w:rsidR="00962ADC">
        <w:rPr>
          <w:lang w:val="en-US" w:eastAsia="en-US"/>
        </w:rPr>
        <w:t xml:space="preserve"> </w:t>
      </w:r>
      <w:r w:rsidRPr="00DF2473">
        <w:rPr>
          <w:lang w:val="en-US" w:eastAsia="en-US"/>
        </w:rPr>
        <w:t>known as “the European Campaign”</w:t>
      </w:r>
      <w:r w:rsidR="00A22A1A">
        <w:rPr>
          <w:lang w:val="en-US" w:eastAsia="en-US"/>
        </w:rPr>
        <w:t>,</w:t>
      </w:r>
      <w:r w:rsidRPr="00DF2473">
        <w:rPr>
          <w:lang w:val="en-US" w:eastAsia="en-US"/>
        </w:rPr>
        <w:t xml:space="preserve"> aiming at establishing spiritual assemblies in ‘Ten Goal Countries”</w:t>
      </w:r>
      <w:r w:rsidR="00A22A1A">
        <w:rPr>
          <w:lang w:val="en-US" w:eastAsia="en-US"/>
        </w:rPr>
        <w:t>,</w:t>
      </w:r>
      <w:r w:rsidRPr="00DF2473">
        <w:rPr>
          <w:lang w:val="en-US" w:eastAsia="en-US"/>
        </w:rPr>
        <w:t xml:space="preserve"> Spain, Portugal, Holland, Belgium, Norway,</w:t>
      </w:r>
      <w:r w:rsidR="00A22A1A">
        <w:rPr>
          <w:lang w:val="en-US" w:eastAsia="en-US"/>
        </w:rPr>
        <w:t xml:space="preserve"> </w:t>
      </w:r>
      <w:r w:rsidRPr="00DF2473">
        <w:rPr>
          <w:lang w:val="en-US" w:eastAsia="en-US"/>
        </w:rPr>
        <w:t>Sweden, Denmark, Italy, the Duchy of Luxembourg, and Switzerland.  Finland</w:t>
      </w:r>
      <w:r w:rsidR="00A22A1A">
        <w:rPr>
          <w:lang w:val="en-US" w:eastAsia="en-US"/>
        </w:rPr>
        <w:t xml:space="preserve"> </w:t>
      </w:r>
      <w:r w:rsidRPr="00DF2473">
        <w:rPr>
          <w:lang w:val="en-US" w:eastAsia="en-US"/>
        </w:rPr>
        <w:t>later was added to the list.</w:t>
      </w:r>
    </w:p>
    <w:p w14:paraId="68ACAAAA" w14:textId="177F75F4" w:rsidR="000405CB" w:rsidRPr="00DF2473" w:rsidRDefault="000405CB" w:rsidP="00A22A1A">
      <w:pPr>
        <w:pStyle w:val="Text"/>
        <w:rPr>
          <w:lang w:val="en-US" w:eastAsia="en-US"/>
        </w:rPr>
      </w:pPr>
      <w:r w:rsidRPr="00DF2473">
        <w:rPr>
          <w:lang w:val="en-US" w:eastAsia="en-US"/>
        </w:rPr>
        <w:br w:type="page"/>
        <w:t>Baha’i pioneers (missionaries) were dispatched from the United</w:t>
      </w:r>
      <w:r w:rsidR="00A22A1A">
        <w:rPr>
          <w:lang w:val="en-US" w:eastAsia="en-US"/>
        </w:rPr>
        <w:t xml:space="preserve"> </w:t>
      </w:r>
      <w:r w:rsidRPr="00DF2473">
        <w:rPr>
          <w:lang w:val="en-US" w:eastAsia="en-US"/>
        </w:rPr>
        <w:t>States into Europe in the first systematic effort to carry the faith to the</w:t>
      </w:r>
      <w:r w:rsidR="00A22A1A">
        <w:rPr>
          <w:lang w:val="en-US" w:eastAsia="en-US"/>
        </w:rPr>
        <w:t xml:space="preserve"> </w:t>
      </w:r>
      <w:r w:rsidRPr="00DF2473">
        <w:rPr>
          <w:lang w:val="en-US" w:eastAsia="en-US"/>
        </w:rPr>
        <w:t>European continent.  In the middle of the European campaign, Baha’i pioneers</w:t>
      </w:r>
      <w:r w:rsidR="00A22A1A">
        <w:rPr>
          <w:lang w:val="en-US" w:eastAsia="en-US"/>
        </w:rPr>
        <w:t xml:space="preserve"> </w:t>
      </w:r>
      <w:r w:rsidRPr="00DF2473">
        <w:rPr>
          <w:lang w:val="en-US" w:eastAsia="en-US"/>
        </w:rPr>
        <w:t>from Latin America were sent to aid in the work.</w:t>
      </w:r>
      <w:r w:rsidR="00A22A1A">
        <w:rPr>
          <w:rStyle w:val="EndnoteReference"/>
          <w:lang w:eastAsia="en-US"/>
        </w:rPr>
        <w:endnoteReference w:id="796"/>
      </w:r>
    </w:p>
    <w:p w14:paraId="281EF8A0" w14:textId="577F11AD" w:rsidR="000405CB" w:rsidRPr="00275FAA" w:rsidRDefault="000405CB" w:rsidP="00DB4EE5">
      <w:pPr>
        <w:pStyle w:val="MyHead4"/>
      </w:pPr>
      <w:r w:rsidRPr="00275FAA">
        <w:t xml:space="preserve">International </w:t>
      </w:r>
      <w:r w:rsidR="00DB4EE5">
        <w:t>s</w:t>
      </w:r>
      <w:r w:rsidRPr="00275FAA">
        <w:t>tage of the Faith</w:t>
      </w:r>
    </w:p>
    <w:p w14:paraId="7B8767B7" w14:textId="729E30DA" w:rsidR="000405CB" w:rsidRPr="00DF2473" w:rsidRDefault="000405CB" w:rsidP="0078748F">
      <w:pPr>
        <w:pStyle w:val="Text"/>
        <w:rPr>
          <w:lang w:val="en-US" w:eastAsia="en-US"/>
        </w:rPr>
      </w:pPr>
      <w:r w:rsidRPr="00DF2473">
        <w:rPr>
          <w:lang w:val="en-US" w:eastAsia="en-US"/>
        </w:rPr>
        <w:t>The Baha’i faith entered a new international stage in its evolution as the decade of the 195</w:t>
      </w:r>
      <w:r w:rsidR="0078748F">
        <w:rPr>
          <w:lang w:val="en-US" w:eastAsia="en-US"/>
        </w:rPr>
        <w:t>0</w:t>
      </w:r>
      <w:r w:rsidRPr="00DF2473">
        <w:rPr>
          <w:lang w:val="en-US" w:eastAsia="en-US"/>
        </w:rPr>
        <w:t>s began.  Shoghi Effendi, who had previously</w:t>
      </w:r>
      <w:r w:rsidR="00DB4EE5">
        <w:rPr>
          <w:lang w:val="en-US" w:eastAsia="en-US"/>
        </w:rPr>
        <w:t xml:space="preserve"> </w:t>
      </w:r>
      <w:r w:rsidRPr="00DF2473">
        <w:rPr>
          <w:lang w:val="en-US" w:eastAsia="en-US"/>
        </w:rPr>
        <w:t>addressed individual national spiritual assemblies, began directing his messages to the Baha’i world community.  Three important developments at this</w:t>
      </w:r>
      <w:r w:rsidR="00DB4EE5">
        <w:rPr>
          <w:lang w:val="en-US" w:eastAsia="en-US"/>
        </w:rPr>
        <w:t xml:space="preserve"> </w:t>
      </w:r>
      <w:r w:rsidRPr="00DF2473">
        <w:rPr>
          <w:lang w:val="en-US" w:eastAsia="en-US"/>
        </w:rPr>
        <w:t>stage were the launching of a “Ten Year World Crusade”</w:t>
      </w:r>
      <w:r w:rsidR="00DB4EE5">
        <w:rPr>
          <w:lang w:val="en-US" w:eastAsia="en-US"/>
        </w:rPr>
        <w:t>,</w:t>
      </w:r>
      <w:r w:rsidRPr="00DF2473">
        <w:rPr>
          <w:lang w:val="en-US" w:eastAsia="en-US"/>
        </w:rPr>
        <w:t xml:space="preserve"> the establishing of</w:t>
      </w:r>
      <w:r w:rsidR="00DB4EE5">
        <w:rPr>
          <w:lang w:val="en-US" w:eastAsia="en-US"/>
        </w:rPr>
        <w:t xml:space="preserve"> </w:t>
      </w:r>
      <w:r w:rsidRPr="00DF2473">
        <w:rPr>
          <w:lang w:val="en-US" w:eastAsia="en-US"/>
        </w:rPr>
        <w:t>the International Baha’i Council, and the appointment of “Hands of the Cause”</w:t>
      </w:r>
      <w:r w:rsidR="00DB4EE5">
        <w:rPr>
          <w:lang w:val="en-US" w:eastAsia="en-US"/>
        </w:rPr>
        <w:t>.</w:t>
      </w:r>
    </w:p>
    <w:p w14:paraId="79028775" w14:textId="48756164" w:rsidR="000405CB" w:rsidRPr="00DF2473" w:rsidRDefault="000405CB" w:rsidP="00DB4EE5">
      <w:pPr>
        <w:pStyle w:val="Text"/>
        <w:rPr>
          <w:lang w:val="en-US" w:eastAsia="en-US"/>
        </w:rPr>
      </w:pPr>
      <w:r w:rsidRPr="00DB4EE5">
        <w:rPr>
          <w:b/>
          <w:bCs/>
          <w:i/>
          <w:iCs/>
          <w:lang w:val="en-US" w:eastAsia="en-US"/>
        </w:rPr>
        <w:t>The Ten Year World Crusade</w:t>
      </w:r>
      <w:r w:rsidRPr="00DF2473">
        <w:rPr>
          <w:lang w:val="en-US" w:eastAsia="en-US"/>
        </w:rPr>
        <w:t>:  The ten year crusade (1953</w:t>
      </w:r>
      <w:r w:rsidR="00DB39D7">
        <w:rPr>
          <w:lang w:val="en-US" w:eastAsia="en-US"/>
        </w:rPr>
        <w:t>–</w:t>
      </w:r>
      <w:r w:rsidRPr="00DF2473">
        <w:rPr>
          <w:lang w:val="en-US" w:eastAsia="en-US"/>
        </w:rPr>
        <w:t>1963)</w:t>
      </w:r>
      <w:r w:rsidR="00DB4EE5">
        <w:rPr>
          <w:lang w:val="en-US" w:eastAsia="en-US"/>
        </w:rPr>
        <w:t xml:space="preserve"> </w:t>
      </w:r>
      <w:r w:rsidRPr="00DF2473">
        <w:rPr>
          <w:lang w:val="en-US" w:eastAsia="en-US"/>
        </w:rPr>
        <w:t>aimed at planting the faith in all the chief remaining territories of the</w:t>
      </w:r>
      <w:r w:rsidR="00DB4EE5">
        <w:rPr>
          <w:lang w:val="en-US" w:eastAsia="en-US"/>
        </w:rPr>
        <w:t xml:space="preserve"> </w:t>
      </w:r>
      <w:r w:rsidRPr="00DF2473">
        <w:rPr>
          <w:lang w:val="en-US" w:eastAsia="en-US"/>
        </w:rPr>
        <w:t>world not yet opened to the faith.  At the beginning of the crusade, Shoghi</w:t>
      </w:r>
      <w:r w:rsidR="00DB4EE5">
        <w:rPr>
          <w:lang w:val="en-US" w:eastAsia="en-US"/>
        </w:rPr>
        <w:t xml:space="preserve"> </w:t>
      </w:r>
      <w:r w:rsidRPr="00DF2473">
        <w:rPr>
          <w:lang w:val="en-US" w:eastAsia="en-US"/>
        </w:rPr>
        <w:t>Effendi wrote to the believers:</w:t>
      </w:r>
    </w:p>
    <w:p w14:paraId="0532843E" w14:textId="04F17DE0" w:rsidR="000405CB" w:rsidRPr="000428C4" w:rsidRDefault="000405CB" w:rsidP="00DB4EE5">
      <w:pPr>
        <w:pStyle w:val="Quote"/>
        <w:rPr>
          <w:lang w:val="en-US" w:eastAsia="en-US"/>
        </w:rPr>
      </w:pPr>
      <w:r w:rsidRPr="00DF2473">
        <w:rPr>
          <w:lang w:val="en-US" w:eastAsia="en-US"/>
        </w:rPr>
        <w:t>The avowed, the primary aim of the Spiritual Crusade is none other</w:t>
      </w:r>
      <w:r w:rsidR="00DB4EE5">
        <w:rPr>
          <w:lang w:val="en-US" w:eastAsia="en-US"/>
        </w:rPr>
        <w:t xml:space="preserve"> </w:t>
      </w:r>
      <w:r w:rsidRPr="000428C4">
        <w:rPr>
          <w:lang w:val="en-US" w:eastAsia="en-US"/>
        </w:rPr>
        <w:t>than the conquest of the citadels of men’s hearts.  The theater of</w:t>
      </w:r>
      <w:r w:rsidR="00DB4EE5">
        <w:rPr>
          <w:lang w:val="en-US" w:eastAsia="en-US"/>
        </w:rPr>
        <w:t xml:space="preserve"> </w:t>
      </w:r>
      <w:r w:rsidRPr="000428C4">
        <w:rPr>
          <w:lang w:val="en-US" w:eastAsia="en-US"/>
        </w:rPr>
        <w:t>its operations is the entire planet.  Its duration a whole decade,</w:t>
      </w:r>
      <w:r w:rsidR="00DB4EE5">
        <w:rPr>
          <w:lang w:val="en-US" w:eastAsia="en-US"/>
        </w:rPr>
        <w:t xml:space="preserve"> </w:t>
      </w:r>
      <w:r w:rsidRPr="000428C4">
        <w:rPr>
          <w:lang w:val="en-US" w:eastAsia="en-US"/>
        </w:rPr>
        <w:t>its commencement synchronizes with the centenary of the birth of</w:t>
      </w:r>
      <w:r w:rsidR="00DB4EE5">
        <w:rPr>
          <w:lang w:val="en-US" w:eastAsia="en-US"/>
        </w:rPr>
        <w:t xml:space="preserve"> </w:t>
      </w:r>
      <w:r w:rsidRPr="000428C4">
        <w:rPr>
          <w:lang w:val="en-US" w:eastAsia="en-US"/>
        </w:rPr>
        <w:t>Baha’u’llah’s Mission.  Its culmination will coincide with the centenary of the declaration of that same Mission.  The agencies assisting in its conduct are the nascent administrative institutions of</w:t>
      </w:r>
      <w:r w:rsidR="00DB4EE5">
        <w:rPr>
          <w:lang w:val="en-US" w:eastAsia="en-US"/>
        </w:rPr>
        <w:t xml:space="preserve"> </w:t>
      </w:r>
      <w:r w:rsidRPr="000428C4">
        <w:rPr>
          <w:lang w:val="en-US" w:eastAsia="en-US"/>
        </w:rPr>
        <w:t>a steadily evolving divinely appointed order.  Its driving force is</w:t>
      </w:r>
      <w:r w:rsidR="00DB4EE5">
        <w:rPr>
          <w:lang w:val="en-US" w:eastAsia="en-US"/>
        </w:rPr>
        <w:t xml:space="preserve"> </w:t>
      </w:r>
      <w:r w:rsidRPr="000428C4">
        <w:rPr>
          <w:lang w:val="en-US" w:eastAsia="en-US"/>
        </w:rPr>
        <w:t>the energizing influence generated by the Revelation heralded by</w:t>
      </w:r>
      <w:r w:rsidR="00DB4EE5">
        <w:rPr>
          <w:lang w:val="en-US" w:eastAsia="en-US"/>
        </w:rPr>
        <w:t xml:space="preserve"> </w:t>
      </w:r>
      <w:r w:rsidRPr="000428C4">
        <w:rPr>
          <w:lang w:val="en-US" w:eastAsia="en-US"/>
        </w:rPr>
        <w:t>the Bab and proclaimed by Baha’u’llah.  Its Marshal is none other</w:t>
      </w:r>
      <w:r w:rsidR="00DB4EE5">
        <w:rPr>
          <w:lang w:val="en-US" w:eastAsia="en-US"/>
        </w:rPr>
        <w:t xml:space="preserve"> </w:t>
      </w:r>
      <w:r w:rsidRPr="000428C4">
        <w:rPr>
          <w:lang w:val="en-US" w:eastAsia="en-US"/>
        </w:rPr>
        <w:t>than the Author of the Divine Plan.  Its standard-bearers are the</w:t>
      </w:r>
      <w:r w:rsidR="00DB4EE5">
        <w:rPr>
          <w:lang w:val="en-US" w:eastAsia="en-US"/>
        </w:rPr>
        <w:t xml:space="preserve"> </w:t>
      </w:r>
      <w:r w:rsidRPr="000428C4">
        <w:rPr>
          <w:lang w:val="en-US" w:eastAsia="en-US"/>
        </w:rPr>
        <w:t>Hands of the Cause of God appointed in every continent of the</w:t>
      </w:r>
      <w:r w:rsidR="00DB4EE5">
        <w:rPr>
          <w:lang w:val="en-US" w:eastAsia="en-US"/>
        </w:rPr>
        <w:t xml:space="preserve"> </w:t>
      </w:r>
      <w:r w:rsidRPr="000428C4">
        <w:rPr>
          <w:lang w:val="en-US" w:eastAsia="en-US"/>
        </w:rPr>
        <w:t>globe.  Its generals are the twelve national spiritual assemblies</w:t>
      </w:r>
      <w:r w:rsidR="00DB4EE5">
        <w:rPr>
          <w:lang w:val="en-US" w:eastAsia="en-US"/>
        </w:rPr>
        <w:t xml:space="preserve"> </w:t>
      </w:r>
      <w:r w:rsidRPr="000428C4">
        <w:rPr>
          <w:lang w:val="en-US" w:eastAsia="en-US"/>
        </w:rPr>
        <w:t>participating in the execution of its design.  Its vanguard is the</w:t>
      </w:r>
      <w:r w:rsidR="00DB4EE5">
        <w:rPr>
          <w:lang w:val="en-US" w:eastAsia="en-US"/>
        </w:rPr>
        <w:t xml:space="preserve"> </w:t>
      </w:r>
      <w:r w:rsidRPr="000428C4">
        <w:rPr>
          <w:lang w:val="en-US" w:eastAsia="en-US"/>
        </w:rPr>
        <w:t>chief executors of ‘Abdu’l-Baha’s master plan, their allies and</w:t>
      </w:r>
      <w:r w:rsidR="00DB4EE5">
        <w:rPr>
          <w:lang w:val="en-US" w:eastAsia="en-US"/>
        </w:rPr>
        <w:t xml:space="preserve"> </w:t>
      </w:r>
      <w:r w:rsidRPr="000428C4">
        <w:rPr>
          <w:lang w:val="en-US" w:eastAsia="en-US"/>
        </w:rPr>
        <w:t>associates.  Its legions are the rank and file of believers standing</w:t>
      </w:r>
      <w:r w:rsidR="00DB4EE5">
        <w:rPr>
          <w:lang w:val="en-US" w:eastAsia="en-US"/>
        </w:rPr>
        <w:t xml:space="preserve"> </w:t>
      </w:r>
      <w:r w:rsidRPr="000428C4">
        <w:rPr>
          <w:lang w:val="en-US" w:eastAsia="en-US"/>
        </w:rPr>
        <w:t>behind these same twelve national assemblies and sharing in the global task embracing the American, the European, the African, the</w:t>
      </w:r>
      <w:r w:rsidR="00DB4EE5">
        <w:rPr>
          <w:lang w:val="en-US" w:eastAsia="en-US"/>
        </w:rPr>
        <w:t xml:space="preserve"> </w:t>
      </w:r>
      <w:r w:rsidRPr="000428C4">
        <w:rPr>
          <w:lang w:val="en-US" w:eastAsia="en-US"/>
        </w:rPr>
        <w:t>Asiatic and Australian fronts.  The charter directing its course is</w:t>
      </w:r>
      <w:r w:rsidR="00DB4EE5">
        <w:rPr>
          <w:lang w:val="en-US" w:eastAsia="en-US"/>
        </w:rPr>
        <w:t xml:space="preserve"> </w:t>
      </w:r>
      <w:r w:rsidRPr="000428C4">
        <w:rPr>
          <w:lang w:val="en-US" w:eastAsia="en-US"/>
        </w:rPr>
        <w:t>the immortal Tablets that have flowed from the pen of the Center of</w:t>
      </w:r>
      <w:r w:rsidR="00DB4EE5">
        <w:rPr>
          <w:lang w:val="en-US" w:eastAsia="en-US"/>
        </w:rPr>
        <w:t xml:space="preserve"> </w:t>
      </w:r>
      <w:r w:rsidRPr="000428C4">
        <w:rPr>
          <w:lang w:val="en-US" w:eastAsia="en-US"/>
        </w:rPr>
        <w:t>the Covenant Himself.  The armor with which its onrushing hosts have</w:t>
      </w:r>
    </w:p>
    <w:p w14:paraId="7E07E748" w14:textId="77777777" w:rsidR="000405CB" w:rsidRPr="00DF2473" w:rsidRDefault="000405CB" w:rsidP="000405CB">
      <w:pPr>
        <w:rPr>
          <w:lang w:val="en-US" w:eastAsia="en-US"/>
        </w:rPr>
      </w:pPr>
      <w:r w:rsidRPr="00DF2473">
        <w:rPr>
          <w:lang w:val="en-US" w:eastAsia="en-US"/>
        </w:rPr>
        <w:br w:type="page"/>
      </w:r>
    </w:p>
    <w:p w14:paraId="6E9BEF95" w14:textId="3CC9B969" w:rsidR="000405CB" w:rsidRPr="000428C4" w:rsidRDefault="000405CB" w:rsidP="00DB4EE5">
      <w:pPr>
        <w:pStyle w:val="Quotects"/>
        <w:rPr>
          <w:lang w:val="en-US" w:eastAsia="en-US"/>
        </w:rPr>
      </w:pPr>
      <w:r w:rsidRPr="00DF2473">
        <w:rPr>
          <w:lang w:val="en-US" w:eastAsia="en-US"/>
        </w:rPr>
        <w:t>been invested is the glad tidings of God’s own message in this day,</w:t>
      </w:r>
      <w:r w:rsidR="00DB4EE5">
        <w:rPr>
          <w:lang w:val="en-US" w:eastAsia="en-US"/>
        </w:rPr>
        <w:t xml:space="preserve"> </w:t>
      </w:r>
      <w:r w:rsidRPr="000428C4">
        <w:rPr>
          <w:lang w:val="en-US" w:eastAsia="en-US"/>
        </w:rPr>
        <w:t>the principles underlying the order proclaimed by His messenger, and</w:t>
      </w:r>
      <w:r w:rsidR="00DB4EE5">
        <w:rPr>
          <w:lang w:val="en-US" w:eastAsia="en-US"/>
        </w:rPr>
        <w:t xml:space="preserve"> </w:t>
      </w:r>
      <w:r w:rsidRPr="000428C4">
        <w:rPr>
          <w:lang w:val="en-US" w:eastAsia="en-US"/>
        </w:rPr>
        <w:t>the laws and ordinances governing His Dispensation.  The battle cry</w:t>
      </w:r>
      <w:r w:rsidR="00DB4EE5">
        <w:rPr>
          <w:lang w:val="en-US" w:eastAsia="en-US"/>
        </w:rPr>
        <w:t xml:space="preserve"> </w:t>
      </w:r>
      <w:r w:rsidRPr="000428C4">
        <w:rPr>
          <w:lang w:val="en-US" w:eastAsia="en-US"/>
        </w:rPr>
        <w:t>animating its heroes and heroines in the cry of Ya-Baha’u’l-Abha,</w:t>
      </w:r>
      <w:r w:rsidR="00DB4EE5">
        <w:rPr>
          <w:lang w:val="en-US" w:eastAsia="en-US"/>
        </w:rPr>
        <w:t xml:space="preserve"> </w:t>
      </w:r>
      <w:r w:rsidRPr="000428C4">
        <w:rPr>
          <w:lang w:val="en-US" w:eastAsia="en-US"/>
        </w:rPr>
        <w:t>Ya ‘Aliyyu’l-A</w:t>
      </w:r>
      <w:r w:rsidR="005E598D" w:rsidRPr="000428C4">
        <w:rPr>
          <w:lang w:val="en-US" w:eastAsia="en-US"/>
        </w:rPr>
        <w:t>‘</w:t>
      </w:r>
      <w:r w:rsidRPr="000428C4">
        <w:rPr>
          <w:lang w:val="en-US" w:eastAsia="en-US"/>
        </w:rPr>
        <w:t>la.</w:t>
      </w:r>
      <w:r w:rsidR="00DB4EE5">
        <w:rPr>
          <w:rStyle w:val="EndnoteReference"/>
          <w:lang w:eastAsia="en-US"/>
        </w:rPr>
        <w:endnoteReference w:id="797"/>
      </w:r>
    </w:p>
    <w:p w14:paraId="56F004FE" w14:textId="05332606" w:rsidR="000405CB" w:rsidRPr="00DF2473" w:rsidRDefault="000405CB" w:rsidP="0092223A">
      <w:pPr>
        <w:pStyle w:val="Text"/>
        <w:rPr>
          <w:lang w:val="en-US" w:eastAsia="en-US"/>
        </w:rPr>
      </w:pPr>
      <w:r w:rsidRPr="00DF2473">
        <w:rPr>
          <w:lang w:val="en-US" w:eastAsia="en-US"/>
        </w:rPr>
        <w:t>Fired with the vision of conquering the world for Baha’u’llah, Baha’is</w:t>
      </w:r>
      <w:r w:rsidR="00A85E95">
        <w:rPr>
          <w:lang w:val="en-US" w:eastAsia="en-US"/>
        </w:rPr>
        <w:t xml:space="preserve"> </w:t>
      </w:r>
      <w:r w:rsidRPr="00DF2473">
        <w:rPr>
          <w:lang w:val="en-US" w:eastAsia="en-US"/>
        </w:rPr>
        <w:t>accepted the challenge and went forth as spiritual crusaders to establish</w:t>
      </w:r>
      <w:r w:rsidR="00A85E95">
        <w:rPr>
          <w:lang w:val="en-US" w:eastAsia="en-US"/>
        </w:rPr>
        <w:t xml:space="preserve"> </w:t>
      </w:r>
      <w:r w:rsidRPr="00DF2473">
        <w:rPr>
          <w:lang w:val="en-US" w:eastAsia="en-US"/>
        </w:rPr>
        <w:t>the faith triumphantly around the globe.  The faith penetrated into some</w:t>
      </w:r>
      <w:r w:rsidR="00A85E95">
        <w:rPr>
          <w:lang w:val="en-US" w:eastAsia="en-US"/>
        </w:rPr>
        <w:t xml:space="preserve"> </w:t>
      </w:r>
      <w:r w:rsidRPr="00DF2473">
        <w:rPr>
          <w:lang w:val="en-US" w:eastAsia="en-US"/>
        </w:rPr>
        <w:t>131 new countries and territories, and Baha’i literature was translated into</w:t>
      </w:r>
      <w:r w:rsidR="00A85E95">
        <w:rPr>
          <w:lang w:val="en-US" w:eastAsia="en-US"/>
        </w:rPr>
        <w:t xml:space="preserve"> </w:t>
      </w:r>
      <w:r w:rsidRPr="00DF2473">
        <w:rPr>
          <w:lang w:val="en-US" w:eastAsia="en-US"/>
        </w:rPr>
        <w:t>220 additional languages.  The number of national assemblies increased in</w:t>
      </w:r>
      <w:r w:rsidR="00A85E95">
        <w:rPr>
          <w:lang w:val="en-US" w:eastAsia="en-US"/>
        </w:rPr>
        <w:t xml:space="preserve"> </w:t>
      </w:r>
      <w:r w:rsidRPr="00DF2473">
        <w:rPr>
          <w:lang w:val="en-US" w:eastAsia="en-US"/>
        </w:rPr>
        <w:t>this period from the original twelve</w:t>
      </w:r>
      <w:r w:rsidR="00993FAD">
        <w:rPr>
          <w:rStyle w:val="EndnoteReference"/>
          <w:lang w:eastAsia="en-US"/>
        </w:rPr>
        <w:endnoteReference w:id="798"/>
      </w:r>
      <w:r w:rsidRPr="00DF2473">
        <w:rPr>
          <w:lang w:val="en-US" w:eastAsia="en-US"/>
        </w:rPr>
        <w:t xml:space="preserve"> entrusted with executing the Ten</w:t>
      </w:r>
      <w:r w:rsidR="00A85E95">
        <w:rPr>
          <w:lang w:val="en-US" w:eastAsia="en-US"/>
        </w:rPr>
        <w:t xml:space="preserve"> </w:t>
      </w:r>
      <w:r w:rsidRPr="00DF2473">
        <w:rPr>
          <w:lang w:val="en-US" w:eastAsia="en-US"/>
        </w:rPr>
        <w:t>Year Plan to fifty-nine, through the formation of twelve new assemblies</w:t>
      </w:r>
      <w:r w:rsidR="00A85E95">
        <w:rPr>
          <w:lang w:val="en-US" w:eastAsia="en-US"/>
        </w:rPr>
        <w:t xml:space="preserve"> </w:t>
      </w:r>
      <w:r w:rsidRPr="00DF2473">
        <w:rPr>
          <w:lang w:val="en-US" w:eastAsia="en-US"/>
        </w:rPr>
        <w:t xml:space="preserve">in the American continent, thirteen in the European continent, eight </w:t>
      </w:r>
      <w:r w:rsidR="00402316">
        <w:rPr>
          <w:lang w:val="en-US" w:eastAsia="en-US"/>
        </w:rPr>
        <w:t>i</w:t>
      </w:r>
      <w:r w:rsidRPr="00DF2473">
        <w:rPr>
          <w:lang w:val="en-US" w:eastAsia="en-US"/>
        </w:rPr>
        <w:t>n</w:t>
      </w:r>
      <w:r w:rsidR="00A85E95">
        <w:rPr>
          <w:lang w:val="en-US" w:eastAsia="en-US"/>
        </w:rPr>
        <w:t xml:space="preserve"> </w:t>
      </w:r>
      <w:r w:rsidRPr="00DF2473">
        <w:rPr>
          <w:lang w:val="en-US" w:eastAsia="en-US"/>
        </w:rPr>
        <w:t>the Asiatic continent, three in the African continent, and one in Australasia.  Baha’i temples were built in Sydney, Australia, and in Kampala,</w:t>
      </w:r>
      <w:r w:rsidR="00A85E95">
        <w:rPr>
          <w:lang w:val="en-US" w:eastAsia="en-US"/>
        </w:rPr>
        <w:t xml:space="preserve"> </w:t>
      </w:r>
      <w:r w:rsidRPr="00DF2473">
        <w:rPr>
          <w:lang w:val="en-US" w:eastAsia="en-US"/>
        </w:rPr>
        <w:t>Uganda (both dedicated in 1961) and the superstructure completed for the</w:t>
      </w:r>
      <w:r w:rsidR="00A85E95">
        <w:rPr>
          <w:lang w:val="en-US" w:eastAsia="en-US"/>
        </w:rPr>
        <w:t xml:space="preserve"> </w:t>
      </w:r>
      <w:r w:rsidRPr="00DF2473">
        <w:rPr>
          <w:lang w:val="en-US" w:eastAsia="en-US"/>
        </w:rPr>
        <w:t>first European Baha’i temple, in Frankfurt, Germany (later dedicated in</w:t>
      </w:r>
      <w:r w:rsidR="00A85E95">
        <w:rPr>
          <w:lang w:val="en-US" w:eastAsia="en-US"/>
        </w:rPr>
        <w:t xml:space="preserve"> </w:t>
      </w:r>
      <w:r w:rsidRPr="00DF2473">
        <w:rPr>
          <w:lang w:val="en-US" w:eastAsia="en-US"/>
        </w:rPr>
        <w:t>1964).</w:t>
      </w:r>
      <w:r w:rsidR="0092223A">
        <w:rPr>
          <w:rStyle w:val="EndnoteReference"/>
          <w:lang w:eastAsia="en-US"/>
        </w:rPr>
        <w:endnoteReference w:id="799"/>
      </w:r>
    </w:p>
    <w:p w14:paraId="5364A602" w14:textId="3D7157AB" w:rsidR="000405CB" w:rsidRPr="00DF2473" w:rsidRDefault="000405CB" w:rsidP="00E42225">
      <w:pPr>
        <w:pStyle w:val="Text"/>
        <w:rPr>
          <w:lang w:val="en-US" w:eastAsia="en-US"/>
        </w:rPr>
      </w:pPr>
      <w:r w:rsidRPr="00E42225">
        <w:rPr>
          <w:b/>
          <w:bCs/>
          <w:i/>
          <w:iCs/>
          <w:lang w:val="en-US" w:eastAsia="en-US"/>
        </w:rPr>
        <w:t>The International Baha’i Council</w:t>
      </w:r>
      <w:r w:rsidRPr="00DF2473">
        <w:rPr>
          <w:lang w:val="en-US" w:eastAsia="en-US"/>
        </w:rPr>
        <w:t>:  In a cablegram, January 9,</w:t>
      </w:r>
      <w:r w:rsidR="00E42225">
        <w:rPr>
          <w:lang w:val="en-US" w:eastAsia="en-US"/>
        </w:rPr>
        <w:t xml:space="preserve"> </w:t>
      </w:r>
      <w:r w:rsidRPr="00DF2473">
        <w:rPr>
          <w:lang w:val="en-US" w:eastAsia="en-US"/>
        </w:rPr>
        <w:t>1951.  Shoghi Effendi announced the “weighty epoch-making decision of formation of first International Baha’i Council” which he called the “first</w:t>
      </w:r>
      <w:r w:rsidR="00E42225">
        <w:rPr>
          <w:lang w:val="en-US" w:eastAsia="en-US"/>
        </w:rPr>
        <w:t xml:space="preserve"> </w:t>
      </w:r>
      <w:r w:rsidRPr="00DF2473">
        <w:rPr>
          <w:lang w:val="en-US" w:eastAsia="en-US"/>
        </w:rPr>
        <w:t>embryonic International Institution” which in time would develop into the</w:t>
      </w:r>
      <w:r w:rsidR="00E42225">
        <w:rPr>
          <w:lang w:val="en-US" w:eastAsia="en-US"/>
        </w:rPr>
        <w:t xml:space="preserve"> </w:t>
      </w:r>
      <w:r w:rsidRPr="00DF2473">
        <w:rPr>
          <w:lang w:val="en-US" w:eastAsia="en-US"/>
        </w:rPr>
        <w:t>Universal House of Justice.  He declared that history would acclaim the</w:t>
      </w:r>
      <w:r w:rsidR="00E42225">
        <w:rPr>
          <w:lang w:val="en-US" w:eastAsia="en-US"/>
        </w:rPr>
        <w:t xml:space="preserve"> </w:t>
      </w:r>
      <w:r w:rsidRPr="00DF2473">
        <w:rPr>
          <w:lang w:val="en-US" w:eastAsia="en-US"/>
        </w:rPr>
        <w:t>constitution of this International Council as “the greatest event shedding</w:t>
      </w:r>
      <w:r w:rsidR="00E42225">
        <w:rPr>
          <w:lang w:val="en-US" w:eastAsia="en-US"/>
        </w:rPr>
        <w:t xml:space="preserve"> </w:t>
      </w:r>
      <w:r w:rsidRPr="00DF2473">
        <w:rPr>
          <w:lang w:val="en-US" w:eastAsia="en-US"/>
        </w:rPr>
        <w:t>luster upon second epoch of Formative Age of Baha’i Dispensation potentially</w:t>
      </w:r>
      <w:r w:rsidR="00E42225">
        <w:rPr>
          <w:lang w:val="en-US" w:eastAsia="en-US"/>
        </w:rPr>
        <w:t xml:space="preserve"> </w:t>
      </w:r>
      <w:r w:rsidRPr="00DF2473">
        <w:rPr>
          <w:lang w:val="en-US" w:eastAsia="en-US"/>
        </w:rPr>
        <w:t>unsurpassed by any enterprise undertaken since inception of Administrative</w:t>
      </w:r>
      <w:r w:rsidR="00E42225">
        <w:rPr>
          <w:lang w:val="en-US" w:eastAsia="en-US"/>
        </w:rPr>
        <w:t xml:space="preserve"> </w:t>
      </w:r>
      <w:r w:rsidRPr="00DF2473">
        <w:rPr>
          <w:lang w:val="en-US" w:eastAsia="en-US"/>
        </w:rPr>
        <w:t>Order of Faith.”  Shoghi Effendi outlined its threefold function:</w:t>
      </w:r>
    </w:p>
    <w:p w14:paraId="1086B32B" w14:textId="4134B1CC" w:rsidR="000405CB" w:rsidRPr="000428C4" w:rsidRDefault="000405CB" w:rsidP="00E42225">
      <w:pPr>
        <w:pStyle w:val="Quote"/>
        <w:rPr>
          <w:lang w:val="en-US" w:eastAsia="en-US"/>
        </w:rPr>
      </w:pPr>
      <w:r w:rsidRPr="00DF2473">
        <w:rPr>
          <w:lang w:val="en-US" w:eastAsia="en-US"/>
        </w:rPr>
        <w:br w:type="page"/>
        <w:t>first, to forge link with authorities of newly emerged State [Israel];</w:t>
      </w:r>
      <w:r w:rsidR="00E42225">
        <w:rPr>
          <w:lang w:val="en-US" w:eastAsia="en-US"/>
        </w:rPr>
        <w:t xml:space="preserve"> </w:t>
      </w:r>
      <w:r w:rsidRPr="000428C4">
        <w:rPr>
          <w:lang w:val="en-US" w:eastAsia="en-US"/>
        </w:rPr>
        <w:t>second, to assist me to discharge responsibilities involved in erection of mighty superstructure of the Bab’s Holy Shrine; third, to conduct negotiations related to matters of personal status with civil</w:t>
      </w:r>
      <w:r w:rsidR="00E42225">
        <w:rPr>
          <w:lang w:val="en-US" w:eastAsia="en-US"/>
        </w:rPr>
        <w:t xml:space="preserve"> </w:t>
      </w:r>
      <w:r w:rsidRPr="000428C4">
        <w:rPr>
          <w:lang w:val="en-US" w:eastAsia="en-US"/>
        </w:rPr>
        <w:t>authorities.</w:t>
      </w:r>
      <w:r w:rsidR="00E42225">
        <w:rPr>
          <w:rStyle w:val="EndnoteReference"/>
          <w:lang w:eastAsia="en-US"/>
        </w:rPr>
        <w:endnoteReference w:id="800"/>
      </w:r>
    </w:p>
    <w:p w14:paraId="33194AE7" w14:textId="516571BC" w:rsidR="000405CB" w:rsidRPr="00DF2473" w:rsidRDefault="000405CB" w:rsidP="00704F8A">
      <w:pPr>
        <w:pStyle w:val="Text"/>
        <w:rPr>
          <w:lang w:val="en-US" w:eastAsia="en-US"/>
        </w:rPr>
      </w:pPr>
      <w:r w:rsidRPr="00DF2473">
        <w:rPr>
          <w:lang w:val="en-US" w:eastAsia="en-US"/>
        </w:rPr>
        <w:t>To these would be added other functions in the course of its evolution.</w:t>
      </w:r>
      <w:r w:rsidR="00704F8A">
        <w:rPr>
          <w:lang w:val="en-US" w:eastAsia="en-US"/>
        </w:rPr>
        <w:t xml:space="preserve">  </w:t>
      </w:r>
      <w:r w:rsidRPr="00DF2473">
        <w:rPr>
          <w:lang w:val="en-US" w:eastAsia="en-US"/>
        </w:rPr>
        <w:t>Among the nine members of the Council were Amatu’l-Baha Ruhiyyih, Shoghi</w:t>
      </w:r>
      <w:r w:rsidR="00704F8A">
        <w:rPr>
          <w:lang w:val="en-US" w:eastAsia="en-US"/>
        </w:rPr>
        <w:t xml:space="preserve"> </w:t>
      </w:r>
      <w:r w:rsidRPr="00DF2473">
        <w:rPr>
          <w:lang w:val="en-US" w:eastAsia="en-US"/>
        </w:rPr>
        <w:t>Effendi’s wife, serving as liaison between him and the Council, and Mason</w:t>
      </w:r>
      <w:r w:rsidR="00704F8A">
        <w:rPr>
          <w:lang w:val="en-US" w:eastAsia="en-US"/>
        </w:rPr>
        <w:t xml:space="preserve"> </w:t>
      </w:r>
      <w:r w:rsidRPr="00DF2473">
        <w:rPr>
          <w:lang w:val="en-US" w:eastAsia="en-US"/>
        </w:rPr>
        <w:t>Remey, serving as its President.</w:t>
      </w:r>
      <w:r w:rsidR="00704F8A">
        <w:rPr>
          <w:rStyle w:val="EndnoteReference"/>
          <w:lang w:eastAsia="en-US"/>
        </w:rPr>
        <w:endnoteReference w:id="801"/>
      </w:r>
    </w:p>
    <w:p w14:paraId="1A40A96B" w14:textId="3900402A" w:rsidR="000405CB" w:rsidRPr="00DF2473" w:rsidRDefault="000405CB" w:rsidP="007E09C8">
      <w:pPr>
        <w:pStyle w:val="Text"/>
        <w:rPr>
          <w:lang w:val="en-US" w:eastAsia="en-US"/>
        </w:rPr>
      </w:pPr>
      <w:r w:rsidRPr="00283E4C">
        <w:rPr>
          <w:b/>
          <w:bCs/>
          <w:i/>
          <w:iCs/>
          <w:lang w:val="en-US" w:eastAsia="en-US"/>
        </w:rPr>
        <w:t>The Hands of the Cause</w:t>
      </w:r>
      <w:r w:rsidRPr="00DF2473">
        <w:rPr>
          <w:lang w:val="en-US" w:eastAsia="en-US"/>
        </w:rPr>
        <w:t xml:space="preserve">:  ‘Abdu’l-Baha in his </w:t>
      </w:r>
      <w:r w:rsidRPr="00DF2473">
        <w:rPr>
          <w:i/>
          <w:iCs/>
          <w:lang w:val="en-US" w:eastAsia="en-US"/>
        </w:rPr>
        <w:t>Will and Testament</w:t>
      </w:r>
      <w:r w:rsidR="00283E4C">
        <w:rPr>
          <w:i/>
          <w:iCs/>
          <w:lang w:val="en-US" w:eastAsia="en-US"/>
        </w:rPr>
        <w:t xml:space="preserve"> </w:t>
      </w:r>
      <w:r w:rsidRPr="00DF2473">
        <w:rPr>
          <w:lang w:val="en-US" w:eastAsia="en-US"/>
        </w:rPr>
        <w:t>had indicated that the guardian must appoint Hands of the Cause of God to</w:t>
      </w:r>
      <w:r w:rsidR="00283E4C">
        <w:rPr>
          <w:lang w:val="en-US" w:eastAsia="en-US"/>
        </w:rPr>
        <w:t xml:space="preserve"> </w:t>
      </w:r>
      <w:r w:rsidRPr="00DF2473">
        <w:rPr>
          <w:lang w:val="en-US" w:eastAsia="en-US"/>
        </w:rPr>
        <w:t>be under his command with obligations to “diffuse the Divine Fragrances”</w:t>
      </w:r>
      <w:r w:rsidR="00283E4C">
        <w:rPr>
          <w:lang w:val="en-US" w:eastAsia="en-US"/>
        </w:rPr>
        <w:t>,</w:t>
      </w:r>
      <w:r w:rsidRPr="00DF2473">
        <w:rPr>
          <w:lang w:val="en-US" w:eastAsia="en-US"/>
        </w:rPr>
        <w:t xml:space="preserve"> to</w:t>
      </w:r>
      <w:r w:rsidR="00283E4C">
        <w:rPr>
          <w:lang w:val="en-US" w:eastAsia="en-US"/>
        </w:rPr>
        <w:t xml:space="preserve"> </w:t>
      </w:r>
      <w:r w:rsidRPr="00DF2473">
        <w:rPr>
          <w:lang w:val="en-US" w:eastAsia="en-US"/>
        </w:rPr>
        <w:t>edify men’s souls and improve their character, and to be detached from</w:t>
      </w:r>
      <w:r w:rsidR="00283E4C">
        <w:rPr>
          <w:lang w:val="en-US" w:eastAsia="en-US"/>
        </w:rPr>
        <w:t xml:space="preserve"> </w:t>
      </w:r>
      <w:r w:rsidRPr="00DF2473">
        <w:rPr>
          <w:lang w:val="en-US" w:eastAsia="en-US"/>
        </w:rPr>
        <w:t>earthly things.</w:t>
      </w:r>
      <w:r w:rsidR="00283E4C">
        <w:rPr>
          <w:rStyle w:val="EndnoteReference"/>
          <w:lang w:eastAsia="en-US"/>
        </w:rPr>
        <w:endnoteReference w:id="802"/>
      </w:r>
      <w:r w:rsidRPr="00DF2473">
        <w:rPr>
          <w:lang w:val="en-US" w:eastAsia="en-US"/>
        </w:rPr>
        <w:t xml:space="preserve">  Baha’u’llah had appointed during his lifetime four hands</w:t>
      </w:r>
      <w:r w:rsidR="00283E4C">
        <w:rPr>
          <w:lang w:val="en-US" w:eastAsia="en-US"/>
        </w:rPr>
        <w:t xml:space="preserve"> </w:t>
      </w:r>
      <w:r w:rsidRPr="00DF2473">
        <w:rPr>
          <w:lang w:val="en-US" w:eastAsia="en-US"/>
        </w:rPr>
        <w:t>to serve him.  ‘Abdu’l-Baha did not appoint any additional hands, but he</w:t>
      </w:r>
      <w:r w:rsidR="00283E4C">
        <w:rPr>
          <w:lang w:val="en-US" w:eastAsia="en-US"/>
        </w:rPr>
        <w:t xml:space="preserve"> </w:t>
      </w:r>
      <w:r w:rsidRPr="00DF2473">
        <w:rPr>
          <w:lang w:val="en-US" w:eastAsia="en-US"/>
        </w:rPr>
        <w:t>did refer to some outstanding Baha’i teachers after their deaths as hands,</w:t>
      </w:r>
      <w:r w:rsidR="007E09C8">
        <w:rPr>
          <w:lang w:val="en-US" w:eastAsia="en-US"/>
        </w:rPr>
        <w:t xml:space="preserve"> </w:t>
      </w:r>
      <w:r w:rsidRPr="00DF2473">
        <w:rPr>
          <w:lang w:val="en-US" w:eastAsia="en-US"/>
        </w:rPr>
        <w:t>a practice continued by Shoghi Effendi until his first appointment of living</w:t>
      </w:r>
      <w:r w:rsidR="007E09C8">
        <w:rPr>
          <w:lang w:val="en-US" w:eastAsia="en-US"/>
        </w:rPr>
        <w:t xml:space="preserve"> </w:t>
      </w:r>
      <w:r w:rsidRPr="00DF2473">
        <w:rPr>
          <w:lang w:val="en-US" w:eastAsia="en-US"/>
        </w:rPr>
        <w:t>hands on December 24, 1951, when he announced in a cablegram the elevation</w:t>
      </w:r>
      <w:r w:rsidR="007E09C8">
        <w:rPr>
          <w:lang w:val="en-US" w:eastAsia="en-US"/>
        </w:rPr>
        <w:t xml:space="preserve"> </w:t>
      </w:r>
      <w:r w:rsidRPr="00DF2473">
        <w:rPr>
          <w:lang w:val="en-US" w:eastAsia="en-US"/>
        </w:rPr>
        <w:t>to that office of twelve Baha’is, equally allocated (three each) to the Holy</w:t>
      </w:r>
      <w:r w:rsidR="007E09C8">
        <w:rPr>
          <w:lang w:val="en-US" w:eastAsia="en-US"/>
        </w:rPr>
        <w:t xml:space="preserve"> </w:t>
      </w:r>
      <w:r w:rsidRPr="00DF2473">
        <w:rPr>
          <w:lang w:val="en-US" w:eastAsia="en-US"/>
        </w:rPr>
        <w:t>Land (Israel) and to the Asiatic, American, and European continents.</w:t>
      </w:r>
      <w:r w:rsidR="007E09C8">
        <w:rPr>
          <w:rStyle w:val="EndnoteReference"/>
          <w:lang w:eastAsia="en-US"/>
        </w:rPr>
        <w:endnoteReference w:id="803"/>
      </w:r>
    </w:p>
    <w:p w14:paraId="51A8EA24" w14:textId="5A79DDCE" w:rsidR="000405CB" w:rsidRPr="00DF2473" w:rsidRDefault="000405CB" w:rsidP="00BF1F24">
      <w:pPr>
        <w:pStyle w:val="Text"/>
        <w:rPr>
          <w:lang w:val="en-US" w:eastAsia="en-US"/>
        </w:rPr>
      </w:pPr>
      <w:r w:rsidRPr="00DF2473">
        <w:rPr>
          <w:lang w:val="en-US" w:eastAsia="en-US"/>
        </w:rPr>
        <w:t>In February, 1952, Shoghi Effendi raised the number of appointed</w:t>
      </w:r>
      <w:r w:rsidR="00BF1F24">
        <w:rPr>
          <w:lang w:val="en-US" w:eastAsia="en-US"/>
        </w:rPr>
        <w:t xml:space="preserve"> </w:t>
      </w:r>
      <w:r w:rsidRPr="00DF2473">
        <w:rPr>
          <w:lang w:val="en-US" w:eastAsia="en-US"/>
        </w:rPr>
        <w:t>hands to nineteen and maintained this number until October, 1957, by appointing new hands to take the places of five who passed away during this period.</w:t>
      </w:r>
      <w:r w:rsidR="00BF1F24">
        <w:rPr>
          <w:lang w:val="en-US" w:eastAsia="en-US"/>
        </w:rPr>
        <w:t xml:space="preserve">  </w:t>
      </w:r>
      <w:r w:rsidRPr="00DF2473">
        <w:rPr>
          <w:lang w:val="en-US" w:eastAsia="en-US"/>
        </w:rPr>
        <w:t>In Shoghi Effendi’s last message to the Baha’i world (October, 1957) before</w:t>
      </w:r>
      <w:r w:rsidR="00BF1F24">
        <w:rPr>
          <w:lang w:val="en-US" w:eastAsia="en-US"/>
        </w:rPr>
        <w:t xml:space="preserve"> </w:t>
      </w:r>
      <w:r w:rsidRPr="00DF2473">
        <w:rPr>
          <w:lang w:val="en-US" w:eastAsia="en-US"/>
        </w:rPr>
        <w:t>his death, he appointed eight additional hands, bringing the total number</w:t>
      </w:r>
      <w:r w:rsidR="00BF1F24">
        <w:rPr>
          <w:lang w:val="en-US" w:eastAsia="en-US"/>
        </w:rPr>
        <w:t xml:space="preserve"> </w:t>
      </w:r>
      <w:r w:rsidRPr="00DF2473">
        <w:rPr>
          <w:lang w:val="en-US" w:eastAsia="en-US"/>
        </w:rPr>
        <w:t>to twenty-seven.  In this last message, Shoghi Effendi referred to the</w:t>
      </w:r>
      <w:r w:rsidR="00BF1F24">
        <w:rPr>
          <w:lang w:val="en-US" w:eastAsia="en-US"/>
        </w:rPr>
        <w:t xml:space="preserve"> </w:t>
      </w:r>
      <w:r w:rsidRPr="00DF2473">
        <w:rPr>
          <w:lang w:val="en-US" w:eastAsia="en-US"/>
        </w:rPr>
        <w:t>hands as</w:t>
      </w:r>
    </w:p>
    <w:p w14:paraId="582B5658" w14:textId="77777777" w:rsidR="000405CB" w:rsidRPr="00DF2473" w:rsidRDefault="000405CB" w:rsidP="000405CB">
      <w:pPr>
        <w:rPr>
          <w:lang w:val="en-US" w:eastAsia="en-US"/>
        </w:rPr>
      </w:pPr>
      <w:r w:rsidRPr="00DF2473">
        <w:rPr>
          <w:lang w:val="en-US" w:eastAsia="en-US"/>
        </w:rPr>
        <w:br w:type="page"/>
      </w:r>
    </w:p>
    <w:p w14:paraId="05537717" w14:textId="73F30C31" w:rsidR="000405CB" w:rsidRPr="000428C4" w:rsidRDefault="000405CB" w:rsidP="00BF1F24">
      <w:pPr>
        <w:pStyle w:val="Quote"/>
        <w:rPr>
          <w:lang w:val="en-US" w:eastAsia="en-US"/>
        </w:rPr>
      </w:pPr>
      <w:r w:rsidRPr="00DF2473">
        <w:rPr>
          <w:lang w:val="en-US" w:eastAsia="en-US"/>
        </w:rPr>
        <w:t>the Chief Stewards of Baha’u’llah’s embryonic World Commonwealth,</w:t>
      </w:r>
      <w:r w:rsidR="00BF1F24">
        <w:rPr>
          <w:lang w:val="en-US" w:eastAsia="en-US"/>
        </w:rPr>
        <w:t xml:space="preserve"> </w:t>
      </w:r>
      <w:r w:rsidRPr="000428C4">
        <w:rPr>
          <w:lang w:val="en-US" w:eastAsia="en-US"/>
        </w:rPr>
        <w:t>who have been invested by the unerring Pen of the Center of His</w:t>
      </w:r>
      <w:r w:rsidR="00BF1F24">
        <w:rPr>
          <w:lang w:val="en-US" w:eastAsia="en-US"/>
        </w:rPr>
        <w:t xml:space="preserve"> </w:t>
      </w:r>
      <w:r w:rsidRPr="000428C4">
        <w:rPr>
          <w:lang w:val="en-US" w:eastAsia="en-US"/>
        </w:rPr>
        <w:t>Covenant with the dual function of guarding over the security, and</w:t>
      </w:r>
      <w:r w:rsidR="00BF1F24">
        <w:rPr>
          <w:lang w:val="en-US" w:eastAsia="en-US"/>
        </w:rPr>
        <w:t xml:space="preserve"> </w:t>
      </w:r>
      <w:r w:rsidRPr="000428C4">
        <w:rPr>
          <w:lang w:val="en-US" w:eastAsia="en-US"/>
        </w:rPr>
        <w:t>of insuring the propagation, of His Father’s Faith.</w:t>
      </w:r>
      <w:r w:rsidR="00BF1F24">
        <w:rPr>
          <w:rStyle w:val="EndnoteReference"/>
          <w:lang w:eastAsia="en-US"/>
        </w:rPr>
        <w:endnoteReference w:id="804"/>
      </w:r>
    </w:p>
    <w:p w14:paraId="1E837A58" w14:textId="4C3FA4FB" w:rsidR="000405CB" w:rsidRPr="00DF2473" w:rsidRDefault="000405CB" w:rsidP="0078634C">
      <w:pPr>
        <w:pStyle w:val="Text"/>
        <w:rPr>
          <w:lang w:val="en-US" w:eastAsia="en-US"/>
        </w:rPr>
      </w:pPr>
      <w:r w:rsidRPr="00DF2473">
        <w:rPr>
          <w:lang w:val="en-US" w:eastAsia="en-US"/>
        </w:rPr>
        <w:t>Shoghi Effendi also called upon the hands to appoint nine members from</w:t>
      </w:r>
      <w:r w:rsidR="0078634C">
        <w:rPr>
          <w:lang w:val="en-US" w:eastAsia="en-US"/>
        </w:rPr>
        <w:t xml:space="preserve"> </w:t>
      </w:r>
      <w:r w:rsidRPr="00DF2473">
        <w:rPr>
          <w:lang w:val="en-US" w:eastAsia="en-US"/>
        </w:rPr>
        <w:t>each of the five continents to serve on auxiliary boards to assist the</w:t>
      </w:r>
      <w:r w:rsidR="0078634C">
        <w:rPr>
          <w:lang w:val="en-US" w:eastAsia="en-US"/>
        </w:rPr>
        <w:t xml:space="preserve"> </w:t>
      </w:r>
      <w:r w:rsidRPr="00DF2473">
        <w:rPr>
          <w:lang w:val="en-US" w:eastAsia="en-US"/>
        </w:rPr>
        <w:t>hands as their adjuncts or deputies.</w:t>
      </w:r>
      <w:r w:rsidR="0078634C">
        <w:rPr>
          <w:rStyle w:val="EndnoteReference"/>
          <w:lang w:eastAsia="en-US"/>
        </w:rPr>
        <w:endnoteReference w:id="805"/>
      </w:r>
    </w:p>
    <w:p w14:paraId="5A782612" w14:textId="663637FA" w:rsidR="000405CB" w:rsidRPr="00DF2473" w:rsidRDefault="000405CB" w:rsidP="00B732D8">
      <w:pPr>
        <w:pStyle w:val="Myhead3"/>
        <w:rPr>
          <w:lang w:val="en-US" w:eastAsia="en-US"/>
        </w:rPr>
      </w:pPr>
      <w:r w:rsidRPr="00DF2473">
        <w:rPr>
          <w:lang w:val="en-US" w:eastAsia="en-US"/>
        </w:rPr>
        <w:t xml:space="preserve">Independent </w:t>
      </w:r>
      <w:r w:rsidR="00B732D8">
        <w:rPr>
          <w:lang w:val="en-US" w:eastAsia="en-US"/>
        </w:rPr>
        <w:t>c</w:t>
      </w:r>
      <w:r w:rsidRPr="00DF2473">
        <w:rPr>
          <w:lang w:val="en-US" w:eastAsia="en-US"/>
        </w:rPr>
        <w:t>haracter of the Faith</w:t>
      </w:r>
    </w:p>
    <w:p w14:paraId="6DEFA5F2" w14:textId="568CD6FB" w:rsidR="000405CB" w:rsidRPr="00DF2473" w:rsidRDefault="000405CB" w:rsidP="00B732D8">
      <w:pPr>
        <w:pStyle w:val="Text"/>
        <w:rPr>
          <w:lang w:val="en-US" w:eastAsia="en-US"/>
        </w:rPr>
      </w:pPr>
      <w:r w:rsidRPr="00DF2473">
        <w:rPr>
          <w:lang w:val="en-US" w:eastAsia="en-US"/>
        </w:rPr>
        <w:t>Although the establishing of Baha’ doctrine and the developing</w:t>
      </w:r>
      <w:r w:rsidR="00B732D8">
        <w:rPr>
          <w:lang w:val="en-US" w:eastAsia="en-US"/>
        </w:rPr>
        <w:t xml:space="preserve"> </w:t>
      </w:r>
      <w:r w:rsidRPr="00DF2473">
        <w:rPr>
          <w:lang w:val="en-US" w:eastAsia="en-US"/>
        </w:rPr>
        <w:t>of the Baha’i institutional structure sharply distinguished the faith under</w:t>
      </w:r>
      <w:r w:rsidR="00B732D8">
        <w:rPr>
          <w:lang w:val="en-US" w:eastAsia="en-US"/>
        </w:rPr>
        <w:t xml:space="preserve"> </w:t>
      </w:r>
      <w:r w:rsidRPr="00DF2473">
        <w:rPr>
          <w:lang w:val="en-US" w:eastAsia="en-US"/>
        </w:rPr>
        <w:t>Shoghi Effendi from its previous forms, the heart of Shoghi Effendi’s transformation was the molding of Baha’i into an independent religion.  This somewhat unexpected development was foreshadowed in Shoghi Effendi’s refusal,</w:t>
      </w:r>
      <w:r w:rsidR="00B732D8">
        <w:rPr>
          <w:lang w:val="en-US" w:eastAsia="en-US"/>
        </w:rPr>
        <w:t xml:space="preserve"> </w:t>
      </w:r>
      <w:r w:rsidRPr="00DF2473">
        <w:rPr>
          <w:lang w:val="en-US" w:eastAsia="en-US"/>
        </w:rPr>
        <w:t>unlike ‘Abdu’l-Baha’s practice, to go to the mosque.  Ruhiyyih Khanum remarks:</w:t>
      </w:r>
    </w:p>
    <w:p w14:paraId="60867BB7" w14:textId="57936609" w:rsidR="000405CB" w:rsidRPr="000428C4" w:rsidRDefault="000405CB" w:rsidP="00B732D8">
      <w:pPr>
        <w:pStyle w:val="Quote"/>
        <w:rPr>
          <w:lang w:val="en-US" w:eastAsia="en-US"/>
        </w:rPr>
      </w:pPr>
      <w:r w:rsidRPr="00DF2473">
        <w:rPr>
          <w:lang w:val="en-US" w:eastAsia="en-US"/>
        </w:rPr>
        <w:t>With the reading of the Will and the establishment of the</w:t>
      </w:r>
      <w:r w:rsidR="00B732D8">
        <w:rPr>
          <w:lang w:val="en-US" w:eastAsia="en-US"/>
        </w:rPr>
        <w:t xml:space="preserve"> </w:t>
      </w:r>
      <w:r w:rsidRPr="000428C4">
        <w:rPr>
          <w:lang w:val="en-US" w:eastAsia="en-US"/>
        </w:rPr>
        <w:t>Guardianship, came quite naturally and organically a new phase in</w:t>
      </w:r>
      <w:r w:rsidR="00B732D8">
        <w:rPr>
          <w:lang w:val="en-US" w:eastAsia="en-US"/>
        </w:rPr>
        <w:t xml:space="preserve"> </w:t>
      </w:r>
      <w:r w:rsidRPr="000428C4">
        <w:rPr>
          <w:lang w:val="en-US" w:eastAsia="en-US"/>
        </w:rPr>
        <w:t>the development of the Faith.  This was typified by one of the first</w:t>
      </w:r>
      <w:r w:rsidR="00B732D8">
        <w:rPr>
          <w:lang w:val="en-US" w:eastAsia="en-US"/>
        </w:rPr>
        <w:t xml:space="preserve"> </w:t>
      </w:r>
      <w:r w:rsidRPr="000428C4">
        <w:rPr>
          <w:lang w:val="en-US" w:eastAsia="en-US"/>
        </w:rPr>
        <w:t>acts of the Guardian:  Shoghi Effendi never set foot in the Mosque,</w:t>
      </w:r>
      <w:r w:rsidR="00B732D8">
        <w:rPr>
          <w:lang w:val="en-US" w:eastAsia="en-US"/>
        </w:rPr>
        <w:t xml:space="preserve"> </w:t>
      </w:r>
      <w:r w:rsidRPr="000428C4">
        <w:rPr>
          <w:lang w:val="en-US" w:eastAsia="en-US"/>
        </w:rPr>
        <w:t>whereas ‘Abdu’l-Baha had attended it until the last Friday of His life.</w:t>
      </w:r>
      <w:r w:rsidR="00B732D8">
        <w:rPr>
          <w:rStyle w:val="EndnoteReference"/>
          <w:lang w:eastAsia="en-US"/>
        </w:rPr>
        <w:endnoteReference w:id="806"/>
      </w:r>
    </w:p>
    <w:p w14:paraId="60EE7D64" w14:textId="08FEDA23" w:rsidR="000405CB" w:rsidRPr="00DF2473" w:rsidRDefault="000405CB" w:rsidP="00206018">
      <w:pPr>
        <w:pStyle w:val="Text"/>
        <w:rPr>
          <w:lang w:val="en-US" w:eastAsia="en-US"/>
        </w:rPr>
      </w:pPr>
      <w:r w:rsidRPr="00DF2473">
        <w:rPr>
          <w:lang w:val="en-US" w:eastAsia="en-US"/>
        </w:rPr>
        <w:t>The difference between ‘Abdu’l-Baha’s and Shoghi Effendi’s relationship to</w:t>
      </w:r>
      <w:r w:rsidR="00206018">
        <w:rPr>
          <w:lang w:val="en-US" w:eastAsia="en-US"/>
        </w:rPr>
        <w:t xml:space="preserve"> </w:t>
      </w:r>
      <w:r w:rsidRPr="00DF2473">
        <w:rPr>
          <w:lang w:val="en-US" w:eastAsia="en-US"/>
        </w:rPr>
        <w:t>the Muslim mosque dramatically symbolizes the different approaches of their</w:t>
      </w:r>
      <w:r w:rsidR="00206018">
        <w:rPr>
          <w:lang w:val="en-US" w:eastAsia="en-US"/>
        </w:rPr>
        <w:t xml:space="preserve"> </w:t>
      </w:r>
      <w:r w:rsidRPr="00DF2473">
        <w:rPr>
          <w:lang w:val="en-US" w:eastAsia="en-US"/>
        </w:rPr>
        <w:t>ministries regarding other religions and helps focus on Shoghi Effendi’s</w:t>
      </w:r>
      <w:r w:rsidR="00206018">
        <w:rPr>
          <w:lang w:val="en-US" w:eastAsia="en-US"/>
        </w:rPr>
        <w:t xml:space="preserve"> </w:t>
      </w:r>
      <w:r w:rsidRPr="00DF2473">
        <w:rPr>
          <w:lang w:val="en-US" w:eastAsia="en-US"/>
        </w:rPr>
        <w:t>transformation of the faith from that which existed under ‘Abdu’l-Baha’s</w:t>
      </w:r>
      <w:r w:rsidR="00206018">
        <w:rPr>
          <w:lang w:val="en-US" w:eastAsia="en-US"/>
        </w:rPr>
        <w:t xml:space="preserve"> </w:t>
      </w:r>
      <w:r w:rsidRPr="00DF2473">
        <w:rPr>
          <w:lang w:val="en-US" w:eastAsia="en-US"/>
        </w:rPr>
        <w:t>leadership.</w:t>
      </w:r>
    </w:p>
    <w:p w14:paraId="0C1C7A39" w14:textId="7483FCD2" w:rsidR="000405CB" w:rsidRPr="00DF2473" w:rsidRDefault="000405CB" w:rsidP="00C534E0">
      <w:pPr>
        <w:pStyle w:val="Text"/>
        <w:rPr>
          <w:lang w:val="en-US" w:eastAsia="en-US"/>
        </w:rPr>
      </w:pPr>
      <w:r w:rsidRPr="00DF2473">
        <w:rPr>
          <w:lang w:val="en-US" w:eastAsia="en-US"/>
        </w:rPr>
        <w:t>‘Abdu’l-Baha lived the outward life of a Muslim.  Amelia Collins,</w:t>
      </w:r>
      <w:r w:rsidR="00206018">
        <w:rPr>
          <w:lang w:val="en-US" w:eastAsia="en-US"/>
        </w:rPr>
        <w:t xml:space="preserve"> </w:t>
      </w:r>
      <w:r w:rsidRPr="00DF2473">
        <w:rPr>
          <w:lang w:val="en-US" w:eastAsia="en-US"/>
        </w:rPr>
        <w:t>one of the hands of the faith, comments:  “The Master Himself, though so</w:t>
      </w:r>
      <w:r w:rsidR="00206018">
        <w:rPr>
          <w:lang w:val="en-US" w:eastAsia="en-US"/>
        </w:rPr>
        <w:t xml:space="preserve"> </w:t>
      </w:r>
      <w:r w:rsidRPr="00DF2473">
        <w:rPr>
          <w:lang w:val="en-US" w:eastAsia="en-US"/>
        </w:rPr>
        <w:t>widely loved and respected, was not known as the Head of an independent</w:t>
      </w:r>
      <w:r w:rsidR="00206018">
        <w:rPr>
          <w:lang w:val="en-US" w:eastAsia="en-US"/>
        </w:rPr>
        <w:t xml:space="preserve"> </w:t>
      </w:r>
      <w:r w:rsidRPr="00DF2473">
        <w:rPr>
          <w:lang w:val="en-US" w:eastAsia="en-US"/>
        </w:rPr>
        <w:t>religion, but rather regarded as a Moslem notable and Holy Man.”</w:t>
      </w:r>
      <w:r w:rsidR="00206018">
        <w:rPr>
          <w:rStyle w:val="EndnoteReference"/>
          <w:lang w:eastAsia="en-US"/>
        </w:rPr>
        <w:endnoteReference w:id="807"/>
      </w:r>
      <w:r w:rsidR="00C534E0">
        <w:rPr>
          <w:lang w:val="en-US" w:eastAsia="en-US"/>
        </w:rPr>
        <w:t xml:space="preserve">  </w:t>
      </w:r>
      <w:r w:rsidR="00C534E0" w:rsidRPr="00DF2473">
        <w:rPr>
          <w:lang w:val="en-US" w:eastAsia="en-US"/>
        </w:rPr>
        <w:t>Henry Harris</w:t>
      </w:r>
    </w:p>
    <w:p w14:paraId="1866B57C" w14:textId="6B246975" w:rsidR="000405CB" w:rsidRPr="00DF2473" w:rsidRDefault="000405CB" w:rsidP="00C934EE">
      <w:pPr>
        <w:pStyle w:val="Textcts"/>
        <w:rPr>
          <w:lang w:val="en-US" w:eastAsia="en-US"/>
        </w:rPr>
      </w:pPr>
      <w:r w:rsidRPr="00DF2473">
        <w:rPr>
          <w:lang w:val="en-US" w:eastAsia="en-US"/>
        </w:rPr>
        <w:br w:type="page"/>
        <w:t>Jessup, who visited ‘Abdu’l-Baha around 1902, left this report:  “On Fridays</w:t>
      </w:r>
      <w:r w:rsidR="00C534E0">
        <w:rPr>
          <w:lang w:val="en-US" w:eastAsia="en-US"/>
        </w:rPr>
        <w:t xml:space="preserve"> </w:t>
      </w:r>
      <w:r w:rsidRPr="00DF2473">
        <w:rPr>
          <w:lang w:val="en-US" w:eastAsia="en-US"/>
        </w:rPr>
        <w:t>he prays with the Moslems in the mosque, as he is still reputed a good Mohammadan of the Shiite sect.”</w:t>
      </w:r>
      <w:r w:rsidR="00C534E0">
        <w:rPr>
          <w:rStyle w:val="EndnoteReference"/>
          <w:lang w:eastAsia="en-US"/>
        </w:rPr>
        <w:endnoteReference w:id="808"/>
      </w:r>
      <w:r w:rsidRPr="00DF2473">
        <w:rPr>
          <w:lang w:val="en-US" w:eastAsia="en-US"/>
        </w:rPr>
        <w:t xml:space="preserve">  Myron Phelps speaks of how ‘Abdu’l-Baha kept</w:t>
      </w:r>
      <w:r w:rsidR="00C534E0">
        <w:rPr>
          <w:lang w:val="en-US" w:eastAsia="en-US"/>
        </w:rPr>
        <w:t xml:space="preserve"> </w:t>
      </w:r>
      <w:r w:rsidRPr="00DF2473">
        <w:rPr>
          <w:lang w:val="en-US" w:eastAsia="en-US"/>
        </w:rPr>
        <w:t>the Muslim fast of Ramadan and all the other Muslim observances for the</w:t>
      </w:r>
      <w:r w:rsidR="00C534E0">
        <w:rPr>
          <w:lang w:val="en-US" w:eastAsia="en-US"/>
        </w:rPr>
        <w:t xml:space="preserve"> </w:t>
      </w:r>
      <w:r w:rsidRPr="00DF2473">
        <w:rPr>
          <w:lang w:val="en-US" w:eastAsia="en-US"/>
        </w:rPr>
        <w:t>sake of peace and to avoid the imputation of social innovation.”</w:t>
      </w:r>
      <w:r w:rsidR="00C934EE">
        <w:rPr>
          <w:rStyle w:val="EndnoteReference"/>
          <w:lang w:eastAsia="en-US"/>
        </w:rPr>
        <w:endnoteReference w:id="809"/>
      </w:r>
    </w:p>
    <w:p w14:paraId="06609F08" w14:textId="5A130BDF" w:rsidR="000405CB" w:rsidRPr="00DF2473" w:rsidRDefault="000405CB" w:rsidP="005C05AC">
      <w:pPr>
        <w:pStyle w:val="Text"/>
        <w:rPr>
          <w:lang w:val="en-US" w:eastAsia="en-US"/>
        </w:rPr>
      </w:pPr>
      <w:r w:rsidRPr="00DF2473">
        <w:rPr>
          <w:lang w:val="en-US" w:eastAsia="en-US"/>
        </w:rPr>
        <w:t>Consistent with his practice, ‘Abdu’l-Baha did not ask any</w:t>
      </w:r>
      <w:r w:rsidR="005C05AC">
        <w:rPr>
          <w:lang w:val="en-US" w:eastAsia="en-US"/>
        </w:rPr>
        <w:t xml:space="preserve"> </w:t>
      </w:r>
      <w:r w:rsidRPr="00DF2473">
        <w:rPr>
          <w:lang w:val="en-US" w:eastAsia="en-US"/>
        </w:rPr>
        <w:t>believer to leave the church or religion with which he was identified.</w:t>
      </w:r>
      <w:r w:rsidR="005C05AC">
        <w:rPr>
          <w:lang w:val="en-US" w:eastAsia="en-US"/>
        </w:rPr>
        <w:t xml:space="preserve">  </w:t>
      </w:r>
      <w:r w:rsidRPr="00DF2473">
        <w:rPr>
          <w:lang w:val="en-US" w:eastAsia="en-US"/>
        </w:rPr>
        <w:t>Shoghi Effendi, however, who made no preten</w:t>
      </w:r>
      <w:r w:rsidR="007A1532">
        <w:rPr>
          <w:lang w:val="en-US" w:eastAsia="en-US"/>
        </w:rPr>
        <w:t>s</w:t>
      </w:r>
      <w:r w:rsidRPr="00DF2473">
        <w:rPr>
          <w:lang w:val="en-US" w:eastAsia="en-US"/>
        </w:rPr>
        <w:t>e of living the life of a Muslim, was destined to bring about a significant change in Baha’i outlook and</w:t>
      </w:r>
      <w:r w:rsidR="005C05AC">
        <w:rPr>
          <w:lang w:val="en-US" w:eastAsia="en-US"/>
        </w:rPr>
        <w:t xml:space="preserve"> </w:t>
      </w:r>
      <w:r w:rsidRPr="00DF2473">
        <w:rPr>
          <w:lang w:val="en-US" w:eastAsia="en-US"/>
        </w:rPr>
        <w:t>practice.  The transformation thus effected may be brought into better focus</w:t>
      </w:r>
      <w:r w:rsidR="005C05AC">
        <w:rPr>
          <w:lang w:val="en-US" w:eastAsia="en-US"/>
        </w:rPr>
        <w:t xml:space="preserve"> </w:t>
      </w:r>
      <w:r w:rsidRPr="00DF2473">
        <w:rPr>
          <w:lang w:val="en-US" w:eastAsia="en-US"/>
        </w:rPr>
        <w:t>by taking a closer look at Baha’i philosophy during ‘Abdu’l-Baha’s ministry.</w:t>
      </w:r>
    </w:p>
    <w:p w14:paraId="77B9E433" w14:textId="59E9C88B" w:rsidR="000405CB" w:rsidRPr="00275FAA" w:rsidRDefault="000405CB" w:rsidP="005C05AC">
      <w:pPr>
        <w:pStyle w:val="MyHead4"/>
      </w:pPr>
      <w:r w:rsidRPr="00275FAA">
        <w:t xml:space="preserve">Baha’i as an </w:t>
      </w:r>
      <w:r w:rsidR="005C05AC" w:rsidRPr="00275FAA">
        <w:t>inclusive re</w:t>
      </w:r>
      <w:r w:rsidRPr="00275FAA">
        <w:t>ligion</w:t>
      </w:r>
    </w:p>
    <w:p w14:paraId="479570F2" w14:textId="52394B5F" w:rsidR="000405CB" w:rsidRPr="00DF2473" w:rsidRDefault="000405CB" w:rsidP="00A25889">
      <w:pPr>
        <w:pStyle w:val="Text"/>
        <w:rPr>
          <w:lang w:val="en-US" w:eastAsia="en-US"/>
        </w:rPr>
      </w:pPr>
      <w:r w:rsidRPr="00DF2473">
        <w:rPr>
          <w:lang w:val="en-US" w:eastAsia="en-US"/>
        </w:rPr>
        <w:t>The Baha’i faith which made its first significant impact in the</w:t>
      </w:r>
      <w:r w:rsidR="005C05AC">
        <w:rPr>
          <w:lang w:val="en-US" w:eastAsia="en-US"/>
        </w:rPr>
        <w:t xml:space="preserve"> </w:t>
      </w:r>
      <w:r w:rsidRPr="00DF2473">
        <w:rPr>
          <w:lang w:val="en-US" w:eastAsia="en-US"/>
        </w:rPr>
        <w:t>Western world during the time of ‘Abdu’l-Baha, especially during his Western</w:t>
      </w:r>
      <w:r w:rsidR="005C05AC">
        <w:rPr>
          <w:lang w:val="en-US" w:eastAsia="en-US"/>
        </w:rPr>
        <w:t xml:space="preserve"> </w:t>
      </w:r>
      <w:r w:rsidRPr="00DF2473">
        <w:rPr>
          <w:lang w:val="en-US" w:eastAsia="en-US"/>
        </w:rPr>
        <w:t>travels, was regarded more as a new spiritual attitude of unity and cooperation than as a competing religion.  Favorite phrases were that Baha’i was</w:t>
      </w:r>
      <w:r w:rsidR="005C05AC">
        <w:rPr>
          <w:lang w:val="en-US" w:eastAsia="en-US"/>
        </w:rPr>
        <w:t xml:space="preserve"> </w:t>
      </w:r>
      <w:r w:rsidRPr="00DF2473">
        <w:rPr>
          <w:lang w:val="en-US" w:eastAsia="en-US"/>
        </w:rPr>
        <w:t>“the spirit of the age” or “religion renewed” and not a new religion.  The</w:t>
      </w:r>
      <w:r w:rsidR="005C05AC">
        <w:rPr>
          <w:lang w:val="en-US" w:eastAsia="en-US"/>
        </w:rPr>
        <w:t xml:space="preserve"> </w:t>
      </w:r>
      <w:r w:rsidRPr="00DF2473">
        <w:rPr>
          <w:lang w:val="en-US" w:eastAsia="en-US"/>
        </w:rPr>
        <w:t xml:space="preserve">faith was an </w:t>
      </w:r>
      <w:r w:rsidRPr="007E2850">
        <w:rPr>
          <w:i/>
          <w:iCs/>
          <w:lang w:val="en-US" w:eastAsia="en-US"/>
        </w:rPr>
        <w:t>inclusive</w:t>
      </w:r>
      <w:r w:rsidRPr="00DF2473">
        <w:rPr>
          <w:lang w:val="en-US" w:eastAsia="en-US"/>
        </w:rPr>
        <w:t xml:space="preserve"> rather than exclusive religious movement.  One could</w:t>
      </w:r>
      <w:r w:rsidR="00A25889">
        <w:rPr>
          <w:lang w:val="en-US" w:eastAsia="en-US"/>
        </w:rPr>
        <w:t xml:space="preserve"> </w:t>
      </w:r>
      <w:r w:rsidRPr="00DF2473">
        <w:rPr>
          <w:lang w:val="en-US" w:eastAsia="en-US"/>
        </w:rPr>
        <w:t>be a Baha’i, it was held, and still retain membership in other religious</w:t>
      </w:r>
      <w:r w:rsidR="00A25889">
        <w:rPr>
          <w:lang w:val="en-US" w:eastAsia="en-US"/>
        </w:rPr>
        <w:t xml:space="preserve"> </w:t>
      </w:r>
      <w:r w:rsidRPr="00DF2473">
        <w:rPr>
          <w:lang w:val="en-US" w:eastAsia="en-US"/>
        </w:rPr>
        <w:t>bodies.  This aspect of the faith was regarded as one of its unique features:</w:t>
      </w:r>
    </w:p>
    <w:p w14:paraId="3DAAEA90" w14:textId="684B6CFC" w:rsidR="000405CB" w:rsidRPr="000428C4" w:rsidRDefault="000405CB" w:rsidP="00A25889">
      <w:pPr>
        <w:pStyle w:val="Quote"/>
        <w:rPr>
          <w:lang w:val="en-US" w:eastAsia="en-US"/>
        </w:rPr>
      </w:pPr>
      <w:r w:rsidRPr="00DF2473">
        <w:rPr>
          <w:lang w:val="en-US" w:eastAsia="en-US"/>
        </w:rPr>
        <w:t>The Baha’i is the first religious movement that does not insist on</w:t>
      </w:r>
      <w:r w:rsidR="00A25889">
        <w:rPr>
          <w:lang w:val="en-US" w:eastAsia="en-US"/>
        </w:rPr>
        <w:t xml:space="preserve"> </w:t>
      </w:r>
      <w:r w:rsidRPr="000428C4">
        <w:rPr>
          <w:lang w:val="en-US" w:eastAsia="en-US"/>
        </w:rPr>
        <w:t>the alienation of the convert from his own traditional religion.</w:t>
      </w:r>
      <w:r w:rsidR="00A25889">
        <w:rPr>
          <w:lang w:val="en-US" w:eastAsia="en-US"/>
        </w:rPr>
        <w:t xml:space="preserve">  </w:t>
      </w:r>
      <w:r w:rsidRPr="000428C4">
        <w:rPr>
          <w:lang w:val="en-US" w:eastAsia="en-US"/>
        </w:rPr>
        <w:t>Instead, he approves of his becoming a better Muslim, Jew, or Christian.</w:t>
      </w:r>
      <w:r w:rsidR="00A25889">
        <w:rPr>
          <w:rStyle w:val="EndnoteReference"/>
          <w:lang w:eastAsia="en-US"/>
        </w:rPr>
        <w:endnoteReference w:id="810"/>
      </w:r>
    </w:p>
    <w:p w14:paraId="44520907" w14:textId="77777777" w:rsidR="000405CB" w:rsidRPr="00DF2473" w:rsidRDefault="000405CB" w:rsidP="000405CB">
      <w:pPr>
        <w:pStyle w:val="Text"/>
        <w:rPr>
          <w:lang w:val="en-US" w:eastAsia="en-US"/>
        </w:rPr>
      </w:pPr>
      <w:r w:rsidRPr="00DF2473">
        <w:rPr>
          <w:lang w:val="en-US" w:eastAsia="en-US"/>
        </w:rPr>
        <w:t>Similarly, Albert Vail wrote:</w:t>
      </w:r>
    </w:p>
    <w:p w14:paraId="26E1ED82" w14:textId="547582A4" w:rsidR="000405CB" w:rsidRPr="000428C4" w:rsidRDefault="000405CB" w:rsidP="00551B40">
      <w:pPr>
        <w:pStyle w:val="Quote"/>
        <w:rPr>
          <w:lang w:val="en-US" w:eastAsia="en-US"/>
        </w:rPr>
      </w:pPr>
      <w:r w:rsidRPr="00DF2473">
        <w:rPr>
          <w:lang w:val="en-US" w:eastAsia="en-US"/>
        </w:rPr>
        <w:t>Apparently, it is not so much an organization as a spiritual atti</w:t>
      </w:r>
      <w:r w:rsidRPr="000428C4">
        <w:rPr>
          <w:lang w:val="en-US" w:eastAsia="en-US"/>
        </w:rPr>
        <w:t>tude, not so much a new religion as religion renewed.  Its followers</w:t>
      </w:r>
    </w:p>
    <w:p w14:paraId="1AB8ECE5" w14:textId="2FFA0EF1" w:rsidR="000405CB" w:rsidRPr="000428C4" w:rsidRDefault="000405CB" w:rsidP="00551B40">
      <w:pPr>
        <w:pStyle w:val="Quotects"/>
        <w:rPr>
          <w:lang w:val="en-US" w:eastAsia="en-US"/>
        </w:rPr>
      </w:pPr>
      <w:r w:rsidRPr="000428C4">
        <w:rPr>
          <w:lang w:val="en-US" w:eastAsia="en-US"/>
        </w:rPr>
        <w:br w:type="page"/>
        <w:t>are found in all sorts of ecclesiastical organizations.  To be a</w:t>
      </w:r>
      <w:r w:rsidR="00551B40">
        <w:rPr>
          <w:lang w:val="en-US" w:eastAsia="en-US"/>
        </w:rPr>
        <w:t xml:space="preserve"> </w:t>
      </w:r>
      <w:r w:rsidRPr="000428C4">
        <w:rPr>
          <w:lang w:val="en-US" w:eastAsia="en-US"/>
        </w:rPr>
        <w:t>Bahai a man need not sever his previous religious affiliation; he</w:t>
      </w:r>
      <w:r w:rsidR="00551B40">
        <w:rPr>
          <w:lang w:val="en-US" w:eastAsia="en-US"/>
        </w:rPr>
        <w:t xml:space="preserve"> </w:t>
      </w:r>
      <w:r w:rsidRPr="000428C4">
        <w:rPr>
          <w:lang w:val="en-US" w:eastAsia="en-US"/>
        </w:rPr>
        <w:t>may remain a Buddhist, or Hindoo Braman, a Parsee, a Mohammedan, or</w:t>
      </w:r>
      <w:r w:rsidR="00551B40">
        <w:rPr>
          <w:lang w:val="en-US" w:eastAsia="en-US"/>
        </w:rPr>
        <w:t xml:space="preserve"> </w:t>
      </w:r>
      <w:r w:rsidRPr="000428C4">
        <w:rPr>
          <w:lang w:val="en-US" w:eastAsia="en-US"/>
        </w:rPr>
        <w:t>a Christian.  He becomes one of the Bahai Movement when he catches</w:t>
      </w:r>
      <w:r w:rsidR="00551B40">
        <w:rPr>
          <w:lang w:val="en-US" w:eastAsia="en-US"/>
        </w:rPr>
        <w:t xml:space="preserve"> </w:t>
      </w:r>
      <w:r w:rsidRPr="000428C4">
        <w:rPr>
          <w:lang w:val="en-US" w:eastAsia="en-US"/>
        </w:rPr>
        <w:t>the Bahai spirit.</w:t>
      </w:r>
      <w:r w:rsidR="00551B40">
        <w:rPr>
          <w:rStyle w:val="EndnoteReference"/>
          <w:lang w:eastAsia="en-US"/>
        </w:rPr>
        <w:endnoteReference w:id="811"/>
      </w:r>
    </w:p>
    <w:p w14:paraId="0050E43C" w14:textId="39483F51" w:rsidR="000405CB" w:rsidRPr="00DF2473" w:rsidRDefault="000405CB" w:rsidP="00D813F5">
      <w:pPr>
        <w:pStyle w:val="Text"/>
        <w:rPr>
          <w:lang w:val="en-US" w:eastAsia="en-US"/>
        </w:rPr>
      </w:pPr>
      <w:r w:rsidRPr="00DF2473">
        <w:rPr>
          <w:lang w:val="en-US" w:eastAsia="en-US"/>
        </w:rPr>
        <w:t>Jessyca Gaver relates that a university professor once asked</w:t>
      </w:r>
      <w:r w:rsidR="00D813F5">
        <w:rPr>
          <w:lang w:val="en-US" w:eastAsia="en-US"/>
        </w:rPr>
        <w:t xml:space="preserve"> </w:t>
      </w:r>
      <w:r w:rsidRPr="00DF2473">
        <w:rPr>
          <w:lang w:val="en-US" w:eastAsia="en-US"/>
        </w:rPr>
        <w:t>‘Abdu’l-Baha:  “If I became a Baha’i, can I keep the religion of my saintly</w:t>
      </w:r>
      <w:r w:rsidR="00D813F5">
        <w:rPr>
          <w:lang w:val="en-US" w:eastAsia="en-US"/>
        </w:rPr>
        <w:t xml:space="preserve"> </w:t>
      </w:r>
      <w:r w:rsidRPr="00DF2473">
        <w:rPr>
          <w:lang w:val="en-US" w:eastAsia="en-US"/>
        </w:rPr>
        <w:t>Christian mother?”  ‘Abdu’l-Baha replied:  “Of course you may keep it.  If</w:t>
      </w:r>
      <w:r w:rsidR="00D813F5">
        <w:rPr>
          <w:lang w:val="en-US" w:eastAsia="en-US"/>
        </w:rPr>
        <w:t xml:space="preserve"> </w:t>
      </w:r>
      <w:r w:rsidRPr="00DF2473">
        <w:rPr>
          <w:lang w:val="en-US" w:eastAsia="en-US"/>
        </w:rPr>
        <w:t>you become a Baha’i you will apply it.”</w:t>
      </w:r>
      <w:r w:rsidR="00D813F5">
        <w:rPr>
          <w:rStyle w:val="EndnoteReference"/>
          <w:lang w:eastAsia="en-US"/>
        </w:rPr>
        <w:endnoteReference w:id="812"/>
      </w:r>
      <w:r w:rsidRPr="00DF2473">
        <w:rPr>
          <w:lang w:val="en-US" w:eastAsia="en-US"/>
        </w:rPr>
        <w:t xml:space="preserve">  Stanwood Cobb saw this aspect</w:t>
      </w:r>
      <w:r w:rsidR="00D813F5">
        <w:rPr>
          <w:lang w:val="en-US" w:eastAsia="en-US"/>
        </w:rPr>
        <w:t xml:space="preserve"> </w:t>
      </w:r>
      <w:r w:rsidRPr="00DF2473">
        <w:rPr>
          <w:lang w:val="en-US" w:eastAsia="en-US"/>
        </w:rPr>
        <w:t>of the faith as a reason for its missionary success:</w:t>
      </w:r>
    </w:p>
    <w:p w14:paraId="43CDCF45" w14:textId="07DFB738" w:rsidR="000405CB" w:rsidRPr="000428C4" w:rsidRDefault="000405CB" w:rsidP="002B7599">
      <w:pPr>
        <w:pStyle w:val="Quote"/>
        <w:rPr>
          <w:lang w:val="en-US" w:eastAsia="en-US"/>
        </w:rPr>
      </w:pPr>
      <w:r w:rsidRPr="00DF2473">
        <w:rPr>
          <w:lang w:val="en-US" w:eastAsia="en-US"/>
        </w:rPr>
        <w:t>The great success of Baha’i missionary work has been due to the fact</w:t>
      </w:r>
      <w:r w:rsidR="002B7599">
        <w:rPr>
          <w:lang w:val="en-US" w:eastAsia="en-US"/>
        </w:rPr>
        <w:t xml:space="preserve"> </w:t>
      </w:r>
      <w:r w:rsidRPr="000428C4">
        <w:rPr>
          <w:lang w:val="en-US" w:eastAsia="en-US"/>
        </w:rPr>
        <w:t>that no one is asked to abandon his own religion in order to become</w:t>
      </w:r>
      <w:r w:rsidR="002B7599">
        <w:rPr>
          <w:lang w:val="en-US" w:eastAsia="en-US"/>
        </w:rPr>
        <w:t xml:space="preserve"> </w:t>
      </w:r>
      <w:r w:rsidRPr="000428C4">
        <w:rPr>
          <w:lang w:val="en-US" w:eastAsia="en-US"/>
        </w:rPr>
        <w:t>a Baha’i.  The Baha’i propagandist, because he does not have to argue</w:t>
      </w:r>
      <w:r w:rsidR="002B7599">
        <w:rPr>
          <w:lang w:val="en-US" w:eastAsia="en-US"/>
        </w:rPr>
        <w:t xml:space="preserve"> </w:t>
      </w:r>
      <w:r w:rsidRPr="000428C4">
        <w:rPr>
          <w:lang w:val="en-US" w:eastAsia="en-US"/>
        </w:rPr>
        <w:t>the inferiority of other religions, avoids arousing a spirit of combative ecclesiastical loyalty on the part of those to whom he preaches,</w:t>
      </w:r>
      <w:r w:rsidR="002B7599">
        <w:rPr>
          <w:lang w:val="en-US" w:eastAsia="en-US"/>
        </w:rPr>
        <w:t xml:space="preserve"> </w:t>
      </w:r>
      <w:r w:rsidRPr="000428C4">
        <w:rPr>
          <w:lang w:val="en-US" w:eastAsia="en-US"/>
        </w:rPr>
        <w:t>of whatever religion they may be.</w:t>
      </w:r>
      <w:r w:rsidR="002B7599">
        <w:rPr>
          <w:rStyle w:val="EndnoteReference"/>
          <w:lang w:eastAsia="en-US"/>
        </w:rPr>
        <w:endnoteReference w:id="813"/>
      </w:r>
    </w:p>
    <w:p w14:paraId="02B67200" w14:textId="77777777" w:rsidR="000405CB" w:rsidRPr="00DF2473" w:rsidRDefault="000405CB" w:rsidP="000405CB">
      <w:pPr>
        <w:pStyle w:val="Text"/>
        <w:rPr>
          <w:lang w:val="en-US" w:eastAsia="en-US"/>
        </w:rPr>
      </w:pPr>
      <w:r w:rsidRPr="00DF2473">
        <w:rPr>
          <w:lang w:val="en-US" w:eastAsia="en-US"/>
        </w:rPr>
        <w:t>Thus, Cobb says:</w:t>
      </w:r>
    </w:p>
    <w:p w14:paraId="02660077" w14:textId="01B8B7D2" w:rsidR="000405CB" w:rsidRPr="000428C4" w:rsidRDefault="000405CB" w:rsidP="0078748F">
      <w:pPr>
        <w:pStyle w:val="Quote"/>
        <w:rPr>
          <w:lang w:val="en-US" w:eastAsia="en-US"/>
        </w:rPr>
      </w:pPr>
      <w:r w:rsidRPr="00DF2473">
        <w:rPr>
          <w:lang w:val="en-US" w:eastAsia="en-US"/>
        </w:rPr>
        <w:t>The Baha’i missionary can do what no other missionary can.  He goes</w:t>
      </w:r>
      <w:r w:rsidR="00D26428">
        <w:rPr>
          <w:lang w:val="en-US" w:eastAsia="en-US"/>
        </w:rPr>
        <w:t xml:space="preserve"> </w:t>
      </w:r>
      <w:r w:rsidRPr="000428C4">
        <w:rPr>
          <w:lang w:val="en-US" w:eastAsia="en-US"/>
        </w:rPr>
        <w:t>among various races and religions and wins adherents to his cause</w:t>
      </w:r>
      <w:r w:rsidR="00D26428">
        <w:rPr>
          <w:lang w:val="en-US" w:eastAsia="en-US"/>
        </w:rPr>
        <w:t xml:space="preserve"> </w:t>
      </w:r>
      <w:r w:rsidRPr="000428C4">
        <w:rPr>
          <w:lang w:val="en-US" w:eastAsia="en-US"/>
        </w:rPr>
        <w:t>without attack, without invidious comparison, without offense to the</w:t>
      </w:r>
      <w:r w:rsidR="00D26428">
        <w:rPr>
          <w:lang w:val="en-US" w:eastAsia="en-US"/>
        </w:rPr>
        <w:t xml:space="preserve"> </w:t>
      </w:r>
      <w:r w:rsidRPr="000428C4">
        <w:rPr>
          <w:lang w:val="en-US" w:eastAsia="en-US"/>
        </w:rPr>
        <w:t>sensibilities and loyalties of other relig</w:t>
      </w:r>
      <w:r w:rsidR="0078748F">
        <w:rPr>
          <w:lang w:val="en-US" w:eastAsia="en-US"/>
        </w:rPr>
        <w:t>i</w:t>
      </w:r>
      <w:r w:rsidRPr="000428C4">
        <w:rPr>
          <w:lang w:val="en-US" w:eastAsia="en-US"/>
        </w:rPr>
        <w:t>onists.</w:t>
      </w:r>
      <w:r w:rsidR="00D26428">
        <w:rPr>
          <w:rStyle w:val="EndnoteReference"/>
          <w:lang w:eastAsia="en-US"/>
        </w:rPr>
        <w:endnoteReference w:id="814"/>
      </w:r>
    </w:p>
    <w:p w14:paraId="378ED469" w14:textId="5E1FFE90" w:rsidR="000405CB" w:rsidRPr="00DF2473" w:rsidRDefault="000405CB" w:rsidP="00F02730">
      <w:pPr>
        <w:pStyle w:val="Text"/>
        <w:rPr>
          <w:lang w:val="en-US" w:eastAsia="en-US"/>
        </w:rPr>
      </w:pPr>
      <w:r w:rsidRPr="00DF2473">
        <w:rPr>
          <w:lang w:val="en-US" w:eastAsia="en-US"/>
        </w:rPr>
        <w:t>Consistent with the practice of retaining membership in one’s</w:t>
      </w:r>
      <w:r w:rsidR="00F02730">
        <w:rPr>
          <w:lang w:val="en-US" w:eastAsia="en-US"/>
        </w:rPr>
        <w:t xml:space="preserve"> </w:t>
      </w:r>
      <w:r w:rsidRPr="00DF2473">
        <w:rPr>
          <w:lang w:val="en-US" w:eastAsia="en-US"/>
        </w:rPr>
        <w:t>original ecclesiastical or religious institutions were ‘Abdu’l-Baha’s broad,</w:t>
      </w:r>
      <w:r w:rsidR="00F02730">
        <w:rPr>
          <w:lang w:val="en-US" w:eastAsia="en-US"/>
        </w:rPr>
        <w:t xml:space="preserve"> </w:t>
      </w:r>
      <w:r w:rsidRPr="00DF2473">
        <w:rPr>
          <w:lang w:val="en-US" w:eastAsia="en-US"/>
        </w:rPr>
        <w:t>humanitarian definitions of a Baha’i:</w:t>
      </w:r>
    </w:p>
    <w:p w14:paraId="49128E73" w14:textId="7FCA80F3" w:rsidR="000405CB" w:rsidRPr="000428C4" w:rsidRDefault="000405CB" w:rsidP="00F02730">
      <w:pPr>
        <w:pStyle w:val="Quote"/>
        <w:rPr>
          <w:lang w:val="en-US" w:eastAsia="en-US"/>
        </w:rPr>
      </w:pPr>
      <w:r w:rsidRPr="00DF2473">
        <w:rPr>
          <w:lang w:val="en-US" w:eastAsia="en-US"/>
        </w:rPr>
        <w:t>To be a Bahai means to love humanity and try to serve it; to work</w:t>
      </w:r>
      <w:r w:rsidR="00F02730">
        <w:rPr>
          <w:lang w:val="en-US" w:eastAsia="en-US"/>
        </w:rPr>
        <w:t xml:space="preserve"> </w:t>
      </w:r>
      <w:r w:rsidRPr="000428C4">
        <w:rPr>
          <w:lang w:val="en-US" w:eastAsia="en-US"/>
        </w:rPr>
        <w:t>for the universal peace and the universal brotherhood of mankind.</w:t>
      </w:r>
      <w:r w:rsidR="00F02730">
        <w:rPr>
          <w:rStyle w:val="EndnoteReference"/>
          <w:lang w:eastAsia="en-US"/>
        </w:rPr>
        <w:endnoteReference w:id="815"/>
      </w:r>
    </w:p>
    <w:p w14:paraId="6B0CFC1A" w14:textId="7D4D5D4C" w:rsidR="000405CB" w:rsidRPr="000428C4" w:rsidRDefault="000405CB" w:rsidP="00242E94">
      <w:pPr>
        <w:pStyle w:val="Quote"/>
        <w:rPr>
          <w:lang w:val="en-US" w:eastAsia="en-US"/>
        </w:rPr>
      </w:pPr>
      <w:r w:rsidRPr="00DF2473">
        <w:rPr>
          <w:lang w:val="en-US" w:eastAsia="en-US"/>
        </w:rPr>
        <w:t>He is a true Baha’i who strives by day and by night to progress and</w:t>
      </w:r>
      <w:r w:rsidR="00242E94">
        <w:rPr>
          <w:lang w:val="en-US" w:eastAsia="en-US"/>
        </w:rPr>
        <w:t xml:space="preserve"> </w:t>
      </w:r>
      <w:r w:rsidRPr="000428C4">
        <w:rPr>
          <w:lang w:val="en-US" w:eastAsia="en-US"/>
        </w:rPr>
        <w:t>advance along the path of human endeavor; whose cherished desire is</w:t>
      </w:r>
      <w:r w:rsidR="00242E94">
        <w:rPr>
          <w:lang w:val="en-US" w:eastAsia="en-US"/>
        </w:rPr>
        <w:t xml:space="preserve"> </w:t>
      </w:r>
      <w:r w:rsidRPr="000428C4">
        <w:rPr>
          <w:lang w:val="en-US" w:eastAsia="en-US"/>
        </w:rPr>
        <w:t>to live and act so as to enrich and illumine the world.</w:t>
      </w:r>
      <w:r w:rsidR="00242E94">
        <w:rPr>
          <w:rStyle w:val="EndnoteReference"/>
          <w:lang w:eastAsia="en-US"/>
        </w:rPr>
        <w:endnoteReference w:id="816"/>
      </w:r>
    </w:p>
    <w:p w14:paraId="6A0FEE1B" w14:textId="0DE9F11C" w:rsidR="000405CB" w:rsidRPr="00DF2473" w:rsidRDefault="000405CB" w:rsidP="004472DC">
      <w:pPr>
        <w:pStyle w:val="Text"/>
        <w:rPr>
          <w:lang w:val="en-US" w:eastAsia="en-US"/>
        </w:rPr>
      </w:pPr>
      <w:r w:rsidRPr="00DF2473">
        <w:rPr>
          <w:lang w:val="en-US" w:eastAsia="en-US"/>
        </w:rPr>
        <w:t xml:space="preserve">In reply to questions asked by a representative of </w:t>
      </w:r>
      <w:r w:rsidRPr="00DF2473">
        <w:rPr>
          <w:i/>
          <w:iCs/>
          <w:lang w:val="en-US" w:eastAsia="en-US"/>
        </w:rPr>
        <w:t>The Independent</w:t>
      </w:r>
      <w:r w:rsidRPr="00DF2473">
        <w:rPr>
          <w:lang w:val="en-US" w:eastAsia="en-US"/>
        </w:rPr>
        <w:t xml:space="preserve"> through</w:t>
      </w:r>
      <w:r w:rsidR="004472DC">
        <w:rPr>
          <w:lang w:val="en-US" w:eastAsia="en-US"/>
        </w:rPr>
        <w:t xml:space="preserve"> </w:t>
      </w:r>
      <w:r w:rsidRPr="00DF2473">
        <w:rPr>
          <w:lang w:val="en-US" w:eastAsia="en-US"/>
        </w:rPr>
        <w:t>an interpreter, ‘Abdu’l-Baha had listed nine Baha’i principles and added:</w:t>
      </w:r>
    </w:p>
    <w:p w14:paraId="57D72ADE" w14:textId="682C6195" w:rsidR="000405CB" w:rsidRPr="000428C4" w:rsidRDefault="000405CB" w:rsidP="004472DC">
      <w:pPr>
        <w:pStyle w:val="Quote"/>
        <w:rPr>
          <w:lang w:val="en-US" w:eastAsia="en-US"/>
        </w:rPr>
      </w:pPr>
      <w:r w:rsidRPr="00DF2473">
        <w:rPr>
          <w:lang w:val="en-US" w:eastAsia="en-US"/>
        </w:rPr>
        <w:t>If a man does and believes these things then he is a Bahaist,</w:t>
      </w:r>
      <w:r w:rsidR="004472DC">
        <w:rPr>
          <w:lang w:val="en-US" w:eastAsia="en-US"/>
        </w:rPr>
        <w:t xml:space="preserve"> </w:t>
      </w:r>
      <w:r w:rsidRPr="000428C4">
        <w:rPr>
          <w:lang w:val="en-US" w:eastAsia="en-US"/>
        </w:rPr>
        <w:t>no matter whether he calls himself Shintoist, Confucianist, Buddhist,</w:t>
      </w:r>
    </w:p>
    <w:p w14:paraId="74946C01" w14:textId="77777777" w:rsidR="000405CB" w:rsidRPr="00DF2473" w:rsidRDefault="000405CB" w:rsidP="000405CB">
      <w:pPr>
        <w:rPr>
          <w:lang w:val="en-US" w:eastAsia="en-US"/>
        </w:rPr>
      </w:pPr>
      <w:r w:rsidRPr="00DF2473">
        <w:rPr>
          <w:lang w:val="en-US" w:eastAsia="en-US"/>
        </w:rPr>
        <w:br w:type="page"/>
      </w:r>
    </w:p>
    <w:p w14:paraId="129E68C1" w14:textId="0FC6D4D4" w:rsidR="000405CB" w:rsidRPr="000428C4" w:rsidRDefault="000405CB" w:rsidP="004472DC">
      <w:pPr>
        <w:pStyle w:val="Quotects"/>
        <w:rPr>
          <w:lang w:val="en-US" w:eastAsia="en-US"/>
        </w:rPr>
      </w:pPr>
      <w:r w:rsidRPr="000428C4">
        <w:rPr>
          <w:lang w:val="en-US" w:eastAsia="en-US"/>
        </w:rPr>
        <w:t>Hindoo, Jew, Mohometan, Zoroastrian, Parsee or Christian.  No matter</w:t>
      </w:r>
      <w:r w:rsidR="004472DC">
        <w:rPr>
          <w:lang w:val="en-US" w:eastAsia="en-US"/>
        </w:rPr>
        <w:t xml:space="preserve"> </w:t>
      </w:r>
      <w:r w:rsidRPr="000428C4">
        <w:rPr>
          <w:lang w:val="en-US" w:eastAsia="en-US"/>
        </w:rPr>
        <w:t>in what church or temple he worships.</w:t>
      </w:r>
      <w:r w:rsidR="004472DC">
        <w:rPr>
          <w:rStyle w:val="EndnoteReference"/>
          <w:lang w:eastAsia="en-US"/>
        </w:rPr>
        <w:endnoteReference w:id="817"/>
      </w:r>
    </w:p>
    <w:p w14:paraId="21642480" w14:textId="17B5094C" w:rsidR="000405CB" w:rsidRPr="00DF2473" w:rsidRDefault="000405CB" w:rsidP="00426CDD">
      <w:pPr>
        <w:pStyle w:val="Text"/>
        <w:rPr>
          <w:lang w:val="en-US" w:eastAsia="en-US"/>
        </w:rPr>
      </w:pPr>
      <w:r w:rsidRPr="00DF2473">
        <w:rPr>
          <w:lang w:val="en-US" w:eastAsia="en-US"/>
        </w:rPr>
        <w:t>Esslemont points out that in one of ‘Abu’l-Baha’s London talks he said</w:t>
      </w:r>
      <w:r w:rsidR="00426CDD">
        <w:rPr>
          <w:lang w:val="en-US" w:eastAsia="en-US"/>
        </w:rPr>
        <w:t xml:space="preserve"> </w:t>
      </w:r>
      <w:r w:rsidRPr="00DF2473">
        <w:rPr>
          <w:lang w:val="en-US" w:eastAsia="en-US"/>
        </w:rPr>
        <w:t>“that a man may be a Baha’i even if he has never heard the name of Baha’u</w:t>
      </w:r>
      <w:r w:rsidR="004A3C33" w:rsidRPr="00DF2473">
        <w:rPr>
          <w:lang w:val="en-US" w:eastAsia="en-US"/>
        </w:rPr>
        <w:t>’</w:t>
      </w:r>
      <w:r w:rsidRPr="00DF2473">
        <w:rPr>
          <w:lang w:val="en-US" w:eastAsia="en-US"/>
        </w:rPr>
        <w:t>llah.”</w:t>
      </w:r>
      <w:r w:rsidR="00426CDD">
        <w:rPr>
          <w:rStyle w:val="EndnoteReference"/>
          <w:lang w:eastAsia="en-US"/>
        </w:rPr>
        <w:endnoteReference w:id="818"/>
      </w:r>
    </w:p>
    <w:p w14:paraId="1F2A9C4E" w14:textId="221BC6B5" w:rsidR="000405CB" w:rsidRPr="00DF2473" w:rsidRDefault="000405CB" w:rsidP="00F250CB">
      <w:pPr>
        <w:pStyle w:val="Text"/>
        <w:rPr>
          <w:lang w:val="en-US" w:eastAsia="en-US"/>
        </w:rPr>
      </w:pPr>
      <w:r w:rsidRPr="00DF2473">
        <w:rPr>
          <w:lang w:val="en-US" w:eastAsia="en-US"/>
        </w:rPr>
        <w:t>The philosophy behind this earlier Baha’i understanding was that</w:t>
      </w:r>
      <w:r w:rsidR="00F250CB">
        <w:rPr>
          <w:lang w:val="en-US" w:eastAsia="en-US"/>
        </w:rPr>
        <w:t xml:space="preserve"> </w:t>
      </w:r>
      <w:r w:rsidRPr="00DF2473">
        <w:rPr>
          <w:lang w:val="en-US" w:eastAsia="en-US"/>
        </w:rPr>
        <w:t>Baha’i was not a religion alongside other religions but stood in the</w:t>
      </w:r>
      <w:r w:rsidR="00F250CB">
        <w:rPr>
          <w:lang w:val="en-US" w:eastAsia="en-US"/>
        </w:rPr>
        <w:t xml:space="preserve"> </w:t>
      </w:r>
      <w:r w:rsidRPr="00DF2473">
        <w:rPr>
          <w:lang w:val="en-US" w:eastAsia="en-US"/>
        </w:rPr>
        <w:t>relationship of fulfillment to promise.  All the religions found their</w:t>
      </w:r>
      <w:r w:rsidR="00F250CB">
        <w:rPr>
          <w:lang w:val="en-US" w:eastAsia="en-US"/>
        </w:rPr>
        <w:t xml:space="preserve"> </w:t>
      </w:r>
      <w:r w:rsidRPr="00DF2473">
        <w:rPr>
          <w:lang w:val="en-US" w:eastAsia="en-US"/>
        </w:rPr>
        <w:t>fulfillment and higher expression in Baha’i.  Thus, one did not cease being</w:t>
      </w:r>
      <w:r w:rsidR="00F250CB">
        <w:rPr>
          <w:lang w:val="en-US" w:eastAsia="en-US"/>
        </w:rPr>
        <w:t xml:space="preserve"> </w:t>
      </w:r>
      <w:r w:rsidRPr="00DF2473">
        <w:rPr>
          <w:lang w:val="en-US" w:eastAsia="en-US"/>
        </w:rPr>
        <w:t>a Christian, Buddhist, or whatever in becoming a Baha’i but only accepted</w:t>
      </w:r>
      <w:r w:rsidR="00F250CB">
        <w:rPr>
          <w:lang w:val="en-US" w:eastAsia="en-US"/>
        </w:rPr>
        <w:t xml:space="preserve"> </w:t>
      </w:r>
      <w:r w:rsidRPr="00DF2473">
        <w:rPr>
          <w:lang w:val="en-US" w:eastAsia="en-US"/>
        </w:rPr>
        <w:t>the new form of that religion.  Baha’i was, therefore, compatible with</w:t>
      </w:r>
      <w:r w:rsidR="00F250CB">
        <w:rPr>
          <w:lang w:val="en-US" w:eastAsia="en-US"/>
        </w:rPr>
        <w:t xml:space="preserve"> </w:t>
      </w:r>
      <w:r w:rsidRPr="00DF2473">
        <w:rPr>
          <w:lang w:val="en-US" w:eastAsia="en-US"/>
        </w:rPr>
        <w:t>existing religious traditions.  Moreover, Baha’is hoped that by working from</w:t>
      </w:r>
      <w:r w:rsidR="00F250CB">
        <w:rPr>
          <w:lang w:val="en-US" w:eastAsia="en-US"/>
        </w:rPr>
        <w:t xml:space="preserve"> </w:t>
      </w:r>
      <w:r w:rsidRPr="00DF2473">
        <w:rPr>
          <w:lang w:val="en-US" w:eastAsia="en-US"/>
        </w:rPr>
        <w:t>within the various religious institutions—as a leaven—they could expand</w:t>
      </w:r>
      <w:r w:rsidR="00F250CB">
        <w:rPr>
          <w:lang w:val="en-US" w:eastAsia="en-US"/>
        </w:rPr>
        <w:t xml:space="preserve"> </w:t>
      </w:r>
      <w:r w:rsidRPr="00DF2473">
        <w:rPr>
          <w:lang w:val="en-US" w:eastAsia="en-US"/>
        </w:rPr>
        <w:t>the horizon of the conflicting viewpoints and bring about their eventual</w:t>
      </w:r>
      <w:r w:rsidR="00F250CB">
        <w:rPr>
          <w:lang w:val="en-US" w:eastAsia="en-US"/>
        </w:rPr>
        <w:t xml:space="preserve"> </w:t>
      </w:r>
      <w:r w:rsidRPr="00DF2473">
        <w:rPr>
          <w:lang w:val="en-US" w:eastAsia="en-US"/>
        </w:rPr>
        <w:t>unification in the Baha’i philosophy.  Maude Holbach wrote:</w:t>
      </w:r>
    </w:p>
    <w:p w14:paraId="7D745267" w14:textId="73C8B972" w:rsidR="000405CB" w:rsidRPr="000428C4" w:rsidRDefault="000405CB" w:rsidP="00D12938">
      <w:pPr>
        <w:pStyle w:val="Quote"/>
        <w:rPr>
          <w:lang w:val="en-US" w:eastAsia="en-US"/>
        </w:rPr>
      </w:pPr>
      <w:r w:rsidRPr="000D0DA3">
        <w:t>A Ba</w:t>
      </w:r>
      <w:r w:rsidR="00D12938">
        <w:t>b</w:t>
      </w:r>
      <w:r w:rsidRPr="000D0DA3">
        <w:t>i was a Mohammed</w:t>
      </w:r>
      <w:r w:rsidR="007A1532" w:rsidRPr="000D0DA3">
        <w:t>a</w:t>
      </w:r>
      <w:r w:rsidRPr="000D0DA3">
        <w:t xml:space="preserve">n reformer, a Bahai may be a reformer </w:t>
      </w:r>
      <w:r w:rsidRPr="00D12938">
        <w:rPr>
          <w:i/>
          <w:iCs w:val="0"/>
        </w:rPr>
        <w:t>in any</w:t>
      </w:r>
      <w:r w:rsidR="00F250CB" w:rsidRPr="00D12938">
        <w:rPr>
          <w:i/>
          <w:iCs w:val="0"/>
        </w:rPr>
        <w:t xml:space="preserve"> </w:t>
      </w:r>
      <w:r w:rsidRPr="00D12938">
        <w:rPr>
          <w:i/>
          <w:iCs w:val="0"/>
          <w:lang w:val="en-US" w:eastAsia="en-US"/>
        </w:rPr>
        <w:t>Church to which he happens to belong</w:t>
      </w:r>
      <w:r w:rsidRPr="000428C4">
        <w:rPr>
          <w:lang w:val="en-US" w:eastAsia="en-US"/>
        </w:rPr>
        <w:t>, for Abdul Baha asks none to</w:t>
      </w:r>
      <w:r w:rsidR="00F250CB">
        <w:rPr>
          <w:lang w:val="en-US" w:eastAsia="en-US"/>
        </w:rPr>
        <w:t xml:space="preserve"> </w:t>
      </w:r>
      <w:r w:rsidRPr="000428C4">
        <w:rPr>
          <w:lang w:val="en-US" w:eastAsia="en-US"/>
        </w:rPr>
        <w:t xml:space="preserve">leave their own religion </w:t>
      </w:r>
      <w:r w:rsidRPr="00D12938">
        <w:rPr>
          <w:i/>
          <w:iCs w:val="0"/>
          <w:lang w:val="en-US" w:eastAsia="en-US"/>
        </w:rPr>
        <w:t>but to love it</w:t>
      </w:r>
      <w:r w:rsidRPr="000428C4">
        <w:rPr>
          <w:lang w:val="en-US" w:eastAsia="en-US"/>
        </w:rPr>
        <w:t>—to look back through the</w:t>
      </w:r>
      <w:r w:rsidR="00F250CB">
        <w:rPr>
          <w:lang w:val="en-US" w:eastAsia="en-US"/>
        </w:rPr>
        <w:t xml:space="preserve"> </w:t>
      </w:r>
      <w:r w:rsidRPr="000428C4">
        <w:rPr>
          <w:lang w:val="en-US" w:eastAsia="en-US"/>
        </w:rPr>
        <w:t>mists of ages and discern the true spirit of its founder—to cast</w:t>
      </w:r>
      <w:r w:rsidR="00F250CB">
        <w:rPr>
          <w:lang w:val="en-US" w:eastAsia="en-US"/>
        </w:rPr>
        <w:t xml:space="preserve"> </w:t>
      </w:r>
      <w:r w:rsidRPr="000428C4">
        <w:rPr>
          <w:lang w:val="en-US" w:eastAsia="en-US"/>
        </w:rPr>
        <w:t>off dogma and seek reality!</w:t>
      </w:r>
      <w:r w:rsidR="00F250CB">
        <w:rPr>
          <w:rStyle w:val="EndnoteReference"/>
          <w:lang w:eastAsia="en-US"/>
        </w:rPr>
        <w:endnoteReference w:id="819"/>
      </w:r>
    </w:p>
    <w:p w14:paraId="58AFACCD" w14:textId="74D09B09" w:rsidR="000405CB" w:rsidRPr="00DF2473" w:rsidRDefault="000405CB" w:rsidP="00D12938">
      <w:pPr>
        <w:pStyle w:val="Text"/>
        <w:rPr>
          <w:lang w:val="en-US" w:eastAsia="en-US"/>
        </w:rPr>
      </w:pPr>
      <w:r w:rsidRPr="00DF2473">
        <w:rPr>
          <w:lang w:val="en-US" w:eastAsia="en-US"/>
        </w:rPr>
        <w:t>The Baha’i view that in becoming a Baha’i one did not cease being a Christian or advocate of his own religion was upheld in a very literal sense,</w:t>
      </w:r>
      <w:r w:rsidR="00D12938">
        <w:rPr>
          <w:lang w:val="en-US" w:eastAsia="en-US"/>
        </w:rPr>
        <w:t xml:space="preserve"> </w:t>
      </w:r>
      <w:r w:rsidRPr="00DF2473">
        <w:rPr>
          <w:lang w:val="en-US" w:eastAsia="en-US"/>
        </w:rPr>
        <w:t>for the believer could retain his membership of affiliation.</w:t>
      </w:r>
    </w:p>
    <w:p w14:paraId="4FEB2705" w14:textId="7F481EDC" w:rsidR="000405CB" w:rsidRPr="00DF2473" w:rsidRDefault="000405CB" w:rsidP="00D12938">
      <w:pPr>
        <w:pStyle w:val="Text"/>
        <w:rPr>
          <w:lang w:val="en-US" w:eastAsia="en-US"/>
        </w:rPr>
      </w:pPr>
      <w:r w:rsidRPr="00DF2473">
        <w:rPr>
          <w:lang w:val="en-US" w:eastAsia="en-US"/>
        </w:rPr>
        <w:t>Baha’is did have a limited Baha’i organization under ‘Abdu’l-Baha, but it was not considered in any sense as competitive with other</w:t>
      </w:r>
      <w:r w:rsidR="00D12938">
        <w:rPr>
          <w:lang w:val="en-US" w:eastAsia="en-US"/>
        </w:rPr>
        <w:t xml:space="preserve"> </w:t>
      </w:r>
      <w:r w:rsidRPr="00DF2473">
        <w:rPr>
          <w:lang w:val="en-US" w:eastAsia="en-US"/>
        </w:rPr>
        <w:t xml:space="preserve">religions organizations because of its </w:t>
      </w:r>
      <w:r w:rsidRPr="007E2850">
        <w:rPr>
          <w:i/>
          <w:iCs/>
          <w:lang w:val="en-US" w:eastAsia="en-US"/>
        </w:rPr>
        <w:t>inclusive</w:t>
      </w:r>
      <w:r w:rsidRPr="00DF2473">
        <w:rPr>
          <w:lang w:val="en-US" w:eastAsia="en-US"/>
        </w:rPr>
        <w:t xml:space="preserve"> character.  E. A. Dime</w:t>
      </w:r>
      <w:r w:rsidR="00D12938">
        <w:rPr>
          <w:lang w:val="en-US" w:eastAsia="en-US"/>
        </w:rPr>
        <w:t xml:space="preserve"> </w:t>
      </w:r>
      <w:r w:rsidRPr="00DF2473">
        <w:rPr>
          <w:lang w:val="en-US" w:eastAsia="en-US"/>
        </w:rPr>
        <w:t>quotes ‘Abdu’l-Baha’s words:</w:t>
      </w:r>
    </w:p>
    <w:p w14:paraId="0B44BFF0" w14:textId="77777777" w:rsidR="000405CB" w:rsidRPr="00DF2473" w:rsidRDefault="000405CB" w:rsidP="000405CB">
      <w:pPr>
        <w:rPr>
          <w:lang w:val="en-US" w:eastAsia="en-US"/>
        </w:rPr>
      </w:pPr>
    </w:p>
    <w:p w14:paraId="5206EDAB" w14:textId="5D154679" w:rsidR="000405CB" w:rsidRPr="000428C4" w:rsidRDefault="000405CB" w:rsidP="00D12938">
      <w:pPr>
        <w:pStyle w:val="Quote"/>
        <w:rPr>
          <w:lang w:val="en-US" w:eastAsia="en-US"/>
        </w:rPr>
      </w:pPr>
      <w:r w:rsidRPr="00DF2473">
        <w:rPr>
          <w:lang w:val="en-US" w:eastAsia="en-US"/>
        </w:rPr>
        <w:t>The Bahai Revelation is not an organization.  The Bahai Cause can</w:t>
      </w:r>
      <w:r w:rsidR="00D12938">
        <w:rPr>
          <w:lang w:val="en-US" w:eastAsia="en-US"/>
        </w:rPr>
        <w:t xml:space="preserve"> </w:t>
      </w:r>
      <w:r w:rsidRPr="000428C4">
        <w:rPr>
          <w:lang w:val="en-US" w:eastAsia="en-US"/>
        </w:rPr>
        <w:t>never be organized.  The Bahai Revelation is the spirit of this age.</w:t>
      </w:r>
    </w:p>
    <w:p w14:paraId="4D76ED6E" w14:textId="1E4C3FFE" w:rsidR="000405CB" w:rsidRPr="000428C4" w:rsidRDefault="000405CB" w:rsidP="00FA6D42">
      <w:pPr>
        <w:pStyle w:val="Quotects"/>
        <w:rPr>
          <w:i/>
          <w:iCs/>
          <w:lang w:val="en-US" w:eastAsia="en-US"/>
        </w:rPr>
      </w:pPr>
      <w:r w:rsidRPr="000428C4">
        <w:rPr>
          <w:i/>
          <w:iCs/>
          <w:lang w:val="en-US" w:eastAsia="en-US"/>
        </w:rPr>
        <w:br w:type="page"/>
        <w:t>It is the essence of all the highest ideals of this century.  The</w:t>
      </w:r>
      <w:r w:rsidR="00D12938">
        <w:rPr>
          <w:i/>
          <w:iCs/>
          <w:lang w:val="en-US" w:eastAsia="en-US"/>
        </w:rPr>
        <w:t xml:space="preserve"> </w:t>
      </w:r>
      <w:r w:rsidRPr="000428C4">
        <w:rPr>
          <w:i/>
          <w:iCs/>
          <w:lang w:val="en-US" w:eastAsia="en-US"/>
        </w:rPr>
        <w:t>Bahai Cause is an inclusive movement:  the teachings of all religions</w:t>
      </w:r>
      <w:r w:rsidR="00D12938">
        <w:rPr>
          <w:i/>
          <w:iCs/>
          <w:lang w:val="en-US" w:eastAsia="en-US"/>
        </w:rPr>
        <w:t xml:space="preserve"> </w:t>
      </w:r>
      <w:r w:rsidRPr="000428C4">
        <w:rPr>
          <w:i/>
          <w:iCs/>
          <w:lang w:val="en-US" w:eastAsia="en-US"/>
        </w:rPr>
        <w:t>and societies are found here.</w:t>
      </w:r>
      <w:r w:rsidR="00FA6D42">
        <w:rPr>
          <w:rStyle w:val="EndnoteReference"/>
          <w:i/>
          <w:iCs/>
          <w:lang w:eastAsia="en-US"/>
        </w:rPr>
        <w:endnoteReference w:id="820"/>
      </w:r>
    </w:p>
    <w:p w14:paraId="42689908" w14:textId="77777777" w:rsidR="000405CB" w:rsidRPr="00DF2473" w:rsidRDefault="000405CB" w:rsidP="000405CB">
      <w:pPr>
        <w:pStyle w:val="Text"/>
        <w:rPr>
          <w:lang w:val="en-US" w:eastAsia="en-US"/>
        </w:rPr>
      </w:pPr>
      <w:r w:rsidRPr="00DF2473">
        <w:rPr>
          <w:lang w:val="en-US" w:eastAsia="en-US"/>
        </w:rPr>
        <w:t>In commenting on these words, Dime says:</w:t>
      </w:r>
    </w:p>
    <w:p w14:paraId="410274A5" w14:textId="4CAB7363" w:rsidR="000405CB" w:rsidRPr="000428C4" w:rsidRDefault="000405CB" w:rsidP="00FA6D42">
      <w:pPr>
        <w:pStyle w:val="Quote"/>
        <w:rPr>
          <w:lang w:val="en-US" w:eastAsia="en-US"/>
        </w:rPr>
      </w:pPr>
      <w:r w:rsidRPr="00DF2473">
        <w:rPr>
          <w:lang w:val="en-US" w:eastAsia="en-US"/>
        </w:rPr>
        <w:t>The Bahais explain that the impossibility of organizing the Bahai</w:t>
      </w:r>
      <w:r w:rsidR="00FA6D42">
        <w:rPr>
          <w:lang w:val="en-US" w:eastAsia="en-US"/>
        </w:rPr>
        <w:t xml:space="preserve"> </w:t>
      </w:r>
      <w:r w:rsidRPr="000428C4">
        <w:rPr>
          <w:lang w:val="en-US" w:eastAsia="en-US"/>
        </w:rPr>
        <w:t>Cause does not mean that the people cannot organize and cooperate for</w:t>
      </w:r>
      <w:r w:rsidR="00FA6D42">
        <w:rPr>
          <w:lang w:val="en-US" w:eastAsia="en-US"/>
        </w:rPr>
        <w:t xml:space="preserve"> </w:t>
      </w:r>
      <w:r w:rsidRPr="000428C4">
        <w:rPr>
          <w:lang w:val="en-US" w:eastAsia="en-US"/>
        </w:rPr>
        <w:t>the accomplishment of the work of the Cause.</w:t>
      </w:r>
      <w:r w:rsidR="00FA6D42">
        <w:rPr>
          <w:rStyle w:val="EndnoteReference"/>
          <w:lang w:eastAsia="en-US"/>
        </w:rPr>
        <w:endnoteReference w:id="821"/>
      </w:r>
    </w:p>
    <w:p w14:paraId="24782A93" w14:textId="33AA95C5" w:rsidR="000405CB" w:rsidRPr="00DF2473" w:rsidRDefault="000405CB" w:rsidP="00FA6D42">
      <w:pPr>
        <w:pStyle w:val="Text"/>
        <w:rPr>
          <w:lang w:val="en-US" w:eastAsia="en-US"/>
        </w:rPr>
      </w:pPr>
      <w:r w:rsidRPr="00DF2473">
        <w:rPr>
          <w:lang w:val="en-US" w:eastAsia="en-US"/>
        </w:rPr>
        <w:t xml:space="preserve">Horace Holley, in his </w:t>
      </w:r>
      <w:r w:rsidRPr="00DF2473">
        <w:rPr>
          <w:i/>
          <w:iCs/>
          <w:lang w:val="en-US" w:eastAsia="en-US"/>
        </w:rPr>
        <w:t>Bahai:  The Spirit of the Age</w:t>
      </w:r>
      <w:r w:rsidRPr="00DF2473">
        <w:rPr>
          <w:lang w:val="en-US" w:eastAsia="en-US"/>
        </w:rPr>
        <w:t xml:space="preserve">, gives expression to the broad understanding of </w:t>
      </w:r>
      <w:r w:rsidR="0078748F">
        <w:rPr>
          <w:lang w:val="en-US" w:eastAsia="en-US"/>
        </w:rPr>
        <w:t xml:space="preserve">the </w:t>
      </w:r>
      <w:r w:rsidRPr="00DF2473">
        <w:rPr>
          <w:lang w:val="en-US" w:eastAsia="en-US"/>
        </w:rPr>
        <w:t>Baha’i</w:t>
      </w:r>
      <w:r w:rsidR="0078748F">
        <w:rPr>
          <w:lang w:val="en-US" w:eastAsia="en-US"/>
        </w:rPr>
        <w:t xml:space="preserve"> Faith</w:t>
      </w:r>
      <w:r w:rsidRPr="00DF2473">
        <w:rPr>
          <w:lang w:val="en-US" w:eastAsia="en-US"/>
        </w:rPr>
        <w:t>.  He maintains that the “slightest</w:t>
      </w:r>
      <w:r w:rsidR="00FA6D42">
        <w:rPr>
          <w:lang w:val="en-US" w:eastAsia="en-US"/>
        </w:rPr>
        <w:t xml:space="preserve"> </w:t>
      </w:r>
      <w:r w:rsidRPr="00DF2473">
        <w:rPr>
          <w:lang w:val="en-US" w:eastAsia="en-US"/>
        </w:rPr>
        <w:t>appreciation” of the Baha’i revelation “leads one to realize that the spirit</w:t>
      </w:r>
      <w:r w:rsidR="00FA6D42">
        <w:rPr>
          <w:lang w:val="en-US" w:eastAsia="en-US"/>
        </w:rPr>
        <w:t xml:space="preserve"> </w:t>
      </w:r>
      <w:r w:rsidRPr="00DF2473">
        <w:rPr>
          <w:lang w:val="en-US" w:eastAsia="en-US"/>
        </w:rPr>
        <w:t>of the age cannot be thus conveniently confined” to “the Bahai Movement”</w:t>
      </w:r>
      <w:r w:rsidR="00FA6D42">
        <w:rPr>
          <w:lang w:val="en-US" w:eastAsia="en-US"/>
        </w:rPr>
        <w:t>.</w:t>
      </w:r>
    </w:p>
    <w:p w14:paraId="59BC1D04" w14:textId="6C07BE3F" w:rsidR="000405CB" w:rsidRPr="000428C4" w:rsidRDefault="000405CB" w:rsidP="00FA6D42">
      <w:pPr>
        <w:pStyle w:val="Quote"/>
        <w:rPr>
          <w:lang w:val="en-US" w:eastAsia="en-US"/>
        </w:rPr>
      </w:pPr>
      <w:r w:rsidRPr="00DF2473">
        <w:rPr>
          <w:lang w:val="en-US" w:eastAsia="en-US"/>
        </w:rPr>
        <w:t>The slight Bahai organization which exists is, in comparison with the</w:t>
      </w:r>
      <w:r w:rsidR="00FA6D42">
        <w:rPr>
          <w:lang w:val="en-US" w:eastAsia="en-US"/>
        </w:rPr>
        <w:t xml:space="preserve"> </w:t>
      </w:r>
      <w:r w:rsidRPr="000428C4">
        <w:rPr>
          <w:lang w:val="en-US" w:eastAsia="en-US"/>
        </w:rPr>
        <w:t>Revelation itself, only as body in comparison to soul.  Obviously, the</w:t>
      </w:r>
      <w:r w:rsidR="00FA6D42">
        <w:rPr>
          <w:lang w:val="en-US" w:eastAsia="en-US"/>
        </w:rPr>
        <w:t xml:space="preserve"> </w:t>
      </w:r>
      <w:r w:rsidRPr="000428C4">
        <w:rPr>
          <w:lang w:val="en-US" w:eastAsia="en-US"/>
        </w:rPr>
        <w:t>cosmically conscious person of to-day cannot accept any arbitrary, limiting classification.</w:t>
      </w:r>
      <w:r w:rsidR="00FA6D42">
        <w:rPr>
          <w:rStyle w:val="EndnoteReference"/>
          <w:lang w:eastAsia="en-US"/>
        </w:rPr>
        <w:endnoteReference w:id="822"/>
      </w:r>
    </w:p>
    <w:p w14:paraId="080C6B7C" w14:textId="6B57D1FE" w:rsidR="000405CB" w:rsidRPr="00DF2473" w:rsidRDefault="000405CB" w:rsidP="00365A82">
      <w:pPr>
        <w:pStyle w:val="Text"/>
        <w:rPr>
          <w:lang w:val="en-US" w:eastAsia="en-US"/>
        </w:rPr>
      </w:pPr>
      <w:r w:rsidRPr="00DF2473">
        <w:rPr>
          <w:lang w:val="en-US" w:eastAsia="en-US"/>
        </w:rPr>
        <w:t>Even during the early years of Shoghi Effendi’s administration, Horace Holley wrote:</w:t>
      </w:r>
    </w:p>
    <w:p w14:paraId="3B4DC688" w14:textId="762D7B5D" w:rsidR="000405CB" w:rsidRPr="000428C4" w:rsidRDefault="000405CB" w:rsidP="00546535">
      <w:pPr>
        <w:pStyle w:val="Quote"/>
        <w:rPr>
          <w:lang w:val="en-US" w:eastAsia="en-US"/>
        </w:rPr>
      </w:pPr>
      <w:r w:rsidRPr="00DF2473">
        <w:rPr>
          <w:lang w:val="en-US" w:eastAsia="en-US"/>
        </w:rPr>
        <w:t>A Baha’i community differs from other voluntary gatherings in that</w:t>
      </w:r>
      <w:r w:rsidR="00365A82">
        <w:rPr>
          <w:lang w:val="en-US" w:eastAsia="en-US"/>
        </w:rPr>
        <w:t xml:space="preserve"> </w:t>
      </w:r>
      <w:r w:rsidRPr="000428C4">
        <w:rPr>
          <w:lang w:val="en-US" w:eastAsia="en-US"/>
        </w:rPr>
        <w:t>its foundation is so deeply laid and broadly extended that it can</w:t>
      </w:r>
      <w:r w:rsidR="00365A82">
        <w:rPr>
          <w:lang w:val="en-US" w:eastAsia="en-US"/>
        </w:rPr>
        <w:t xml:space="preserve"> </w:t>
      </w:r>
      <w:r w:rsidRPr="000428C4">
        <w:rPr>
          <w:lang w:val="en-US" w:eastAsia="en-US"/>
        </w:rPr>
        <w:t>include any soul.  Whereas other associations are exclusive, in</w:t>
      </w:r>
      <w:r w:rsidR="00365A82">
        <w:rPr>
          <w:lang w:val="en-US" w:eastAsia="en-US"/>
        </w:rPr>
        <w:t xml:space="preserve"> </w:t>
      </w:r>
      <w:r w:rsidRPr="000428C4">
        <w:rPr>
          <w:lang w:val="en-US" w:eastAsia="en-US"/>
        </w:rPr>
        <w:t>effect if not in intention, and from method if not from ideal, Baha’i association is inclusive, shutting the gates of fellowship to</w:t>
      </w:r>
      <w:r w:rsidR="00365A82">
        <w:rPr>
          <w:lang w:val="en-US" w:eastAsia="en-US"/>
        </w:rPr>
        <w:t xml:space="preserve"> </w:t>
      </w:r>
      <w:r w:rsidRPr="000428C4">
        <w:rPr>
          <w:lang w:val="en-US" w:eastAsia="en-US"/>
        </w:rPr>
        <w:t>no sincere soul.  In every gathering there is latent or developed</w:t>
      </w:r>
      <w:r w:rsidR="00365A82">
        <w:rPr>
          <w:lang w:val="en-US" w:eastAsia="en-US"/>
        </w:rPr>
        <w:t xml:space="preserve"> </w:t>
      </w:r>
      <w:r w:rsidRPr="000428C4">
        <w:rPr>
          <w:lang w:val="en-US" w:eastAsia="en-US"/>
        </w:rPr>
        <w:t>some basis of selection.  In religion this basis is a creed limited</w:t>
      </w:r>
      <w:r w:rsidR="00365A82">
        <w:rPr>
          <w:lang w:val="en-US" w:eastAsia="en-US"/>
        </w:rPr>
        <w:t xml:space="preserve"> </w:t>
      </w:r>
      <w:r w:rsidRPr="000428C4">
        <w:rPr>
          <w:lang w:val="en-US" w:eastAsia="en-US"/>
        </w:rPr>
        <w:t>by the historical nature of its origin; in politics this is party</w:t>
      </w:r>
      <w:r w:rsidR="00365A82">
        <w:rPr>
          <w:lang w:val="en-US" w:eastAsia="en-US"/>
        </w:rPr>
        <w:t xml:space="preserve"> </w:t>
      </w:r>
      <w:r w:rsidRPr="000428C4">
        <w:rPr>
          <w:lang w:val="en-US" w:eastAsia="en-US"/>
        </w:rPr>
        <w:t>or platform; in economics this is a mutual misfortune or mutual</w:t>
      </w:r>
      <w:r w:rsidR="00365A82">
        <w:rPr>
          <w:lang w:val="en-US" w:eastAsia="en-US"/>
        </w:rPr>
        <w:t xml:space="preserve"> </w:t>
      </w:r>
      <w:r w:rsidRPr="000428C4">
        <w:rPr>
          <w:lang w:val="en-US" w:eastAsia="en-US"/>
        </w:rPr>
        <w:t>power; in the arts and sciences this basis consists of special</w:t>
      </w:r>
      <w:r w:rsidR="00365A82">
        <w:rPr>
          <w:lang w:val="en-US" w:eastAsia="en-US"/>
        </w:rPr>
        <w:t xml:space="preserve"> </w:t>
      </w:r>
      <w:r w:rsidRPr="000428C4">
        <w:rPr>
          <w:lang w:val="en-US" w:eastAsia="en-US"/>
        </w:rPr>
        <w:t>training or activity or interest.  In all these matters, the more</w:t>
      </w:r>
      <w:r w:rsidR="00365A82">
        <w:rPr>
          <w:lang w:val="en-US" w:eastAsia="en-US"/>
        </w:rPr>
        <w:t xml:space="preserve"> </w:t>
      </w:r>
      <w:r w:rsidRPr="000428C4">
        <w:rPr>
          <w:lang w:val="en-US" w:eastAsia="en-US"/>
        </w:rPr>
        <w:t>inclusive the basis of selection, the stronger the movement—a condition diametrically opposed to that existing in the Baha’i Cause.</w:t>
      </w:r>
      <w:r w:rsidR="00546535">
        <w:rPr>
          <w:rStyle w:val="EndnoteReference"/>
          <w:lang w:eastAsia="en-US"/>
        </w:rPr>
        <w:endnoteReference w:id="823"/>
      </w:r>
    </w:p>
    <w:p w14:paraId="6B06337E" w14:textId="5D8A99A5" w:rsidR="000405CB" w:rsidRPr="00DF2473" w:rsidRDefault="000405CB" w:rsidP="00504039">
      <w:pPr>
        <w:pStyle w:val="Text"/>
        <w:rPr>
          <w:lang w:val="en-US" w:eastAsia="en-US"/>
        </w:rPr>
      </w:pPr>
      <w:r w:rsidRPr="00DF2473">
        <w:rPr>
          <w:lang w:val="en-US" w:eastAsia="en-US"/>
        </w:rPr>
        <w:t>Little did Baha’is realize that this broad, inclusive understanding of</w:t>
      </w:r>
      <w:r w:rsidR="00504039">
        <w:rPr>
          <w:lang w:val="en-US" w:eastAsia="en-US"/>
        </w:rPr>
        <w:t xml:space="preserve"> </w:t>
      </w:r>
      <w:r w:rsidRPr="00DF2473">
        <w:rPr>
          <w:lang w:val="en-US" w:eastAsia="en-US"/>
        </w:rPr>
        <w:t>Baha’i would undergo a complete reversal.</w:t>
      </w:r>
    </w:p>
    <w:p w14:paraId="596A33E0" w14:textId="76F477A1" w:rsidR="000405CB" w:rsidRPr="00275FAA" w:rsidRDefault="000405CB" w:rsidP="00504039">
      <w:pPr>
        <w:pStyle w:val="MyHead4"/>
      </w:pPr>
      <w:r w:rsidRPr="00275FAA">
        <w:t xml:space="preserve">Baha’i as an </w:t>
      </w:r>
      <w:r w:rsidR="00504039" w:rsidRPr="00275FAA">
        <w:t>exclusive re</w:t>
      </w:r>
      <w:r w:rsidRPr="00275FAA">
        <w:t>ligion</w:t>
      </w:r>
    </w:p>
    <w:p w14:paraId="6D0FE286" w14:textId="7514DEFE" w:rsidR="000405CB" w:rsidRPr="00DF2473" w:rsidRDefault="000405CB" w:rsidP="00504039">
      <w:pPr>
        <w:pStyle w:val="Text"/>
        <w:rPr>
          <w:lang w:val="en-US" w:eastAsia="en-US"/>
        </w:rPr>
      </w:pPr>
      <w:r w:rsidRPr="00DF2473">
        <w:rPr>
          <w:lang w:val="en-US" w:eastAsia="en-US"/>
        </w:rPr>
        <w:t>Shoghi Effendi, early in his administration, called for lists</w:t>
      </w:r>
      <w:r w:rsidR="00504039">
        <w:rPr>
          <w:lang w:val="en-US" w:eastAsia="en-US"/>
        </w:rPr>
        <w:t xml:space="preserve"> </w:t>
      </w:r>
      <w:r w:rsidRPr="00DF2473">
        <w:rPr>
          <w:lang w:val="en-US" w:eastAsia="en-US"/>
        </w:rPr>
        <w:t>of members of all local assemblies to be sent to him through the national</w:t>
      </w:r>
      <w:r w:rsidR="00504039">
        <w:rPr>
          <w:lang w:val="en-US" w:eastAsia="en-US"/>
        </w:rPr>
        <w:t xml:space="preserve"> </w:t>
      </w:r>
      <w:r w:rsidRPr="00DF2473">
        <w:rPr>
          <w:lang w:val="en-US" w:eastAsia="en-US"/>
        </w:rPr>
        <w:t>assembly.  The question arose, therefore, of what the qualifications for</w:t>
      </w:r>
    </w:p>
    <w:p w14:paraId="15722AB0" w14:textId="77777777" w:rsidR="000405CB" w:rsidRPr="00DF2473" w:rsidRDefault="000405CB" w:rsidP="000405CB">
      <w:pPr>
        <w:rPr>
          <w:lang w:val="en-US" w:eastAsia="en-US"/>
        </w:rPr>
      </w:pPr>
      <w:r w:rsidRPr="00DF2473">
        <w:rPr>
          <w:lang w:val="en-US" w:eastAsia="en-US"/>
        </w:rPr>
        <w:br w:type="page"/>
      </w:r>
    </w:p>
    <w:p w14:paraId="67E3948C" w14:textId="20AD9B9E" w:rsidR="000405CB" w:rsidRPr="00DF2473" w:rsidRDefault="000405CB" w:rsidP="00504039">
      <w:pPr>
        <w:pStyle w:val="Textcts"/>
        <w:rPr>
          <w:lang w:val="en-US" w:eastAsia="en-US"/>
        </w:rPr>
      </w:pPr>
      <w:r w:rsidRPr="00DF2473">
        <w:rPr>
          <w:lang w:val="en-US" w:eastAsia="en-US"/>
        </w:rPr>
        <w:t>membership were ‘Abdu’l-Baha’s broad definitions of a Baha’i were no</w:t>
      </w:r>
      <w:r w:rsidR="00504039">
        <w:rPr>
          <w:lang w:val="en-US" w:eastAsia="en-US"/>
        </w:rPr>
        <w:t xml:space="preserve"> </w:t>
      </w:r>
      <w:r w:rsidRPr="00DF2473">
        <w:rPr>
          <w:lang w:val="en-US" w:eastAsia="en-US"/>
        </w:rPr>
        <w:t>longer considered adequate as defining qualifications for Baha’i membership.</w:t>
      </w:r>
      <w:r w:rsidR="00504039">
        <w:rPr>
          <w:lang w:val="en-US" w:eastAsia="en-US"/>
        </w:rPr>
        <w:t xml:space="preserve">  </w:t>
      </w:r>
      <w:r w:rsidRPr="00DF2473">
        <w:rPr>
          <w:lang w:val="en-US" w:eastAsia="en-US"/>
        </w:rPr>
        <w:t>Shoghi Effendi considered as fundamental the following qualifications:</w:t>
      </w:r>
    </w:p>
    <w:p w14:paraId="5FEBFD80" w14:textId="47A3FF78" w:rsidR="000405CB" w:rsidRPr="000428C4" w:rsidRDefault="000405CB" w:rsidP="00762419">
      <w:pPr>
        <w:pStyle w:val="Quote"/>
        <w:rPr>
          <w:lang w:val="en-US" w:eastAsia="en-US"/>
        </w:rPr>
      </w:pPr>
      <w:r w:rsidRPr="00DF2473">
        <w:rPr>
          <w:lang w:val="en-US" w:eastAsia="en-US"/>
        </w:rPr>
        <w:t>Full recognition of the station of the Forerunner, the Author, and</w:t>
      </w:r>
      <w:r w:rsidR="00504039">
        <w:rPr>
          <w:lang w:val="en-US" w:eastAsia="en-US"/>
        </w:rPr>
        <w:t xml:space="preserve"> </w:t>
      </w:r>
      <w:r w:rsidRPr="000428C4">
        <w:rPr>
          <w:lang w:val="en-US" w:eastAsia="en-US"/>
        </w:rPr>
        <w:t>the True Exemplar of the Baha’i Cause, as set forth in ‘Abdu’l-Baha’s</w:t>
      </w:r>
      <w:r w:rsidR="00504039">
        <w:rPr>
          <w:lang w:val="en-US" w:eastAsia="en-US"/>
        </w:rPr>
        <w:t xml:space="preserve"> </w:t>
      </w:r>
      <w:r w:rsidRPr="000428C4">
        <w:rPr>
          <w:lang w:val="en-US" w:eastAsia="en-US"/>
        </w:rPr>
        <w:t>Testament; unreserved acceptance of, and submission to, whatsoever</w:t>
      </w:r>
      <w:r w:rsidR="00504039">
        <w:rPr>
          <w:lang w:val="en-US" w:eastAsia="en-US"/>
        </w:rPr>
        <w:t xml:space="preserve"> </w:t>
      </w:r>
      <w:r w:rsidRPr="000428C4">
        <w:rPr>
          <w:lang w:val="en-US" w:eastAsia="en-US"/>
        </w:rPr>
        <w:t>has been revealed by their Pen; loyal and steadfast adherence to</w:t>
      </w:r>
      <w:r w:rsidR="00504039">
        <w:rPr>
          <w:lang w:val="en-US" w:eastAsia="en-US"/>
        </w:rPr>
        <w:t xml:space="preserve"> </w:t>
      </w:r>
      <w:r w:rsidRPr="000428C4">
        <w:rPr>
          <w:lang w:val="en-US" w:eastAsia="en-US"/>
        </w:rPr>
        <w:t>every clause of our Beloved’s sacred Will; and close association with</w:t>
      </w:r>
      <w:r w:rsidR="00504039">
        <w:rPr>
          <w:lang w:val="en-US" w:eastAsia="en-US"/>
        </w:rPr>
        <w:t xml:space="preserve"> </w:t>
      </w:r>
      <w:r w:rsidRPr="000428C4">
        <w:rPr>
          <w:lang w:val="en-US" w:eastAsia="en-US"/>
        </w:rPr>
        <w:t>the spirit as well as the form of the present day Baha’i administration throughout the world ….</w:t>
      </w:r>
      <w:r w:rsidR="00504039">
        <w:rPr>
          <w:rStyle w:val="EndnoteReference"/>
          <w:i/>
          <w:iCs w:val="0"/>
          <w:lang w:eastAsia="en-US"/>
        </w:rPr>
        <w:endnoteReference w:id="824"/>
      </w:r>
    </w:p>
    <w:p w14:paraId="0951BD96" w14:textId="01EC52BB" w:rsidR="000405CB" w:rsidRPr="00DF2473" w:rsidRDefault="000405CB" w:rsidP="00762419">
      <w:pPr>
        <w:pStyle w:val="Text"/>
        <w:rPr>
          <w:lang w:val="en-US" w:eastAsia="en-US"/>
        </w:rPr>
      </w:pPr>
      <w:r w:rsidRPr="00DF2473">
        <w:rPr>
          <w:lang w:val="en-US" w:eastAsia="en-US"/>
        </w:rPr>
        <w:t>These qualifications were included in Article II of the By-Laws of the</w:t>
      </w:r>
      <w:r w:rsidR="00762419">
        <w:rPr>
          <w:lang w:val="en-US" w:eastAsia="en-US"/>
        </w:rPr>
        <w:t xml:space="preserve"> </w:t>
      </w:r>
      <w:r w:rsidRPr="00DF2473">
        <w:rPr>
          <w:lang w:val="en-US" w:eastAsia="en-US"/>
        </w:rPr>
        <w:t>National Spiritual Assembly as part of the qualifications for a voting</w:t>
      </w:r>
      <w:r w:rsidR="00762419">
        <w:rPr>
          <w:lang w:val="en-US" w:eastAsia="en-US"/>
        </w:rPr>
        <w:t xml:space="preserve"> </w:t>
      </w:r>
      <w:r w:rsidRPr="00DF2473">
        <w:rPr>
          <w:lang w:val="en-US" w:eastAsia="en-US"/>
        </w:rPr>
        <w:t>member of the Baha’i community.</w:t>
      </w:r>
    </w:p>
    <w:p w14:paraId="51F266F4" w14:textId="3C825431" w:rsidR="000405CB" w:rsidRPr="00DF2473" w:rsidRDefault="000405CB" w:rsidP="00762419">
      <w:pPr>
        <w:pStyle w:val="Text"/>
        <w:rPr>
          <w:lang w:val="en-US" w:eastAsia="en-US"/>
        </w:rPr>
      </w:pPr>
      <w:r w:rsidRPr="00DF2473">
        <w:rPr>
          <w:lang w:val="en-US" w:eastAsia="en-US"/>
        </w:rPr>
        <w:t>An event of far-reaching effect on the Baha’i faith was the</w:t>
      </w:r>
      <w:r w:rsidR="00762419">
        <w:rPr>
          <w:lang w:val="en-US" w:eastAsia="en-US"/>
        </w:rPr>
        <w:t xml:space="preserve"> </w:t>
      </w:r>
      <w:r w:rsidRPr="00DF2473">
        <w:rPr>
          <w:lang w:val="en-US" w:eastAsia="en-US"/>
        </w:rPr>
        <w:t>decision by the Supreme Religious Court of Egypt that the Baha’is of</w:t>
      </w:r>
      <w:r w:rsidR="00762419">
        <w:rPr>
          <w:lang w:val="en-US" w:eastAsia="en-US"/>
        </w:rPr>
        <w:t xml:space="preserve"> </w:t>
      </w:r>
      <w:r w:rsidRPr="00DF2473">
        <w:rPr>
          <w:lang w:val="en-US" w:eastAsia="en-US"/>
        </w:rPr>
        <w:t>that land were adherents of a heretical faith at variance with accepted</w:t>
      </w:r>
      <w:r w:rsidR="00762419">
        <w:rPr>
          <w:lang w:val="en-US" w:eastAsia="en-US"/>
        </w:rPr>
        <w:t xml:space="preserve"> </w:t>
      </w:r>
      <w:r w:rsidRPr="00DF2473">
        <w:rPr>
          <w:lang w:val="en-US" w:eastAsia="en-US"/>
        </w:rPr>
        <w:t>beliefs of Islam and were, therefore, outside of its jurisdiction.  In</w:t>
      </w:r>
      <w:r w:rsidR="00762419">
        <w:rPr>
          <w:lang w:val="en-US" w:eastAsia="en-US"/>
        </w:rPr>
        <w:t xml:space="preserve"> </w:t>
      </w:r>
      <w:r w:rsidRPr="00DF2473">
        <w:rPr>
          <w:lang w:val="en-US" w:eastAsia="en-US"/>
        </w:rPr>
        <w:t>a communication to the National Spiritual Assembly in the United States,</w:t>
      </w:r>
      <w:r w:rsidR="00762419">
        <w:rPr>
          <w:lang w:val="en-US" w:eastAsia="en-US"/>
        </w:rPr>
        <w:t xml:space="preserve"> </w:t>
      </w:r>
      <w:r w:rsidRPr="00DF2473">
        <w:rPr>
          <w:lang w:val="en-US" w:eastAsia="en-US"/>
        </w:rPr>
        <w:t>dated January 10, 1926, Shoghi Effendi wrote:</w:t>
      </w:r>
    </w:p>
    <w:p w14:paraId="6D83F234" w14:textId="211FC174" w:rsidR="000405CB" w:rsidRPr="000428C4" w:rsidRDefault="000405CB" w:rsidP="00762419">
      <w:pPr>
        <w:pStyle w:val="Quote"/>
        <w:rPr>
          <w:lang w:val="en-US" w:eastAsia="en-US"/>
        </w:rPr>
      </w:pPr>
      <w:r w:rsidRPr="00DF2473">
        <w:rPr>
          <w:lang w:val="en-US" w:eastAsia="en-US"/>
        </w:rPr>
        <w:t>This decision, however locally embarrassing, in the present stage</w:t>
      </w:r>
      <w:r w:rsidR="00762419">
        <w:rPr>
          <w:lang w:val="en-US" w:eastAsia="en-US"/>
        </w:rPr>
        <w:t xml:space="preserve"> </w:t>
      </w:r>
      <w:r w:rsidRPr="000428C4">
        <w:rPr>
          <w:lang w:val="en-US" w:eastAsia="en-US"/>
        </w:rPr>
        <w:t>of our development, may be regarded as an initial step taken by our</w:t>
      </w:r>
      <w:r w:rsidR="00762419">
        <w:rPr>
          <w:lang w:val="en-US" w:eastAsia="en-US"/>
        </w:rPr>
        <w:t xml:space="preserve"> </w:t>
      </w:r>
      <w:r w:rsidRPr="000428C4">
        <w:rPr>
          <w:lang w:val="en-US" w:eastAsia="en-US"/>
        </w:rPr>
        <w:t>very opponents in the path of the eventual universal acceptance of</w:t>
      </w:r>
      <w:r w:rsidR="00762419">
        <w:rPr>
          <w:lang w:val="en-US" w:eastAsia="en-US"/>
        </w:rPr>
        <w:t xml:space="preserve"> </w:t>
      </w:r>
      <w:r w:rsidRPr="000428C4">
        <w:rPr>
          <w:lang w:val="en-US" w:eastAsia="en-US"/>
        </w:rPr>
        <w:t>the Baha’i Faith, as one of the independent recognized religious</w:t>
      </w:r>
      <w:r w:rsidR="00762419">
        <w:rPr>
          <w:lang w:val="en-US" w:eastAsia="en-US"/>
        </w:rPr>
        <w:t xml:space="preserve"> </w:t>
      </w:r>
      <w:r w:rsidRPr="000428C4">
        <w:rPr>
          <w:lang w:val="en-US" w:eastAsia="en-US"/>
        </w:rPr>
        <w:t>systems of the world.</w:t>
      </w:r>
      <w:r w:rsidR="00762419">
        <w:rPr>
          <w:rStyle w:val="EndnoteReference"/>
          <w:lang w:eastAsia="en-US"/>
        </w:rPr>
        <w:endnoteReference w:id="825"/>
      </w:r>
    </w:p>
    <w:p w14:paraId="355B005E" w14:textId="51D77614" w:rsidR="000405CB" w:rsidRPr="00DF2473" w:rsidRDefault="000405CB" w:rsidP="00C753C8">
      <w:pPr>
        <w:pStyle w:val="Text"/>
        <w:rPr>
          <w:lang w:val="en-US" w:eastAsia="en-US"/>
        </w:rPr>
      </w:pPr>
      <w:r w:rsidRPr="00DF2473">
        <w:rPr>
          <w:lang w:val="en-US" w:eastAsia="en-US"/>
        </w:rPr>
        <w:t>In a later communication of February 12, 1927, Shoghi Effendi pointed out</w:t>
      </w:r>
      <w:r w:rsidR="00C753C8">
        <w:rPr>
          <w:lang w:val="en-US" w:eastAsia="en-US"/>
        </w:rPr>
        <w:t xml:space="preserve"> </w:t>
      </w:r>
      <w:r w:rsidRPr="00DF2473">
        <w:rPr>
          <w:lang w:val="en-US" w:eastAsia="en-US"/>
        </w:rPr>
        <w:t>that the text of the court’s decision refers to the Baha’i faith as a “new</w:t>
      </w:r>
      <w:r w:rsidR="00C753C8">
        <w:rPr>
          <w:lang w:val="en-US" w:eastAsia="en-US"/>
        </w:rPr>
        <w:t xml:space="preserve"> </w:t>
      </w:r>
      <w:r w:rsidRPr="00DF2473">
        <w:rPr>
          <w:lang w:val="en-US" w:eastAsia="en-US"/>
        </w:rPr>
        <w:t>religion” and “entirely independent” and that its adherents could no more</w:t>
      </w:r>
      <w:r w:rsidR="00C753C8">
        <w:rPr>
          <w:lang w:val="en-US" w:eastAsia="en-US"/>
        </w:rPr>
        <w:t xml:space="preserve"> </w:t>
      </w:r>
      <w:r w:rsidRPr="00DF2473">
        <w:rPr>
          <w:lang w:val="en-US" w:eastAsia="en-US"/>
        </w:rPr>
        <w:t>be called Muslims than Muslims could be called Christian or Jew.  He notes</w:t>
      </w:r>
      <w:r w:rsidR="00C753C8">
        <w:rPr>
          <w:lang w:val="en-US" w:eastAsia="en-US"/>
        </w:rPr>
        <w:t xml:space="preserve"> </w:t>
      </w:r>
      <w:r w:rsidRPr="00DF2473">
        <w:rPr>
          <w:lang w:val="en-US" w:eastAsia="en-US"/>
        </w:rPr>
        <w:t>that the decision places the Baha’is of Egypt in “a most humiliating and</w:t>
      </w:r>
      <w:r w:rsidR="00C753C8">
        <w:rPr>
          <w:lang w:val="en-US" w:eastAsia="en-US"/>
        </w:rPr>
        <w:t xml:space="preserve"> </w:t>
      </w:r>
      <w:r w:rsidRPr="00DF2473">
        <w:rPr>
          <w:lang w:val="en-US" w:eastAsia="en-US"/>
        </w:rPr>
        <w:t>embarrassing position,” but he maintains that</w:t>
      </w:r>
    </w:p>
    <w:p w14:paraId="29A53FCE" w14:textId="5F12FFBF" w:rsidR="000405CB" w:rsidRPr="000428C4" w:rsidRDefault="000405CB" w:rsidP="00C753C8">
      <w:pPr>
        <w:pStyle w:val="Quote"/>
        <w:rPr>
          <w:lang w:val="en-US" w:eastAsia="en-US"/>
        </w:rPr>
      </w:pPr>
      <w:r w:rsidRPr="00DF2473">
        <w:rPr>
          <w:lang w:val="en-US" w:eastAsia="en-US"/>
        </w:rPr>
        <w:br w:type="page"/>
        <w:t>they, however, cannot but rejoice in the knowledge that whereas in</w:t>
      </w:r>
      <w:r w:rsidR="00C753C8">
        <w:rPr>
          <w:lang w:val="en-US" w:eastAsia="en-US"/>
        </w:rPr>
        <w:t xml:space="preserve"> </w:t>
      </w:r>
      <w:r w:rsidRPr="000428C4">
        <w:rPr>
          <w:lang w:val="en-US" w:eastAsia="en-US"/>
        </w:rPr>
        <w:t>various Muhammadan countries and particularly in Persia the overwhelming majority of the leaders of Islam are utterly opposed to any</w:t>
      </w:r>
      <w:r w:rsidR="00C753C8">
        <w:rPr>
          <w:lang w:val="en-US" w:eastAsia="en-US"/>
        </w:rPr>
        <w:t xml:space="preserve"> </w:t>
      </w:r>
      <w:r w:rsidRPr="000428C4">
        <w:rPr>
          <w:lang w:val="en-US" w:eastAsia="en-US"/>
        </w:rPr>
        <w:t>form of declaration that would facilitate the universal recognition</w:t>
      </w:r>
      <w:r w:rsidR="00C753C8">
        <w:rPr>
          <w:lang w:val="en-US" w:eastAsia="en-US"/>
        </w:rPr>
        <w:t xml:space="preserve"> </w:t>
      </w:r>
      <w:r w:rsidRPr="000428C4">
        <w:rPr>
          <w:lang w:val="en-US" w:eastAsia="en-US"/>
        </w:rPr>
        <w:t>of the Cause, the authorized heads of their co-religionists in one</w:t>
      </w:r>
      <w:r w:rsidR="00C753C8">
        <w:rPr>
          <w:lang w:val="en-US" w:eastAsia="en-US"/>
        </w:rPr>
        <w:t xml:space="preserve"> </w:t>
      </w:r>
      <w:r w:rsidRPr="000428C4">
        <w:rPr>
          <w:lang w:val="en-US" w:eastAsia="en-US"/>
        </w:rPr>
        <w:t>of the most advanced communities in the Muhammadan world have, of their</w:t>
      </w:r>
      <w:r w:rsidR="00C753C8">
        <w:rPr>
          <w:lang w:val="en-US" w:eastAsia="en-US"/>
        </w:rPr>
        <w:t xml:space="preserve"> </w:t>
      </w:r>
      <w:r w:rsidRPr="000428C4">
        <w:rPr>
          <w:lang w:val="en-US" w:eastAsia="en-US"/>
        </w:rPr>
        <w:t>own initiative, published to the world a document that may justly be</w:t>
      </w:r>
      <w:r w:rsidR="00C753C8">
        <w:rPr>
          <w:lang w:val="en-US" w:eastAsia="en-US"/>
        </w:rPr>
        <w:t xml:space="preserve"> </w:t>
      </w:r>
      <w:r w:rsidRPr="000428C4">
        <w:rPr>
          <w:lang w:val="en-US" w:eastAsia="en-US"/>
        </w:rPr>
        <w:t>termed as the first chapter of liberty emancipating the Baha’i Faith</w:t>
      </w:r>
      <w:r w:rsidR="00C753C8">
        <w:rPr>
          <w:lang w:val="en-US" w:eastAsia="en-US"/>
        </w:rPr>
        <w:t xml:space="preserve"> </w:t>
      </w:r>
      <w:r w:rsidRPr="000428C4">
        <w:rPr>
          <w:lang w:val="en-US" w:eastAsia="en-US"/>
        </w:rPr>
        <w:t>from the fetters of orthodox Islam.</w:t>
      </w:r>
      <w:r w:rsidR="00C753C8">
        <w:rPr>
          <w:rStyle w:val="EndnoteReference"/>
          <w:lang w:eastAsia="en-US"/>
        </w:rPr>
        <w:endnoteReference w:id="826"/>
      </w:r>
    </w:p>
    <w:p w14:paraId="2394A5D1" w14:textId="5C4E0E4E" w:rsidR="000405CB" w:rsidRPr="00DF2473" w:rsidRDefault="000405CB" w:rsidP="00543E5C">
      <w:pPr>
        <w:pStyle w:val="Text"/>
        <w:rPr>
          <w:lang w:val="en-US" w:eastAsia="en-US"/>
        </w:rPr>
      </w:pPr>
      <w:r w:rsidRPr="00DF2473">
        <w:rPr>
          <w:lang w:val="en-US" w:eastAsia="en-US"/>
        </w:rPr>
        <w:t>The text indicates further that the Muslim Court cannot renew the marriages</w:t>
      </w:r>
      <w:r w:rsidR="00543E5C">
        <w:rPr>
          <w:lang w:val="en-US" w:eastAsia="en-US"/>
        </w:rPr>
        <w:t xml:space="preserve"> </w:t>
      </w:r>
      <w:r w:rsidRPr="00DF2473">
        <w:rPr>
          <w:lang w:val="en-US" w:eastAsia="en-US"/>
        </w:rPr>
        <w:t>of the Baha’is who were required to divorce their Muslim wives until they</w:t>
      </w:r>
      <w:r w:rsidR="00543E5C">
        <w:rPr>
          <w:lang w:val="en-US" w:eastAsia="en-US"/>
        </w:rPr>
        <w:t xml:space="preserve"> </w:t>
      </w:r>
      <w:r w:rsidRPr="00DF2473">
        <w:rPr>
          <w:lang w:val="en-US" w:eastAsia="en-US"/>
        </w:rPr>
        <w:t>recant their Baha’i faith.</w:t>
      </w:r>
    </w:p>
    <w:p w14:paraId="5AF53E71" w14:textId="420C2ECB" w:rsidR="000405CB" w:rsidRPr="00DF2473" w:rsidRDefault="000405CB" w:rsidP="00AE7E5B">
      <w:pPr>
        <w:pStyle w:val="Text"/>
        <w:rPr>
          <w:lang w:val="en-US" w:eastAsia="en-US"/>
        </w:rPr>
      </w:pPr>
      <w:r w:rsidRPr="00DF2473">
        <w:rPr>
          <w:lang w:val="en-US" w:eastAsia="en-US"/>
        </w:rPr>
        <w:t>In the meantime, another significant development occurred.  The</w:t>
      </w:r>
      <w:r w:rsidR="00543E5C">
        <w:rPr>
          <w:lang w:val="en-US" w:eastAsia="en-US"/>
        </w:rPr>
        <w:t xml:space="preserve"> </w:t>
      </w:r>
      <w:r w:rsidRPr="00DF2473">
        <w:rPr>
          <w:lang w:val="en-US" w:eastAsia="en-US"/>
        </w:rPr>
        <w:t>National Spiritual Assembly of the United Staten and Canada, of New York,</w:t>
      </w:r>
      <w:r w:rsidR="00543E5C">
        <w:rPr>
          <w:lang w:val="en-US" w:eastAsia="en-US"/>
        </w:rPr>
        <w:t xml:space="preserve"> </w:t>
      </w:r>
      <w:r w:rsidRPr="00DF2473">
        <w:rPr>
          <w:lang w:val="en-US" w:eastAsia="en-US"/>
        </w:rPr>
        <w:t xml:space="preserve">NY, filed in the United States Patent Office on March 10, 1928, an application for registration of the name “BAHA’I” as a trademark.  The name </w:t>
      </w:r>
      <w:r w:rsidR="00AE7E5B">
        <w:rPr>
          <w:lang w:val="en-US" w:eastAsia="en-US"/>
        </w:rPr>
        <w:t>[</w:t>
      </w:r>
      <w:r w:rsidR="00AE7E5B" w:rsidRPr="00DF2473">
        <w:rPr>
          <w:lang w:val="en-US" w:eastAsia="en-US"/>
        </w:rPr>
        <w:t>“BAH</w:t>
      </w:r>
      <w:r w:rsidR="00AE7E5B" w:rsidRPr="00AE7E5B">
        <w:t>Á</w:t>
      </w:r>
      <w:r w:rsidR="00AE7E5B" w:rsidRPr="00DF2473">
        <w:rPr>
          <w:lang w:val="en-US" w:eastAsia="en-US"/>
        </w:rPr>
        <w:t>’</w:t>
      </w:r>
      <w:r w:rsidR="00AE7E5B" w:rsidRPr="00AE7E5B">
        <w:t>Í</w:t>
      </w:r>
      <w:r w:rsidR="00AE7E5B" w:rsidRPr="00DF2473">
        <w:rPr>
          <w:lang w:val="en-US" w:eastAsia="en-US"/>
        </w:rPr>
        <w:t>”</w:t>
      </w:r>
      <w:r w:rsidR="00AE7E5B">
        <w:rPr>
          <w:lang w:val="en-US" w:eastAsia="en-US"/>
        </w:rPr>
        <w:t xml:space="preserve">] </w:t>
      </w:r>
      <w:r w:rsidRPr="00DF2473">
        <w:rPr>
          <w:lang w:val="en-US" w:eastAsia="en-US"/>
        </w:rPr>
        <w:t>was</w:t>
      </w:r>
      <w:r w:rsidR="00543E5C">
        <w:rPr>
          <w:lang w:val="en-US" w:eastAsia="en-US"/>
        </w:rPr>
        <w:t xml:space="preserve"> </w:t>
      </w:r>
      <w:r w:rsidRPr="00DF2473">
        <w:rPr>
          <w:lang w:val="en-US" w:eastAsia="en-US"/>
        </w:rPr>
        <w:t xml:space="preserve">registered on August 7, 1928, as Trade-Mark 245,271.  An application for registration of the </w:t>
      </w:r>
      <w:r w:rsidR="00AE7E5B">
        <w:rPr>
          <w:lang w:val="en-US" w:eastAsia="en-US"/>
        </w:rPr>
        <w:t xml:space="preserve">[Arabic] </w:t>
      </w:r>
      <w:r w:rsidRPr="00DF2473">
        <w:rPr>
          <w:lang w:val="en-US" w:eastAsia="en-US"/>
        </w:rPr>
        <w:t>symbol of the “Greatest Name” also was made on April 12,</w:t>
      </w:r>
      <w:r w:rsidR="00543E5C">
        <w:rPr>
          <w:lang w:val="en-US" w:eastAsia="en-US"/>
        </w:rPr>
        <w:t xml:space="preserve"> </w:t>
      </w:r>
      <w:r w:rsidRPr="00DF2473">
        <w:rPr>
          <w:lang w:val="en-US" w:eastAsia="en-US"/>
        </w:rPr>
        <w:t>1934, and was registered on August 28, 1934, as Trade-Mark 316,444.  Registered in Canada also were the name “BAHA’I” on November 13, 1935, and the</w:t>
      </w:r>
      <w:r w:rsidR="00543E5C">
        <w:rPr>
          <w:lang w:val="en-US" w:eastAsia="en-US"/>
        </w:rPr>
        <w:t xml:space="preserve"> </w:t>
      </w:r>
      <w:r w:rsidRPr="00DF2473">
        <w:rPr>
          <w:lang w:val="en-US" w:eastAsia="en-US"/>
        </w:rPr>
        <w:t>symbol of the “Greatest Name” on December 3, 1935.</w:t>
      </w:r>
      <w:r w:rsidR="00543E5C">
        <w:rPr>
          <w:rStyle w:val="EndnoteReference"/>
          <w:lang w:eastAsia="en-US"/>
        </w:rPr>
        <w:endnoteReference w:id="827"/>
      </w:r>
    </w:p>
    <w:p w14:paraId="493877F8" w14:textId="312A75F9" w:rsidR="000405CB" w:rsidRPr="00DF2473" w:rsidRDefault="000405CB" w:rsidP="00AE7E5B">
      <w:pPr>
        <w:pStyle w:val="Text"/>
        <w:rPr>
          <w:lang w:val="en-US" w:eastAsia="en-US"/>
        </w:rPr>
      </w:pPr>
      <w:r w:rsidRPr="00DF2473">
        <w:rPr>
          <w:lang w:val="en-US" w:eastAsia="en-US"/>
        </w:rPr>
        <w:t>Reflecting the increasing exclusiveness of the Baha’i religion</w:t>
      </w:r>
      <w:r w:rsidR="00AE7E5B">
        <w:rPr>
          <w:lang w:val="en-US" w:eastAsia="en-US"/>
        </w:rPr>
        <w:t xml:space="preserve"> </w:t>
      </w:r>
      <w:r w:rsidRPr="00DF2473">
        <w:rPr>
          <w:lang w:val="en-US" w:eastAsia="en-US"/>
        </w:rPr>
        <w:t>are Horace Holley’s words, in his short discussion of the legal protection</w:t>
      </w:r>
      <w:r w:rsidR="00AE7E5B">
        <w:rPr>
          <w:lang w:val="en-US" w:eastAsia="en-US"/>
        </w:rPr>
        <w:t xml:space="preserve"> </w:t>
      </w:r>
      <w:r w:rsidRPr="00DF2473">
        <w:rPr>
          <w:lang w:val="en-US" w:eastAsia="en-US"/>
        </w:rPr>
        <w:t>now granted to the name “Baha’i” and to the symbol of the “Greatest Name”:</w:t>
      </w:r>
    </w:p>
    <w:p w14:paraId="6BD13A7A" w14:textId="3EF34C09" w:rsidR="000405CB" w:rsidRPr="000428C4" w:rsidRDefault="000405CB" w:rsidP="00AE7E5B">
      <w:pPr>
        <w:pStyle w:val="Quote"/>
        <w:rPr>
          <w:lang w:val="en-US" w:eastAsia="en-US"/>
        </w:rPr>
      </w:pPr>
      <w:r w:rsidRPr="00DF2473">
        <w:rPr>
          <w:lang w:val="en-US" w:eastAsia="en-US"/>
        </w:rPr>
        <w:t>A revealed Faith is universal, and in each cycle is offered freely</w:t>
      </w:r>
      <w:r w:rsidR="00AE7E5B">
        <w:rPr>
          <w:lang w:val="en-US" w:eastAsia="en-US"/>
        </w:rPr>
        <w:t xml:space="preserve"> </w:t>
      </w:r>
      <w:r w:rsidRPr="000428C4">
        <w:rPr>
          <w:lang w:val="en-US" w:eastAsia="en-US"/>
        </w:rPr>
        <w:t>to the entire world.  The Baha’i Faith, however, involves an administrative order and a degree of discipline raising it above the realm</w:t>
      </w:r>
      <w:r w:rsidR="00AE7E5B">
        <w:rPr>
          <w:lang w:val="en-US" w:eastAsia="en-US"/>
        </w:rPr>
        <w:t xml:space="preserve"> </w:t>
      </w:r>
      <w:r w:rsidRPr="000428C4">
        <w:rPr>
          <w:lang w:val="en-US" w:eastAsia="en-US"/>
        </w:rPr>
        <w:t>of the spiritual philosophies which can be adapted to suit the individual understanding.  The believers, therefore, realize a responsibility in upholding the full and complete standard of faith, which</w:t>
      </w:r>
      <w:r w:rsidR="00AE7E5B">
        <w:rPr>
          <w:lang w:val="en-US" w:eastAsia="en-US"/>
        </w:rPr>
        <w:t xml:space="preserve"> </w:t>
      </w:r>
      <w:r w:rsidRPr="000428C4">
        <w:rPr>
          <w:lang w:val="en-US" w:eastAsia="en-US"/>
        </w:rPr>
        <w:t>remains incomplete until membership in the Baha’i order is attained.</w:t>
      </w:r>
      <w:r w:rsidR="00AE7E5B">
        <w:rPr>
          <w:rStyle w:val="EndnoteReference"/>
          <w:lang w:eastAsia="en-US"/>
        </w:rPr>
        <w:endnoteReference w:id="828"/>
      </w:r>
    </w:p>
    <w:p w14:paraId="0CF4C9E2" w14:textId="763DB6E3" w:rsidR="000405CB" w:rsidRPr="00DF2473" w:rsidRDefault="000405CB" w:rsidP="008764BF">
      <w:pPr>
        <w:pStyle w:val="Text"/>
        <w:rPr>
          <w:lang w:val="en-US" w:eastAsia="en-US"/>
        </w:rPr>
      </w:pPr>
      <w:r w:rsidRPr="00DF2473">
        <w:rPr>
          <w:lang w:val="en-US" w:eastAsia="en-US"/>
        </w:rPr>
        <w:t>The concept of the Baha’i faith as a spiritual attitude was more and more</w:t>
      </w:r>
      <w:r w:rsidR="008764BF">
        <w:rPr>
          <w:lang w:val="en-US" w:eastAsia="en-US"/>
        </w:rPr>
        <w:t xml:space="preserve"> </w:t>
      </w:r>
      <w:r w:rsidRPr="00DF2473">
        <w:rPr>
          <w:lang w:val="en-US" w:eastAsia="en-US"/>
        </w:rPr>
        <w:t>being replaced by a concrete, institutional concept.</w:t>
      </w:r>
    </w:p>
    <w:p w14:paraId="25F1A62A" w14:textId="77777777" w:rsidR="000405CB" w:rsidRPr="00DF2473" w:rsidRDefault="000405CB" w:rsidP="000405CB">
      <w:pPr>
        <w:rPr>
          <w:lang w:val="en-US" w:eastAsia="en-US"/>
        </w:rPr>
      </w:pPr>
      <w:r w:rsidRPr="00DF2473">
        <w:rPr>
          <w:lang w:val="en-US" w:eastAsia="en-US"/>
        </w:rPr>
        <w:br w:type="page"/>
      </w:r>
    </w:p>
    <w:p w14:paraId="28476890" w14:textId="5472EA84" w:rsidR="000405CB" w:rsidRPr="00DF2473" w:rsidRDefault="000405CB" w:rsidP="008764BF">
      <w:pPr>
        <w:pStyle w:val="Text"/>
        <w:rPr>
          <w:lang w:val="en-US" w:eastAsia="en-US"/>
        </w:rPr>
      </w:pPr>
      <w:r w:rsidRPr="00DF2473">
        <w:rPr>
          <w:lang w:val="en-US" w:eastAsia="en-US"/>
        </w:rPr>
        <w:t xml:space="preserve">Then in a communication appearing in </w:t>
      </w:r>
      <w:r w:rsidRPr="00DF2473">
        <w:rPr>
          <w:i/>
          <w:iCs/>
          <w:lang w:val="en-US" w:eastAsia="en-US"/>
        </w:rPr>
        <w:t>Baha’i News</w:t>
      </w:r>
      <w:r w:rsidRPr="00DF2473">
        <w:rPr>
          <w:lang w:val="en-US" w:eastAsia="en-US"/>
        </w:rPr>
        <w:t>, August, 1933,</w:t>
      </w:r>
      <w:r w:rsidR="008764BF">
        <w:rPr>
          <w:lang w:val="en-US" w:eastAsia="en-US"/>
        </w:rPr>
        <w:t xml:space="preserve"> </w:t>
      </w:r>
      <w:r w:rsidRPr="00DF2473">
        <w:rPr>
          <w:lang w:val="en-US" w:eastAsia="en-US"/>
        </w:rPr>
        <w:t>regarding membership in the World Fellowship of Faiths and similar societies,</w:t>
      </w:r>
      <w:r w:rsidR="008764BF">
        <w:rPr>
          <w:lang w:val="en-US" w:eastAsia="en-US"/>
        </w:rPr>
        <w:t xml:space="preserve"> </w:t>
      </w:r>
      <w:r w:rsidRPr="00DF2473">
        <w:rPr>
          <w:lang w:val="en-US" w:eastAsia="en-US"/>
        </w:rPr>
        <w:t>Shoghi Effendi indicated that Baha’is “should refrain from any act or word</w:t>
      </w:r>
      <w:r w:rsidR="008764BF">
        <w:rPr>
          <w:lang w:val="en-US" w:eastAsia="en-US"/>
        </w:rPr>
        <w:t xml:space="preserve"> </w:t>
      </w:r>
      <w:r w:rsidRPr="00DF2473">
        <w:rPr>
          <w:lang w:val="en-US" w:eastAsia="en-US"/>
        </w:rPr>
        <w:t>that would imply a departure from the principles … established by Baha’u</w:t>
      </w:r>
      <w:r w:rsidR="004A3C33" w:rsidRPr="00DF2473">
        <w:rPr>
          <w:lang w:val="en-US" w:eastAsia="en-US"/>
        </w:rPr>
        <w:t>’</w:t>
      </w:r>
      <w:r w:rsidRPr="00DF2473">
        <w:rPr>
          <w:lang w:val="en-US" w:eastAsia="en-US"/>
        </w:rPr>
        <w:t>llah”</w:t>
      </w:r>
      <w:r w:rsidR="008764BF">
        <w:rPr>
          <w:lang w:val="en-US" w:eastAsia="en-US"/>
        </w:rPr>
        <w:t>,</w:t>
      </w:r>
      <w:r w:rsidRPr="00DF2473">
        <w:rPr>
          <w:lang w:val="en-US" w:eastAsia="en-US"/>
        </w:rPr>
        <w:t xml:space="preserve"> and then stated:</w:t>
      </w:r>
    </w:p>
    <w:p w14:paraId="246EDDE7" w14:textId="78978A7B" w:rsidR="000405CB" w:rsidRPr="000428C4" w:rsidRDefault="000405CB" w:rsidP="008764BF">
      <w:pPr>
        <w:pStyle w:val="Quote"/>
        <w:rPr>
          <w:lang w:val="en-US" w:eastAsia="en-US"/>
        </w:rPr>
      </w:pPr>
      <w:r w:rsidRPr="00DF2473">
        <w:rPr>
          <w:lang w:val="en-US" w:eastAsia="en-US"/>
        </w:rPr>
        <w:t>Formal affiliation with and acceptance of membership in organizations</w:t>
      </w:r>
      <w:r w:rsidR="008764BF">
        <w:rPr>
          <w:lang w:val="en-US" w:eastAsia="en-US"/>
        </w:rPr>
        <w:t xml:space="preserve"> </w:t>
      </w:r>
      <w:r w:rsidRPr="000428C4">
        <w:rPr>
          <w:lang w:val="en-US" w:eastAsia="en-US"/>
        </w:rPr>
        <w:t>whose program or policies are not wholly reconcilable with the Teachings</w:t>
      </w:r>
      <w:r w:rsidR="008764BF">
        <w:rPr>
          <w:lang w:val="en-US" w:eastAsia="en-US"/>
        </w:rPr>
        <w:t xml:space="preserve"> </w:t>
      </w:r>
      <w:r w:rsidRPr="000428C4">
        <w:rPr>
          <w:lang w:val="en-US" w:eastAsia="en-US"/>
        </w:rPr>
        <w:t>is of course out of the question.</w:t>
      </w:r>
      <w:r w:rsidR="008764BF">
        <w:rPr>
          <w:rStyle w:val="EndnoteReference"/>
          <w:lang w:eastAsia="en-US"/>
        </w:rPr>
        <w:endnoteReference w:id="829"/>
      </w:r>
    </w:p>
    <w:p w14:paraId="3A5174C1" w14:textId="0942D457" w:rsidR="000405CB" w:rsidRPr="00DF2473" w:rsidRDefault="000405CB" w:rsidP="000B7848">
      <w:pPr>
        <w:pStyle w:val="Text"/>
        <w:rPr>
          <w:lang w:val="en-US" w:eastAsia="en-US"/>
        </w:rPr>
      </w:pPr>
      <w:r w:rsidRPr="00DF2473">
        <w:rPr>
          <w:lang w:val="en-US" w:eastAsia="en-US"/>
        </w:rPr>
        <w:t>The implication of these developments, however, was not immediately recognized.  That the Baha’i faith increasingly was being regarded</w:t>
      </w:r>
      <w:r w:rsidR="000B7848">
        <w:rPr>
          <w:lang w:val="en-US" w:eastAsia="en-US"/>
        </w:rPr>
        <w:t xml:space="preserve"> </w:t>
      </w:r>
      <w:r w:rsidRPr="00DF2473">
        <w:rPr>
          <w:lang w:val="en-US" w:eastAsia="en-US"/>
        </w:rPr>
        <w:t>as independent of its parent faith of Islam did not necessarily suggest to</w:t>
      </w:r>
      <w:r w:rsidR="000B7848">
        <w:rPr>
          <w:lang w:val="en-US" w:eastAsia="en-US"/>
        </w:rPr>
        <w:t xml:space="preserve"> </w:t>
      </w:r>
      <w:r w:rsidRPr="00DF2473">
        <w:rPr>
          <w:lang w:val="en-US" w:eastAsia="en-US"/>
        </w:rPr>
        <w:t>Baha’is that their faith also should become independent of other religions.</w:t>
      </w:r>
      <w:r w:rsidR="000B7848">
        <w:rPr>
          <w:lang w:val="en-US" w:eastAsia="en-US"/>
        </w:rPr>
        <w:t xml:space="preserve">  </w:t>
      </w:r>
      <w:r w:rsidRPr="00DF2473">
        <w:rPr>
          <w:lang w:val="en-US" w:eastAsia="en-US"/>
        </w:rPr>
        <w:t>The copyrighting of the name “Baha’i” and the instruction to refrain from</w:t>
      </w:r>
      <w:r w:rsidR="000B7848">
        <w:rPr>
          <w:lang w:val="en-US" w:eastAsia="en-US"/>
        </w:rPr>
        <w:t xml:space="preserve"> </w:t>
      </w:r>
      <w:r w:rsidRPr="00DF2473">
        <w:rPr>
          <w:lang w:val="en-US" w:eastAsia="en-US"/>
        </w:rPr>
        <w:t>joining bodies not wholly reconcilable with Baha’i teachings did not necessarily mean that present religious memberships should be severed.</w:t>
      </w:r>
    </w:p>
    <w:p w14:paraId="296B1711" w14:textId="0BA54920" w:rsidR="000405CB" w:rsidRPr="00DF2473" w:rsidRDefault="000405CB" w:rsidP="000B7848">
      <w:pPr>
        <w:pStyle w:val="Text"/>
        <w:rPr>
          <w:lang w:val="en-US" w:eastAsia="en-US"/>
        </w:rPr>
      </w:pPr>
      <w:r w:rsidRPr="00DF2473">
        <w:rPr>
          <w:lang w:val="en-US" w:eastAsia="en-US"/>
        </w:rPr>
        <w:t xml:space="preserve">But in a communication printed in </w:t>
      </w:r>
      <w:r w:rsidRPr="00DF2473">
        <w:rPr>
          <w:i/>
          <w:iCs/>
          <w:lang w:val="en-US" w:eastAsia="en-US"/>
        </w:rPr>
        <w:t>Baha’i News</w:t>
      </w:r>
      <w:r w:rsidRPr="00DF2473">
        <w:rPr>
          <w:lang w:val="en-US" w:eastAsia="en-US"/>
        </w:rPr>
        <w:t>, July, 1935, were</w:t>
      </w:r>
      <w:r w:rsidR="000B7848">
        <w:rPr>
          <w:lang w:val="en-US" w:eastAsia="en-US"/>
        </w:rPr>
        <w:t xml:space="preserve"> </w:t>
      </w:r>
      <w:r w:rsidRPr="00DF2473">
        <w:rPr>
          <w:lang w:val="en-US" w:eastAsia="en-US"/>
        </w:rPr>
        <w:t>these words:</w:t>
      </w:r>
    </w:p>
    <w:p w14:paraId="69B04DDF" w14:textId="421DBA4C" w:rsidR="000405CB" w:rsidRPr="000428C4" w:rsidRDefault="000405CB" w:rsidP="000B7848">
      <w:pPr>
        <w:pStyle w:val="Quote"/>
        <w:rPr>
          <w:lang w:val="en-US" w:eastAsia="en-US"/>
        </w:rPr>
      </w:pPr>
      <w:r w:rsidRPr="00DF2473">
        <w:rPr>
          <w:lang w:val="en-US" w:eastAsia="en-US"/>
        </w:rPr>
        <w:t>Concerning membership in non-Baha’i religious associations, the Guardian</w:t>
      </w:r>
      <w:r w:rsidR="000B7848">
        <w:rPr>
          <w:lang w:val="en-US" w:eastAsia="en-US"/>
        </w:rPr>
        <w:t xml:space="preserve"> </w:t>
      </w:r>
      <w:r w:rsidRPr="000428C4">
        <w:rPr>
          <w:lang w:val="en-US" w:eastAsia="en-US"/>
        </w:rPr>
        <w:t>wishes to re-emphasize the general principle already laid down in his</w:t>
      </w:r>
      <w:r w:rsidR="000B7848">
        <w:rPr>
          <w:lang w:val="en-US" w:eastAsia="en-US"/>
        </w:rPr>
        <w:t xml:space="preserve"> </w:t>
      </w:r>
      <w:r w:rsidRPr="000428C4">
        <w:rPr>
          <w:lang w:val="en-US" w:eastAsia="en-US"/>
        </w:rPr>
        <w:t>Communications to your Assembly and also to the individual believers</w:t>
      </w:r>
      <w:r w:rsidR="000B7848">
        <w:rPr>
          <w:lang w:val="en-US" w:eastAsia="en-US"/>
        </w:rPr>
        <w:t xml:space="preserve"> </w:t>
      </w:r>
      <w:r w:rsidRPr="000428C4">
        <w:rPr>
          <w:lang w:val="en-US" w:eastAsia="en-US"/>
        </w:rPr>
        <w:t xml:space="preserve">that no </w:t>
      </w:r>
      <w:r w:rsidR="00402316" w:rsidRPr="000428C4">
        <w:rPr>
          <w:lang w:val="en-US" w:eastAsia="en-US"/>
        </w:rPr>
        <w:t>B</w:t>
      </w:r>
      <w:r w:rsidRPr="000428C4">
        <w:rPr>
          <w:lang w:val="en-US" w:eastAsia="en-US"/>
        </w:rPr>
        <w:t>aha’i who wishes to be a whole-hearted and sincere upholder</w:t>
      </w:r>
      <w:r w:rsidR="000B7848">
        <w:rPr>
          <w:lang w:val="en-US" w:eastAsia="en-US"/>
        </w:rPr>
        <w:t xml:space="preserve"> </w:t>
      </w:r>
      <w:r w:rsidRPr="000428C4">
        <w:rPr>
          <w:lang w:val="en-US" w:eastAsia="en-US"/>
        </w:rPr>
        <w:t>of the distinguishing principles of the Cause can accept full membership in any non-Baha’i ecclesiastical organization. …  For it is</w:t>
      </w:r>
      <w:r w:rsidR="000B7848">
        <w:rPr>
          <w:lang w:val="en-US" w:eastAsia="en-US"/>
        </w:rPr>
        <w:t xml:space="preserve"> </w:t>
      </w:r>
      <w:r w:rsidRPr="000428C4">
        <w:rPr>
          <w:lang w:val="en-US" w:eastAsia="en-US"/>
        </w:rPr>
        <w:t>only too obvious that in most of its fundamental assumptions the Cause</w:t>
      </w:r>
      <w:r w:rsidR="000B7848">
        <w:rPr>
          <w:lang w:val="en-US" w:eastAsia="en-US"/>
        </w:rPr>
        <w:t xml:space="preserve"> </w:t>
      </w:r>
      <w:r w:rsidRPr="000428C4">
        <w:rPr>
          <w:lang w:val="en-US" w:eastAsia="en-US"/>
        </w:rPr>
        <w:t>of Baha’u’llah is completely at variance with outworn creeds, ceremonies and institutions. …  During the days of the Master the Cause</w:t>
      </w:r>
      <w:r w:rsidR="000B7848">
        <w:rPr>
          <w:lang w:val="en-US" w:eastAsia="en-US"/>
        </w:rPr>
        <w:t xml:space="preserve"> </w:t>
      </w:r>
      <w:r w:rsidRPr="000428C4">
        <w:rPr>
          <w:lang w:val="en-US" w:eastAsia="en-US"/>
        </w:rPr>
        <w:t>was still in a stage that made such an open and sharp dissociation</w:t>
      </w:r>
      <w:r w:rsidR="000B7848">
        <w:rPr>
          <w:lang w:val="en-US" w:eastAsia="en-US"/>
        </w:rPr>
        <w:t xml:space="preserve"> </w:t>
      </w:r>
      <w:r w:rsidRPr="000428C4">
        <w:rPr>
          <w:lang w:val="en-US" w:eastAsia="en-US"/>
        </w:rPr>
        <w:t>between it and other religious organizations, particularly the Muslim</w:t>
      </w:r>
      <w:r w:rsidR="000B7848">
        <w:rPr>
          <w:lang w:val="en-US" w:eastAsia="en-US"/>
        </w:rPr>
        <w:t xml:space="preserve"> </w:t>
      </w:r>
      <w:r w:rsidRPr="000428C4">
        <w:rPr>
          <w:lang w:val="en-US" w:eastAsia="en-US"/>
        </w:rPr>
        <w:t>Faith, not only inadvisable but practically impossible to establish.</w:t>
      </w:r>
      <w:r w:rsidR="000B7848">
        <w:rPr>
          <w:lang w:val="en-US" w:eastAsia="en-US"/>
        </w:rPr>
        <w:t xml:space="preserve">  </w:t>
      </w:r>
      <w:r w:rsidRPr="000428C4">
        <w:rPr>
          <w:lang w:val="en-US" w:eastAsia="en-US"/>
        </w:rPr>
        <w:t>But since His passing events throughout the Baha’i world, and particularly in Egypt where the Muslim religious courts have formally testified to the independent character of the Faith, have developed to a</w:t>
      </w:r>
      <w:r w:rsidR="000B7848">
        <w:rPr>
          <w:lang w:val="en-US" w:eastAsia="en-US"/>
        </w:rPr>
        <w:t xml:space="preserve"> </w:t>
      </w:r>
      <w:r w:rsidRPr="000428C4">
        <w:rPr>
          <w:lang w:val="en-US" w:eastAsia="en-US"/>
        </w:rPr>
        <w:t>point that has made such an assertion of the independence of the Cause</w:t>
      </w:r>
      <w:r w:rsidR="000B7848">
        <w:rPr>
          <w:lang w:val="en-US" w:eastAsia="en-US"/>
        </w:rPr>
        <w:t xml:space="preserve"> </w:t>
      </w:r>
      <w:r w:rsidRPr="000428C4">
        <w:rPr>
          <w:lang w:val="en-US" w:eastAsia="en-US"/>
        </w:rPr>
        <w:t>not only highly desirable but absolutely essential.</w:t>
      </w:r>
      <w:r w:rsidR="000B7848">
        <w:rPr>
          <w:rStyle w:val="EndnoteReference"/>
          <w:lang w:eastAsia="en-US"/>
        </w:rPr>
        <w:endnoteReference w:id="830"/>
      </w:r>
    </w:p>
    <w:p w14:paraId="137B2825" w14:textId="0AF86DC5" w:rsidR="000405CB" w:rsidRPr="00DF2473" w:rsidRDefault="000405CB" w:rsidP="00903D20">
      <w:pPr>
        <w:pStyle w:val="Text"/>
        <w:rPr>
          <w:lang w:val="en-US" w:eastAsia="en-US"/>
        </w:rPr>
      </w:pPr>
      <w:r w:rsidRPr="00DF2473">
        <w:rPr>
          <w:lang w:val="en-US" w:eastAsia="en-US"/>
        </w:rPr>
        <w:br w:type="page"/>
        <w:t xml:space="preserve">After this statement appeared in the </w:t>
      </w:r>
      <w:r w:rsidRPr="00DF2473">
        <w:rPr>
          <w:i/>
          <w:iCs/>
          <w:lang w:val="en-US" w:eastAsia="en-US"/>
        </w:rPr>
        <w:t>Baha’i News</w:t>
      </w:r>
      <w:r w:rsidRPr="00DF2473">
        <w:rPr>
          <w:lang w:val="en-US" w:eastAsia="en-US"/>
        </w:rPr>
        <w:t>, letters from</w:t>
      </w:r>
      <w:r w:rsidR="00903D20">
        <w:rPr>
          <w:lang w:val="en-US" w:eastAsia="en-US"/>
        </w:rPr>
        <w:t xml:space="preserve"> </w:t>
      </w:r>
      <w:r w:rsidRPr="00DF2473">
        <w:rPr>
          <w:lang w:val="en-US" w:eastAsia="en-US"/>
        </w:rPr>
        <w:t>various local spiritual assemblies and individual Baha’is were written to</w:t>
      </w:r>
      <w:r w:rsidR="00903D20">
        <w:rPr>
          <w:lang w:val="en-US" w:eastAsia="en-US"/>
        </w:rPr>
        <w:t xml:space="preserve"> </w:t>
      </w:r>
      <w:r w:rsidRPr="00DF2473">
        <w:rPr>
          <w:lang w:val="en-US" w:eastAsia="en-US"/>
        </w:rPr>
        <w:t>the national assembly, and in October, 1935, the national assembly sent out</w:t>
      </w:r>
      <w:r w:rsidR="00903D20">
        <w:rPr>
          <w:lang w:val="en-US" w:eastAsia="en-US"/>
        </w:rPr>
        <w:t xml:space="preserve"> </w:t>
      </w:r>
      <w:r w:rsidRPr="00DF2473">
        <w:rPr>
          <w:lang w:val="en-US" w:eastAsia="en-US"/>
        </w:rPr>
        <w:t>a general letter in reply to some of these communications in which it</w:t>
      </w:r>
      <w:r w:rsidR="00903D20">
        <w:rPr>
          <w:lang w:val="en-US" w:eastAsia="en-US"/>
        </w:rPr>
        <w:t xml:space="preserve"> </w:t>
      </w:r>
      <w:r w:rsidRPr="00DF2473">
        <w:rPr>
          <w:lang w:val="en-US" w:eastAsia="en-US"/>
        </w:rPr>
        <w:t>upheld the Guardian’s instructions, pointing out that various statements</w:t>
      </w:r>
      <w:r w:rsidR="00903D20">
        <w:rPr>
          <w:lang w:val="en-US" w:eastAsia="en-US"/>
        </w:rPr>
        <w:t xml:space="preserve"> </w:t>
      </w:r>
      <w:r w:rsidRPr="00DF2473">
        <w:rPr>
          <w:lang w:val="en-US" w:eastAsia="en-US"/>
        </w:rPr>
        <w:t>in Shoghi Effendi’s communications were leading in this direction and that</w:t>
      </w:r>
      <w:r w:rsidR="00903D20">
        <w:rPr>
          <w:lang w:val="en-US" w:eastAsia="en-US"/>
        </w:rPr>
        <w:t xml:space="preserve"> </w:t>
      </w:r>
      <w:r w:rsidRPr="00DF2473">
        <w:rPr>
          <w:lang w:val="en-US" w:eastAsia="en-US"/>
        </w:rPr>
        <w:t>it was as necessary and inevitable result of the steady development of the</w:t>
      </w:r>
      <w:r w:rsidR="00903D20">
        <w:rPr>
          <w:lang w:val="en-US" w:eastAsia="en-US"/>
        </w:rPr>
        <w:t xml:space="preserve"> </w:t>
      </w:r>
      <w:r w:rsidRPr="00DF2473">
        <w:rPr>
          <w:lang w:val="en-US" w:eastAsia="en-US"/>
        </w:rPr>
        <w:t>World Order of Baha’u’llah.”</w:t>
      </w:r>
      <w:r w:rsidR="00903D20">
        <w:rPr>
          <w:rStyle w:val="EndnoteReference"/>
          <w:lang w:eastAsia="en-US"/>
        </w:rPr>
        <w:endnoteReference w:id="831"/>
      </w:r>
    </w:p>
    <w:p w14:paraId="2C851FB2" w14:textId="3A8EDC34" w:rsidR="000405CB" w:rsidRPr="00DF2473" w:rsidRDefault="000405CB" w:rsidP="008E087F">
      <w:pPr>
        <w:pStyle w:val="Text"/>
        <w:rPr>
          <w:lang w:val="en-US" w:eastAsia="en-US"/>
        </w:rPr>
      </w:pPr>
      <w:r w:rsidRPr="00DF2473">
        <w:rPr>
          <w:lang w:val="en-US" w:eastAsia="en-US"/>
        </w:rPr>
        <w:t>In a later communication, dated June 15, 1935, and printed in</w:t>
      </w:r>
      <w:r w:rsidR="008E087F">
        <w:rPr>
          <w:lang w:val="en-US" w:eastAsia="en-US"/>
        </w:rPr>
        <w:t xml:space="preserve"> </w:t>
      </w:r>
      <w:r w:rsidRPr="00DF2473">
        <w:rPr>
          <w:lang w:val="en-US" w:eastAsia="en-US"/>
        </w:rPr>
        <w:t xml:space="preserve">the October issue of </w:t>
      </w:r>
      <w:r w:rsidRPr="00DF2473">
        <w:rPr>
          <w:i/>
          <w:iCs/>
          <w:lang w:val="en-US" w:eastAsia="en-US"/>
        </w:rPr>
        <w:t>Baha’i News</w:t>
      </w:r>
      <w:r w:rsidRPr="00DF2473">
        <w:rPr>
          <w:lang w:val="en-US" w:eastAsia="en-US"/>
        </w:rPr>
        <w:t>, the Guardian recalled</w:t>
      </w:r>
    </w:p>
    <w:p w14:paraId="2ED20ED4" w14:textId="6B5AB7B0" w:rsidR="000405CB" w:rsidRPr="000428C4" w:rsidRDefault="000405CB" w:rsidP="0078748F">
      <w:pPr>
        <w:pStyle w:val="Quote"/>
        <w:rPr>
          <w:lang w:val="en-US" w:eastAsia="en-US"/>
        </w:rPr>
      </w:pPr>
      <w:r w:rsidRPr="00DF2473">
        <w:rPr>
          <w:lang w:val="en-US" w:eastAsia="en-US"/>
        </w:rPr>
        <w:t>the separation that set in between the institutions of the Baha’i</w:t>
      </w:r>
      <w:r w:rsidR="008E087F">
        <w:rPr>
          <w:lang w:val="en-US" w:eastAsia="en-US"/>
        </w:rPr>
        <w:t xml:space="preserve"> </w:t>
      </w:r>
      <w:r w:rsidRPr="000428C4">
        <w:rPr>
          <w:lang w:val="en-US" w:eastAsia="en-US"/>
        </w:rPr>
        <w:t>Faith and the Islamic ecclesiastical organizations that oppose it—a movement that has originated in Egypt and is now spreading steadily</w:t>
      </w:r>
      <w:r w:rsidR="008E087F">
        <w:rPr>
          <w:lang w:val="en-US" w:eastAsia="en-US"/>
        </w:rPr>
        <w:t xml:space="preserve"> </w:t>
      </w:r>
      <w:r w:rsidRPr="000428C4">
        <w:rPr>
          <w:lang w:val="en-US" w:eastAsia="en-US"/>
        </w:rPr>
        <w:t xml:space="preserve">throughout the </w:t>
      </w:r>
      <w:r w:rsidR="0078748F">
        <w:rPr>
          <w:lang w:val="en-US" w:eastAsia="en-US"/>
        </w:rPr>
        <w:t>M</w:t>
      </w:r>
      <w:r w:rsidRPr="000428C4">
        <w:rPr>
          <w:lang w:val="en-US" w:eastAsia="en-US"/>
        </w:rPr>
        <w:t>iddle East and will in time communicate itself to</w:t>
      </w:r>
      <w:r w:rsidR="008E087F">
        <w:rPr>
          <w:lang w:val="en-US" w:eastAsia="en-US"/>
        </w:rPr>
        <w:t xml:space="preserve"> </w:t>
      </w:r>
      <w:r w:rsidRPr="000428C4">
        <w:rPr>
          <w:lang w:val="en-US" w:eastAsia="en-US"/>
        </w:rPr>
        <w:t>the West.</w:t>
      </w:r>
      <w:r w:rsidR="008E087F">
        <w:rPr>
          <w:rStyle w:val="EndnoteReference"/>
          <w:lang w:eastAsia="en-US"/>
        </w:rPr>
        <w:endnoteReference w:id="832"/>
      </w:r>
    </w:p>
    <w:p w14:paraId="61B59744" w14:textId="77777777" w:rsidR="000405CB" w:rsidRPr="00DF2473" w:rsidRDefault="000405CB" w:rsidP="000405CB">
      <w:pPr>
        <w:pStyle w:val="Text"/>
        <w:rPr>
          <w:lang w:val="en-US" w:eastAsia="en-US"/>
        </w:rPr>
      </w:pPr>
      <w:r w:rsidRPr="00DF2473">
        <w:rPr>
          <w:lang w:val="en-US" w:eastAsia="en-US"/>
        </w:rPr>
        <w:t>He maintained:</w:t>
      </w:r>
    </w:p>
    <w:p w14:paraId="0A7795A7" w14:textId="6068BE9D" w:rsidR="000405CB" w:rsidRPr="000428C4" w:rsidRDefault="000405CB" w:rsidP="008E087F">
      <w:pPr>
        <w:pStyle w:val="Quote"/>
        <w:rPr>
          <w:lang w:val="en-US" w:eastAsia="en-US"/>
        </w:rPr>
      </w:pPr>
      <w:r w:rsidRPr="00DF2473">
        <w:rPr>
          <w:lang w:val="en-US" w:eastAsia="en-US"/>
        </w:rPr>
        <w:t>This historic development, the beginnings of which could neither be</w:t>
      </w:r>
      <w:r w:rsidR="008E087F">
        <w:rPr>
          <w:lang w:val="en-US" w:eastAsia="en-US"/>
        </w:rPr>
        <w:t xml:space="preserve"> </w:t>
      </w:r>
      <w:r w:rsidRPr="000428C4">
        <w:rPr>
          <w:lang w:val="en-US" w:eastAsia="en-US"/>
        </w:rPr>
        <w:t>recognized nor even anticipated in the years immediately preceding</w:t>
      </w:r>
      <w:r w:rsidR="008E087F">
        <w:rPr>
          <w:lang w:val="en-US" w:eastAsia="en-US"/>
        </w:rPr>
        <w:t xml:space="preserve"> </w:t>
      </w:r>
      <w:r w:rsidRPr="000428C4">
        <w:rPr>
          <w:lang w:val="en-US" w:eastAsia="en-US"/>
        </w:rPr>
        <w:t>‘Abdu’l-Baha’s passing, may be said to have signalized the Formative</w:t>
      </w:r>
      <w:r w:rsidR="008E087F">
        <w:rPr>
          <w:lang w:val="en-US" w:eastAsia="en-US"/>
        </w:rPr>
        <w:t xml:space="preserve"> </w:t>
      </w:r>
      <w:r w:rsidRPr="000428C4">
        <w:rPr>
          <w:lang w:val="en-US" w:eastAsia="en-US"/>
        </w:rPr>
        <w:t>Period of our Faith and to have paved the way for the consolidation</w:t>
      </w:r>
      <w:r w:rsidR="008E087F">
        <w:rPr>
          <w:lang w:val="en-US" w:eastAsia="en-US"/>
        </w:rPr>
        <w:t xml:space="preserve"> </w:t>
      </w:r>
      <w:r w:rsidRPr="000428C4">
        <w:rPr>
          <w:lang w:val="en-US" w:eastAsia="en-US"/>
        </w:rPr>
        <w:t>of its administrative order.</w:t>
      </w:r>
      <w:r w:rsidR="008E087F">
        <w:rPr>
          <w:rStyle w:val="EndnoteReference"/>
          <w:lang w:eastAsia="en-US"/>
        </w:rPr>
        <w:endnoteReference w:id="833"/>
      </w:r>
    </w:p>
    <w:p w14:paraId="3B764111" w14:textId="77777777" w:rsidR="000405CB" w:rsidRPr="00DF2473" w:rsidRDefault="000405CB" w:rsidP="000405CB">
      <w:pPr>
        <w:pStyle w:val="Text"/>
        <w:rPr>
          <w:lang w:val="en-US" w:eastAsia="en-US"/>
        </w:rPr>
      </w:pPr>
      <w:r w:rsidRPr="00DF2473">
        <w:rPr>
          <w:lang w:val="en-US" w:eastAsia="en-US"/>
        </w:rPr>
        <w:t>Then reaffirming his position, Shoghi Effendi said;</w:t>
      </w:r>
    </w:p>
    <w:p w14:paraId="42CAE8CD" w14:textId="7724F26C" w:rsidR="000405CB" w:rsidRPr="000428C4" w:rsidRDefault="000405CB" w:rsidP="00DC65DC">
      <w:pPr>
        <w:pStyle w:val="Quote"/>
        <w:rPr>
          <w:lang w:val="en-US" w:eastAsia="en-US"/>
        </w:rPr>
      </w:pPr>
      <w:r w:rsidRPr="00DF2473">
        <w:rPr>
          <w:lang w:val="en-US" w:eastAsia="en-US"/>
        </w:rPr>
        <w:t>Though our Cause unreservedly recognizes the Divine origin of all</w:t>
      </w:r>
      <w:r w:rsidR="00DC65DC">
        <w:rPr>
          <w:lang w:val="en-US" w:eastAsia="en-US"/>
        </w:rPr>
        <w:t xml:space="preserve"> </w:t>
      </w:r>
      <w:r w:rsidRPr="000428C4">
        <w:rPr>
          <w:lang w:val="en-US" w:eastAsia="en-US"/>
        </w:rPr>
        <w:t>the religions that preceded it and upholds the spiritual truths which</w:t>
      </w:r>
      <w:r w:rsidR="00DC65DC">
        <w:rPr>
          <w:lang w:val="en-US" w:eastAsia="en-US"/>
        </w:rPr>
        <w:t xml:space="preserve"> </w:t>
      </w:r>
      <w:r w:rsidRPr="000428C4">
        <w:rPr>
          <w:lang w:val="en-US" w:eastAsia="en-US"/>
        </w:rPr>
        <w:t>lie at their very core and are common to them all, its institutions,</w:t>
      </w:r>
      <w:r w:rsidR="00DC65DC">
        <w:rPr>
          <w:lang w:val="en-US" w:eastAsia="en-US"/>
        </w:rPr>
        <w:t xml:space="preserve"> </w:t>
      </w:r>
      <w:r w:rsidRPr="000428C4">
        <w:rPr>
          <w:lang w:val="en-US" w:eastAsia="en-US"/>
        </w:rPr>
        <w:t>whether administrative, religious or humanitarian, must if their distinctive character is to be maintained and recognized, be increasingly</w:t>
      </w:r>
      <w:r w:rsidR="00DC65DC">
        <w:rPr>
          <w:lang w:val="en-US" w:eastAsia="en-US"/>
        </w:rPr>
        <w:t xml:space="preserve"> </w:t>
      </w:r>
      <w:r w:rsidRPr="000428C4">
        <w:rPr>
          <w:lang w:val="en-US" w:eastAsia="en-US"/>
        </w:rPr>
        <w:t>divorced from the outworn creeds, the meaningless ceremonials and man</w:t>
      </w:r>
      <w:r w:rsidR="00DC65DC">
        <w:rPr>
          <w:lang w:val="en-US" w:eastAsia="en-US"/>
        </w:rPr>
        <w:t xml:space="preserve"> </w:t>
      </w:r>
      <w:r w:rsidRPr="000428C4">
        <w:rPr>
          <w:lang w:val="en-US" w:eastAsia="en-US"/>
        </w:rPr>
        <w:t>made institutions with which those religions are at present identified.</w:t>
      </w:r>
      <w:r w:rsidR="00DC65DC">
        <w:rPr>
          <w:rStyle w:val="EndnoteReference"/>
          <w:lang w:eastAsia="en-US"/>
        </w:rPr>
        <w:endnoteReference w:id="834"/>
      </w:r>
    </w:p>
    <w:p w14:paraId="4154280A" w14:textId="30A81678" w:rsidR="000405CB" w:rsidRPr="00DF2473" w:rsidRDefault="000405CB" w:rsidP="007522DC">
      <w:pPr>
        <w:pStyle w:val="Text"/>
        <w:rPr>
          <w:lang w:val="en-US" w:eastAsia="en-US"/>
        </w:rPr>
      </w:pPr>
      <w:r w:rsidRPr="00DF2473">
        <w:rPr>
          <w:lang w:val="en-US" w:eastAsia="en-US"/>
        </w:rPr>
        <w:t>The new policy created problems of adjustment for some Baha’is.</w:t>
      </w:r>
      <w:r w:rsidR="007522DC">
        <w:rPr>
          <w:lang w:val="en-US" w:eastAsia="en-US"/>
        </w:rPr>
        <w:t xml:space="preserve">  </w:t>
      </w:r>
      <w:r w:rsidRPr="00DF2473">
        <w:rPr>
          <w:lang w:val="en-US" w:eastAsia="en-US"/>
        </w:rPr>
        <w:t>One case in particular involving “an aged believer, afflicted with illness,</w:t>
      </w:r>
      <w:r w:rsidR="007522DC">
        <w:rPr>
          <w:lang w:val="en-US" w:eastAsia="en-US"/>
        </w:rPr>
        <w:t xml:space="preserve"> </w:t>
      </w:r>
      <w:r w:rsidRPr="00DF2473">
        <w:rPr>
          <w:lang w:val="en-US" w:eastAsia="en-US"/>
        </w:rPr>
        <w:t>for whom severance of church relations might have been too great a shock”</w:t>
      </w:r>
      <w:r w:rsidR="007522DC">
        <w:rPr>
          <w:rStyle w:val="EndnoteReference"/>
          <w:lang w:eastAsia="en-US"/>
        </w:rPr>
        <w:endnoteReference w:id="835"/>
      </w:r>
      <w:r w:rsidR="007522DC">
        <w:rPr>
          <w:lang w:val="en-US" w:eastAsia="en-US"/>
        </w:rPr>
        <w:t xml:space="preserve"> </w:t>
      </w:r>
      <w:r w:rsidRPr="00DF2473">
        <w:rPr>
          <w:lang w:val="en-US" w:eastAsia="en-US"/>
        </w:rPr>
        <w:t>was brought to Shoghi Effendi’s attention.  He replied:</w:t>
      </w:r>
    </w:p>
    <w:p w14:paraId="5490E9CA" w14:textId="77777777" w:rsidR="000405CB" w:rsidRPr="00DF2473" w:rsidRDefault="000405CB" w:rsidP="000405CB">
      <w:pPr>
        <w:rPr>
          <w:lang w:val="en-US" w:eastAsia="en-US"/>
        </w:rPr>
      </w:pPr>
      <w:r w:rsidRPr="00DF2473">
        <w:rPr>
          <w:lang w:val="en-US" w:eastAsia="en-US"/>
        </w:rPr>
        <w:br w:type="page"/>
      </w:r>
    </w:p>
    <w:p w14:paraId="70313838" w14:textId="64ACC72F" w:rsidR="000405CB" w:rsidRPr="000428C4" w:rsidRDefault="000405CB" w:rsidP="003B014D">
      <w:pPr>
        <w:pStyle w:val="Quote"/>
        <w:rPr>
          <w:lang w:val="en-US" w:eastAsia="en-US"/>
        </w:rPr>
      </w:pPr>
      <w:r w:rsidRPr="00DF2473">
        <w:rPr>
          <w:lang w:val="en-US" w:eastAsia="en-US"/>
        </w:rPr>
        <w:t>In this case, as also in that of suffering believers, the Assemblies,</w:t>
      </w:r>
      <w:r w:rsidR="003B014D">
        <w:rPr>
          <w:lang w:val="en-US" w:eastAsia="en-US"/>
        </w:rPr>
        <w:t xml:space="preserve"> </w:t>
      </w:r>
      <w:r w:rsidRPr="000428C4">
        <w:rPr>
          <w:lang w:val="en-US" w:eastAsia="en-US"/>
        </w:rPr>
        <w:t>whether local or national, should act tactfully, patiently and in a</w:t>
      </w:r>
      <w:r w:rsidR="003B014D">
        <w:rPr>
          <w:lang w:val="en-US" w:eastAsia="en-US"/>
        </w:rPr>
        <w:t xml:space="preserve"> </w:t>
      </w:r>
      <w:r w:rsidRPr="000428C4">
        <w:rPr>
          <w:lang w:val="en-US" w:eastAsia="en-US"/>
        </w:rPr>
        <w:t>friendly and kindly spirit.  Knowing how painful and dangerous it is</w:t>
      </w:r>
      <w:r w:rsidR="003B014D">
        <w:rPr>
          <w:lang w:val="en-US" w:eastAsia="en-US"/>
        </w:rPr>
        <w:t xml:space="preserve"> </w:t>
      </w:r>
      <w:r w:rsidRPr="000428C4">
        <w:rPr>
          <w:lang w:val="en-US" w:eastAsia="en-US"/>
        </w:rPr>
        <w:t>for such believers to repudiate their former allegiances and friendships, they should try to gradually persuade them of the wisdom and</w:t>
      </w:r>
      <w:r w:rsidR="003B014D">
        <w:rPr>
          <w:lang w:val="en-US" w:eastAsia="en-US"/>
        </w:rPr>
        <w:t xml:space="preserve"> </w:t>
      </w:r>
      <w:r w:rsidRPr="000428C4">
        <w:rPr>
          <w:lang w:val="en-US" w:eastAsia="en-US"/>
        </w:rPr>
        <w:t>necessity of such an action, and instead of thrusting upon them a new</w:t>
      </w:r>
      <w:r w:rsidR="003B014D">
        <w:rPr>
          <w:lang w:val="en-US" w:eastAsia="en-US"/>
        </w:rPr>
        <w:t xml:space="preserve"> </w:t>
      </w:r>
      <w:r w:rsidRPr="000428C4">
        <w:rPr>
          <w:lang w:val="en-US" w:eastAsia="en-US"/>
        </w:rPr>
        <w:t>principle, to make them accept it inwardly, and out of pure conviction and desire.  Too severe and immediate action in such cases is not</w:t>
      </w:r>
      <w:r w:rsidR="003B014D">
        <w:rPr>
          <w:lang w:val="en-US" w:eastAsia="en-US"/>
        </w:rPr>
        <w:t xml:space="preserve"> </w:t>
      </w:r>
      <w:r w:rsidRPr="000428C4">
        <w:rPr>
          <w:lang w:val="en-US" w:eastAsia="en-US"/>
        </w:rPr>
        <w:t>only fruitless but actually harmful.  It alienates people instead of</w:t>
      </w:r>
      <w:r w:rsidR="003B014D">
        <w:rPr>
          <w:lang w:val="en-US" w:eastAsia="en-US"/>
        </w:rPr>
        <w:t xml:space="preserve"> </w:t>
      </w:r>
      <w:r w:rsidRPr="000428C4">
        <w:rPr>
          <w:lang w:val="en-US" w:eastAsia="en-US"/>
        </w:rPr>
        <w:t>winning then to the Cause.</w:t>
      </w:r>
      <w:r w:rsidR="003B014D">
        <w:rPr>
          <w:rStyle w:val="EndnoteReference"/>
          <w:lang w:eastAsia="en-US"/>
        </w:rPr>
        <w:endnoteReference w:id="836"/>
      </w:r>
    </w:p>
    <w:p w14:paraId="0086EDA9" w14:textId="672518FB" w:rsidR="000405CB" w:rsidRPr="00DF2473" w:rsidRDefault="000405CB" w:rsidP="00193B10">
      <w:pPr>
        <w:pStyle w:val="Text"/>
        <w:rPr>
          <w:lang w:val="en-US" w:eastAsia="en-US"/>
        </w:rPr>
      </w:pPr>
      <w:r w:rsidRPr="00DF2473">
        <w:rPr>
          <w:lang w:val="en-US" w:eastAsia="en-US"/>
        </w:rPr>
        <w:t>Thus, Shoghi Effendi’s transformation of the faith was complete.  He had</w:t>
      </w:r>
      <w:r w:rsidR="00193B10">
        <w:rPr>
          <w:lang w:val="en-US" w:eastAsia="en-US"/>
        </w:rPr>
        <w:t xml:space="preserve"> </w:t>
      </w:r>
      <w:r w:rsidRPr="00DF2473">
        <w:rPr>
          <w:lang w:val="en-US" w:eastAsia="en-US"/>
        </w:rPr>
        <w:t>transformed it from a spiritual leaven working within the various religions</w:t>
      </w:r>
      <w:r w:rsidR="00193B10">
        <w:rPr>
          <w:lang w:val="en-US" w:eastAsia="en-US"/>
        </w:rPr>
        <w:t xml:space="preserve"> </w:t>
      </w:r>
      <w:r w:rsidRPr="00DF2473">
        <w:rPr>
          <w:lang w:val="en-US" w:eastAsia="en-US"/>
        </w:rPr>
        <w:t>into a new independent faith operating outside of and alongside of the</w:t>
      </w:r>
      <w:r w:rsidR="00193B10">
        <w:rPr>
          <w:lang w:val="en-US" w:eastAsia="en-US"/>
        </w:rPr>
        <w:t xml:space="preserve"> </w:t>
      </w:r>
      <w:r w:rsidRPr="00DF2473">
        <w:rPr>
          <w:lang w:val="en-US" w:eastAsia="en-US"/>
        </w:rPr>
        <w:t>other “obsolete” religious institutions.  Had the “spirit of the age” become</w:t>
      </w:r>
      <w:r w:rsidR="00193B10">
        <w:rPr>
          <w:lang w:val="en-US" w:eastAsia="en-US"/>
        </w:rPr>
        <w:t xml:space="preserve"> </w:t>
      </w:r>
      <w:r w:rsidRPr="00DF2473">
        <w:rPr>
          <w:lang w:val="en-US" w:eastAsia="en-US"/>
        </w:rPr>
        <w:t>confined to an exclusive religious order?  ‘Abdu’l-Baha had indicated that</w:t>
      </w:r>
      <w:r w:rsidR="00193B10">
        <w:rPr>
          <w:lang w:val="en-US" w:eastAsia="en-US"/>
        </w:rPr>
        <w:t xml:space="preserve"> </w:t>
      </w:r>
      <w:r w:rsidRPr="00DF2473">
        <w:rPr>
          <w:lang w:val="en-US" w:eastAsia="en-US"/>
        </w:rPr>
        <w:t>one might be a Baha’i who had never even heard of Baha’u’llah, but with</w:t>
      </w:r>
      <w:r w:rsidR="00193B10">
        <w:rPr>
          <w:lang w:val="en-US" w:eastAsia="en-US"/>
        </w:rPr>
        <w:t xml:space="preserve"> </w:t>
      </w:r>
      <w:r w:rsidRPr="00DF2473">
        <w:rPr>
          <w:lang w:val="en-US" w:eastAsia="en-US"/>
        </w:rPr>
        <w:t>the National Spiritual Assembly holding copyright on the name “Baha’i”</w:t>
      </w:r>
      <w:r w:rsidR="00193B10">
        <w:rPr>
          <w:lang w:val="en-US" w:eastAsia="en-US"/>
        </w:rPr>
        <w:t xml:space="preserve">, </w:t>
      </w:r>
      <w:r w:rsidRPr="00DF2473">
        <w:rPr>
          <w:lang w:val="en-US" w:eastAsia="en-US"/>
        </w:rPr>
        <w:t>steps were taken to restrict the use of the name by anyone outside of the</w:t>
      </w:r>
      <w:r w:rsidR="00193B10">
        <w:rPr>
          <w:lang w:val="en-US" w:eastAsia="en-US"/>
        </w:rPr>
        <w:t xml:space="preserve"> </w:t>
      </w:r>
      <w:r w:rsidRPr="00DF2473">
        <w:rPr>
          <w:lang w:val="en-US" w:eastAsia="en-US"/>
        </w:rPr>
        <w:t>Baha’i organization.  Some, however, opposed the new developments.</w:t>
      </w:r>
    </w:p>
    <w:p w14:paraId="7804D196" w14:textId="167D646A" w:rsidR="000405CB" w:rsidRPr="00DF2473" w:rsidRDefault="000405CB" w:rsidP="00193B10">
      <w:pPr>
        <w:pStyle w:val="Myhead"/>
        <w:rPr>
          <w:lang w:val="en-US" w:eastAsia="en-US"/>
        </w:rPr>
      </w:pPr>
      <w:r w:rsidRPr="00DF2473">
        <w:rPr>
          <w:lang w:val="en-US" w:eastAsia="en-US"/>
        </w:rPr>
        <w:t>O</w:t>
      </w:r>
      <w:r w:rsidR="00193B10" w:rsidRPr="00DF2473">
        <w:rPr>
          <w:lang w:val="en-US" w:eastAsia="en-US"/>
        </w:rPr>
        <w:t>pposition to Shoghi Effendi’s transformation</w:t>
      </w:r>
    </w:p>
    <w:p w14:paraId="0A2A11D3" w14:textId="72BAED9D" w:rsidR="000405CB" w:rsidRPr="00DF2473" w:rsidRDefault="000405CB" w:rsidP="00193B10">
      <w:pPr>
        <w:pStyle w:val="Text"/>
        <w:rPr>
          <w:lang w:val="en-US" w:eastAsia="en-US"/>
        </w:rPr>
      </w:pPr>
      <w:r w:rsidRPr="00DF2473">
        <w:rPr>
          <w:lang w:val="en-US" w:eastAsia="en-US"/>
        </w:rPr>
        <w:t>The Baha’i religion, in the course of its history, has lost</w:t>
      </w:r>
      <w:r w:rsidR="00193B10">
        <w:rPr>
          <w:lang w:val="en-US" w:eastAsia="en-US"/>
        </w:rPr>
        <w:t xml:space="preserve"> </w:t>
      </w:r>
      <w:r w:rsidRPr="00DF2473">
        <w:rPr>
          <w:lang w:val="en-US" w:eastAsia="en-US"/>
        </w:rPr>
        <w:t>some important members who, after their defections, became strong critics</w:t>
      </w:r>
      <w:r w:rsidR="00193B10">
        <w:rPr>
          <w:lang w:val="en-US" w:eastAsia="en-US"/>
        </w:rPr>
        <w:t xml:space="preserve"> </w:t>
      </w:r>
      <w:r w:rsidRPr="00DF2473">
        <w:rPr>
          <w:lang w:val="en-US" w:eastAsia="en-US"/>
        </w:rPr>
        <w:t>of the faith.  Some, however, continued to consider themselves loyal</w:t>
      </w:r>
      <w:r w:rsidR="00193B10">
        <w:rPr>
          <w:lang w:val="en-US" w:eastAsia="en-US"/>
        </w:rPr>
        <w:t xml:space="preserve"> </w:t>
      </w:r>
      <w:r w:rsidRPr="00DF2473">
        <w:rPr>
          <w:lang w:val="en-US" w:eastAsia="en-US"/>
        </w:rPr>
        <w:t>adherents of the Baha’i religion but drew a sharp distinction between</w:t>
      </w:r>
      <w:r w:rsidR="00193B10">
        <w:rPr>
          <w:lang w:val="en-US" w:eastAsia="en-US"/>
        </w:rPr>
        <w:t xml:space="preserve"> </w:t>
      </w:r>
      <w:r w:rsidRPr="00DF2473">
        <w:rPr>
          <w:lang w:val="en-US" w:eastAsia="en-US"/>
        </w:rPr>
        <w:t>the Baha’i religion and the Baha’i organization of which Shoghi Effendi</w:t>
      </w:r>
      <w:r w:rsidR="00193B10">
        <w:rPr>
          <w:lang w:val="en-US" w:eastAsia="en-US"/>
        </w:rPr>
        <w:t xml:space="preserve"> </w:t>
      </w:r>
      <w:r w:rsidRPr="00DF2473">
        <w:rPr>
          <w:lang w:val="en-US" w:eastAsia="en-US"/>
        </w:rPr>
        <w:t>was the head.</w:t>
      </w:r>
      <w:r w:rsidR="00193B10" w:rsidRPr="00193B10">
        <w:t xml:space="preserve"> </w:t>
      </w:r>
      <w:r w:rsidR="00193B10">
        <w:fldChar w:fldCharType="begin"/>
      </w:r>
      <w:r w:rsidR="00193B10">
        <w:instrText xml:space="preserve"> TC “</w:instrText>
      </w:r>
      <w:bookmarkStart w:id="186" w:name="_Toc136419587"/>
      <w:r w:rsidR="00193B10" w:rsidRPr="00193B10">
        <w:rPr>
          <w:lang w:val="en-US" w:eastAsia="en-US"/>
        </w:rPr>
        <w:instrText>Opposition to Shoghi Effendi’s transformation</w:instrText>
      </w:r>
      <w:r w:rsidR="00193B10" w:rsidRPr="00223675">
        <w:rPr>
          <w:color w:val="FFFFFF" w:themeColor="background1"/>
        </w:rPr>
        <w:instrText>..</w:instrText>
      </w:r>
      <w:r w:rsidR="00193B10">
        <w:tab/>
      </w:r>
      <w:r w:rsidR="00193B10" w:rsidRPr="00223675">
        <w:rPr>
          <w:color w:val="FFFFFF" w:themeColor="background1"/>
        </w:rPr>
        <w:instrText>.</w:instrText>
      </w:r>
      <w:bookmarkEnd w:id="186"/>
      <w:r w:rsidR="00193B10">
        <w:instrText xml:space="preserve">”\l 4 </w:instrText>
      </w:r>
      <w:r w:rsidR="00193B10">
        <w:fldChar w:fldCharType="end"/>
      </w:r>
    </w:p>
    <w:p w14:paraId="44A460EA" w14:textId="77777777" w:rsidR="000405CB" w:rsidRPr="00DF2473" w:rsidRDefault="000405CB" w:rsidP="00193B10">
      <w:pPr>
        <w:pStyle w:val="Myhead3"/>
        <w:rPr>
          <w:lang w:val="en-US" w:eastAsia="en-US"/>
        </w:rPr>
      </w:pPr>
      <w:r w:rsidRPr="00DF2473">
        <w:rPr>
          <w:lang w:val="en-US" w:eastAsia="en-US"/>
        </w:rPr>
        <w:t>Ruth White</w:t>
      </w:r>
    </w:p>
    <w:p w14:paraId="2B1197CF" w14:textId="53B92835" w:rsidR="000405CB" w:rsidRPr="00DF2473" w:rsidRDefault="000405CB" w:rsidP="00193B10">
      <w:pPr>
        <w:pStyle w:val="Text"/>
        <w:rPr>
          <w:lang w:val="en-US" w:eastAsia="en-US"/>
        </w:rPr>
      </w:pPr>
      <w:r w:rsidRPr="00DF2473">
        <w:rPr>
          <w:lang w:val="en-US" w:eastAsia="en-US"/>
        </w:rPr>
        <w:t>One of these was Ruth White, an actress and newspaper writer</w:t>
      </w:r>
      <w:r w:rsidR="00193B10">
        <w:rPr>
          <w:lang w:val="en-US" w:eastAsia="en-US"/>
        </w:rPr>
        <w:t xml:space="preserve"> </w:t>
      </w:r>
      <w:r w:rsidRPr="00DF2473">
        <w:rPr>
          <w:lang w:val="en-US" w:eastAsia="en-US"/>
        </w:rPr>
        <w:t>whose varied religious background included being a Roman Catholic,</w:t>
      </w:r>
    </w:p>
    <w:p w14:paraId="35DD17FF" w14:textId="4FC97996" w:rsidR="000405CB" w:rsidRPr="00DF2473" w:rsidRDefault="000405CB" w:rsidP="00BC142D">
      <w:pPr>
        <w:pStyle w:val="Textcts"/>
        <w:rPr>
          <w:lang w:val="en-US" w:eastAsia="en-US"/>
        </w:rPr>
      </w:pPr>
      <w:r w:rsidRPr="00DF2473">
        <w:rPr>
          <w:lang w:val="en-US" w:eastAsia="en-US"/>
        </w:rPr>
        <w:br w:type="page"/>
        <w:t>a Protestant, an agnostic, and nearly a Communist.  She met ‘Abdu’l-Baha</w:t>
      </w:r>
      <w:r w:rsidR="006558D0">
        <w:rPr>
          <w:lang w:val="en-US" w:eastAsia="en-US"/>
        </w:rPr>
        <w:t xml:space="preserve"> </w:t>
      </w:r>
      <w:r w:rsidRPr="00DF2473">
        <w:rPr>
          <w:lang w:val="en-US" w:eastAsia="en-US"/>
        </w:rPr>
        <w:t>in Boston in 1912 and became a Baha’i.  After receiving the news of the</w:t>
      </w:r>
      <w:r w:rsidR="006558D0">
        <w:rPr>
          <w:lang w:val="en-US" w:eastAsia="en-US"/>
        </w:rPr>
        <w:t xml:space="preserve"> </w:t>
      </w:r>
      <w:r w:rsidRPr="00DF2473">
        <w:rPr>
          <w:lang w:val="en-US" w:eastAsia="en-US"/>
        </w:rPr>
        <w:t>appointment of a successor to ‘Abdu’l-Baha, which came, Ruth White maintains, “as a thunderbolt out of a clear sky to everyone”</w:t>
      </w:r>
      <w:r w:rsidR="00C82F42">
        <w:rPr>
          <w:lang w:val="en-US" w:eastAsia="en-US"/>
        </w:rPr>
        <w:t>,</w:t>
      </w:r>
      <w:r w:rsidR="00C82F42">
        <w:rPr>
          <w:rStyle w:val="EndnoteReference"/>
          <w:lang w:eastAsia="en-US"/>
        </w:rPr>
        <w:endnoteReference w:id="837"/>
      </w:r>
      <w:r w:rsidRPr="00DF2473">
        <w:rPr>
          <w:lang w:val="en-US" w:eastAsia="en-US"/>
        </w:rPr>
        <w:t xml:space="preserve"> since ‘Abdu’l-Baha, as she holds, had never indicated any intention of appointing a</w:t>
      </w:r>
      <w:r w:rsidR="00BC142D">
        <w:rPr>
          <w:lang w:val="en-US" w:eastAsia="en-US"/>
        </w:rPr>
        <w:t xml:space="preserve"> </w:t>
      </w:r>
      <w:r w:rsidRPr="00DF2473">
        <w:rPr>
          <w:lang w:val="en-US" w:eastAsia="en-US"/>
        </w:rPr>
        <w:t>successor, she carried on a solitary effort to prove the inauthenticity of</w:t>
      </w:r>
      <w:r w:rsidR="00BC142D">
        <w:rPr>
          <w:lang w:val="en-US" w:eastAsia="en-US"/>
        </w:rPr>
        <w:t xml:space="preserve"> </w:t>
      </w:r>
      <w:r w:rsidRPr="00DF2473">
        <w:rPr>
          <w:lang w:val="en-US" w:eastAsia="en-US"/>
        </w:rPr>
        <w:t>the alleged will.</w:t>
      </w:r>
    </w:p>
    <w:p w14:paraId="39224CAF" w14:textId="1362DFF4" w:rsidR="000405CB" w:rsidRPr="00DF2473" w:rsidRDefault="000405CB" w:rsidP="008771A3">
      <w:pPr>
        <w:pStyle w:val="Text"/>
        <w:rPr>
          <w:lang w:val="en-US" w:eastAsia="en-US"/>
        </w:rPr>
      </w:pPr>
      <w:r w:rsidRPr="00DF2473">
        <w:rPr>
          <w:lang w:val="en-US" w:eastAsia="en-US"/>
        </w:rPr>
        <w:t>She travelled to London where she obtained photographic copies</w:t>
      </w:r>
      <w:r w:rsidR="00BC142D">
        <w:rPr>
          <w:lang w:val="en-US" w:eastAsia="en-US"/>
        </w:rPr>
        <w:t xml:space="preserve"> </w:t>
      </w:r>
      <w:r w:rsidRPr="00DF2473">
        <w:rPr>
          <w:lang w:val="en-US" w:eastAsia="en-US"/>
        </w:rPr>
        <w:t>of the will and turned them over to Dr C. Ainsworth Mitchell, handwriting</w:t>
      </w:r>
      <w:r w:rsidR="00BC142D">
        <w:rPr>
          <w:lang w:val="en-US" w:eastAsia="en-US"/>
        </w:rPr>
        <w:t xml:space="preserve"> </w:t>
      </w:r>
      <w:r w:rsidRPr="00DF2473">
        <w:rPr>
          <w:lang w:val="en-US" w:eastAsia="en-US"/>
        </w:rPr>
        <w:t xml:space="preserve">expert for the British Museum and editor of </w:t>
      </w:r>
      <w:r w:rsidRPr="00DF2473">
        <w:rPr>
          <w:i/>
          <w:iCs/>
          <w:lang w:val="en-US" w:eastAsia="en-US"/>
        </w:rPr>
        <w:t>The Analyst</w:t>
      </w:r>
      <w:r w:rsidRPr="00DF2473">
        <w:rPr>
          <w:lang w:val="en-US" w:eastAsia="en-US"/>
        </w:rPr>
        <w:t>, to compare with</w:t>
      </w:r>
      <w:r w:rsidR="00BC142D">
        <w:rPr>
          <w:lang w:val="en-US" w:eastAsia="en-US"/>
        </w:rPr>
        <w:t xml:space="preserve"> </w:t>
      </w:r>
      <w:r w:rsidRPr="00DF2473">
        <w:rPr>
          <w:lang w:val="en-US" w:eastAsia="en-US"/>
        </w:rPr>
        <w:t>photographs which she had also obtained of ‘Abdu’l-Baha’s inscriptions</w:t>
      </w:r>
      <w:r w:rsidR="00BC142D">
        <w:rPr>
          <w:lang w:val="en-US" w:eastAsia="en-US"/>
        </w:rPr>
        <w:t xml:space="preserve"> </w:t>
      </w:r>
      <w:r w:rsidRPr="00DF2473">
        <w:rPr>
          <w:lang w:val="en-US" w:eastAsia="en-US"/>
        </w:rPr>
        <w:t>written in 1912 in the Guest Bible of City Temple, London, and in the Bible</w:t>
      </w:r>
      <w:r w:rsidR="00BC142D">
        <w:rPr>
          <w:lang w:val="en-US" w:eastAsia="en-US"/>
        </w:rPr>
        <w:t xml:space="preserve"> </w:t>
      </w:r>
      <w:r w:rsidRPr="00DF2473">
        <w:rPr>
          <w:lang w:val="en-US" w:eastAsia="en-US"/>
        </w:rPr>
        <w:t>of the Unitarian Church, Montclair, New Jersey, and with authenticated signatures of ‘Abdu’l-Baha on two letters and another signature on an older letter.</w:t>
      </w:r>
    </w:p>
    <w:p w14:paraId="467B124D" w14:textId="180FB8B2" w:rsidR="000405CB" w:rsidRPr="00DF2473" w:rsidRDefault="000405CB" w:rsidP="00BC142D">
      <w:pPr>
        <w:pStyle w:val="Text"/>
        <w:rPr>
          <w:lang w:val="en-US" w:eastAsia="en-US"/>
        </w:rPr>
      </w:pPr>
      <w:r w:rsidRPr="00DF2473">
        <w:rPr>
          <w:lang w:val="en-US" w:eastAsia="en-US"/>
        </w:rPr>
        <w:t>Mitchell’s report, which is dated June 3, 1930, as it appears in</w:t>
      </w:r>
      <w:r w:rsidR="00BC142D">
        <w:rPr>
          <w:lang w:val="en-US" w:eastAsia="en-US"/>
        </w:rPr>
        <w:t xml:space="preserve"> </w:t>
      </w:r>
      <w:r w:rsidRPr="00DF2473">
        <w:rPr>
          <w:lang w:val="en-US" w:eastAsia="en-US"/>
        </w:rPr>
        <w:t xml:space="preserve">Ruth White’s book </w:t>
      </w:r>
      <w:r w:rsidRPr="00DF2473">
        <w:rPr>
          <w:i/>
          <w:iCs/>
          <w:lang w:val="en-US" w:eastAsia="en-US"/>
        </w:rPr>
        <w:t>Abdul Baha’s Questioned Will and Testament</w:t>
      </w:r>
      <w:r w:rsidRPr="00DF2473">
        <w:rPr>
          <w:lang w:val="en-US" w:eastAsia="en-US"/>
        </w:rPr>
        <w:t>, indicates that</w:t>
      </w:r>
      <w:r w:rsidR="00BC142D">
        <w:rPr>
          <w:lang w:val="en-US" w:eastAsia="en-US"/>
        </w:rPr>
        <w:t xml:space="preserve"> </w:t>
      </w:r>
      <w:r w:rsidRPr="00DF2473">
        <w:rPr>
          <w:lang w:val="en-US" w:eastAsia="en-US"/>
        </w:rPr>
        <w:t>he made a “minute examination” of the photographs and states near the beginning:</w:t>
      </w:r>
    </w:p>
    <w:p w14:paraId="14E98058" w14:textId="2F2DE23B" w:rsidR="000405CB" w:rsidRPr="000428C4" w:rsidRDefault="000405CB" w:rsidP="00BC142D">
      <w:pPr>
        <w:pStyle w:val="Quote"/>
        <w:rPr>
          <w:iCs w:val="0"/>
          <w:lang w:val="en-US" w:eastAsia="en-US"/>
        </w:rPr>
      </w:pPr>
      <w:r w:rsidRPr="00DF2473">
        <w:rPr>
          <w:lang w:val="en-US" w:eastAsia="en-US"/>
        </w:rPr>
        <w:t>In the absence of an opportunity to examine the original docu</w:t>
      </w:r>
      <w:r w:rsidRPr="000428C4">
        <w:rPr>
          <w:lang w:val="en-US" w:eastAsia="en-US"/>
        </w:rPr>
        <w:t xml:space="preserve">ment, any conclusions to be drawn from an examination of the photographic enlargements must necessarily be of a provisional character </w:t>
      </w:r>
      <w:r w:rsidR="007A1532" w:rsidRPr="000428C4">
        <w:rPr>
          <w:lang w:val="en-US" w:eastAsia="en-US"/>
        </w:rPr>
        <w:t>c</w:t>
      </w:r>
      <w:r w:rsidRPr="000428C4">
        <w:rPr>
          <w:lang w:val="en-US" w:eastAsia="en-US"/>
        </w:rPr>
        <w:t>ontingent upon the accuracy of the photographic records, Moreover, some</w:t>
      </w:r>
      <w:r w:rsidR="00BC142D">
        <w:rPr>
          <w:lang w:val="en-US" w:eastAsia="en-US"/>
        </w:rPr>
        <w:t xml:space="preserve"> </w:t>
      </w:r>
      <w:r w:rsidRPr="000428C4">
        <w:rPr>
          <w:lang w:val="en-US" w:eastAsia="en-US"/>
        </w:rPr>
        <w:t>of the facts which are taken into consideration in the scientific examination of an original document cannot be perfectly studied in a photographic reproduction, such as, for example, the ink, paper, penstrokes,</w:t>
      </w:r>
      <w:r w:rsidR="00BC142D">
        <w:rPr>
          <w:lang w:val="en-US" w:eastAsia="en-US"/>
        </w:rPr>
        <w:t xml:space="preserve"> </w:t>
      </w:r>
      <w:r w:rsidRPr="000428C4">
        <w:rPr>
          <w:lang w:val="en-US" w:eastAsia="en-US"/>
        </w:rPr>
        <w:t>and so on.</w:t>
      </w:r>
    </w:p>
    <w:p w14:paraId="7C2E5605" w14:textId="13993426" w:rsidR="000405CB" w:rsidRPr="000428C4" w:rsidRDefault="000405CB" w:rsidP="00BC142D">
      <w:pPr>
        <w:pStyle w:val="Quote"/>
        <w:rPr>
          <w:iCs w:val="0"/>
          <w:lang w:val="en-US" w:eastAsia="en-US"/>
        </w:rPr>
      </w:pPr>
      <w:r w:rsidRPr="00DF2473">
        <w:rPr>
          <w:lang w:val="en-US" w:eastAsia="en-US"/>
        </w:rPr>
        <w:t>Assuming that the authenticated specimens of writings are of</w:t>
      </w:r>
      <w:r w:rsidR="00BC142D">
        <w:rPr>
          <w:lang w:val="en-US" w:eastAsia="en-US"/>
        </w:rPr>
        <w:t xml:space="preserve"> </w:t>
      </w:r>
      <w:r w:rsidRPr="000428C4">
        <w:rPr>
          <w:lang w:val="en-US" w:eastAsia="en-US"/>
        </w:rPr>
        <w:t>approximately the same period as that at which the disputed will is</w:t>
      </w:r>
      <w:r w:rsidR="00BC142D">
        <w:rPr>
          <w:lang w:val="en-US" w:eastAsia="en-US"/>
        </w:rPr>
        <w:t xml:space="preserve"> </w:t>
      </w:r>
      <w:r w:rsidRPr="000428C4">
        <w:rPr>
          <w:lang w:val="en-US" w:eastAsia="en-US"/>
        </w:rPr>
        <w:t>alleged to have been written and signed, the points which can be accurately compared in the photographic enlargements are the mode of formation</w:t>
      </w:r>
    </w:p>
    <w:p w14:paraId="18A6FF85" w14:textId="77777777" w:rsidR="000405CB" w:rsidRPr="00DF2473" w:rsidRDefault="000405CB" w:rsidP="000405CB">
      <w:pPr>
        <w:rPr>
          <w:lang w:val="en-US"/>
        </w:rPr>
      </w:pPr>
      <w:r w:rsidRPr="00DF2473">
        <w:rPr>
          <w:lang w:val="en-US" w:eastAsia="en-US"/>
        </w:rPr>
        <w:br w:type="page"/>
      </w:r>
    </w:p>
    <w:p w14:paraId="123FC7A6" w14:textId="1B4FBBD4" w:rsidR="000405CB" w:rsidRPr="000428C4" w:rsidRDefault="000405CB" w:rsidP="00BC142D">
      <w:pPr>
        <w:pStyle w:val="Quotects"/>
        <w:rPr>
          <w:lang w:val="en-US" w:eastAsia="en-US"/>
        </w:rPr>
      </w:pPr>
      <w:r w:rsidRPr="000428C4">
        <w:rPr>
          <w:lang w:val="en-US" w:eastAsia="en-US"/>
        </w:rPr>
        <w:t>of the writing, the changes in pressure, the form of individual</w:t>
      </w:r>
      <w:r w:rsidR="00BC142D">
        <w:rPr>
          <w:lang w:val="en-US" w:eastAsia="en-US"/>
        </w:rPr>
        <w:t xml:space="preserve"> </w:t>
      </w:r>
      <w:r w:rsidRPr="000428C4">
        <w:rPr>
          <w:lang w:val="en-US" w:eastAsia="en-US"/>
        </w:rPr>
        <w:t>letters and the relationship in the size of parts of the letter to</w:t>
      </w:r>
      <w:r w:rsidR="00BC142D">
        <w:rPr>
          <w:lang w:val="en-US" w:eastAsia="en-US"/>
        </w:rPr>
        <w:t xml:space="preserve"> </w:t>
      </w:r>
      <w:r w:rsidRPr="000428C4">
        <w:rPr>
          <w:lang w:val="en-US" w:eastAsia="en-US"/>
        </w:rPr>
        <w:t>the whole.</w:t>
      </w:r>
      <w:r w:rsidR="00BC142D">
        <w:rPr>
          <w:rStyle w:val="EndnoteReference"/>
          <w:lang w:eastAsia="en-US"/>
        </w:rPr>
        <w:endnoteReference w:id="838"/>
      </w:r>
    </w:p>
    <w:p w14:paraId="17D8DB09" w14:textId="53143B26" w:rsidR="000405CB" w:rsidRPr="00DF2473" w:rsidRDefault="000405CB" w:rsidP="00581AF4">
      <w:pPr>
        <w:pStyle w:val="Text"/>
        <w:rPr>
          <w:lang w:val="en-US" w:eastAsia="en-US"/>
        </w:rPr>
      </w:pPr>
      <w:r w:rsidRPr="00DF2473">
        <w:rPr>
          <w:lang w:val="en-US" w:eastAsia="en-US"/>
        </w:rPr>
        <w:t>Mitchell indicates that the signature on the older letter may be considered</w:t>
      </w:r>
      <w:r w:rsidR="00581AF4">
        <w:rPr>
          <w:lang w:val="en-US" w:eastAsia="en-US"/>
        </w:rPr>
        <w:t xml:space="preserve"> </w:t>
      </w:r>
      <w:r w:rsidRPr="00DF2473">
        <w:rPr>
          <w:lang w:val="en-US" w:eastAsia="en-US"/>
        </w:rPr>
        <w:t>as authentic since it agrees closely with the other signatures, but he</w:t>
      </w:r>
      <w:r w:rsidR="00581AF4">
        <w:rPr>
          <w:lang w:val="en-US" w:eastAsia="en-US"/>
        </w:rPr>
        <w:t xml:space="preserve"> </w:t>
      </w:r>
      <w:r w:rsidRPr="00DF2473">
        <w:rPr>
          <w:lang w:val="en-US" w:eastAsia="en-US"/>
        </w:rPr>
        <w:t>maintains that “a comparison of the four signatures on the envelope of the</w:t>
      </w:r>
      <w:r w:rsidR="00581AF4">
        <w:rPr>
          <w:lang w:val="en-US" w:eastAsia="en-US"/>
        </w:rPr>
        <w:t xml:space="preserve"> </w:t>
      </w:r>
      <w:r w:rsidRPr="00DF2473">
        <w:rPr>
          <w:lang w:val="en-US" w:eastAsia="en-US"/>
        </w:rPr>
        <w:t>alleged will with the four authenticated</w:t>
      </w:r>
      <w:ins w:id="187" w:author="Michael" w:date="2014-04-12T13:57:00Z">
        <w:r w:rsidRPr="00DF2473">
          <w:rPr>
            <w:lang w:val="en-US" w:eastAsia="en-US"/>
          </w:rPr>
          <w:t xml:space="preserve"> </w:t>
        </w:r>
      </w:ins>
      <w:r w:rsidRPr="00DF2473">
        <w:rPr>
          <w:lang w:val="en-US" w:eastAsia="en-US"/>
        </w:rPr>
        <w:t>signatures reveals many striking</w:t>
      </w:r>
      <w:r w:rsidR="00581AF4">
        <w:rPr>
          <w:lang w:val="en-US" w:eastAsia="en-US"/>
        </w:rPr>
        <w:t xml:space="preserve"> </w:t>
      </w:r>
      <w:r w:rsidRPr="00DF2473">
        <w:rPr>
          <w:lang w:val="en-US" w:eastAsia="en-US"/>
        </w:rPr>
        <w:t>differences in the mode of formation of the characters” and that in his</w:t>
      </w:r>
      <w:r w:rsidR="00581AF4">
        <w:rPr>
          <w:lang w:val="en-US" w:eastAsia="en-US"/>
        </w:rPr>
        <w:t xml:space="preserve"> </w:t>
      </w:r>
      <w:r w:rsidRPr="00DF2473">
        <w:rPr>
          <w:lang w:val="en-US" w:eastAsia="en-US"/>
        </w:rPr>
        <w:t>opinion “these differences are not consistent with the signatures upon the</w:t>
      </w:r>
      <w:r w:rsidR="00581AF4">
        <w:rPr>
          <w:lang w:val="en-US" w:eastAsia="en-US"/>
        </w:rPr>
        <w:t xml:space="preserve"> </w:t>
      </w:r>
      <w:r w:rsidRPr="00DF2473">
        <w:rPr>
          <w:lang w:val="en-US" w:eastAsia="en-US"/>
        </w:rPr>
        <w:t>envelope being in the writing of the writer of the authenticated signature.”</w:t>
      </w:r>
    </w:p>
    <w:p w14:paraId="405199C7" w14:textId="77777777" w:rsidR="000405CB" w:rsidRPr="00DF2473" w:rsidRDefault="000405CB" w:rsidP="000405CB">
      <w:pPr>
        <w:pStyle w:val="Text"/>
        <w:rPr>
          <w:lang w:val="en-US" w:eastAsia="en-US"/>
        </w:rPr>
      </w:pPr>
      <w:r w:rsidRPr="00DF2473">
        <w:rPr>
          <w:lang w:val="en-US" w:eastAsia="en-US"/>
        </w:rPr>
        <w:t>As to the body of the will, Mitchell reports that</w:t>
      </w:r>
    </w:p>
    <w:p w14:paraId="4B674A5B" w14:textId="535CC7CA" w:rsidR="000405CB" w:rsidRPr="000428C4" w:rsidRDefault="000405CB" w:rsidP="00581AF4">
      <w:pPr>
        <w:pStyle w:val="Quote"/>
        <w:rPr>
          <w:iCs w:val="0"/>
          <w:lang w:val="en-US" w:eastAsia="en-US"/>
        </w:rPr>
      </w:pPr>
      <w:r w:rsidRPr="00DF2473">
        <w:rPr>
          <w:lang w:val="en-US" w:eastAsia="en-US"/>
        </w:rPr>
        <w:t>A minute comparison of the authenticated writing with the</w:t>
      </w:r>
      <w:r w:rsidR="00581AF4">
        <w:rPr>
          <w:lang w:val="en-US" w:eastAsia="en-US"/>
        </w:rPr>
        <w:t xml:space="preserve"> </w:t>
      </w:r>
      <w:r w:rsidRPr="000428C4">
        <w:rPr>
          <w:lang w:val="en-US" w:eastAsia="en-US"/>
        </w:rPr>
        <w:t>writing on every page of the alleged will … has failed to detect</w:t>
      </w:r>
      <w:r w:rsidR="00581AF4">
        <w:rPr>
          <w:lang w:val="en-US" w:eastAsia="en-US"/>
        </w:rPr>
        <w:t xml:space="preserve"> </w:t>
      </w:r>
      <w:r w:rsidRPr="000428C4">
        <w:rPr>
          <w:lang w:val="en-US" w:eastAsia="en-US"/>
        </w:rPr>
        <w:t>in any part of the will the characteristics of the writing of Abdul</w:t>
      </w:r>
      <w:r w:rsidR="00581AF4">
        <w:rPr>
          <w:lang w:val="en-US" w:eastAsia="en-US"/>
        </w:rPr>
        <w:t xml:space="preserve"> </w:t>
      </w:r>
      <w:r w:rsidRPr="000428C4">
        <w:rPr>
          <w:lang w:val="en-US" w:eastAsia="en-US"/>
        </w:rPr>
        <w:t>Baha, as shown in the authenticated specimens.</w:t>
      </w:r>
    </w:p>
    <w:p w14:paraId="44EE0E51" w14:textId="04DBD940" w:rsidR="000405CB" w:rsidRPr="00DF2473" w:rsidRDefault="000405CB" w:rsidP="00581AF4">
      <w:pPr>
        <w:pStyle w:val="Text"/>
        <w:rPr>
          <w:lang w:val="en-US" w:eastAsia="en-US"/>
        </w:rPr>
      </w:pPr>
      <w:r w:rsidRPr="00DF2473">
        <w:rPr>
          <w:lang w:val="en-US" w:eastAsia="en-US"/>
        </w:rPr>
        <w:t>Mitchell also maintains that the writing in the will “does not agree with</w:t>
      </w:r>
      <w:r w:rsidR="00581AF4">
        <w:rPr>
          <w:lang w:val="en-US" w:eastAsia="en-US"/>
        </w:rPr>
        <w:t xml:space="preserve"> </w:t>
      </w:r>
      <w:r w:rsidRPr="00DF2473">
        <w:rPr>
          <w:lang w:val="en-US" w:eastAsia="en-US"/>
        </w:rPr>
        <w:t>the hypothesis that it was all written by one person”</w:t>
      </w:r>
      <w:r w:rsidR="00581AF4">
        <w:rPr>
          <w:lang w:val="en-US" w:eastAsia="en-US"/>
        </w:rPr>
        <w:t>,</w:t>
      </w:r>
      <w:r w:rsidRPr="00DF2473">
        <w:rPr>
          <w:lang w:val="en-US" w:eastAsia="en-US"/>
        </w:rPr>
        <w:t xml:space="preserve"> for he observes that</w:t>
      </w:r>
      <w:r w:rsidR="00581AF4">
        <w:rPr>
          <w:lang w:val="en-US" w:eastAsia="en-US"/>
        </w:rPr>
        <w:t xml:space="preserve"> </w:t>
      </w:r>
      <w:r w:rsidRPr="00DF2473">
        <w:rPr>
          <w:lang w:val="en-US" w:eastAsia="en-US"/>
        </w:rPr>
        <w:t>page two, except the last two lines, agrees with the writing on page three.</w:t>
      </w:r>
      <w:r w:rsidR="00581AF4">
        <w:rPr>
          <w:lang w:val="en-US" w:eastAsia="en-US"/>
        </w:rPr>
        <w:t xml:space="preserve">  </w:t>
      </w:r>
      <w:r w:rsidRPr="00DF2473">
        <w:rPr>
          <w:lang w:val="en-US" w:eastAsia="en-US"/>
        </w:rPr>
        <w:t>The last two lines of page two agree with pages four, five, six, seven and</w:t>
      </w:r>
      <w:r w:rsidR="00581AF4">
        <w:rPr>
          <w:lang w:val="en-US" w:eastAsia="en-US"/>
        </w:rPr>
        <w:t xml:space="preserve"> </w:t>
      </w:r>
      <w:r w:rsidRPr="00DF2473">
        <w:rPr>
          <w:lang w:val="en-US" w:eastAsia="en-US"/>
        </w:rPr>
        <w:t>eight.  Pages nine and ten show points of resemblance with the writing on</w:t>
      </w:r>
      <w:r w:rsidR="00581AF4">
        <w:rPr>
          <w:lang w:val="en-US" w:eastAsia="en-US"/>
        </w:rPr>
        <w:t xml:space="preserve"> </w:t>
      </w:r>
      <w:r w:rsidRPr="00DF2473">
        <w:rPr>
          <w:lang w:val="en-US" w:eastAsia="en-US"/>
        </w:rPr>
        <w:t>the envelope.</w:t>
      </w:r>
      <w:r w:rsidR="00581AF4">
        <w:rPr>
          <w:rStyle w:val="EndnoteReference"/>
          <w:lang w:eastAsia="en-US"/>
        </w:rPr>
        <w:endnoteReference w:id="839"/>
      </w:r>
    </w:p>
    <w:p w14:paraId="212AC2B8" w14:textId="4C802DF6" w:rsidR="000405CB" w:rsidRPr="00DF2473" w:rsidRDefault="000405CB" w:rsidP="008771A3">
      <w:pPr>
        <w:pStyle w:val="Text"/>
        <w:rPr>
          <w:lang w:val="en-US" w:eastAsia="en-US"/>
        </w:rPr>
      </w:pPr>
      <w:r w:rsidRPr="00DF2473">
        <w:rPr>
          <w:lang w:val="en-US" w:eastAsia="en-US"/>
        </w:rPr>
        <w:t>J. R. Richards holds that “it is somewhat doubtful how much</w:t>
      </w:r>
      <w:r w:rsidR="008771A3">
        <w:rPr>
          <w:lang w:val="en-US" w:eastAsia="en-US"/>
        </w:rPr>
        <w:t xml:space="preserve"> </w:t>
      </w:r>
      <w:r w:rsidRPr="00DF2473">
        <w:rPr>
          <w:lang w:val="en-US" w:eastAsia="en-US"/>
        </w:rPr>
        <w:t>value can be set on the report in question,” because Mitchell had said that</w:t>
      </w:r>
      <w:r w:rsidR="008771A3">
        <w:rPr>
          <w:lang w:val="en-US" w:eastAsia="en-US"/>
        </w:rPr>
        <w:t xml:space="preserve"> </w:t>
      </w:r>
      <w:r w:rsidRPr="00DF2473">
        <w:rPr>
          <w:lang w:val="en-US" w:eastAsia="en-US"/>
        </w:rPr>
        <w:t>“any conclusions” were of a “provisional character contingent upon the</w:t>
      </w:r>
      <w:r w:rsidR="008771A3">
        <w:rPr>
          <w:lang w:val="en-US" w:eastAsia="en-US"/>
        </w:rPr>
        <w:t xml:space="preserve"> </w:t>
      </w:r>
      <w:r w:rsidRPr="00DF2473">
        <w:rPr>
          <w:lang w:val="en-US" w:eastAsia="en-US"/>
        </w:rPr>
        <w:t>accuracy of the photographic records.”  Richards believes, therefore, that</w:t>
      </w:r>
      <w:r w:rsidR="008771A3">
        <w:rPr>
          <w:lang w:val="en-US" w:eastAsia="en-US"/>
        </w:rPr>
        <w:t xml:space="preserve"> </w:t>
      </w:r>
      <w:r w:rsidRPr="00DF2473">
        <w:rPr>
          <w:lang w:val="en-US" w:eastAsia="en-US"/>
        </w:rPr>
        <w:t>“the evidence produced by Mrs White … is not sufficiently strong to</w:t>
      </w:r>
      <w:r w:rsidR="008771A3">
        <w:rPr>
          <w:lang w:val="en-US" w:eastAsia="en-US"/>
        </w:rPr>
        <w:t xml:space="preserve"> </w:t>
      </w:r>
      <w:r w:rsidRPr="00DF2473">
        <w:rPr>
          <w:lang w:val="en-US" w:eastAsia="en-US"/>
        </w:rPr>
        <w:t>merit acceptance.”</w:t>
      </w:r>
      <w:r w:rsidR="008771A3">
        <w:rPr>
          <w:rStyle w:val="EndnoteReference"/>
          <w:lang w:eastAsia="en-US"/>
        </w:rPr>
        <w:endnoteReference w:id="840"/>
      </w:r>
      <w:r w:rsidRPr="00DF2473">
        <w:rPr>
          <w:lang w:val="en-US" w:eastAsia="en-US"/>
        </w:rPr>
        <w:t xml:space="preserve">  Mitchell did indicate, however, “the points which can</w:t>
      </w:r>
      <w:r w:rsidR="008771A3">
        <w:rPr>
          <w:lang w:val="en-US" w:eastAsia="en-US"/>
        </w:rPr>
        <w:t xml:space="preserve"> </w:t>
      </w:r>
      <w:r w:rsidRPr="00DF2473">
        <w:rPr>
          <w:lang w:val="en-US" w:eastAsia="en-US"/>
        </w:rPr>
        <w:t>be accurately compared in the photographic enlargements,” and it was upon</w:t>
      </w:r>
    </w:p>
    <w:p w14:paraId="720B53E4" w14:textId="3684DFFD" w:rsidR="000405CB" w:rsidRPr="00DF2473" w:rsidRDefault="000405CB" w:rsidP="003F0A6E">
      <w:pPr>
        <w:rPr>
          <w:lang w:val="en-US" w:eastAsia="en-US"/>
        </w:rPr>
      </w:pPr>
      <w:r w:rsidRPr="00DF2473">
        <w:rPr>
          <w:lang w:val="en-US" w:eastAsia="en-US"/>
        </w:rPr>
        <w:br w:type="page"/>
        <w:t>these points that Mitchell arrived at his conclusion.  Mitchell’s report</w:t>
      </w:r>
      <w:r w:rsidR="003F0A6E">
        <w:rPr>
          <w:lang w:val="en-US" w:eastAsia="en-US"/>
        </w:rPr>
        <w:t xml:space="preserve"> </w:t>
      </w:r>
      <w:r w:rsidRPr="00DF2473">
        <w:rPr>
          <w:lang w:val="en-US" w:eastAsia="en-US"/>
        </w:rPr>
        <w:t>sharply contradicts the claims of Shoghi Effendi and the Baha’is who accept</w:t>
      </w:r>
      <w:r w:rsidR="003F0A6E">
        <w:rPr>
          <w:lang w:val="en-US" w:eastAsia="en-US"/>
        </w:rPr>
        <w:t xml:space="preserve"> </w:t>
      </w:r>
      <w:r w:rsidRPr="00DF2473">
        <w:rPr>
          <w:lang w:val="en-US" w:eastAsia="en-US"/>
        </w:rPr>
        <w:t>the will that it was “signed and sealed by ‘Abdu’l-Baha; entirely written</w:t>
      </w:r>
      <w:r w:rsidR="003F0A6E">
        <w:rPr>
          <w:lang w:val="en-US" w:eastAsia="en-US"/>
        </w:rPr>
        <w:t xml:space="preserve"> </w:t>
      </w:r>
      <w:r w:rsidRPr="00DF2473">
        <w:rPr>
          <w:lang w:val="en-US" w:eastAsia="en-US"/>
        </w:rPr>
        <w:t>with His own hand.”</w:t>
      </w:r>
      <w:r w:rsidR="003F0A6E">
        <w:rPr>
          <w:rStyle w:val="EndnoteReference"/>
          <w:lang w:eastAsia="en-US"/>
        </w:rPr>
        <w:endnoteReference w:id="841"/>
      </w:r>
    </w:p>
    <w:p w14:paraId="4DCFF018" w14:textId="5CBB2F2F" w:rsidR="000405CB" w:rsidRPr="00DF2473" w:rsidRDefault="000405CB" w:rsidP="004E5F47">
      <w:pPr>
        <w:pStyle w:val="Text"/>
        <w:rPr>
          <w:lang w:val="en-US" w:eastAsia="en-US"/>
        </w:rPr>
      </w:pPr>
      <w:r w:rsidRPr="00DF2473">
        <w:rPr>
          <w:lang w:val="en-US" w:eastAsia="en-US"/>
        </w:rPr>
        <w:t>The Baha’i organization attempted to allay Mrs White’s questions</w:t>
      </w:r>
      <w:r w:rsidR="004E5F47">
        <w:rPr>
          <w:lang w:val="en-US" w:eastAsia="en-US"/>
        </w:rPr>
        <w:t xml:space="preserve"> </w:t>
      </w:r>
      <w:r w:rsidRPr="00DF2473">
        <w:rPr>
          <w:lang w:val="en-US" w:eastAsia="en-US"/>
        </w:rPr>
        <w:t>concerning the will by assuring her that a number of well-known Baha’is had</w:t>
      </w:r>
      <w:r w:rsidR="004E5F47">
        <w:rPr>
          <w:lang w:val="en-US" w:eastAsia="en-US"/>
        </w:rPr>
        <w:t xml:space="preserve"> </w:t>
      </w:r>
      <w:r w:rsidRPr="00DF2473">
        <w:rPr>
          <w:lang w:val="en-US" w:eastAsia="en-US"/>
        </w:rPr>
        <w:t>examined the will and concluded that it was written by ‘Abdu’l-Baha and by</w:t>
      </w:r>
      <w:r w:rsidR="004E5F47">
        <w:rPr>
          <w:lang w:val="en-US" w:eastAsia="en-US"/>
        </w:rPr>
        <w:t xml:space="preserve"> </w:t>
      </w:r>
      <w:r w:rsidRPr="00DF2473">
        <w:rPr>
          <w:lang w:val="en-US" w:eastAsia="en-US"/>
        </w:rPr>
        <w:t>pointing out to her that the British government, mandatory power over Palestine under the League of Nations, officially recognized the will.</w:t>
      </w:r>
    </w:p>
    <w:p w14:paraId="4C1F9BB8" w14:textId="05CD5373" w:rsidR="000405CB" w:rsidRPr="00DF2473" w:rsidRDefault="000405CB" w:rsidP="004E5F47">
      <w:pPr>
        <w:pStyle w:val="Text"/>
        <w:rPr>
          <w:lang w:val="en-US" w:eastAsia="en-US"/>
        </w:rPr>
      </w:pPr>
      <w:r w:rsidRPr="00DF2473">
        <w:rPr>
          <w:lang w:val="en-US" w:eastAsia="en-US"/>
        </w:rPr>
        <w:t>Ruth White held, however, that since the Baha’is who examined the</w:t>
      </w:r>
      <w:r w:rsidR="004E5F47">
        <w:rPr>
          <w:lang w:val="en-US" w:eastAsia="en-US"/>
        </w:rPr>
        <w:t xml:space="preserve"> </w:t>
      </w:r>
      <w:r w:rsidRPr="00DF2473">
        <w:rPr>
          <w:lang w:val="en-US" w:eastAsia="en-US"/>
        </w:rPr>
        <w:t>will were not handwriting experts and were not disinterested witnesses, they</w:t>
      </w:r>
      <w:r w:rsidR="004E5F47">
        <w:rPr>
          <w:lang w:val="en-US" w:eastAsia="en-US"/>
        </w:rPr>
        <w:t xml:space="preserve"> </w:t>
      </w:r>
      <w:r w:rsidRPr="00DF2473">
        <w:rPr>
          <w:lang w:val="en-US" w:eastAsia="en-US"/>
        </w:rPr>
        <w:t>were not legally qualified to judge its authenticity; and the British government’s recognition of the will consisted simply in permitting Shoghi Effendi</w:t>
      </w:r>
      <w:r w:rsidR="004E5F47">
        <w:rPr>
          <w:lang w:val="en-US" w:eastAsia="en-US"/>
        </w:rPr>
        <w:t xml:space="preserve"> </w:t>
      </w:r>
      <w:r w:rsidRPr="00DF2473">
        <w:rPr>
          <w:lang w:val="en-US" w:eastAsia="en-US"/>
        </w:rPr>
        <w:t>to be custodian of the tombs of Baha’u’llah and the Bab and that this would</w:t>
      </w:r>
      <w:r w:rsidR="004E5F47">
        <w:rPr>
          <w:lang w:val="en-US" w:eastAsia="en-US"/>
        </w:rPr>
        <w:t xml:space="preserve"> </w:t>
      </w:r>
      <w:r w:rsidRPr="00DF2473">
        <w:rPr>
          <w:lang w:val="en-US" w:eastAsia="en-US"/>
        </w:rPr>
        <w:t>have been conceded to him, as ‘Abdu’l-Baha’s oldest male descendant, even</w:t>
      </w:r>
      <w:r w:rsidR="004E5F47">
        <w:rPr>
          <w:lang w:val="en-US" w:eastAsia="en-US"/>
        </w:rPr>
        <w:t xml:space="preserve"> </w:t>
      </w:r>
      <w:r w:rsidRPr="00DF2473">
        <w:rPr>
          <w:lang w:val="en-US" w:eastAsia="en-US"/>
        </w:rPr>
        <w:t>without a will and, therefore, had no direct bearing on the vital issue of</w:t>
      </w:r>
      <w:r w:rsidR="004E5F47">
        <w:rPr>
          <w:lang w:val="en-US" w:eastAsia="en-US"/>
        </w:rPr>
        <w:t xml:space="preserve"> </w:t>
      </w:r>
      <w:r w:rsidRPr="00DF2473">
        <w:rPr>
          <w:lang w:val="en-US" w:eastAsia="en-US"/>
        </w:rPr>
        <w:t>the will’s authenticity.</w:t>
      </w:r>
      <w:r w:rsidR="004E5F47">
        <w:rPr>
          <w:rStyle w:val="EndnoteReference"/>
          <w:lang w:eastAsia="en-US"/>
        </w:rPr>
        <w:endnoteReference w:id="842"/>
      </w:r>
    </w:p>
    <w:p w14:paraId="3C98278D" w14:textId="7FA2D3F5" w:rsidR="000405CB" w:rsidRPr="00DF2473" w:rsidRDefault="000405CB" w:rsidP="00FD0117">
      <w:pPr>
        <w:pStyle w:val="Text"/>
        <w:rPr>
          <w:lang w:val="en-US" w:eastAsia="en-US"/>
        </w:rPr>
      </w:pPr>
      <w:r w:rsidRPr="00DF2473">
        <w:rPr>
          <w:lang w:val="en-US" w:eastAsia="en-US"/>
        </w:rPr>
        <w:t>Ruth White’s objection to the Baha’i organization was not based</w:t>
      </w:r>
      <w:r w:rsidR="00257779">
        <w:rPr>
          <w:lang w:val="en-US" w:eastAsia="en-US"/>
        </w:rPr>
        <w:t xml:space="preserve"> </w:t>
      </w:r>
      <w:r w:rsidRPr="00DF2473">
        <w:rPr>
          <w:lang w:val="en-US" w:eastAsia="en-US"/>
        </w:rPr>
        <w:t>merely on the question of the will’s authenticity, for she maintained that</w:t>
      </w:r>
      <w:r w:rsidR="00257779">
        <w:rPr>
          <w:lang w:val="en-US" w:eastAsia="en-US"/>
        </w:rPr>
        <w:t xml:space="preserve"> </w:t>
      </w:r>
      <w:r w:rsidRPr="00DF2473">
        <w:rPr>
          <w:lang w:val="en-US" w:eastAsia="en-US"/>
        </w:rPr>
        <w:t>“whether the will is valid or invalid does not alter the fact that the Bahai</w:t>
      </w:r>
      <w:r w:rsidR="00257779">
        <w:rPr>
          <w:lang w:val="en-US" w:eastAsia="en-US"/>
        </w:rPr>
        <w:t xml:space="preserve"> </w:t>
      </w:r>
      <w:r w:rsidRPr="00DF2473">
        <w:rPr>
          <w:lang w:val="en-US" w:eastAsia="en-US"/>
        </w:rPr>
        <w:t>organization is the worst enemy of the Bahai Religion and its only real</w:t>
      </w:r>
      <w:r w:rsidR="00257779">
        <w:rPr>
          <w:lang w:val="en-US" w:eastAsia="en-US"/>
        </w:rPr>
        <w:t xml:space="preserve"> </w:t>
      </w:r>
      <w:r w:rsidRPr="00DF2473">
        <w:rPr>
          <w:lang w:val="en-US" w:eastAsia="en-US"/>
        </w:rPr>
        <w:t>one.”</w:t>
      </w:r>
      <w:r w:rsidR="00257779">
        <w:rPr>
          <w:rStyle w:val="EndnoteReference"/>
          <w:lang w:eastAsia="en-US"/>
        </w:rPr>
        <w:endnoteReference w:id="843"/>
      </w:r>
      <w:r w:rsidRPr="00DF2473">
        <w:rPr>
          <w:lang w:val="en-US" w:eastAsia="en-US"/>
        </w:rPr>
        <w:t xml:space="preserve">  She maintained that “the policies of the Bahai organization are</w:t>
      </w:r>
      <w:r w:rsidR="00CE03A9">
        <w:rPr>
          <w:lang w:val="en-US" w:eastAsia="en-US"/>
        </w:rPr>
        <w:t xml:space="preserve"> </w:t>
      </w:r>
      <w:r w:rsidRPr="00DF2473">
        <w:rPr>
          <w:lang w:val="en-US" w:eastAsia="en-US"/>
        </w:rPr>
        <w:t>the inversion of the Bahai Religion.”</w:t>
      </w:r>
      <w:r w:rsidR="00CE03A9">
        <w:rPr>
          <w:rStyle w:val="EndnoteReference"/>
          <w:lang w:eastAsia="en-US"/>
        </w:rPr>
        <w:endnoteReference w:id="844"/>
      </w:r>
      <w:r w:rsidRPr="00DF2473">
        <w:rPr>
          <w:lang w:val="en-US" w:eastAsia="en-US"/>
        </w:rPr>
        <w:t xml:space="preserve">  She argued that under Shoghi Effendi</w:t>
      </w:r>
      <w:r w:rsidR="00FD0117">
        <w:rPr>
          <w:lang w:val="en-US" w:eastAsia="en-US"/>
        </w:rPr>
        <w:t xml:space="preserve"> </w:t>
      </w:r>
      <w:r w:rsidRPr="00DF2473">
        <w:rPr>
          <w:lang w:val="en-US" w:eastAsia="en-US"/>
        </w:rPr>
        <w:t>and the Baha’i organization “the great universal Bahai Cause has been changed</w:t>
      </w:r>
      <w:r w:rsidR="00FD0117">
        <w:rPr>
          <w:lang w:val="en-US" w:eastAsia="en-US"/>
        </w:rPr>
        <w:t xml:space="preserve"> </w:t>
      </w:r>
      <w:r w:rsidR="00402316">
        <w:rPr>
          <w:lang w:val="en-US" w:eastAsia="en-US"/>
        </w:rPr>
        <w:t>i</w:t>
      </w:r>
      <w:r w:rsidRPr="00DF2473">
        <w:rPr>
          <w:lang w:val="en-US" w:eastAsia="en-US"/>
        </w:rPr>
        <w:t>nto a narrow bigoted sect and many of the tactics of the dark ages have been</w:t>
      </w:r>
      <w:r w:rsidR="00FD0117">
        <w:rPr>
          <w:lang w:val="en-US" w:eastAsia="en-US"/>
        </w:rPr>
        <w:t xml:space="preserve"> </w:t>
      </w:r>
      <w:r w:rsidRPr="00DF2473">
        <w:rPr>
          <w:lang w:val="en-US" w:eastAsia="en-US"/>
        </w:rPr>
        <w:t>revived.”</w:t>
      </w:r>
      <w:r w:rsidR="00FD0117">
        <w:rPr>
          <w:rStyle w:val="EndnoteReference"/>
          <w:lang w:eastAsia="en-US"/>
        </w:rPr>
        <w:endnoteReference w:id="845"/>
      </w:r>
    </w:p>
    <w:p w14:paraId="34323340" w14:textId="77777777" w:rsidR="000405CB" w:rsidRPr="00DF2473" w:rsidRDefault="000405CB" w:rsidP="000405CB">
      <w:pPr>
        <w:rPr>
          <w:lang w:val="en-US" w:eastAsia="en-US"/>
        </w:rPr>
      </w:pPr>
      <w:r w:rsidRPr="00DF2473">
        <w:rPr>
          <w:lang w:val="en-US" w:eastAsia="en-US"/>
        </w:rPr>
        <w:br w:type="page"/>
      </w:r>
    </w:p>
    <w:p w14:paraId="38EAF16D" w14:textId="1245DD51" w:rsidR="000405CB" w:rsidRPr="00DF2473" w:rsidRDefault="000405CB" w:rsidP="00777F9C">
      <w:pPr>
        <w:pStyle w:val="Text"/>
        <w:rPr>
          <w:lang w:val="en-US" w:eastAsia="en-US"/>
        </w:rPr>
      </w:pPr>
      <w:r w:rsidRPr="00DF2473">
        <w:rPr>
          <w:lang w:val="en-US" w:eastAsia="en-US"/>
        </w:rPr>
        <w:t>She held that the Baha’i organization’s insistence that “the</w:t>
      </w:r>
      <w:r w:rsidR="00777F9C">
        <w:rPr>
          <w:lang w:val="en-US" w:eastAsia="en-US"/>
        </w:rPr>
        <w:t xml:space="preserve"> </w:t>
      </w:r>
      <w:r w:rsidRPr="00DF2473">
        <w:rPr>
          <w:lang w:val="en-US" w:eastAsia="en-US"/>
        </w:rPr>
        <w:t>individual conscience must be subordinated to the decisions of the elected</w:t>
      </w:r>
      <w:r w:rsidR="00777F9C">
        <w:rPr>
          <w:lang w:val="en-US" w:eastAsia="en-US"/>
        </w:rPr>
        <w:t xml:space="preserve"> </w:t>
      </w:r>
      <w:r w:rsidRPr="00DF2473">
        <w:rPr>
          <w:lang w:val="en-US" w:eastAsia="en-US"/>
        </w:rPr>
        <w:t>Spiritual Ass</w:t>
      </w:r>
      <w:r w:rsidR="0078748F">
        <w:rPr>
          <w:lang w:val="en-US" w:eastAsia="en-US"/>
        </w:rPr>
        <w:t>e</w:t>
      </w:r>
      <w:r w:rsidRPr="00DF2473">
        <w:rPr>
          <w:lang w:val="en-US" w:eastAsia="en-US"/>
        </w:rPr>
        <w:t>mbly”</w:t>
      </w:r>
      <w:r w:rsidR="00777F9C">
        <w:rPr>
          <w:rStyle w:val="EndnoteReference"/>
          <w:lang w:eastAsia="en-US"/>
        </w:rPr>
        <w:endnoteReference w:id="846"/>
      </w:r>
      <w:r w:rsidRPr="00DF2473">
        <w:rPr>
          <w:lang w:val="en-US" w:eastAsia="en-US"/>
        </w:rPr>
        <w:t xml:space="preserve"> was in violation of ‘Abdu’l-Baha’s teachings concerning the liberty of the human conscience.  She opposed the copyrighting of</w:t>
      </w:r>
      <w:r w:rsidR="00777F9C">
        <w:rPr>
          <w:lang w:val="en-US" w:eastAsia="en-US"/>
        </w:rPr>
        <w:t xml:space="preserve"> </w:t>
      </w:r>
      <w:r w:rsidRPr="00DF2473">
        <w:rPr>
          <w:lang w:val="en-US" w:eastAsia="en-US"/>
        </w:rPr>
        <w:t>the name Baha’i.</w:t>
      </w:r>
    </w:p>
    <w:p w14:paraId="4BB5371F" w14:textId="74F60494" w:rsidR="000405CB" w:rsidRPr="00DF2473" w:rsidRDefault="000405CB" w:rsidP="002E59EB">
      <w:pPr>
        <w:pStyle w:val="Text"/>
        <w:rPr>
          <w:lang w:val="en-US" w:eastAsia="en-US"/>
        </w:rPr>
      </w:pPr>
      <w:r w:rsidRPr="00DF2473">
        <w:rPr>
          <w:lang w:val="en-US" w:eastAsia="en-US"/>
        </w:rPr>
        <w:t>Her strong belief that the Baha’i organization was an enemy of</w:t>
      </w:r>
      <w:r w:rsidR="002E59EB">
        <w:rPr>
          <w:lang w:val="en-US" w:eastAsia="en-US"/>
        </w:rPr>
        <w:t xml:space="preserve"> </w:t>
      </w:r>
      <w:r w:rsidRPr="00DF2473">
        <w:rPr>
          <w:lang w:val="en-US" w:eastAsia="en-US"/>
        </w:rPr>
        <w:t>the Baha’i religion as promulgated by ‘Abdu’l-Baha led her to believe that</w:t>
      </w:r>
      <w:r w:rsidR="002E59EB">
        <w:rPr>
          <w:lang w:val="en-US" w:eastAsia="en-US"/>
        </w:rPr>
        <w:t xml:space="preserve"> </w:t>
      </w:r>
      <w:r w:rsidRPr="00DF2473">
        <w:rPr>
          <w:lang w:val="en-US" w:eastAsia="en-US"/>
        </w:rPr>
        <w:t>Shoghi Effendi was in collusion with Muhammad ‘Ali in forging the will to</w:t>
      </w:r>
      <w:r w:rsidR="002E59EB">
        <w:rPr>
          <w:lang w:val="en-US" w:eastAsia="en-US"/>
        </w:rPr>
        <w:t xml:space="preserve"> </w:t>
      </w:r>
      <w:r w:rsidRPr="00DF2473">
        <w:rPr>
          <w:lang w:val="en-US" w:eastAsia="en-US"/>
        </w:rPr>
        <w:t>give Shoghi Effendi the succession from which they might profit financially.</w:t>
      </w:r>
      <w:r w:rsidR="002E59EB">
        <w:rPr>
          <w:rStyle w:val="EndnoteReference"/>
          <w:lang w:eastAsia="en-US"/>
        </w:rPr>
        <w:endnoteReference w:id="847"/>
      </w:r>
      <w:r w:rsidRPr="00DF2473">
        <w:rPr>
          <w:lang w:val="en-US" w:eastAsia="en-US"/>
        </w:rPr>
        <w:t xml:space="preserve">  Shoghi Effendi expressed his amusement at</w:t>
      </w:r>
    </w:p>
    <w:p w14:paraId="5E8EBF04" w14:textId="490FC04E" w:rsidR="000405CB" w:rsidRPr="000428C4" w:rsidRDefault="000405CB" w:rsidP="00997897">
      <w:pPr>
        <w:pStyle w:val="Quote"/>
        <w:rPr>
          <w:iCs w:val="0"/>
          <w:lang w:val="en-US" w:eastAsia="en-US"/>
        </w:rPr>
      </w:pPr>
      <w:r w:rsidRPr="00DF2473">
        <w:rPr>
          <w:lang w:val="en-US" w:eastAsia="en-US"/>
        </w:rPr>
        <w:t>the preposterous and fantastic idea that Muhammad ‘Ali, the prime</w:t>
      </w:r>
      <w:r w:rsidR="00997897">
        <w:rPr>
          <w:lang w:val="en-US" w:eastAsia="en-US"/>
        </w:rPr>
        <w:t xml:space="preserve"> </w:t>
      </w:r>
      <w:r w:rsidRPr="000428C4">
        <w:rPr>
          <w:lang w:val="en-US" w:eastAsia="en-US"/>
        </w:rPr>
        <w:t>mover and the focal center of unyielding hostility to the person of</w:t>
      </w:r>
      <w:r w:rsidR="00997897">
        <w:rPr>
          <w:lang w:val="en-US" w:eastAsia="en-US"/>
        </w:rPr>
        <w:t xml:space="preserve"> </w:t>
      </w:r>
      <w:r w:rsidRPr="000428C4">
        <w:rPr>
          <w:lang w:val="en-US" w:eastAsia="en-US"/>
        </w:rPr>
        <w:t>‘Abdu’l-Baha, should have freely associated himself with the members</w:t>
      </w:r>
      <w:r w:rsidR="00997897">
        <w:rPr>
          <w:lang w:val="en-US" w:eastAsia="en-US"/>
        </w:rPr>
        <w:t xml:space="preserve"> </w:t>
      </w:r>
      <w:r w:rsidRPr="000428C4">
        <w:rPr>
          <w:lang w:val="en-US" w:eastAsia="en-US"/>
        </w:rPr>
        <w:t>of the family of ‘Abdu’l-Baha in the forging of a will which in the</w:t>
      </w:r>
      <w:r w:rsidR="00997897">
        <w:rPr>
          <w:lang w:val="en-US" w:eastAsia="en-US"/>
        </w:rPr>
        <w:t xml:space="preserve"> </w:t>
      </w:r>
      <w:r w:rsidRPr="000428C4">
        <w:rPr>
          <w:lang w:val="en-US" w:eastAsia="en-US"/>
        </w:rPr>
        <w:t>words of the writer herself, is but a “recital of the plottings” in</w:t>
      </w:r>
      <w:r w:rsidR="00997897">
        <w:rPr>
          <w:lang w:val="en-US" w:eastAsia="en-US"/>
        </w:rPr>
        <w:t xml:space="preserve"> </w:t>
      </w:r>
      <w:r w:rsidRPr="000428C4">
        <w:rPr>
          <w:lang w:val="en-US" w:eastAsia="en-US"/>
        </w:rPr>
        <w:t>which for thirty years Muhammad-</w:t>
      </w:r>
      <w:r w:rsidR="004A3C33" w:rsidRPr="000428C4">
        <w:rPr>
          <w:lang w:val="en-US" w:eastAsia="en-US"/>
        </w:rPr>
        <w:t>‘</w:t>
      </w:r>
      <w:r w:rsidRPr="000428C4">
        <w:rPr>
          <w:lang w:val="en-US" w:eastAsia="en-US"/>
        </w:rPr>
        <w:t>Ali has been busily engaged.</w:t>
      </w:r>
      <w:r w:rsidR="00997897">
        <w:rPr>
          <w:rStyle w:val="EndnoteReference"/>
          <w:lang w:eastAsia="en-US"/>
        </w:rPr>
        <w:endnoteReference w:id="848"/>
      </w:r>
    </w:p>
    <w:p w14:paraId="31B023F2" w14:textId="091690BA" w:rsidR="000405CB" w:rsidRPr="00DF2473" w:rsidRDefault="000405CB" w:rsidP="001568AA">
      <w:pPr>
        <w:pStyle w:val="Text"/>
        <w:rPr>
          <w:lang w:val="en-US" w:eastAsia="en-US"/>
        </w:rPr>
      </w:pPr>
      <w:r w:rsidRPr="00DF2473">
        <w:rPr>
          <w:lang w:val="en-US" w:eastAsia="en-US"/>
        </w:rPr>
        <w:t>Shoghi Effendi elsewhere refers to Mrs White, though unnamed, as “a besotted woman” who flouted ‘Abdu’l-Baha’s Will but who was unable “to produce</w:t>
      </w:r>
      <w:r w:rsidR="00630023">
        <w:rPr>
          <w:lang w:val="en-US" w:eastAsia="en-US"/>
        </w:rPr>
        <w:t xml:space="preserve"> </w:t>
      </w:r>
      <w:r w:rsidRPr="00DF2473">
        <w:rPr>
          <w:lang w:val="en-US" w:eastAsia="en-US"/>
        </w:rPr>
        <w:t>the slightest breach in the ranks of its valiant upholders.”</w:t>
      </w:r>
      <w:r w:rsidR="00630023">
        <w:rPr>
          <w:rStyle w:val="EndnoteReference"/>
          <w:lang w:eastAsia="en-US"/>
        </w:rPr>
        <w:endnoteReference w:id="849"/>
      </w:r>
      <w:r w:rsidRPr="00DF2473">
        <w:rPr>
          <w:lang w:val="en-US" w:eastAsia="en-US"/>
        </w:rPr>
        <w:t xml:space="preserve">  Ruhiyyih</w:t>
      </w:r>
      <w:r w:rsidR="00630023">
        <w:rPr>
          <w:lang w:val="en-US" w:eastAsia="en-US"/>
        </w:rPr>
        <w:t xml:space="preserve"> </w:t>
      </w:r>
      <w:r w:rsidRPr="00DF2473">
        <w:rPr>
          <w:lang w:val="en-US" w:eastAsia="en-US"/>
        </w:rPr>
        <w:t>Rabbani refers to Mrs White’s efforts as “the attacks of a thoroughly foolish</w:t>
      </w:r>
      <w:r w:rsidR="001568AA">
        <w:rPr>
          <w:lang w:val="en-US" w:eastAsia="en-US"/>
        </w:rPr>
        <w:t xml:space="preserve"> </w:t>
      </w:r>
      <w:r w:rsidRPr="00DF2473">
        <w:rPr>
          <w:lang w:val="en-US" w:eastAsia="en-US"/>
        </w:rPr>
        <w:t>American believer”</w:t>
      </w:r>
      <w:r w:rsidR="001568AA">
        <w:rPr>
          <w:lang w:val="en-US" w:eastAsia="en-US"/>
        </w:rPr>
        <w:t>,</w:t>
      </w:r>
      <w:r w:rsidRPr="00DF2473">
        <w:rPr>
          <w:lang w:val="en-US" w:eastAsia="en-US"/>
        </w:rPr>
        <w:t xml:space="preserve"> noting that Shoghi Effendi had written to Tudor Pole</w:t>
      </w:r>
      <w:r w:rsidR="001568AA">
        <w:rPr>
          <w:lang w:val="en-US" w:eastAsia="en-US"/>
        </w:rPr>
        <w:t xml:space="preserve"> </w:t>
      </w:r>
      <w:r w:rsidRPr="00DF2473">
        <w:rPr>
          <w:lang w:val="en-US" w:eastAsia="en-US"/>
        </w:rPr>
        <w:t>that “the most powerful and determined opponents of the Faith in the</w:t>
      </w:r>
      <w:r w:rsidR="001568AA">
        <w:rPr>
          <w:lang w:val="en-US" w:eastAsia="en-US"/>
        </w:rPr>
        <w:t xml:space="preserve"> </w:t>
      </w:r>
      <w:r w:rsidRPr="00DF2473">
        <w:rPr>
          <w:lang w:val="en-US" w:eastAsia="en-US"/>
        </w:rPr>
        <w:t>East … have vehemently attacked its provisions, but never questioned</w:t>
      </w:r>
      <w:r w:rsidR="001568AA">
        <w:rPr>
          <w:lang w:val="en-US" w:eastAsia="en-US"/>
        </w:rPr>
        <w:t xml:space="preserve"> </w:t>
      </w:r>
      <w:r w:rsidRPr="00DF2473">
        <w:rPr>
          <w:lang w:val="en-US" w:eastAsia="en-US"/>
        </w:rPr>
        <w:t>its authenticity”</w:t>
      </w:r>
      <w:r w:rsidR="001568AA">
        <w:rPr>
          <w:lang w:val="en-US" w:eastAsia="en-US"/>
        </w:rPr>
        <w:t>,</w:t>
      </w:r>
      <w:r w:rsidRPr="00DF2473">
        <w:rPr>
          <w:lang w:val="en-US" w:eastAsia="en-US"/>
        </w:rPr>
        <w:t xml:space="preserve"> and she remarks that “all Mrs White ever achieved was</w:t>
      </w:r>
      <w:r w:rsidR="001568AA">
        <w:rPr>
          <w:lang w:val="en-US" w:eastAsia="en-US"/>
        </w:rPr>
        <w:t xml:space="preserve"> </w:t>
      </w:r>
      <w:r w:rsidRPr="00DF2473">
        <w:rPr>
          <w:lang w:val="en-US" w:eastAsia="en-US"/>
        </w:rPr>
        <w:t>to stir up a temporary and insignificant cloud of dust.”</w:t>
      </w:r>
      <w:r w:rsidR="001568AA">
        <w:rPr>
          <w:rStyle w:val="EndnoteReference"/>
          <w:lang w:eastAsia="en-US"/>
        </w:rPr>
        <w:endnoteReference w:id="850"/>
      </w:r>
    </w:p>
    <w:p w14:paraId="342BED20" w14:textId="1928C950" w:rsidR="000405CB" w:rsidRPr="00DF2473" w:rsidRDefault="000405CB" w:rsidP="00BA1EAE">
      <w:pPr>
        <w:pStyle w:val="Text"/>
        <w:rPr>
          <w:lang w:val="en-US" w:eastAsia="en-US"/>
        </w:rPr>
      </w:pPr>
      <w:r w:rsidRPr="00DF2473">
        <w:rPr>
          <w:lang w:val="en-US" w:eastAsia="en-US"/>
        </w:rPr>
        <w:t>Ruth White, admittedly, appears to have been alone in challenging</w:t>
      </w:r>
      <w:r w:rsidR="00BA1EAE">
        <w:rPr>
          <w:lang w:val="en-US" w:eastAsia="en-US"/>
        </w:rPr>
        <w:t xml:space="preserve"> </w:t>
      </w:r>
      <w:r w:rsidRPr="00DF2473">
        <w:rPr>
          <w:lang w:val="en-US" w:eastAsia="en-US"/>
        </w:rPr>
        <w:t>the authenticity of ‘Abdu’l-Baha’s will and testament.  Her religious pilgrimage did not end with Baha’i.  Miller points out that Mrs White seems</w:t>
      </w:r>
    </w:p>
    <w:p w14:paraId="1434ABCF" w14:textId="77777777" w:rsidR="000405CB" w:rsidRPr="00DF2473" w:rsidRDefault="000405CB" w:rsidP="000405CB">
      <w:pPr>
        <w:rPr>
          <w:lang w:val="en-US" w:eastAsia="en-US"/>
        </w:rPr>
      </w:pPr>
      <w:r w:rsidRPr="00DF2473">
        <w:rPr>
          <w:lang w:val="en-US" w:eastAsia="en-US"/>
        </w:rPr>
        <w:br w:type="page"/>
      </w:r>
    </w:p>
    <w:p w14:paraId="114B5451" w14:textId="13EB797E" w:rsidR="000405CB" w:rsidRPr="00DF2473" w:rsidRDefault="000405CB" w:rsidP="0029160E">
      <w:pPr>
        <w:pStyle w:val="Textcts"/>
        <w:rPr>
          <w:lang w:val="en-US" w:eastAsia="en-US"/>
        </w:rPr>
      </w:pPr>
      <w:r w:rsidRPr="00DF2473">
        <w:rPr>
          <w:lang w:val="en-US" w:eastAsia="en-US"/>
        </w:rPr>
        <w:t>to have transferred her devotion from ‘Abdu’l-Baha to Meher Baba and</w:t>
      </w:r>
      <w:r w:rsidR="00BA1EAE">
        <w:rPr>
          <w:lang w:val="en-US" w:eastAsia="en-US"/>
        </w:rPr>
        <w:t xml:space="preserve"> </w:t>
      </w:r>
      <w:r w:rsidRPr="00DF2473">
        <w:rPr>
          <w:lang w:val="en-US" w:eastAsia="en-US"/>
        </w:rPr>
        <w:t>wrote in 1957 about visiting him.</w:t>
      </w:r>
      <w:r w:rsidR="00BA1EAE">
        <w:rPr>
          <w:rStyle w:val="EndnoteReference"/>
          <w:lang w:eastAsia="en-US"/>
        </w:rPr>
        <w:endnoteReference w:id="851"/>
      </w:r>
      <w:r w:rsidRPr="00DF2473">
        <w:rPr>
          <w:lang w:val="en-US" w:eastAsia="en-US"/>
        </w:rPr>
        <w:t xml:space="preserve">  Meher Baba claimed to be the last</w:t>
      </w:r>
      <w:r w:rsidR="001D474C">
        <w:rPr>
          <w:lang w:val="en-US" w:eastAsia="en-US"/>
        </w:rPr>
        <w:t xml:space="preserve"> </w:t>
      </w:r>
      <w:r w:rsidRPr="00DF2473">
        <w:rPr>
          <w:lang w:val="en-US" w:eastAsia="en-US"/>
        </w:rPr>
        <w:t>of a series of avatars including Zoroaster, Krishna, Rama, Buddha, Jesus,</w:t>
      </w:r>
      <w:r w:rsidR="001D474C">
        <w:rPr>
          <w:lang w:val="en-US" w:eastAsia="en-US"/>
        </w:rPr>
        <w:t xml:space="preserve"> </w:t>
      </w:r>
      <w:r w:rsidRPr="00DF2473">
        <w:rPr>
          <w:lang w:val="en-US" w:eastAsia="en-US"/>
        </w:rPr>
        <w:t>and Muhammad.</w:t>
      </w:r>
      <w:r w:rsidR="001D474C">
        <w:rPr>
          <w:rStyle w:val="EndnoteReference"/>
          <w:lang w:eastAsia="en-US"/>
        </w:rPr>
        <w:endnoteReference w:id="852"/>
      </w:r>
      <w:r w:rsidRPr="00DF2473">
        <w:rPr>
          <w:lang w:val="en-US" w:eastAsia="en-US"/>
        </w:rPr>
        <w:t xml:space="preserve">  Perhaps being disillusioned by the great changes which</w:t>
      </w:r>
      <w:r w:rsidR="0029160E">
        <w:rPr>
          <w:lang w:val="en-US" w:eastAsia="en-US"/>
        </w:rPr>
        <w:t xml:space="preserve"> </w:t>
      </w:r>
      <w:r w:rsidRPr="00DF2473">
        <w:rPr>
          <w:lang w:val="en-US" w:eastAsia="en-US"/>
        </w:rPr>
        <w:t>had overtaken the Baha’i faith, she found an affinity of outlook with</w:t>
      </w:r>
      <w:r w:rsidR="0029160E">
        <w:rPr>
          <w:lang w:val="en-US" w:eastAsia="en-US"/>
        </w:rPr>
        <w:t xml:space="preserve"> </w:t>
      </w:r>
      <w:r w:rsidRPr="00DF2473">
        <w:rPr>
          <w:lang w:val="en-US" w:eastAsia="en-US"/>
        </w:rPr>
        <w:t>Baha’i in Meher Baba.  Ruth White was not able to adjust to the transformation in the Baha’i faith effected by Shoghi Effendi.</w:t>
      </w:r>
    </w:p>
    <w:p w14:paraId="03891A68" w14:textId="77777777" w:rsidR="000405CB" w:rsidRPr="00DF2473" w:rsidRDefault="000405CB" w:rsidP="0029160E">
      <w:pPr>
        <w:pStyle w:val="Myhead3"/>
        <w:rPr>
          <w:lang w:val="en-US" w:eastAsia="en-US"/>
        </w:rPr>
      </w:pPr>
      <w:r w:rsidRPr="00DF2473">
        <w:rPr>
          <w:lang w:val="en-US" w:eastAsia="en-US"/>
        </w:rPr>
        <w:t>The New History Society</w:t>
      </w:r>
    </w:p>
    <w:p w14:paraId="7E3F08CF" w14:textId="6F4827B2" w:rsidR="000405CB" w:rsidRPr="00DF2473" w:rsidRDefault="000405CB" w:rsidP="009F6A7B">
      <w:pPr>
        <w:pStyle w:val="Text"/>
        <w:rPr>
          <w:lang w:val="en-US" w:eastAsia="en-US"/>
        </w:rPr>
      </w:pPr>
      <w:r w:rsidRPr="00DF2473">
        <w:rPr>
          <w:lang w:val="en-US" w:eastAsia="en-US"/>
        </w:rPr>
        <w:t>Ruth White indicated that she was never a member of the Baha’i</w:t>
      </w:r>
      <w:r w:rsidR="009F6A7B">
        <w:rPr>
          <w:lang w:val="en-US" w:eastAsia="en-US"/>
        </w:rPr>
        <w:t xml:space="preserve"> </w:t>
      </w:r>
      <w:r w:rsidRPr="00DF2473">
        <w:rPr>
          <w:lang w:val="en-US" w:eastAsia="en-US"/>
        </w:rPr>
        <w:t>organization.  Two persons, whose story is significant in Baha’i history,</w:t>
      </w:r>
      <w:r w:rsidR="009F6A7B">
        <w:rPr>
          <w:lang w:val="en-US" w:eastAsia="en-US"/>
        </w:rPr>
        <w:t xml:space="preserve"> </w:t>
      </w:r>
      <w:r w:rsidRPr="00DF2473">
        <w:rPr>
          <w:lang w:val="en-US" w:eastAsia="en-US"/>
        </w:rPr>
        <w:t>were at first members of the Baha’i organization, accepting ‘Abdu’l-Baha’s</w:t>
      </w:r>
      <w:r w:rsidR="009F6A7B">
        <w:rPr>
          <w:lang w:val="en-US" w:eastAsia="en-US"/>
        </w:rPr>
        <w:t xml:space="preserve"> </w:t>
      </w:r>
      <w:r w:rsidRPr="00DF2473">
        <w:rPr>
          <w:lang w:val="en-US" w:eastAsia="en-US"/>
        </w:rPr>
        <w:t>will as authentic and regarding Shoghi Effendi as the appointed successor.</w:t>
      </w:r>
      <w:r w:rsidR="009F6A7B">
        <w:rPr>
          <w:lang w:val="en-US" w:eastAsia="en-US"/>
        </w:rPr>
        <w:t xml:space="preserve">  </w:t>
      </w:r>
      <w:r w:rsidRPr="00DF2473">
        <w:rPr>
          <w:lang w:val="en-US" w:eastAsia="en-US"/>
        </w:rPr>
        <w:t>They were opposed, however, to the organization’s control of their activities in propagating the Baha’i teachings, and in time the society which they</w:t>
      </w:r>
      <w:r w:rsidR="009F6A7B">
        <w:rPr>
          <w:lang w:val="en-US" w:eastAsia="en-US"/>
        </w:rPr>
        <w:t xml:space="preserve"> </w:t>
      </w:r>
      <w:r w:rsidRPr="00DF2473">
        <w:rPr>
          <w:lang w:val="en-US" w:eastAsia="en-US"/>
        </w:rPr>
        <w:t>founded encountered a head-on collision with the organized Baha’is in a</w:t>
      </w:r>
      <w:r w:rsidR="009F6A7B">
        <w:rPr>
          <w:lang w:val="en-US" w:eastAsia="en-US"/>
        </w:rPr>
        <w:t xml:space="preserve"> </w:t>
      </w:r>
      <w:r w:rsidRPr="00DF2473">
        <w:rPr>
          <w:lang w:val="en-US" w:eastAsia="en-US"/>
        </w:rPr>
        <w:t>lawsuit in New York City.  They were Julie Chanler and Mirza Ahmad Sohrab.</w:t>
      </w:r>
    </w:p>
    <w:p w14:paraId="5074AA64" w14:textId="6F5B2282" w:rsidR="000405CB" w:rsidRPr="00DF2473" w:rsidRDefault="000405CB" w:rsidP="009F6A7B">
      <w:pPr>
        <w:pStyle w:val="Text"/>
        <w:rPr>
          <w:lang w:val="en-US" w:eastAsia="en-US"/>
        </w:rPr>
      </w:pPr>
      <w:r w:rsidRPr="00DF2473">
        <w:rPr>
          <w:lang w:val="en-US" w:eastAsia="en-US"/>
        </w:rPr>
        <w:t>Julie Chanler was wife of Lewis Stuyvesant Chanler, New York’s</w:t>
      </w:r>
      <w:r w:rsidR="009F6A7B">
        <w:rPr>
          <w:lang w:val="en-US" w:eastAsia="en-US"/>
        </w:rPr>
        <w:t xml:space="preserve"> </w:t>
      </w:r>
      <w:r w:rsidRPr="00DF2473">
        <w:rPr>
          <w:lang w:val="en-US" w:eastAsia="en-US"/>
        </w:rPr>
        <w:t>onetime lieutenant governor and a respected criminal lawyer, the marriage</w:t>
      </w:r>
      <w:r w:rsidR="009F6A7B">
        <w:rPr>
          <w:lang w:val="en-US" w:eastAsia="en-US"/>
        </w:rPr>
        <w:t xml:space="preserve"> </w:t>
      </w:r>
      <w:r w:rsidRPr="00DF2473">
        <w:rPr>
          <w:lang w:val="en-US" w:eastAsia="en-US"/>
        </w:rPr>
        <w:t xml:space="preserve">of whose daughter in a Baha’i ceremony was noted in </w:t>
      </w:r>
      <w:r w:rsidRPr="009F6A7B">
        <w:rPr>
          <w:i/>
          <w:iCs/>
          <w:lang w:val="en-US" w:eastAsia="en-US"/>
        </w:rPr>
        <w:t>Time</w:t>
      </w:r>
      <w:r w:rsidRPr="00DF2473">
        <w:rPr>
          <w:lang w:val="en-US" w:eastAsia="en-US"/>
        </w:rPr>
        <w:t>, March 10, 1930.</w:t>
      </w:r>
      <w:r w:rsidR="009F6A7B">
        <w:rPr>
          <w:lang w:val="en-US" w:eastAsia="en-US"/>
        </w:rPr>
        <w:t xml:space="preserve">  </w:t>
      </w:r>
      <w:r w:rsidRPr="00DF2473">
        <w:rPr>
          <w:lang w:val="en-US" w:eastAsia="en-US"/>
        </w:rPr>
        <w:t>Ahmad Sohrab was a Persian scholar and poet, nephew of a powerful Baha’i</w:t>
      </w:r>
      <w:r w:rsidR="009F6A7B">
        <w:rPr>
          <w:lang w:val="en-US" w:eastAsia="en-US"/>
        </w:rPr>
        <w:t xml:space="preserve"> </w:t>
      </w:r>
      <w:r w:rsidRPr="00DF2473">
        <w:rPr>
          <w:lang w:val="en-US" w:eastAsia="en-US"/>
        </w:rPr>
        <w:t>leader in Isfahan.  He served as secretary to ‘Abdu’l-Baha for eight years</w:t>
      </w:r>
      <w:r w:rsidR="009F6A7B">
        <w:rPr>
          <w:lang w:val="en-US" w:eastAsia="en-US"/>
        </w:rPr>
        <w:t xml:space="preserve"> </w:t>
      </w:r>
      <w:r w:rsidRPr="00DF2473">
        <w:rPr>
          <w:lang w:val="en-US" w:eastAsia="en-US"/>
        </w:rPr>
        <w:t>(1910</w:t>
      </w:r>
      <w:r w:rsidR="00DB39D7">
        <w:rPr>
          <w:lang w:val="en-US" w:eastAsia="en-US"/>
        </w:rPr>
        <w:t>–</w:t>
      </w:r>
      <w:r w:rsidRPr="00DF2473">
        <w:rPr>
          <w:lang w:val="en-US" w:eastAsia="en-US"/>
        </w:rPr>
        <w:t>1919) and accompanied him on his Western travels, serving also as his</w:t>
      </w:r>
      <w:r w:rsidR="009F6A7B">
        <w:rPr>
          <w:lang w:val="en-US" w:eastAsia="en-US"/>
        </w:rPr>
        <w:t xml:space="preserve"> </w:t>
      </w:r>
      <w:r w:rsidRPr="00DF2473">
        <w:rPr>
          <w:lang w:val="en-US" w:eastAsia="en-US"/>
        </w:rPr>
        <w:t>interpreter.  In 1919, ‘Abdu’l-Baha sent him to the United States bearing</w:t>
      </w:r>
      <w:r w:rsidR="009F6A7B">
        <w:rPr>
          <w:lang w:val="en-US" w:eastAsia="en-US"/>
        </w:rPr>
        <w:t xml:space="preserve"> </w:t>
      </w:r>
      <w:r w:rsidRPr="00DF2473">
        <w:rPr>
          <w:lang w:val="en-US" w:eastAsia="en-US"/>
        </w:rPr>
        <w:t>the “Tablets of the Divine Plan”</w:t>
      </w:r>
      <w:r w:rsidR="009F6A7B">
        <w:rPr>
          <w:lang w:val="en-US" w:eastAsia="en-US"/>
        </w:rPr>
        <w:t>,</w:t>
      </w:r>
      <w:r w:rsidRPr="00DF2473">
        <w:rPr>
          <w:lang w:val="en-US" w:eastAsia="en-US"/>
        </w:rPr>
        <w:t xml:space="preserve"> which were read at the eleventh annual</w:t>
      </w:r>
    </w:p>
    <w:p w14:paraId="26B9A73B" w14:textId="77777777" w:rsidR="000405CB" w:rsidRPr="00DF2473" w:rsidRDefault="000405CB" w:rsidP="000405CB">
      <w:pPr>
        <w:rPr>
          <w:lang w:val="en-US" w:eastAsia="en-US"/>
        </w:rPr>
      </w:pPr>
      <w:r w:rsidRPr="00DF2473">
        <w:rPr>
          <w:lang w:val="en-US" w:eastAsia="en-US"/>
        </w:rPr>
        <w:br w:type="page"/>
      </w:r>
    </w:p>
    <w:p w14:paraId="2DC3B53B" w14:textId="65A34E76" w:rsidR="000405CB" w:rsidRPr="00DF2473" w:rsidRDefault="000405CB" w:rsidP="009F6A7B">
      <w:pPr>
        <w:pStyle w:val="Textcts"/>
        <w:rPr>
          <w:lang w:val="en-US" w:eastAsia="en-US"/>
        </w:rPr>
      </w:pPr>
      <w:r w:rsidRPr="00DF2473">
        <w:rPr>
          <w:lang w:val="en-US" w:eastAsia="en-US"/>
        </w:rPr>
        <w:t>International Baha’i Congress, April 26</w:t>
      </w:r>
      <w:r w:rsidR="00DB39D7">
        <w:rPr>
          <w:lang w:val="en-US" w:eastAsia="en-US"/>
        </w:rPr>
        <w:t>–</w:t>
      </w:r>
      <w:r w:rsidRPr="00DF2473">
        <w:rPr>
          <w:lang w:val="en-US" w:eastAsia="en-US"/>
        </w:rPr>
        <w:t>30.  After the Baha’i Congress, he</w:t>
      </w:r>
      <w:r w:rsidR="009F6A7B">
        <w:rPr>
          <w:lang w:val="en-US" w:eastAsia="en-US"/>
        </w:rPr>
        <w:t xml:space="preserve"> </w:t>
      </w:r>
      <w:r w:rsidRPr="00DF2473">
        <w:rPr>
          <w:lang w:val="en-US" w:eastAsia="en-US"/>
        </w:rPr>
        <w:t>travelled extensively throughout the United States and Canada, giving lectures on the faith and on ‘Abdu’l-Baha’s Divine Plan.  When ‘Abdu’l-Baha</w:t>
      </w:r>
      <w:r w:rsidR="009F6A7B">
        <w:rPr>
          <w:lang w:val="en-US" w:eastAsia="en-US"/>
        </w:rPr>
        <w:t xml:space="preserve"> </w:t>
      </w:r>
      <w:r w:rsidRPr="00DF2473">
        <w:rPr>
          <w:lang w:val="en-US" w:eastAsia="en-US"/>
        </w:rPr>
        <w:t>died in 1921, Ahmad Sohrab’s allowance from ‘Abdu’l-Baha stopped and he</w:t>
      </w:r>
      <w:r w:rsidR="009F6A7B">
        <w:rPr>
          <w:lang w:val="en-US" w:eastAsia="en-US"/>
        </w:rPr>
        <w:t xml:space="preserve"> </w:t>
      </w:r>
      <w:r w:rsidRPr="00DF2473">
        <w:rPr>
          <w:lang w:val="en-US" w:eastAsia="en-US"/>
        </w:rPr>
        <w:t>was forced to seek extra work.  He gained some work in Hollywood movies,</w:t>
      </w:r>
      <w:r w:rsidR="009F6A7B">
        <w:rPr>
          <w:lang w:val="en-US" w:eastAsia="en-US"/>
        </w:rPr>
        <w:t xml:space="preserve"> </w:t>
      </w:r>
      <w:r w:rsidRPr="00DF2473">
        <w:rPr>
          <w:lang w:val="en-US" w:eastAsia="en-US"/>
        </w:rPr>
        <w:t>as extras or atmosphere, portraying pirates, beggars, and Oriental princes.</w:t>
      </w:r>
      <w:r w:rsidR="009F6A7B">
        <w:rPr>
          <w:lang w:val="en-US" w:eastAsia="en-US"/>
        </w:rPr>
        <w:t xml:space="preserve">  </w:t>
      </w:r>
      <w:r w:rsidRPr="00DF2473">
        <w:rPr>
          <w:lang w:val="en-US" w:eastAsia="en-US"/>
        </w:rPr>
        <w:t>He also continued his lecturing.  He became secretary to the Persian minister</w:t>
      </w:r>
      <w:r w:rsidR="009F6A7B">
        <w:rPr>
          <w:lang w:val="en-US" w:eastAsia="en-US"/>
        </w:rPr>
        <w:t xml:space="preserve"> </w:t>
      </w:r>
      <w:r w:rsidRPr="00DF2473">
        <w:rPr>
          <w:lang w:val="en-US" w:eastAsia="en-US"/>
        </w:rPr>
        <w:t>to the United States and later founded the “Persian-American Educational</w:t>
      </w:r>
      <w:r w:rsidR="009F6A7B">
        <w:rPr>
          <w:lang w:val="en-US" w:eastAsia="en-US"/>
        </w:rPr>
        <w:t xml:space="preserve"> </w:t>
      </w:r>
      <w:r w:rsidRPr="00DF2473">
        <w:rPr>
          <w:lang w:val="en-US" w:eastAsia="en-US"/>
        </w:rPr>
        <w:t>Society” and the “Orient-Occident Unity”</w:t>
      </w:r>
      <w:r w:rsidR="009F6A7B">
        <w:rPr>
          <w:lang w:val="en-US" w:eastAsia="en-US"/>
        </w:rPr>
        <w:t>.</w:t>
      </w:r>
    </w:p>
    <w:p w14:paraId="7AF5262E" w14:textId="79597B59" w:rsidR="000405CB" w:rsidRPr="00DF2473" w:rsidRDefault="000405CB" w:rsidP="003311DD">
      <w:pPr>
        <w:pStyle w:val="Text"/>
        <w:rPr>
          <w:lang w:val="en-US" w:eastAsia="en-US"/>
        </w:rPr>
      </w:pPr>
      <w:r w:rsidRPr="00DF2473">
        <w:rPr>
          <w:lang w:val="en-US" w:eastAsia="en-US"/>
        </w:rPr>
        <w:t>While visiting New York in 1917, he met Julie Chanler, who insisted</w:t>
      </w:r>
      <w:r w:rsidR="009F6A7B">
        <w:rPr>
          <w:lang w:val="en-US" w:eastAsia="en-US"/>
        </w:rPr>
        <w:t xml:space="preserve"> </w:t>
      </w:r>
      <w:r w:rsidRPr="00DF2473">
        <w:rPr>
          <w:lang w:val="en-US" w:eastAsia="en-US"/>
        </w:rPr>
        <w:t>that he come to New York and teach on Baha’i.  On April 5, 1929, Mr and Mrs</w:t>
      </w:r>
      <w:r w:rsidR="009F6A7B">
        <w:rPr>
          <w:lang w:val="en-US" w:eastAsia="en-US"/>
        </w:rPr>
        <w:t xml:space="preserve"> </w:t>
      </w:r>
      <w:r w:rsidRPr="00DF2473">
        <w:rPr>
          <w:lang w:val="en-US" w:eastAsia="en-US"/>
        </w:rPr>
        <w:t>Chanler and Ahmad Sohrab formed the New History Society with twenty-eight</w:t>
      </w:r>
      <w:r w:rsidR="009F6A7B">
        <w:rPr>
          <w:lang w:val="en-US" w:eastAsia="en-US"/>
        </w:rPr>
        <w:t xml:space="preserve"> </w:t>
      </w:r>
      <w:r w:rsidRPr="00DF2473">
        <w:rPr>
          <w:lang w:val="en-US" w:eastAsia="en-US"/>
        </w:rPr>
        <w:t>original members.</w:t>
      </w:r>
      <w:r w:rsidR="009F6A7B">
        <w:rPr>
          <w:rStyle w:val="EndnoteReference"/>
          <w:lang w:eastAsia="en-US"/>
        </w:rPr>
        <w:endnoteReference w:id="853"/>
      </w:r>
      <w:r w:rsidRPr="00DF2473">
        <w:rPr>
          <w:lang w:val="en-US" w:eastAsia="en-US"/>
        </w:rPr>
        <w:t xml:space="preserve">  Over the years, the society carried on active programs.</w:t>
      </w:r>
      <w:r w:rsidR="00F42535">
        <w:rPr>
          <w:lang w:val="en-US" w:eastAsia="en-US"/>
        </w:rPr>
        <w:t xml:space="preserve">  </w:t>
      </w:r>
      <w:r w:rsidRPr="00DF2473">
        <w:rPr>
          <w:lang w:val="en-US" w:eastAsia="en-US"/>
        </w:rPr>
        <w:t>It sponsored well-attended lectures by personalities such as Albert Ein</w:t>
      </w:r>
      <w:r w:rsidRPr="00F42535">
        <w:rPr>
          <w:lang w:val="en-AU" w:eastAsia="en-US"/>
        </w:rPr>
        <w:t>stein, Rabindranath Tagore, Helen Keller, Margaret Sanger, Grand Duke Alexan</w:t>
      </w:r>
      <w:r w:rsidRPr="00DF2473">
        <w:rPr>
          <w:lang w:val="en-US" w:eastAsia="en-US"/>
        </w:rPr>
        <w:t>der of Russia, and Count Ilya Tolstoy.  Annual prize competitions were held</w:t>
      </w:r>
      <w:r w:rsidR="00F42535">
        <w:rPr>
          <w:lang w:val="en-US" w:eastAsia="en-US"/>
        </w:rPr>
        <w:t xml:space="preserve"> </w:t>
      </w:r>
      <w:r w:rsidRPr="00DF2473">
        <w:rPr>
          <w:lang w:val="en-US" w:eastAsia="en-US"/>
        </w:rPr>
        <w:t>on subjects such as world peace, world religion, world reconstruction, and</w:t>
      </w:r>
      <w:r w:rsidR="00F42535">
        <w:rPr>
          <w:lang w:val="en-US" w:eastAsia="en-US"/>
        </w:rPr>
        <w:t xml:space="preserve"> </w:t>
      </w:r>
      <w:r w:rsidRPr="00DF2473">
        <w:rPr>
          <w:lang w:val="en-US" w:eastAsia="en-US"/>
        </w:rPr>
        <w:t xml:space="preserve">racial amity.  The society published a number of books and pamphlets, including the 743-page </w:t>
      </w:r>
      <w:r w:rsidRPr="00DF2473">
        <w:rPr>
          <w:i/>
          <w:iCs/>
          <w:lang w:val="en-US" w:eastAsia="en-US"/>
        </w:rPr>
        <w:t>The Bible of Mankind</w:t>
      </w:r>
      <w:r w:rsidRPr="00DF2473">
        <w:rPr>
          <w:lang w:val="en-US" w:eastAsia="en-US"/>
        </w:rPr>
        <w:t>, edited by Ahmad Sohrab, containing</w:t>
      </w:r>
      <w:r w:rsidR="00F42535">
        <w:rPr>
          <w:lang w:val="en-US" w:eastAsia="en-US"/>
        </w:rPr>
        <w:t xml:space="preserve"> </w:t>
      </w:r>
      <w:r w:rsidRPr="00DF2473">
        <w:rPr>
          <w:lang w:val="en-US" w:eastAsia="en-US"/>
        </w:rPr>
        <w:t>selections from the scriptures of Hinduism, Zoroastrianism, Buddhism, Confucianism, Taoism, Judaism, Christianity, Islam, and the Baha’i faith.  The</w:t>
      </w:r>
      <w:r w:rsidR="00F42535">
        <w:rPr>
          <w:lang w:val="en-US" w:eastAsia="en-US"/>
        </w:rPr>
        <w:t xml:space="preserve"> </w:t>
      </w:r>
      <w:r w:rsidRPr="00DF2473">
        <w:rPr>
          <w:lang w:val="en-US" w:eastAsia="en-US"/>
        </w:rPr>
        <w:t>society for</w:t>
      </w:r>
      <w:r w:rsidR="00F42535">
        <w:rPr>
          <w:lang w:val="en-US" w:eastAsia="en-US"/>
        </w:rPr>
        <w:t>m</w:t>
      </w:r>
      <w:r w:rsidRPr="00DF2473">
        <w:rPr>
          <w:lang w:val="en-US" w:eastAsia="en-US"/>
        </w:rPr>
        <w:t>ed the Caravan of East and West, an international correspondence club, which in 1943 had 1,300 chapters in thirty-seven countries with</w:t>
      </w:r>
      <w:r w:rsidR="00F42535">
        <w:rPr>
          <w:lang w:val="en-US" w:eastAsia="en-US"/>
        </w:rPr>
        <w:t xml:space="preserve"> </w:t>
      </w:r>
      <w:r w:rsidRPr="00DF2473">
        <w:rPr>
          <w:lang w:val="en-US" w:eastAsia="en-US"/>
        </w:rPr>
        <w:t>a membership of 100,000 children, young people and adults.</w:t>
      </w:r>
      <w:r w:rsidR="00F42535">
        <w:rPr>
          <w:rStyle w:val="EndnoteReference"/>
          <w:lang w:eastAsia="en-US"/>
        </w:rPr>
        <w:endnoteReference w:id="854"/>
      </w:r>
      <w:r w:rsidRPr="00DF2473">
        <w:rPr>
          <w:lang w:val="en-US" w:eastAsia="en-US"/>
        </w:rPr>
        <w:t xml:space="preserve">  The society</w:t>
      </w:r>
      <w:r w:rsidR="003311DD">
        <w:rPr>
          <w:lang w:val="en-US" w:eastAsia="en-US"/>
        </w:rPr>
        <w:t xml:space="preserve"> </w:t>
      </w:r>
      <w:r w:rsidRPr="00DF2473">
        <w:rPr>
          <w:lang w:val="en-US" w:eastAsia="en-US"/>
        </w:rPr>
        <w:t>commissioned Max Brand, Austrian composer, to coauthor with Ahmad Sohrab</w:t>
      </w:r>
      <w:r w:rsidR="003311DD">
        <w:rPr>
          <w:lang w:val="en-US" w:eastAsia="en-US"/>
        </w:rPr>
        <w:t xml:space="preserve"> </w:t>
      </w:r>
      <w:r w:rsidRPr="00DF2473">
        <w:rPr>
          <w:lang w:val="en-US" w:eastAsia="en-US"/>
        </w:rPr>
        <w:t>“The Gate”</w:t>
      </w:r>
      <w:r w:rsidR="003311DD">
        <w:rPr>
          <w:lang w:val="en-US" w:eastAsia="en-US"/>
        </w:rPr>
        <w:t>,</w:t>
      </w:r>
      <w:r w:rsidRPr="00DF2473">
        <w:rPr>
          <w:lang w:val="en-US" w:eastAsia="en-US"/>
        </w:rPr>
        <w:t xml:space="preserve"> a dramatic history of the Baha’i movement, which premiered at</w:t>
      </w:r>
    </w:p>
    <w:p w14:paraId="439751B0" w14:textId="75932C73" w:rsidR="000405CB" w:rsidRPr="00DF2473" w:rsidRDefault="000405CB" w:rsidP="003311DD">
      <w:pPr>
        <w:pStyle w:val="Textcts"/>
        <w:rPr>
          <w:lang w:val="en-US" w:eastAsia="en-US"/>
        </w:rPr>
      </w:pPr>
      <w:r w:rsidRPr="00DF2473">
        <w:rPr>
          <w:lang w:val="en-US" w:eastAsia="en-US"/>
        </w:rPr>
        <w:br w:type="page"/>
        <w:t>the New York Metropolitan Opera House on May 23, 1944, the centennial of</w:t>
      </w:r>
      <w:r w:rsidR="003311DD">
        <w:rPr>
          <w:lang w:val="en-US" w:eastAsia="en-US"/>
        </w:rPr>
        <w:t xml:space="preserve"> </w:t>
      </w:r>
      <w:r w:rsidRPr="00DF2473">
        <w:rPr>
          <w:lang w:val="en-US" w:eastAsia="en-US"/>
        </w:rPr>
        <w:t>the Bab’s declaration of his mission.</w:t>
      </w:r>
    </w:p>
    <w:p w14:paraId="19781B5C" w14:textId="730FB92E" w:rsidR="000405CB" w:rsidRPr="00DF2473" w:rsidRDefault="000405CB" w:rsidP="0078748F">
      <w:pPr>
        <w:pStyle w:val="Text"/>
        <w:rPr>
          <w:lang w:val="en-US" w:eastAsia="en-US"/>
        </w:rPr>
      </w:pPr>
      <w:r w:rsidRPr="00DF2473">
        <w:rPr>
          <w:lang w:val="en-US" w:eastAsia="en-US"/>
        </w:rPr>
        <w:t>After the formation of the New History Society and during the</w:t>
      </w:r>
      <w:r w:rsidR="003311DD">
        <w:rPr>
          <w:lang w:val="en-US" w:eastAsia="en-US"/>
        </w:rPr>
        <w:t xml:space="preserve"> </w:t>
      </w:r>
      <w:r w:rsidRPr="00DF2473">
        <w:rPr>
          <w:lang w:val="en-US" w:eastAsia="en-US"/>
        </w:rPr>
        <w:t>early years of its activity</w:t>
      </w:r>
      <w:r w:rsidR="0078748F">
        <w:rPr>
          <w:lang w:val="en-US" w:eastAsia="en-US"/>
        </w:rPr>
        <w:t>,</w:t>
      </w:r>
      <w:r w:rsidRPr="00DF2473">
        <w:rPr>
          <w:lang w:val="en-US" w:eastAsia="en-US"/>
        </w:rPr>
        <w:t xml:space="preserve"> Julie Chanler sent reports of its progress</w:t>
      </w:r>
      <w:r w:rsidR="003311DD">
        <w:rPr>
          <w:lang w:val="en-US" w:eastAsia="en-US"/>
        </w:rPr>
        <w:t xml:space="preserve"> </w:t>
      </w:r>
      <w:r w:rsidRPr="00DF2473">
        <w:rPr>
          <w:lang w:val="en-US" w:eastAsia="en-US"/>
        </w:rPr>
        <w:t>to Shoghi Effendi, her “Beloved Guardian”</w:t>
      </w:r>
      <w:r w:rsidR="003311DD">
        <w:rPr>
          <w:lang w:val="en-US" w:eastAsia="en-US"/>
        </w:rPr>
        <w:t>.</w:t>
      </w:r>
      <w:r w:rsidR="003311DD">
        <w:rPr>
          <w:rStyle w:val="EndnoteReference"/>
          <w:lang w:eastAsia="en-US"/>
        </w:rPr>
        <w:endnoteReference w:id="855"/>
      </w:r>
      <w:r w:rsidRPr="00DF2473">
        <w:rPr>
          <w:lang w:val="en-US" w:eastAsia="en-US"/>
        </w:rPr>
        <w:t xml:space="preserve">  Shoghi Effendi at first</w:t>
      </w:r>
      <w:r w:rsidR="00644246">
        <w:rPr>
          <w:lang w:val="en-US" w:eastAsia="en-US"/>
        </w:rPr>
        <w:t xml:space="preserve"> </w:t>
      </w:r>
      <w:r w:rsidRPr="00DF2473">
        <w:rPr>
          <w:lang w:val="en-US" w:eastAsia="en-US"/>
        </w:rPr>
        <w:t>approved of the work, which was attracting large numbers to the faith.</w:t>
      </w:r>
      <w:r w:rsidR="00644246">
        <w:rPr>
          <w:lang w:val="en-US" w:eastAsia="en-US"/>
        </w:rPr>
        <w:t xml:space="preserve">  </w:t>
      </w:r>
      <w:r w:rsidRPr="00DF2473">
        <w:rPr>
          <w:lang w:val="en-US" w:eastAsia="en-US"/>
        </w:rPr>
        <w:t>Shoghi Effendi’s secretary wrote:  He wishes me to assure you of his prayers</w:t>
      </w:r>
      <w:r w:rsidR="00644246">
        <w:rPr>
          <w:lang w:val="en-US" w:eastAsia="en-US"/>
        </w:rPr>
        <w:t xml:space="preserve"> </w:t>
      </w:r>
      <w:r w:rsidRPr="00DF2473">
        <w:rPr>
          <w:lang w:val="en-US" w:eastAsia="en-US"/>
        </w:rPr>
        <w:t>and best wishes that you may succeed in your ardent labors.”</w:t>
      </w:r>
      <w:r w:rsidR="00644246">
        <w:rPr>
          <w:rStyle w:val="EndnoteReference"/>
          <w:lang w:eastAsia="en-US"/>
        </w:rPr>
        <w:endnoteReference w:id="856"/>
      </w:r>
    </w:p>
    <w:p w14:paraId="0BAD73DB" w14:textId="41BA08E2" w:rsidR="000405CB" w:rsidRPr="00DF2473" w:rsidRDefault="000405CB" w:rsidP="0005579E">
      <w:pPr>
        <w:pStyle w:val="Text"/>
        <w:rPr>
          <w:lang w:val="en-US" w:eastAsia="en-US"/>
        </w:rPr>
      </w:pPr>
      <w:r w:rsidRPr="00DF2473">
        <w:rPr>
          <w:lang w:val="en-US" w:eastAsia="en-US"/>
        </w:rPr>
        <w:t>Soon, however, friction developed between the Baha’i organization</w:t>
      </w:r>
      <w:r w:rsidR="0005579E">
        <w:rPr>
          <w:lang w:val="en-US" w:eastAsia="en-US"/>
        </w:rPr>
        <w:t xml:space="preserve"> </w:t>
      </w:r>
      <w:r w:rsidRPr="00DF2473">
        <w:rPr>
          <w:lang w:val="en-US" w:eastAsia="en-US"/>
        </w:rPr>
        <w:t>in New York and the New History Society.  The organized Baha’is resented the</w:t>
      </w:r>
      <w:r w:rsidR="0005579E">
        <w:rPr>
          <w:lang w:val="en-US" w:eastAsia="en-US"/>
        </w:rPr>
        <w:t xml:space="preserve"> </w:t>
      </w:r>
      <w:r w:rsidRPr="00DF2473">
        <w:rPr>
          <w:lang w:val="en-US" w:eastAsia="en-US"/>
        </w:rPr>
        <w:t>fact that the New History Society had been formed without consulting them</w:t>
      </w:r>
      <w:r w:rsidR="0005579E">
        <w:rPr>
          <w:lang w:val="en-US" w:eastAsia="en-US"/>
        </w:rPr>
        <w:t xml:space="preserve"> </w:t>
      </w:r>
      <w:r w:rsidRPr="00DF2473">
        <w:rPr>
          <w:lang w:val="en-US" w:eastAsia="en-US"/>
        </w:rPr>
        <w:t>and was operating without their supervision.  Julie Chanler, in her letters</w:t>
      </w:r>
      <w:r w:rsidR="0005579E">
        <w:rPr>
          <w:lang w:val="en-US" w:eastAsia="en-US"/>
        </w:rPr>
        <w:t xml:space="preserve"> </w:t>
      </w:r>
      <w:r w:rsidRPr="00DF2473">
        <w:rPr>
          <w:lang w:val="en-US" w:eastAsia="en-US"/>
        </w:rPr>
        <w:t>to Shoghi Effendi, expressed the hope that the society could be kept independent and free to conduct its activities as it saw fit, feeling that</w:t>
      </w:r>
      <w:r w:rsidR="0005579E">
        <w:rPr>
          <w:lang w:val="en-US" w:eastAsia="en-US"/>
        </w:rPr>
        <w:t xml:space="preserve"> </w:t>
      </w:r>
      <w:r w:rsidRPr="00DF2473">
        <w:rPr>
          <w:lang w:val="en-US" w:eastAsia="en-US"/>
        </w:rPr>
        <w:t>control by the New York assembly would impede the activities and hinder the</w:t>
      </w:r>
      <w:r w:rsidR="0005579E">
        <w:rPr>
          <w:lang w:val="en-US" w:eastAsia="en-US"/>
        </w:rPr>
        <w:t xml:space="preserve"> </w:t>
      </w:r>
      <w:r w:rsidRPr="00DF2473">
        <w:rPr>
          <w:lang w:val="en-US" w:eastAsia="en-US"/>
        </w:rPr>
        <w:t>success of the effort.  She even indicated that, although working independently, the society would urge those whom it attracted to Baha’i to join</w:t>
      </w:r>
      <w:r w:rsidR="0005579E">
        <w:rPr>
          <w:lang w:val="en-US" w:eastAsia="en-US"/>
        </w:rPr>
        <w:t xml:space="preserve"> </w:t>
      </w:r>
      <w:r w:rsidRPr="00DF2473">
        <w:rPr>
          <w:lang w:val="en-US" w:eastAsia="en-US"/>
        </w:rPr>
        <w:t>the Baha’i organization and would serve as a “recruiting station” for the</w:t>
      </w:r>
      <w:r w:rsidR="0005579E">
        <w:rPr>
          <w:lang w:val="en-US" w:eastAsia="en-US"/>
        </w:rPr>
        <w:t xml:space="preserve"> </w:t>
      </w:r>
      <w:r w:rsidRPr="00DF2473">
        <w:rPr>
          <w:lang w:val="en-US" w:eastAsia="en-US"/>
        </w:rPr>
        <w:t>organization.</w:t>
      </w:r>
    </w:p>
    <w:p w14:paraId="11C8EE8E" w14:textId="6CC8DB9A" w:rsidR="000405CB" w:rsidRPr="00DF2473" w:rsidRDefault="000405CB" w:rsidP="0005579E">
      <w:pPr>
        <w:pStyle w:val="Text"/>
        <w:rPr>
          <w:lang w:val="en-US" w:eastAsia="en-US"/>
        </w:rPr>
      </w:pPr>
      <w:r w:rsidRPr="00DF2473">
        <w:rPr>
          <w:lang w:val="en-US" w:eastAsia="en-US"/>
        </w:rPr>
        <w:t xml:space="preserve">But in the August, 1930, issue of </w:t>
      </w:r>
      <w:r w:rsidRPr="00DF2473">
        <w:rPr>
          <w:i/>
          <w:iCs/>
          <w:lang w:val="en-US" w:eastAsia="en-US"/>
        </w:rPr>
        <w:t>Baha’i News</w:t>
      </w:r>
      <w:r w:rsidRPr="00DF2473">
        <w:rPr>
          <w:lang w:val="en-US" w:eastAsia="en-US"/>
        </w:rPr>
        <w:t xml:space="preserve"> appeared the first</w:t>
      </w:r>
      <w:r w:rsidR="0005579E">
        <w:rPr>
          <w:lang w:val="en-US" w:eastAsia="en-US"/>
        </w:rPr>
        <w:t xml:space="preserve"> </w:t>
      </w:r>
      <w:r w:rsidRPr="00DF2473">
        <w:rPr>
          <w:lang w:val="en-US" w:eastAsia="en-US"/>
        </w:rPr>
        <w:t>pronouncement against the New History Society in an article entitled “The</w:t>
      </w:r>
      <w:r w:rsidR="0005579E">
        <w:rPr>
          <w:lang w:val="en-US" w:eastAsia="en-US"/>
        </w:rPr>
        <w:t xml:space="preserve"> </w:t>
      </w:r>
      <w:r w:rsidRPr="00DF2473">
        <w:rPr>
          <w:lang w:val="en-US" w:eastAsia="en-US"/>
        </w:rPr>
        <w:t>Case of Ahmad Sohrab and the New History Society”</w:t>
      </w:r>
      <w:r w:rsidR="0005579E">
        <w:rPr>
          <w:lang w:val="en-US" w:eastAsia="en-US"/>
        </w:rPr>
        <w:t>.</w:t>
      </w:r>
      <w:r w:rsidRPr="00DF2473">
        <w:rPr>
          <w:lang w:val="en-US" w:eastAsia="en-US"/>
        </w:rPr>
        <w:t xml:space="preserve">  The article pointed out</w:t>
      </w:r>
      <w:r w:rsidR="0005579E">
        <w:rPr>
          <w:lang w:val="en-US" w:eastAsia="en-US"/>
        </w:rPr>
        <w:t xml:space="preserve"> </w:t>
      </w:r>
      <w:r w:rsidRPr="00DF2473">
        <w:rPr>
          <w:lang w:val="en-US" w:eastAsia="en-US"/>
        </w:rPr>
        <w:t>that the society was formed without consulting either the National or Local</w:t>
      </w:r>
      <w:r w:rsidR="0005579E">
        <w:rPr>
          <w:lang w:val="en-US" w:eastAsia="en-US"/>
        </w:rPr>
        <w:t xml:space="preserve"> </w:t>
      </w:r>
      <w:r w:rsidRPr="00DF2473">
        <w:rPr>
          <w:lang w:val="en-US" w:eastAsia="en-US"/>
        </w:rPr>
        <w:t>Spiritual Assembly and that its activities were “maintained apart from the</w:t>
      </w:r>
      <w:r w:rsidR="0005579E">
        <w:rPr>
          <w:lang w:val="en-US" w:eastAsia="en-US"/>
        </w:rPr>
        <w:t xml:space="preserve"> </w:t>
      </w:r>
      <w:r w:rsidRPr="00DF2473">
        <w:rPr>
          <w:lang w:val="en-US" w:eastAsia="en-US"/>
        </w:rPr>
        <w:t>principles of consultation and Assembly supervision which today, under the</w:t>
      </w:r>
    </w:p>
    <w:p w14:paraId="64747A93" w14:textId="77777777" w:rsidR="000405CB" w:rsidRPr="00DF2473" w:rsidRDefault="000405CB" w:rsidP="000405CB">
      <w:pPr>
        <w:rPr>
          <w:lang w:val="en-US" w:eastAsia="en-US"/>
        </w:rPr>
      </w:pPr>
      <w:r w:rsidRPr="00DF2473">
        <w:rPr>
          <w:lang w:val="en-US" w:eastAsia="en-US"/>
        </w:rPr>
        <w:br w:type="page"/>
      </w:r>
    </w:p>
    <w:p w14:paraId="57D3BAAA" w14:textId="06EDB1FD" w:rsidR="000405CB" w:rsidRPr="00DF2473" w:rsidRDefault="000405CB" w:rsidP="0005579E">
      <w:pPr>
        <w:pStyle w:val="Textcts"/>
        <w:rPr>
          <w:lang w:val="en-US" w:eastAsia="en-US"/>
        </w:rPr>
      </w:pPr>
      <w:r w:rsidRPr="00DF2473">
        <w:rPr>
          <w:lang w:val="en-US" w:eastAsia="en-US"/>
        </w:rPr>
        <w:t>Will and Testament of Abdul Baha, form the basis of Baha’i unity and protection of the Cause”</w:t>
      </w:r>
      <w:r w:rsidR="0005579E">
        <w:rPr>
          <w:lang w:val="en-US" w:eastAsia="en-US"/>
        </w:rPr>
        <w:t>,</w:t>
      </w:r>
      <w:r w:rsidRPr="00DF2473">
        <w:rPr>
          <w:lang w:val="en-US" w:eastAsia="en-US"/>
        </w:rPr>
        <w:t xml:space="preserve"> and therefore the National Spiritual Assembly informed</w:t>
      </w:r>
      <w:r w:rsidR="0005579E">
        <w:rPr>
          <w:lang w:val="en-US" w:eastAsia="en-US"/>
        </w:rPr>
        <w:t xml:space="preserve"> </w:t>
      </w:r>
      <w:r w:rsidRPr="00DF2473">
        <w:rPr>
          <w:lang w:val="en-US" w:eastAsia="en-US"/>
        </w:rPr>
        <w:t>the Baha’is that</w:t>
      </w:r>
    </w:p>
    <w:p w14:paraId="1D97C9B4" w14:textId="1F7781BE" w:rsidR="000405CB" w:rsidRPr="000428C4" w:rsidRDefault="000405CB" w:rsidP="0005579E">
      <w:pPr>
        <w:pStyle w:val="Quote"/>
        <w:rPr>
          <w:lang w:val="en-US" w:eastAsia="en-US"/>
        </w:rPr>
      </w:pPr>
      <w:r w:rsidRPr="00DF2473">
        <w:rPr>
          <w:lang w:val="en-US" w:eastAsia="en-US"/>
        </w:rPr>
        <w:t>the activities conducted by Ahmad Sohrab through The New History Society</w:t>
      </w:r>
      <w:r w:rsidR="0005579E">
        <w:rPr>
          <w:lang w:val="en-US" w:eastAsia="en-US"/>
        </w:rPr>
        <w:t xml:space="preserve"> </w:t>
      </w:r>
      <w:r w:rsidRPr="000428C4">
        <w:rPr>
          <w:lang w:val="en-US" w:eastAsia="en-US"/>
        </w:rPr>
        <w:t>are to be considered as independent of the Cause; as outside the jurisdiction of the Local and National Assembly, and hence in no wise entitled</w:t>
      </w:r>
      <w:r w:rsidR="0005579E">
        <w:rPr>
          <w:lang w:val="en-US" w:eastAsia="en-US"/>
        </w:rPr>
        <w:t xml:space="preserve"> </w:t>
      </w:r>
      <w:r w:rsidRPr="000428C4">
        <w:rPr>
          <w:lang w:val="en-US" w:eastAsia="en-US"/>
        </w:rPr>
        <w:t>to the cooperation of Baha’is.</w:t>
      </w:r>
      <w:r w:rsidR="0005579E">
        <w:rPr>
          <w:rStyle w:val="EndnoteReference"/>
          <w:lang w:eastAsia="en-US"/>
        </w:rPr>
        <w:endnoteReference w:id="857"/>
      </w:r>
    </w:p>
    <w:p w14:paraId="440E566E" w14:textId="372C5538" w:rsidR="000405CB" w:rsidRPr="00DF2473" w:rsidRDefault="000405CB" w:rsidP="00616B43">
      <w:pPr>
        <w:pStyle w:val="Text"/>
        <w:rPr>
          <w:lang w:val="en-US" w:eastAsia="en-US"/>
        </w:rPr>
      </w:pPr>
      <w:r w:rsidRPr="00DF2473">
        <w:rPr>
          <w:lang w:val="en-US" w:eastAsia="en-US"/>
        </w:rPr>
        <w:t xml:space="preserve">A cablegram printed in </w:t>
      </w:r>
      <w:r w:rsidRPr="00DF2473">
        <w:rPr>
          <w:i/>
          <w:iCs/>
          <w:lang w:val="en-US" w:eastAsia="en-US"/>
        </w:rPr>
        <w:t>Baha’i News</w:t>
      </w:r>
      <w:r w:rsidRPr="00DF2473">
        <w:rPr>
          <w:lang w:val="en-US" w:eastAsia="en-US"/>
        </w:rPr>
        <w:t>, September, 1930, read:  “Approve action</w:t>
      </w:r>
      <w:r w:rsidR="00616B43">
        <w:rPr>
          <w:lang w:val="en-US" w:eastAsia="en-US"/>
        </w:rPr>
        <w:t xml:space="preserve"> </w:t>
      </w:r>
      <w:r w:rsidRPr="00DF2473">
        <w:rPr>
          <w:lang w:val="en-US" w:eastAsia="en-US"/>
        </w:rPr>
        <w:t>regarding History Society.  Deeply appreciate loyalty (of) believers.  Shoghi.”</w:t>
      </w:r>
      <w:r w:rsidR="00616B43">
        <w:rPr>
          <w:rStyle w:val="EndnoteReference"/>
          <w:lang w:eastAsia="en-US"/>
        </w:rPr>
        <w:endnoteReference w:id="858"/>
      </w:r>
    </w:p>
    <w:p w14:paraId="1DDF7493" w14:textId="5A986118" w:rsidR="000405CB" w:rsidRPr="00DF2473" w:rsidRDefault="000405CB" w:rsidP="0093615E">
      <w:pPr>
        <w:pStyle w:val="Text"/>
        <w:rPr>
          <w:lang w:val="en-US" w:eastAsia="en-US"/>
        </w:rPr>
      </w:pPr>
      <w:r w:rsidRPr="00DF2473">
        <w:rPr>
          <w:lang w:val="en-US" w:eastAsia="en-US"/>
        </w:rPr>
        <w:t>The New History Society continued to expand its activities,</w:t>
      </w:r>
      <w:r w:rsidR="0093615E">
        <w:rPr>
          <w:lang w:val="en-US" w:eastAsia="en-US"/>
        </w:rPr>
        <w:t xml:space="preserve"> </w:t>
      </w:r>
      <w:r w:rsidRPr="00DF2473">
        <w:rPr>
          <w:lang w:val="en-US" w:eastAsia="en-US"/>
        </w:rPr>
        <w:t>operating without the approval of Shoghi Effendi or the Baha’i organization.</w:t>
      </w:r>
      <w:r w:rsidR="0093615E">
        <w:rPr>
          <w:lang w:val="en-US" w:eastAsia="en-US"/>
        </w:rPr>
        <w:t xml:space="preserve">  </w:t>
      </w:r>
      <w:r w:rsidRPr="00DF2473">
        <w:rPr>
          <w:lang w:val="en-US" w:eastAsia="en-US"/>
        </w:rPr>
        <w:t>On November 7, 1939, the society opened a “Baha’i Bookshop” on Lexington Avenue in New York, and a month later, a letter, dated December 5, 1939, from</w:t>
      </w:r>
      <w:r w:rsidR="0093615E">
        <w:rPr>
          <w:lang w:val="en-US" w:eastAsia="en-US"/>
        </w:rPr>
        <w:t xml:space="preserve"> </w:t>
      </w:r>
      <w:r w:rsidRPr="00DF2473">
        <w:rPr>
          <w:lang w:val="en-US" w:eastAsia="en-US"/>
        </w:rPr>
        <w:t>the law firm of Watson, Bristol, Johnson &amp; Leavenworth, representing the National Spiritual Assembly and Trustees of the Baha’is of the United States and</w:t>
      </w:r>
      <w:r w:rsidR="0093615E">
        <w:rPr>
          <w:lang w:val="en-US" w:eastAsia="en-US"/>
        </w:rPr>
        <w:t xml:space="preserve"> </w:t>
      </w:r>
      <w:r w:rsidRPr="00DF2473">
        <w:rPr>
          <w:lang w:val="en-US" w:eastAsia="en-US"/>
        </w:rPr>
        <w:t>Canada and the Spiritual Assembly of the Baha’is of the city of New York, informed Julie Chanter and Ahmad Sohrab that they had infringed on the copyright</w:t>
      </w:r>
      <w:r w:rsidR="0093615E">
        <w:rPr>
          <w:lang w:val="en-US" w:eastAsia="en-US"/>
        </w:rPr>
        <w:t xml:space="preserve"> </w:t>
      </w:r>
      <w:r w:rsidRPr="00DF2473">
        <w:rPr>
          <w:lang w:val="en-US" w:eastAsia="en-US"/>
        </w:rPr>
        <w:t>on the name “Baha’i”</w:t>
      </w:r>
      <w:r w:rsidR="0093615E">
        <w:rPr>
          <w:lang w:val="en-US" w:eastAsia="en-US"/>
        </w:rPr>
        <w:t>.</w:t>
      </w:r>
    </w:p>
    <w:p w14:paraId="09778BA5" w14:textId="4170EA68" w:rsidR="000405CB" w:rsidRPr="00DF2473" w:rsidRDefault="000405CB" w:rsidP="00B234E3">
      <w:pPr>
        <w:pStyle w:val="Text"/>
        <w:rPr>
          <w:lang w:val="en-US" w:eastAsia="en-US"/>
        </w:rPr>
      </w:pPr>
      <w:r w:rsidRPr="00DF2473">
        <w:rPr>
          <w:lang w:val="en-US" w:eastAsia="en-US"/>
        </w:rPr>
        <w:t>A later amended complaint dropped the reference to the trademark</w:t>
      </w:r>
      <w:r w:rsidR="0093615E">
        <w:rPr>
          <w:lang w:val="en-US" w:eastAsia="en-US"/>
        </w:rPr>
        <w:t xml:space="preserve"> </w:t>
      </w:r>
      <w:r w:rsidRPr="00DF2473">
        <w:rPr>
          <w:lang w:val="en-US" w:eastAsia="en-US"/>
        </w:rPr>
        <w:t>infringement but held that the defendants were conducting meetings and</w:t>
      </w:r>
      <w:r w:rsidR="0093615E">
        <w:rPr>
          <w:lang w:val="en-US" w:eastAsia="en-US"/>
        </w:rPr>
        <w:t xml:space="preserve"> </w:t>
      </w:r>
      <w:r w:rsidRPr="00DF2473">
        <w:rPr>
          <w:lang w:val="en-US" w:eastAsia="en-US"/>
        </w:rPr>
        <w:t>lectures without the authority of the plaintiffs, who, they alleged, were</w:t>
      </w:r>
      <w:r w:rsidR="00B234E3">
        <w:rPr>
          <w:lang w:val="en-US" w:eastAsia="en-US"/>
        </w:rPr>
        <w:t xml:space="preserve"> </w:t>
      </w:r>
      <w:r w:rsidRPr="00DF2473">
        <w:rPr>
          <w:lang w:val="en-US" w:eastAsia="en-US"/>
        </w:rPr>
        <w:t>the authorized representatives of all Baha’is in the United States and</w:t>
      </w:r>
      <w:r w:rsidR="00B234E3">
        <w:rPr>
          <w:lang w:val="en-US" w:eastAsia="en-US"/>
        </w:rPr>
        <w:t xml:space="preserve"> </w:t>
      </w:r>
      <w:r w:rsidRPr="00DF2473">
        <w:rPr>
          <w:lang w:val="en-US" w:eastAsia="en-US"/>
        </w:rPr>
        <w:t>Canada, and that the defendants were giving the erroneous impression that</w:t>
      </w:r>
      <w:r w:rsidR="00B234E3">
        <w:rPr>
          <w:lang w:val="en-US" w:eastAsia="en-US"/>
        </w:rPr>
        <w:t xml:space="preserve"> </w:t>
      </w:r>
      <w:r w:rsidRPr="00DF2473">
        <w:rPr>
          <w:lang w:val="en-US" w:eastAsia="en-US"/>
        </w:rPr>
        <w:t>they were connected with the Baha’i organization and were qualified to solicit</w:t>
      </w:r>
      <w:r w:rsidR="00B234E3">
        <w:rPr>
          <w:lang w:val="en-US" w:eastAsia="en-US"/>
        </w:rPr>
        <w:t xml:space="preserve"> </w:t>
      </w:r>
      <w:r w:rsidRPr="00DF2473">
        <w:rPr>
          <w:lang w:val="en-US" w:eastAsia="en-US"/>
        </w:rPr>
        <w:t>contributions.</w:t>
      </w:r>
    </w:p>
    <w:p w14:paraId="1F45B8BD" w14:textId="02C9C203" w:rsidR="000405CB" w:rsidRPr="00DF2473" w:rsidRDefault="000405CB" w:rsidP="00B234E3">
      <w:pPr>
        <w:pStyle w:val="Text"/>
        <w:rPr>
          <w:lang w:val="en-US" w:eastAsia="en-US"/>
        </w:rPr>
      </w:pPr>
      <w:r w:rsidRPr="00DF2473">
        <w:rPr>
          <w:lang w:val="en-US" w:eastAsia="en-US"/>
        </w:rPr>
        <w:t>On April 1, 1941, Supreme Court Justice Louis A. Valente handed</w:t>
      </w:r>
      <w:r w:rsidR="00B234E3">
        <w:rPr>
          <w:lang w:val="en-US" w:eastAsia="en-US"/>
        </w:rPr>
        <w:t xml:space="preserve"> </w:t>
      </w:r>
      <w:r w:rsidRPr="00DF2473">
        <w:rPr>
          <w:lang w:val="en-US" w:eastAsia="en-US"/>
        </w:rPr>
        <w:t>down the following judgment:</w:t>
      </w:r>
    </w:p>
    <w:p w14:paraId="2E36C89E" w14:textId="1E6CA807" w:rsidR="000405CB" w:rsidRPr="00DF2473" w:rsidRDefault="000405CB" w:rsidP="00B234E3">
      <w:pPr>
        <w:pStyle w:val="Bullet2"/>
        <w:rPr>
          <w:lang w:val="en-US" w:eastAsia="en-US"/>
        </w:rPr>
      </w:pPr>
      <w:r w:rsidRPr="00DF2473">
        <w:rPr>
          <w:lang w:val="en-US" w:eastAsia="en-US"/>
        </w:rPr>
        <w:br w:type="page"/>
        <w:t>1.</w:t>
      </w:r>
      <w:r w:rsidR="00B234E3">
        <w:rPr>
          <w:lang w:val="en-US" w:eastAsia="en-US"/>
        </w:rPr>
        <w:tab/>
      </w:r>
      <w:r w:rsidRPr="00DF2473">
        <w:rPr>
          <w:lang w:val="en-US" w:eastAsia="en-US"/>
        </w:rPr>
        <w:t>In the Court’s opinion, the complaint fails to state a</w:t>
      </w:r>
      <w:r w:rsidR="00B234E3">
        <w:rPr>
          <w:lang w:val="en-US" w:eastAsia="en-US"/>
        </w:rPr>
        <w:t xml:space="preserve"> </w:t>
      </w:r>
      <w:r w:rsidRPr="00DF2473">
        <w:rPr>
          <w:lang w:val="en-US" w:eastAsia="en-US"/>
        </w:rPr>
        <w:t>good cause of action.  The plaintiffs have no right to monopoly on</w:t>
      </w:r>
      <w:r w:rsidR="00B234E3">
        <w:rPr>
          <w:lang w:val="en-US" w:eastAsia="en-US"/>
        </w:rPr>
        <w:t xml:space="preserve"> </w:t>
      </w:r>
      <w:r w:rsidRPr="00DF2473">
        <w:rPr>
          <w:lang w:val="en-US" w:eastAsia="en-US"/>
        </w:rPr>
        <w:t>the name of a religion.</w:t>
      </w:r>
    </w:p>
    <w:p w14:paraId="5BBC5D8F" w14:textId="16C59A59" w:rsidR="000405CB" w:rsidRPr="00DF2473" w:rsidRDefault="000405CB" w:rsidP="00B234E3">
      <w:pPr>
        <w:pStyle w:val="Bullet2ct"/>
        <w:rPr>
          <w:lang w:val="en-US" w:eastAsia="en-US"/>
        </w:rPr>
      </w:pPr>
      <w:r w:rsidRPr="00DF2473">
        <w:rPr>
          <w:lang w:val="en-US" w:eastAsia="en-US"/>
        </w:rPr>
        <w:t>2.</w:t>
      </w:r>
      <w:r w:rsidR="00B234E3">
        <w:rPr>
          <w:lang w:val="en-US" w:eastAsia="en-US"/>
        </w:rPr>
        <w:tab/>
      </w:r>
      <w:r w:rsidRPr="00DF2473">
        <w:rPr>
          <w:lang w:val="en-US" w:eastAsia="en-US"/>
        </w:rPr>
        <w:t>The defendants, who purport to be members of the same religion, have an equal right to use the name of the religion in connection</w:t>
      </w:r>
      <w:r w:rsidR="00B234E3">
        <w:rPr>
          <w:lang w:val="en-US" w:eastAsia="en-US"/>
        </w:rPr>
        <w:t xml:space="preserve"> </w:t>
      </w:r>
      <w:r w:rsidRPr="00DF2473">
        <w:rPr>
          <w:lang w:val="en-US" w:eastAsia="en-US"/>
        </w:rPr>
        <w:t>with their own meetings, lectures, classes and other activities.</w:t>
      </w:r>
    </w:p>
    <w:p w14:paraId="0E601A84" w14:textId="39C140D0" w:rsidR="000405CB" w:rsidRPr="00DF2473" w:rsidRDefault="000405CB" w:rsidP="00B234E3">
      <w:pPr>
        <w:pStyle w:val="Bullet2ct"/>
        <w:rPr>
          <w:lang w:val="en-US" w:eastAsia="en-US"/>
        </w:rPr>
      </w:pPr>
      <w:r w:rsidRPr="00DF2473">
        <w:rPr>
          <w:lang w:val="en-US" w:eastAsia="en-US"/>
        </w:rPr>
        <w:t>3.</w:t>
      </w:r>
      <w:r w:rsidR="00B234E3">
        <w:rPr>
          <w:lang w:val="en-US" w:eastAsia="en-US"/>
        </w:rPr>
        <w:tab/>
      </w:r>
      <w:r w:rsidRPr="00DF2473">
        <w:rPr>
          <w:lang w:val="en-US" w:eastAsia="en-US"/>
        </w:rPr>
        <w:t>No facts are alleged in the complaint to indicate that the</w:t>
      </w:r>
      <w:r w:rsidR="00B234E3">
        <w:rPr>
          <w:lang w:val="en-US" w:eastAsia="en-US"/>
        </w:rPr>
        <w:t xml:space="preserve"> </w:t>
      </w:r>
      <w:r w:rsidRPr="00DF2473">
        <w:rPr>
          <w:lang w:val="en-US" w:eastAsia="en-US"/>
        </w:rPr>
        <w:t>defendants have been guilty of any act intended or calculated to deceive</w:t>
      </w:r>
      <w:r w:rsidR="00B234E3">
        <w:rPr>
          <w:lang w:val="en-US" w:eastAsia="en-US"/>
        </w:rPr>
        <w:t xml:space="preserve"> </w:t>
      </w:r>
      <w:r w:rsidRPr="00DF2473">
        <w:rPr>
          <w:lang w:val="en-US" w:eastAsia="en-US"/>
        </w:rPr>
        <w:t>the public into believing that their meetings, lectures or book shop are</w:t>
      </w:r>
      <w:r w:rsidR="00B234E3">
        <w:rPr>
          <w:lang w:val="en-US" w:eastAsia="en-US"/>
        </w:rPr>
        <w:t xml:space="preserve"> </w:t>
      </w:r>
      <w:r w:rsidRPr="00DF2473">
        <w:rPr>
          <w:lang w:val="en-US" w:eastAsia="en-US"/>
        </w:rPr>
        <w:t>identified with or affiliated with the meetings, lectures, etc., and</w:t>
      </w:r>
      <w:r w:rsidR="00B234E3">
        <w:rPr>
          <w:lang w:val="en-US" w:eastAsia="en-US"/>
        </w:rPr>
        <w:t xml:space="preserve"> </w:t>
      </w:r>
      <w:r w:rsidRPr="00DF2473">
        <w:rPr>
          <w:lang w:val="en-US" w:eastAsia="en-US"/>
        </w:rPr>
        <w:t>book shop of the plaintiffs.</w:t>
      </w:r>
    </w:p>
    <w:p w14:paraId="6CDD8F18" w14:textId="2009BD01" w:rsidR="000405CB" w:rsidRPr="00DF2473" w:rsidRDefault="000405CB" w:rsidP="0078748F">
      <w:pPr>
        <w:pStyle w:val="Bullet2ct"/>
        <w:rPr>
          <w:lang w:val="en-US" w:eastAsia="en-US"/>
        </w:rPr>
      </w:pPr>
      <w:r w:rsidRPr="00DF2473">
        <w:rPr>
          <w:lang w:val="en-US" w:eastAsia="en-US"/>
        </w:rPr>
        <w:t>4.</w:t>
      </w:r>
      <w:r w:rsidRPr="00DF2473">
        <w:rPr>
          <w:lang w:val="en-US" w:eastAsia="en-US"/>
        </w:rPr>
        <w:tab/>
        <w:t>a)</w:t>
      </w:r>
      <w:r w:rsidRPr="00DF2473">
        <w:rPr>
          <w:lang w:val="en-US" w:eastAsia="en-US"/>
        </w:rPr>
        <w:tab/>
        <w:t>Defendants have the absolute right to practice Bahaism,</w:t>
      </w:r>
    </w:p>
    <w:p w14:paraId="0AC77658" w14:textId="30A49439" w:rsidR="000405CB" w:rsidRPr="00DF2473" w:rsidRDefault="0067303E" w:rsidP="0078748F">
      <w:pPr>
        <w:pStyle w:val="Bullet2ct"/>
        <w:rPr>
          <w:lang w:val="en-US" w:eastAsia="en-US"/>
        </w:rPr>
      </w:pPr>
      <w:r>
        <w:rPr>
          <w:lang w:val="en-US" w:eastAsia="en-US"/>
        </w:rPr>
        <w:tab/>
      </w:r>
      <w:r w:rsidR="000405CB" w:rsidRPr="00DF2473">
        <w:rPr>
          <w:lang w:val="en-US" w:eastAsia="en-US"/>
        </w:rPr>
        <w:t>b)</w:t>
      </w:r>
      <w:r w:rsidR="000405CB" w:rsidRPr="00DF2473">
        <w:rPr>
          <w:lang w:val="en-US" w:eastAsia="en-US"/>
        </w:rPr>
        <w:tab/>
        <w:t>to conduct meetings,</w:t>
      </w:r>
    </w:p>
    <w:p w14:paraId="2113D3BB" w14:textId="34D725C6" w:rsidR="000405CB" w:rsidRPr="00DF2473" w:rsidRDefault="0067303E" w:rsidP="0078748F">
      <w:pPr>
        <w:pStyle w:val="Bullet2ct"/>
        <w:rPr>
          <w:lang w:val="en-US" w:eastAsia="en-US"/>
        </w:rPr>
      </w:pPr>
      <w:r>
        <w:rPr>
          <w:lang w:val="en-US" w:eastAsia="en-US"/>
        </w:rPr>
        <w:tab/>
      </w:r>
      <w:r w:rsidR="000405CB" w:rsidRPr="00DF2473">
        <w:rPr>
          <w:lang w:val="en-US" w:eastAsia="en-US"/>
        </w:rPr>
        <w:t>c)</w:t>
      </w:r>
      <w:r w:rsidR="000405CB" w:rsidRPr="00DF2473">
        <w:rPr>
          <w:lang w:val="en-US" w:eastAsia="en-US"/>
        </w:rPr>
        <w:tab/>
        <w:t>to collect funds,</w:t>
      </w:r>
    </w:p>
    <w:p w14:paraId="10AE6489" w14:textId="3CD0F951" w:rsidR="000405CB" w:rsidRPr="00DF2473" w:rsidRDefault="0067303E" w:rsidP="0078748F">
      <w:pPr>
        <w:pStyle w:val="Bullet2ct"/>
        <w:rPr>
          <w:lang w:val="en-US" w:eastAsia="en-US"/>
        </w:rPr>
      </w:pPr>
      <w:r>
        <w:rPr>
          <w:lang w:val="en-US" w:eastAsia="en-US"/>
        </w:rPr>
        <w:tab/>
      </w:r>
      <w:r w:rsidR="000405CB" w:rsidRPr="00DF2473">
        <w:rPr>
          <w:lang w:val="en-US" w:eastAsia="en-US"/>
        </w:rPr>
        <w:t>d)</w:t>
      </w:r>
      <w:r w:rsidR="000405CB" w:rsidRPr="00DF2473">
        <w:rPr>
          <w:lang w:val="en-US" w:eastAsia="en-US"/>
        </w:rPr>
        <w:tab/>
        <w:t>to sell literature in connection therewith, and</w:t>
      </w:r>
    </w:p>
    <w:p w14:paraId="5863844D" w14:textId="37F970D8" w:rsidR="000405CB" w:rsidRPr="00DF2473" w:rsidRDefault="0067303E" w:rsidP="0078748F">
      <w:pPr>
        <w:pStyle w:val="Bullet2ct"/>
        <w:rPr>
          <w:lang w:val="en-US" w:eastAsia="en-US"/>
        </w:rPr>
      </w:pPr>
      <w:r>
        <w:rPr>
          <w:lang w:val="en-US" w:eastAsia="en-US"/>
        </w:rPr>
        <w:tab/>
      </w:r>
      <w:r w:rsidR="000405CB" w:rsidRPr="00DF2473">
        <w:rPr>
          <w:lang w:val="en-US" w:eastAsia="en-US"/>
        </w:rPr>
        <w:t>e)</w:t>
      </w:r>
      <w:r w:rsidR="000405CB" w:rsidRPr="00DF2473">
        <w:rPr>
          <w:lang w:val="en-US" w:eastAsia="en-US"/>
        </w:rPr>
        <w:tab/>
        <w:t>to conduct a book shop under the title of “Bahai Book</w:t>
      </w:r>
      <w:r w:rsidR="00B234E3">
        <w:rPr>
          <w:lang w:val="en-US" w:eastAsia="en-US"/>
        </w:rPr>
        <w:t xml:space="preserve"> </w:t>
      </w:r>
      <w:r w:rsidR="000405CB" w:rsidRPr="00DF2473">
        <w:rPr>
          <w:lang w:val="en-US" w:eastAsia="en-US"/>
        </w:rPr>
        <w:t>Shop”</w:t>
      </w:r>
      <w:r w:rsidR="00B234E3">
        <w:rPr>
          <w:lang w:val="en-US" w:eastAsia="en-US"/>
        </w:rPr>
        <w:t>.</w:t>
      </w:r>
      <w:r w:rsidR="00B234E3">
        <w:rPr>
          <w:rStyle w:val="EndnoteReference"/>
          <w:lang w:eastAsia="en-US"/>
        </w:rPr>
        <w:endnoteReference w:id="859"/>
      </w:r>
    </w:p>
    <w:p w14:paraId="796367A2" w14:textId="78911E9F" w:rsidR="000405CB" w:rsidRPr="00DF2473" w:rsidRDefault="000405CB" w:rsidP="0067303E">
      <w:pPr>
        <w:pStyle w:val="Text"/>
        <w:rPr>
          <w:lang w:val="en-US" w:eastAsia="en-US"/>
        </w:rPr>
      </w:pPr>
      <w:r w:rsidRPr="00DF2473">
        <w:rPr>
          <w:lang w:val="en-US" w:eastAsia="en-US"/>
        </w:rPr>
        <w:t>An appeal was made by the organized Baha’is, but the appellate</w:t>
      </w:r>
      <w:r w:rsidR="0067303E">
        <w:rPr>
          <w:lang w:val="en-US" w:eastAsia="en-US"/>
        </w:rPr>
        <w:t xml:space="preserve"> </w:t>
      </w:r>
      <w:r w:rsidRPr="00DF2473">
        <w:rPr>
          <w:lang w:val="en-US" w:eastAsia="en-US"/>
        </w:rPr>
        <w:t xml:space="preserve">court upheld the decision of Justice Valente.  The </w:t>
      </w:r>
      <w:r w:rsidRPr="00DF2473">
        <w:rPr>
          <w:i/>
          <w:iCs/>
          <w:lang w:val="en-US" w:eastAsia="en-US"/>
        </w:rPr>
        <w:t>New York World-Telegram</w:t>
      </w:r>
      <w:r w:rsidRPr="00DF2473">
        <w:rPr>
          <w:lang w:val="en-US" w:eastAsia="en-US"/>
        </w:rPr>
        <w:t>,</w:t>
      </w:r>
      <w:r w:rsidR="0067303E">
        <w:rPr>
          <w:lang w:val="en-US" w:eastAsia="en-US"/>
        </w:rPr>
        <w:t xml:space="preserve"> </w:t>
      </w:r>
      <w:r w:rsidRPr="00DF2473">
        <w:rPr>
          <w:lang w:val="en-US" w:eastAsia="en-US"/>
        </w:rPr>
        <w:t>June 19, 1941, expressed the decision in journalistic language that “Baha’i</w:t>
      </w:r>
      <w:r w:rsidR="0067303E">
        <w:rPr>
          <w:lang w:val="en-US" w:eastAsia="en-US"/>
        </w:rPr>
        <w:t xml:space="preserve"> </w:t>
      </w:r>
      <w:r w:rsidRPr="00DF2473">
        <w:rPr>
          <w:lang w:val="en-US" w:eastAsia="en-US"/>
        </w:rPr>
        <w:t>Is Placed In Public Domain”</w:t>
      </w:r>
      <w:r w:rsidR="0067303E">
        <w:rPr>
          <w:lang w:val="en-US" w:eastAsia="en-US"/>
        </w:rPr>
        <w:t>.</w:t>
      </w:r>
      <w:r w:rsidRPr="00DF2473">
        <w:rPr>
          <w:lang w:val="en-US" w:eastAsia="en-US"/>
        </w:rPr>
        <w:t xml:space="preserve">  Ahmad Sohrab saw the victory as meaning that</w:t>
      </w:r>
      <w:r w:rsidR="0067303E">
        <w:rPr>
          <w:lang w:val="en-US" w:eastAsia="en-US"/>
        </w:rPr>
        <w:t xml:space="preserve"> </w:t>
      </w:r>
      <w:r w:rsidRPr="00DF2473">
        <w:rPr>
          <w:lang w:val="en-US" w:eastAsia="en-US"/>
        </w:rPr>
        <w:t>“Baha-O-Llah has freed his Cause!”</w:t>
      </w:r>
      <w:r w:rsidR="0067303E">
        <w:rPr>
          <w:rStyle w:val="EndnoteReference"/>
          <w:lang w:eastAsia="en-US"/>
        </w:rPr>
        <w:endnoteReference w:id="860"/>
      </w:r>
    </w:p>
    <w:p w14:paraId="6A7EE16F" w14:textId="170E627C" w:rsidR="000405CB" w:rsidRPr="00DF2473" w:rsidRDefault="000405CB" w:rsidP="00A42F4E">
      <w:pPr>
        <w:pStyle w:val="Text"/>
        <w:rPr>
          <w:lang w:val="en-US" w:eastAsia="en-US"/>
        </w:rPr>
      </w:pPr>
      <w:r w:rsidRPr="00DF2473">
        <w:rPr>
          <w:lang w:val="en-US" w:eastAsia="en-US"/>
        </w:rPr>
        <w:t>Shoghi Effendi no doubt was greatly disturbed by the ruling, and</w:t>
      </w:r>
      <w:r w:rsidR="00A42F4E">
        <w:rPr>
          <w:lang w:val="en-US" w:eastAsia="en-US"/>
        </w:rPr>
        <w:t xml:space="preserve"> </w:t>
      </w:r>
      <w:r w:rsidRPr="00DF2473">
        <w:rPr>
          <w:lang w:val="en-US" w:eastAsia="en-US"/>
        </w:rPr>
        <w:t xml:space="preserve">his words in reference to Ahmad Sohrab, as printed in </w:t>
      </w:r>
      <w:r w:rsidRPr="00841038">
        <w:rPr>
          <w:i/>
          <w:iCs/>
          <w:lang w:val="en-US" w:eastAsia="en-US"/>
        </w:rPr>
        <w:t>Baha’i News</w:t>
      </w:r>
      <w:r w:rsidRPr="00DF2473">
        <w:rPr>
          <w:lang w:val="en-US" w:eastAsia="en-US"/>
        </w:rPr>
        <w:t>, October,</w:t>
      </w:r>
      <w:r w:rsidR="00A42F4E">
        <w:rPr>
          <w:lang w:val="en-US" w:eastAsia="en-US"/>
        </w:rPr>
        <w:t xml:space="preserve"> </w:t>
      </w:r>
      <w:r w:rsidRPr="00DF2473">
        <w:rPr>
          <w:lang w:val="en-US" w:eastAsia="en-US"/>
        </w:rPr>
        <w:t>1941, were that “the latest protagonist of a spurious cause cannot but in</w:t>
      </w:r>
      <w:r w:rsidR="00A42F4E">
        <w:rPr>
          <w:lang w:val="en-US" w:eastAsia="en-US"/>
        </w:rPr>
        <w:t xml:space="preserve"> </w:t>
      </w:r>
      <w:r w:rsidRPr="00DF2473">
        <w:rPr>
          <w:lang w:val="en-US" w:eastAsia="en-US"/>
        </w:rPr>
        <w:t>the end be subjected, as remorsely as his infamous predecessors, to the fate</w:t>
      </w:r>
      <w:r w:rsidR="00A42F4E">
        <w:rPr>
          <w:lang w:val="en-US" w:eastAsia="en-US"/>
        </w:rPr>
        <w:t xml:space="preserve"> </w:t>
      </w:r>
      <w:r w:rsidRPr="00DF2473">
        <w:rPr>
          <w:lang w:val="en-US" w:eastAsia="en-US"/>
        </w:rPr>
        <w:t>which they invariably have suffered.”</w:t>
      </w:r>
      <w:r w:rsidR="00A42F4E">
        <w:rPr>
          <w:rStyle w:val="EndnoteReference"/>
          <w:lang w:eastAsia="en-US"/>
        </w:rPr>
        <w:endnoteReference w:id="861"/>
      </w:r>
    </w:p>
    <w:p w14:paraId="5AD1D5C2" w14:textId="058610DD" w:rsidR="000405CB" w:rsidRPr="00DF2473" w:rsidRDefault="000405CB" w:rsidP="00627529">
      <w:pPr>
        <w:pStyle w:val="Text"/>
        <w:rPr>
          <w:lang w:val="en-US" w:eastAsia="en-US"/>
        </w:rPr>
      </w:pPr>
      <w:r w:rsidRPr="00DF2473">
        <w:rPr>
          <w:lang w:val="en-US" w:eastAsia="en-US"/>
        </w:rPr>
        <w:t>The suit against Ahmad Sohrab and Julie Chanler provoked Sohrab’s</w:t>
      </w:r>
      <w:r w:rsidR="000D20B0">
        <w:rPr>
          <w:lang w:val="en-US" w:eastAsia="en-US"/>
        </w:rPr>
        <w:t xml:space="preserve"> </w:t>
      </w:r>
      <w:r w:rsidRPr="00DF2473">
        <w:rPr>
          <w:lang w:val="en-US" w:eastAsia="en-US"/>
        </w:rPr>
        <w:t>release of “innermost thoughts, pent up and stored away during the passage</w:t>
      </w:r>
      <w:r w:rsidR="000D20B0">
        <w:rPr>
          <w:lang w:val="en-US" w:eastAsia="en-US"/>
        </w:rPr>
        <w:t xml:space="preserve"> </w:t>
      </w:r>
      <w:r w:rsidRPr="00DF2473">
        <w:rPr>
          <w:lang w:val="en-US" w:eastAsia="en-US"/>
        </w:rPr>
        <w:t xml:space="preserve">of </w:t>
      </w:r>
      <w:r w:rsidR="000D20B0">
        <w:rPr>
          <w:lang w:val="en-US" w:eastAsia="en-US"/>
        </w:rPr>
        <w:t>y</w:t>
      </w:r>
      <w:r w:rsidRPr="00DF2473">
        <w:rPr>
          <w:lang w:val="en-US" w:eastAsia="en-US"/>
        </w:rPr>
        <w:t>ears.”</w:t>
      </w:r>
      <w:r w:rsidR="000D20B0">
        <w:rPr>
          <w:rStyle w:val="EndnoteReference"/>
          <w:lang w:eastAsia="en-US"/>
        </w:rPr>
        <w:endnoteReference w:id="862"/>
      </w:r>
      <w:r w:rsidRPr="00DF2473">
        <w:rPr>
          <w:lang w:val="en-US" w:eastAsia="en-US"/>
        </w:rPr>
        <w:t xml:space="preserve">  For twelve years, he says, he followed the advice to remain</w:t>
      </w:r>
      <w:r w:rsidR="000D20B0">
        <w:rPr>
          <w:lang w:val="en-US" w:eastAsia="en-US"/>
        </w:rPr>
        <w:t xml:space="preserve"> </w:t>
      </w:r>
      <w:r w:rsidRPr="00DF2473">
        <w:rPr>
          <w:lang w:val="en-US" w:eastAsia="en-US"/>
        </w:rPr>
        <w:t>silent and “held my tongue and pen in leash, the while witnessing the daily</w:t>
      </w:r>
      <w:r w:rsidR="000D20B0">
        <w:rPr>
          <w:lang w:val="en-US" w:eastAsia="en-US"/>
        </w:rPr>
        <w:t xml:space="preserve"> </w:t>
      </w:r>
      <w:r w:rsidRPr="00DF2473">
        <w:rPr>
          <w:lang w:val="en-US" w:eastAsia="en-US"/>
        </w:rPr>
        <w:t>crucifixion of the movement which I love and believe in.”</w:t>
      </w:r>
      <w:r w:rsidR="00B91206">
        <w:rPr>
          <w:rStyle w:val="EndnoteReference"/>
          <w:lang w:eastAsia="en-US"/>
        </w:rPr>
        <w:endnoteReference w:id="863"/>
      </w:r>
      <w:r w:rsidRPr="00DF2473">
        <w:rPr>
          <w:lang w:val="en-US" w:eastAsia="en-US"/>
        </w:rPr>
        <w:t xml:space="preserve">  During the</w:t>
      </w:r>
    </w:p>
    <w:p w14:paraId="3F02648B" w14:textId="77777777" w:rsidR="000405CB" w:rsidRPr="00DF2473" w:rsidRDefault="000405CB" w:rsidP="000405CB">
      <w:pPr>
        <w:rPr>
          <w:lang w:val="en-US" w:eastAsia="en-US"/>
        </w:rPr>
      </w:pPr>
      <w:r w:rsidRPr="00DF2473">
        <w:rPr>
          <w:lang w:val="en-US" w:eastAsia="en-US"/>
        </w:rPr>
        <w:br w:type="page"/>
      </w:r>
    </w:p>
    <w:p w14:paraId="6FB5D136" w14:textId="6B21D788" w:rsidR="000405CB" w:rsidRPr="00DF2473" w:rsidRDefault="000405CB" w:rsidP="00C45D99">
      <w:pPr>
        <w:pStyle w:val="Textcts"/>
        <w:rPr>
          <w:lang w:val="en-US" w:eastAsia="en-US"/>
        </w:rPr>
      </w:pPr>
      <w:r w:rsidRPr="00DF2473">
        <w:rPr>
          <w:lang w:val="en-US" w:eastAsia="en-US"/>
        </w:rPr>
        <w:t xml:space="preserve">litigation, Sohrab began writing articles in the </w:t>
      </w:r>
      <w:r w:rsidRPr="00DF2473">
        <w:rPr>
          <w:i/>
          <w:iCs/>
          <w:lang w:val="en-US" w:eastAsia="en-US"/>
        </w:rPr>
        <w:t>New History</w:t>
      </w:r>
      <w:r w:rsidRPr="00DF2473">
        <w:rPr>
          <w:lang w:val="en-US" w:eastAsia="en-US"/>
        </w:rPr>
        <w:t>, monthly</w:t>
      </w:r>
      <w:r w:rsidR="00C45D99">
        <w:rPr>
          <w:lang w:val="en-US" w:eastAsia="en-US"/>
        </w:rPr>
        <w:t xml:space="preserve"> </w:t>
      </w:r>
      <w:r w:rsidRPr="00DF2473">
        <w:rPr>
          <w:lang w:val="en-US" w:eastAsia="en-US"/>
        </w:rPr>
        <w:t xml:space="preserve">magazine of the society, which were later incorporated in his book </w:t>
      </w:r>
      <w:r w:rsidRPr="00C45D99">
        <w:rPr>
          <w:i/>
          <w:iCs/>
          <w:lang w:val="en-US" w:eastAsia="en-US"/>
        </w:rPr>
        <w:t>Broken</w:t>
      </w:r>
      <w:r w:rsidR="00C45D99" w:rsidRPr="00C45D99">
        <w:rPr>
          <w:i/>
          <w:iCs/>
          <w:lang w:val="en-US" w:eastAsia="en-US"/>
        </w:rPr>
        <w:t xml:space="preserve"> </w:t>
      </w:r>
      <w:r w:rsidRPr="00C45D99">
        <w:rPr>
          <w:i/>
          <w:iCs/>
          <w:lang w:val="en-US" w:eastAsia="en-US"/>
        </w:rPr>
        <w:t>Silence</w:t>
      </w:r>
      <w:r w:rsidRPr="00DF2473">
        <w:rPr>
          <w:lang w:val="en-US" w:eastAsia="en-US"/>
        </w:rPr>
        <w:t>.  Sohrab maintains that “reactionary and dogmatic forces” which set</w:t>
      </w:r>
      <w:r w:rsidR="00C45D99">
        <w:rPr>
          <w:lang w:val="en-US" w:eastAsia="en-US"/>
        </w:rPr>
        <w:t xml:space="preserve"> </w:t>
      </w:r>
      <w:r w:rsidRPr="00DF2473">
        <w:rPr>
          <w:lang w:val="en-US" w:eastAsia="en-US"/>
        </w:rPr>
        <w:t>in after ‘Abdu’l-Baha’s death</w:t>
      </w:r>
    </w:p>
    <w:p w14:paraId="3B30AB11" w14:textId="7088F77D" w:rsidR="000405CB" w:rsidRPr="000428C4" w:rsidRDefault="000405CB" w:rsidP="00C45D99">
      <w:pPr>
        <w:pStyle w:val="Quote"/>
        <w:rPr>
          <w:lang w:val="en-US" w:eastAsia="en-US"/>
        </w:rPr>
      </w:pPr>
      <w:r w:rsidRPr="00DF2473">
        <w:rPr>
          <w:lang w:val="en-US" w:eastAsia="en-US"/>
        </w:rPr>
        <w:t>little by little, gained ground until at present this movement, which</w:t>
      </w:r>
      <w:r w:rsidR="00C45D99">
        <w:rPr>
          <w:lang w:val="en-US" w:eastAsia="en-US"/>
        </w:rPr>
        <w:t xml:space="preserve"> </w:t>
      </w:r>
      <w:r w:rsidRPr="000428C4">
        <w:rPr>
          <w:lang w:val="en-US" w:eastAsia="en-US"/>
        </w:rPr>
        <w:t>was the most universal and liberal of all movements, past or present,</w:t>
      </w:r>
      <w:r w:rsidR="00C45D99">
        <w:rPr>
          <w:lang w:val="en-US" w:eastAsia="en-US"/>
        </w:rPr>
        <w:t xml:space="preserve"> </w:t>
      </w:r>
      <w:r w:rsidRPr="000428C4">
        <w:rPr>
          <w:lang w:val="en-US" w:eastAsia="en-US"/>
        </w:rPr>
        <w:t>has been reduced to a sect, while its spirit is all but extinguished.</w:t>
      </w:r>
      <w:r w:rsidR="00C45D99">
        <w:rPr>
          <w:lang w:val="en-US" w:eastAsia="en-US"/>
        </w:rPr>
        <w:t xml:space="preserve">  </w:t>
      </w:r>
      <w:r w:rsidRPr="000428C4">
        <w:rPr>
          <w:lang w:val="en-US" w:eastAsia="en-US"/>
        </w:rPr>
        <w:t>The principles of Baha-O-Llah are forgotten and in their stead we see</w:t>
      </w:r>
      <w:r w:rsidR="00C45D99">
        <w:rPr>
          <w:lang w:val="en-US" w:eastAsia="en-US"/>
        </w:rPr>
        <w:t xml:space="preserve"> </w:t>
      </w:r>
      <w:r w:rsidRPr="000428C4">
        <w:rPr>
          <w:lang w:val="en-US" w:eastAsia="en-US"/>
        </w:rPr>
        <w:t>nothing but a mass of rules and regulations that duplicate, to say the</w:t>
      </w:r>
      <w:r w:rsidR="00C45D99">
        <w:rPr>
          <w:lang w:val="en-US" w:eastAsia="en-US"/>
        </w:rPr>
        <w:t xml:space="preserve"> </w:t>
      </w:r>
      <w:r w:rsidRPr="000428C4">
        <w:rPr>
          <w:lang w:val="en-US" w:eastAsia="en-US"/>
        </w:rPr>
        <w:t>least, the ecclesiastical paraphernalia of previous organized religions.</w:t>
      </w:r>
      <w:r w:rsidR="00C45D99">
        <w:rPr>
          <w:rStyle w:val="EndnoteReference"/>
          <w:lang w:eastAsia="en-US"/>
        </w:rPr>
        <w:endnoteReference w:id="864"/>
      </w:r>
    </w:p>
    <w:p w14:paraId="3CC7F231" w14:textId="00F00C94" w:rsidR="000405CB" w:rsidRPr="00DF2473" w:rsidRDefault="000405CB" w:rsidP="000A0199">
      <w:pPr>
        <w:pStyle w:val="Text"/>
        <w:rPr>
          <w:lang w:val="en-US" w:eastAsia="en-US"/>
        </w:rPr>
      </w:pPr>
      <w:r w:rsidRPr="00DF2473">
        <w:rPr>
          <w:lang w:val="en-US" w:eastAsia="en-US"/>
        </w:rPr>
        <w:t>Ahmad Sohrab was always opposed to the organization of religion,</w:t>
      </w:r>
      <w:r w:rsidR="000A0199">
        <w:rPr>
          <w:rStyle w:val="EndnoteReference"/>
          <w:lang w:eastAsia="en-US"/>
        </w:rPr>
        <w:endnoteReference w:id="865"/>
      </w:r>
      <w:r w:rsidR="000A0199">
        <w:rPr>
          <w:lang w:val="en-US" w:eastAsia="en-US"/>
        </w:rPr>
        <w:t xml:space="preserve"> </w:t>
      </w:r>
      <w:r w:rsidRPr="00DF2473">
        <w:rPr>
          <w:lang w:val="en-US" w:eastAsia="en-US"/>
        </w:rPr>
        <w:t>but unlike Ruth White, Sohrab held that ‘Abdu’l-Baha’s will was authentic.</w:t>
      </w:r>
      <w:r w:rsidR="000A0199">
        <w:rPr>
          <w:lang w:val="en-US" w:eastAsia="en-US"/>
        </w:rPr>
        <w:t xml:space="preserve">  </w:t>
      </w:r>
      <w:r w:rsidRPr="00DF2473">
        <w:rPr>
          <w:lang w:val="en-US" w:eastAsia="en-US"/>
        </w:rPr>
        <w:t xml:space="preserve">Sohrab writes in </w:t>
      </w:r>
      <w:r w:rsidRPr="00DF2473">
        <w:rPr>
          <w:i/>
          <w:iCs/>
          <w:lang w:val="en-US" w:eastAsia="en-US"/>
        </w:rPr>
        <w:t>Broken Silence</w:t>
      </w:r>
      <w:r w:rsidRPr="00DF2473">
        <w:rPr>
          <w:lang w:val="en-US" w:eastAsia="en-US"/>
        </w:rPr>
        <w:t>:</w:t>
      </w:r>
    </w:p>
    <w:p w14:paraId="64CD14DA" w14:textId="423DEDEE" w:rsidR="000405CB" w:rsidRPr="000428C4" w:rsidRDefault="000405CB" w:rsidP="00B861B0">
      <w:pPr>
        <w:pStyle w:val="Quote"/>
        <w:rPr>
          <w:lang w:val="en-US" w:eastAsia="en-US"/>
        </w:rPr>
      </w:pPr>
      <w:r w:rsidRPr="00DF2473">
        <w:rPr>
          <w:lang w:val="en-US" w:eastAsia="en-US"/>
        </w:rPr>
        <w:t>Practically, from the departure of the Master from this life</w:t>
      </w:r>
      <w:r w:rsidR="00B861B0">
        <w:rPr>
          <w:lang w:val="en-US" w:eastAsia="en-US"/>
        </w:rPr>
        <w:t xml:space="preserve"> </w:t>
      </w:r>
      <w:r w:rsidRPr="000428C4">
        <w:rPr>
          <w:lang w:val="en-US" w:eastAsia="en-US"/>
        </w:rPr>
        <w:t>until today, it has been charged against me by the Bahai Organization</w:t>
      </w:r>
      <w:r w:rsidR="00B861B0">
        <w:rPr>
          <w:lang w:val="en-US" w:eastAsia="en-US"/>
        </w:rPr>
        <w:t xml:space="preserve"> </w:t>
      </w:r>
      <w:r w:rsidRPr="000428C4">
        <w:rPr>
          <w:lang w:val="en-US" w:eastAsia="en-US"/>
        </w:rPr>
        <w:t>and by members of the Community that I deny the Will of Abdul Baha</w:t>
      </w:r>
      <w:r w:rsidR="00B861B0">
        <w:rPr>
          <w:lang w:val="en-US" w:eastAsia="en-US"/>
        </w:rPr>
        <w:t xml:space="preserve"> </w:t>
      </w:r>
      <w:r w:rsidRPr="000428C4">
        <w:rPr>
          <w:lang w:val="en-US" w:eastAsia="en-US"/>
        </w:rPr>
        <w:t>and refuse to accept Shoghi Effendi as Guardian.  Therefore, I take</w:t>
      </w:r>
      <w:r w:rsidR="00B861B0">
        <w:rPr>
          <w:lang w:val="en-US" w:eastAsia="en-US"/>
        </w:rPr>
        <w:t xml:space="preserve"> </w:t>
      </w:r>
      <w:r w:rsidRPr="000428C4">
        <w:rPr>
          <w:lang w:val="en-US" w:eastAsia="en-US"/>
        </w:rPr>
        <w:t>this opportunity to make a plain and unequivocal statement:  Never in</w:t>
      </w:r>
      <w:r w:rsidR="00B861B0">
        <w:rPr>
          <w:lang w:val="en-US" w:eastAsia="en-US"/>
        </w:rPr>
        <w:t xml:space="preserve"> </w:t>
      </w:r>
      <w:r w:rsidRPr="000428C4">
        <w:rPr>
          <w:lang w:val="en-US" w:eastAsia="en-US"/>
        </w:rPr>
        <w:t>thought, word or writing have I questioned the authenticity of the</w:t>
      </w:r>
      <w:r w:rsidR="00B861B0">
        <w:rPr>
          <w:lang w:val="en-US" w:eastAsia="en-US"/>
        </w:rPr>
        <w:t xml:space="preserve"> </w:t>
      </w:r>
      <w:r w:rsidRPr="000428C4">
        <w:rPr>
          <w:lang w:val="en-US" w:eastAsia="en-US"/>
        </w:rPr>
        <w:t>Will, nor denied the validity of the appointment of Shoghi Effendi.</w:t>
      </w:r>
      <w:r w:rsidR="00B861B0">
        <w:rPr>
          <w:lang w:val="en-US" w:eastAsia="en-US"/>
        </w:rPr>
        <w:t xml:space="preserve">  </w:t>
      </w:r>
      <w:r w:rsidRPr="000428C4">
        <w:rPr>
          <w:lang w:val="en-US" w:eastAsia="en-US"/>
        </w:rPr>
        <w:t>Let us now hope that once and for all time, this fact has been made</w:t>
      </w:r>
      <w:r w:rsidR="00B861B0">
        <w:rPr>
          <w:lang w:val="en-US" w:eastAsia="en-US"/>
        </w:rPr>
        <w:t xml:space="preserve"> </w:t>
      </w:r>
      <w:r w:rsidRPr="000428C4">
        <w:rPr>
          <w:lang w:val="en-US" w:eastAsia="en-US"/>
        </w:rPr>
        <w:t>clear and manifest.</w:t>
      </w:r>
      <w:r w:rsidR="00B861B0">
        <w:rPr>
          <w:rStyle w:val="EndnoteReference"/>
          <w:lang w:eastAsia="en-US"/>
        </w:rPr>
        <w:endnoteReference w:id="866"/>
      </w:r>
    </w:p>
    <w:p w14:paraId="2054CC2A" w14:textId="2F065FC7" w:rsidR="000405CB" w:rsidRPr="00DF2473" w:rsidRDefault="000405CB" w:rsidP="009C49FE">
      <w:pPr>
        <w:pStyle w:val="Text"/>
        <w:rPr>
          <w:lang w:val="en-US" w:eastAsia="en-US"/>
        </w:rPr>
      </w:pPr>
      <w:r w:rsidRPr="00DF2473">
        <w:rPr>
          <w:lang w:val="en-US" w:eastAsia="en-US"/>
        </w:rPr>
        <w:t>Sohrab admits that he has “occasionally disagreed with the policies of Shoghi Effendi”</w:t>
      </w:r>
      <w:r w:rsidR="009C49FE">
        <w:rPr>
          <w:lang w:val="en-US" w:eastAsia="en-US"/>
        </w:rPr>
        <w:t>,</w:t>
      </w:r>
      <w:r w:rsidRPr="00DF2473">
        <w:rPr>
          <w:lang w:val="en-US" w:eastAsia="en-US"/>
        </w:rPr>
        <w:t xml:space="preserve"> but maintains that</w:t>
      </w:r>
    </w:p>
    <w:p w14:paraId="21E97AA1" w14:textId="3EDF365B" w:rsidR="000405CB" w:rsidRPr="000428C4" w:rsidRDefault="000405CB" w:rsidP="009C49FE">
      <w:pPr>
        <w:pStyle w:val="Quote"/>
        <w:rPr>
          <w:lang w:val="en-US" w:eastAsia="en-US"/>
        </w:rPr>
      </w:pPr>
      <w:r w:rsidRPr="00DF2473">
        <w:rPr>
          <w:lang w:val="en-US" w:eastAsia="en-US"/>
        </w:rPr>
        <w:t>it is not because I, in the least, contest the genuineness of the Will</w:t>
      </w:r>
      <w:r w:rsidR="009C49FE">
        <w:rPr>
          <w:lang w:val="en-US" w:eastAsia="en-US"/>
        </w:rPr>
        <w:t xml:space="preserve"> </w:t>
      </w:r>
      <w:r w:rsidRPr="000428C4">
        <w:rPr>
          <w:lang w:val="en-US" w:eastAsia="en-US"/>
        </w:rPr>
        <w:t>of Abdul Baha or question the appointment of Shoghi Effendi to the</w:t>
      </w:r>
      <w:r w:rsidR="009C49FE">
        <w:rPr>
          <w:lang w:val="en-US" w:eastAsia="en-US"/>
        </w:rPr>
        <w:t xml:space="preserve"> </w:t>
      </w:r>
      <w:r w:rsidRPr="000428C4">
        <w:rPr>
          <w:lang w:val="en-US" w:eastAsia="en-US"/>
        </w:rPr>
        <w:t>Guardianship, but because, as a Bahai, I maintain my freedom of conscience and hold to the injunction of Baha-O-Llaha:  Independent investigation of Truth.</w:t>
      </w:r>
      <w:r w:rsidR="009C49FE">
        <w:rPr>
          <w:rStyle w:val="EndnoteReference"/>
          <w:lang w:eastAsia="en-US"/>
        </w:rPr>
        <w:endnoteReference w:id="867"/>
      </w:r>
    </w:p>
    <w:p w14:paraId="2EF8E080" w14:textId="78F3A14C" w:rsidR="000405CB" w:rsidRPr="00DF2473" w:rsidRDefault="000405CB" w:rsidP="00E93747">
      <w:pPr>
        <w:pStyle w:val="Text"/>
        <w:rPr>
          <w:lang w:val="en-US" w:eastAsia="en-US"/>
        </w:rPr>
      </w:pPr>
      <w:r w:rsidRPr="00DF2473">
        <w:rPr>
          <w:lang w:val="en-US" w:eastAsia="en-US"/>
        </w:rPr>
        <w:t>If Ahmad Sohrab accepts the will and the appointment of Shoghi</w:t>
      </w:r>
      <w:r w:rsidR="00E93747">
        <w:rPr>
          <w:lang w:val="en-US" w:eastAsia="en-US"/>
        </w:rPr>
        <w:t xml:space="preserve"> </w:t>
      </w:r>
      <w:r w:rsidRPr="00DF2473">
        <w:rPr>
          <w:lang w:val="en-US" w:eastAsia="en-US"/>
        </w:rPr>
        <w:t>Effendi to the guardianship, how could he question Shoghi Effendi’s policies,</w:t>
      </w:r>
      <w:r w:rsidR="00E93747">
        <w:rPr>
          <w:lang w:val="en-US" w:eastAsia="en-US"/>
        </w:rPr>
        <w:t xml:space="preserve"> </w:t>
      </w:r>
      <w:r w:rsidRPr="00DF2473">
        <w:rPr>
          <w:lang w:val="en-US" w:eastAsia="en-US"/>
        </w:rPr>
        <w:t>for, according to that will, whoever contends with him contends with God?</w:t>
      </w:r>
      <w:r w:rsidR="00E93747">
        <w:rPr>
          <w:lang w:val="en-US" w:eastAsia="en-US"/>
        </w:rPr>
        <w:t xml:space="preserve">  </w:t>
      </w:r>
      <w:r w:rsidRPr="00DF2473">
        <w:rPr>
          <w:lang w:val="en-US" w:eastAsia="en-US"/>
        </w:rPr>
        <w:t>Some light on this question is thrown by a later writing of Ahmad Sohrab,</w:t>
      </w:r>
    </w:p>
    <w:p w14:paraId="4FB64DC7" w14:textId="0341AD01" w:rsidR="000405CB" w:rsidRPr="00DF2473" w:rsidRDefault="000405CB" w:rsidP="008A031B">
      <w:pPr>
        <w:pStyle w:val="Text"/>
        <w:rPr>
          <w:lang w:val="en-US" w:eastAsia="en-US"/>
        </w:rPr>
      </w:pPr>
      <w:r w:rsidRPr="00DF2473">
        <w:rPr>
          <w:lang w:val="en-US" w:eastAsia="en-US"/>
        </w:rPr>
        <w:br w:type="page"/>
      </w:r>
      <w:r w:rsidRPr="00E93747">
        <w:rPr>
          <w:i/>
          <w:iCs/>
          <w:lang w:val="en-US" w:eastAsia="en-US"/>
        </w:rPr>
        <w:t>The Will and Testament of Abdul Baha:  An Analysis</w:t>
      </w:r>
      <w:r w:rsidRPr="00DF2473">
        <w:rPr>
          <w:lang w:val="en-US" w:eastAsia="en-US"/>
        </w:rPr>
        <w:t>.  In this work, Sohrab</w:t>
      </w:r>
      <w:r w:rsidR="00E93747">
        <w:rPr>
          <w:lang w:val="en-US" w:eastAsia="en-US"/>
        </w:rPr>
        <w:t xml:space="preserve"> </w:t>
      </w:r>
      <w:r w:rsidRPr="00DF2473">
        <w:rPr>
          <w:lang w:val="en-US" w:eastAsia="en-US"/>
        </w:rPr>
        <w:t>again affirms his belief that the will is genuine.  He indicates that through</w:t>
      </w:r>
      <w:r w:rsidR="00E93747">
        <w:rPr>
          <w:lang w:val="en-US" w:eastAsia="en-US"/>
        </w:rPr>
        <w:t xml:space="preserve"> </w:t>
      </w:r>
      <w:r w:rsidRPr="00DF2473">
        <w:rPr>
          <w:lang w:val="en-US" w:eastAsia="en-US"/>
        </w:rPr>
        <w:t>the years he “became fully familiar with the turns, strokes and trims of the</w:t>
      </w:r>
      <w:r w:rsidR="00E93747">
        <w:rPr>
          <w:lang w:val="en-US" w:eastAsia="en-US"/>
        </w:rPr>
        <w:t xml:space="preserve"> </w:t>
      </w:r>
      <w:r w:rsidRPr="00DF2473">
        <w:rPr>
          <w:lang w:val="en-US" w:eastAsia="en-US"/>
        </w:rPr>
        <w:t>art of cal</w:t>
      </w:r>
      <w:r w:rsidR="00627529">
        <w:rPr>
          <w:lang w:val="en-US" w:eastAsia="en-US"/>
        </w:rPr>
        <w:t>l</w:t>
      </w:r>
      <w:r w:rsidRPr="00DF2473">
        <w:rPr>
          <w:lang w:val="en-US" w:eastAsia="en-US"/>
        </w:rPr>
        <w:t>igraphy” as used by ‘Abdu’l-Baha, that he had read volumes of his</w:t>
      </w:r>
      <w:r w:rsidR="00E93747">
        <w:rPr>
          <w:lang w:val="en-US" w:eastAsia="en-US"/>
        </w:rPr>
        <w:t xml:space="preserve"> </w:t>
      </w:r>
      <w:r w:rsidRPr="00DF2473">
        <w:rPr>
          <w:lang w:val="en-US" w:eastAsia="en-US"/>
        </w:rPr>
        <w:t>works and was “thoroughly conversant with his choice of words, his mode of</w:t>
      </w:r>
      <w:r w:rsidR="00E93747">
        <w:rPr>
          <w:lang w:val="en-US" w:eastAsia="en-US"/>
        </w:rPr>
        <w:t xml:space="preserve"> </w:t>
      </w:r>
      <w:r w:rsidRPr="00DF2473">
        <w:rPr>
          <w:lang w:val="en-US" w:eastAsia="en-US"/>
        </w:rPr>
        <w:t>expression and his manner of phraseology”</w:t>
      </w:r>
      <w:r w:rsidR="00E93747">
        <w:rPr>
          <w:lang w:val="en-US" w:eastAsia="en-US"/>
        </w:rPr>
        <w:t>,</w:t>
      </w:r>
      <w:r w:rsidRPr="00DF2473">
        <w:rPr>
          <w:lang w:val="en-US" w:eastAsia="en-US"/>
        </w:rPr>
        <w:t xml:space="preserve"> and that he had in his possession</w:t>
      </w:r>
      <w:r w:rsidR="00E93747">
        <w:rPr>
          <w:lang w:val="en-US" w:eastAsia="en-US"/>
        </w:rPr>
        <w:t xml:space="preserve"> </w:t>
      </w:r>
      <w:r w:rsidRPr="00DF2473">
        <w:rPr>
          <w:lang w:val="en-US" w:eastAsia="en-US"/>
        </w:rPr>
        <w:t>more than a hundred of ‘Abdu’l-Baha’s tablets addressed to him, some being</w:t>
      </w:r>
      <w:r w:rsidR="00E93747">
        <w:rPr>
          <w:lang w:val="en-US" w:eastAsia="en-US"/>
        </w:rPr>
        <w:t xml:space="preserve"> </w:t>
      </w:r>
      <w:r w:rsidRPr="00DF2473">
        <w:rPr>
          <w:lang w:val="en-US" w:eastAsia="en-US"/>
        </w:rPr>
        <w:t>wholly written in ‘Abdu’l-Baha’s handwriting, the majority only signed by</w:t>
      </w:r>
      <w:r w:rsidR="00E93747">
        <w:rPr>
          <w:lang w:val="en-US" w:eastAsia="en-US"/>
        </w:rPr>
        <w:t xml:space="preserve"> </w:t>
      </w:r>
      <w:r w:rsidRPr="00DF2473">
        <w:rPr>
          <w:lang w:val="en-US" w:eastAsia="en-US"/>
        </w:rPr>
        <w:t>him.  Sohrab asserts “without any hesitation and with no mental reservations,</w:t>
      </w:r>
      <w:r w:rsidR="008A031B">
        <w:rPr>
          <w:lang w:val="en-US" w:eastAsia="en-US"/>
        </w:rPr>
        <w:t xml:space="preserve"> </w:t>
      </w:r>
      <w:r w:rsidRPr="00DF2473">
        <w:rPr>
          <w:lang w:val="en-US" w:eastAsia="en-US"/>
        </w:rPr>
        <w:t>that the Will and Testament was written, signed and sealed by ‘Abdu’l-Baha,</w:t>
      </w:r>
      <w:r w:rsidR="008A031B">
        <w:rPr>
          <w:lang w:val="en-US" w:eastAsia="en-US"/>
        </w:rPr>
        <w:t xml:space="preserve"> </w:t>
      </w:r>
      <w:r w:rsidRPr="00DF2473">
        <w:rPr>
          <w:lang w:val="en-US" w:eastAsia="en-US"/>
        </w:rPr>
        <w:t>every word being in his own handwriting.”</w:t>
      </w:r>
      <w:r w:rsidR="008A031B">
        <w:rPr>
          <w:rStyle w:val="EndnoteReference"/>
          <w:lang w:eastAsia="en-US"/>
        </w:rPr>
        <w:endnoteReference w:id="868"/>
      </w:r>
    </w:p>
    <w:p w14:paraId="5EDAE775" w14:textId="1286DAD6" w:rsidR="000405CB" w:rsidRPr="00DF2473" w:rsidRDefault="000405CB" w:rsidP="00F11C77">
      <w:pPr>
        <w:pStyle w:val="Text"/>
        <w:rPr>
          <w:lang w:val="en-US" w:eastAsia="en-US"/>
        </w:rPr>
      </w:pPr>
      <w:r w:rsidRPr="00DF2473">
        <w:rPr>
          <w:lang w:val="en-US" w:eastAsia="en-US"/>
        </w:rPr>
        <w:t>Sohrab, like Ruth White, expresses the “bewilderment” which he</w:t>
      </w:r>
      <w:r w:rsidR="00F11C77">
        <w:rPr>
          <w:lang w:val="en-US" w:eastAsia="en-US"/>
        </w:rPr>
        <w:t xml:space="preserve"> </w:t>
      </w:r>
      <w:r w:rsidRPr="00DF2473">
        <w:rPr>
          <w:lang w:val="en-US" w:eastAsia="en-US"/>
        </w:rPr>
        <w:t>felt when news came of the appointment of a successor to ‘Abdu’l-Baha, because,</w:t>
      </w:r>
      <w:r w:rsidR="00F11C77">
        <w:rPr>
          <w:lang w:val="en-US" w:eastAsia="en-US"/>
        </w:rPr>
        <w:t xml:space="preserve"> </w:t>
      </w:r>
      <w:r w:rsidRPr="00DF2473">
        <w:rPr>
          <w:lang w:val="en-US" w:eastAsia="en-US"/>
        </w:rPr>
        <w:t>he says,</w:t>
      </w:r>
    </w:p>
    <w:p w14:paraId="3B8EBCE6" w14:textId="75889194" w:rsidR="000405CB" w:rsidRPr="000428C4" w:rsidRDefault="000405CB" w:rsidP="00627529">
      <w:pPr>
        <w:pStyle w:val="Quote"/>
        <w:rPr>
          <w:lang w:val="en-US" w:eastAsia="en-US"/>
        </w:rPr>
      </w:pPr>
      <w:r w:rsidRPr="00DF2473">
        <w:rPr>
          <w:lang w:val="en-US" w:eastAsia="en-US"/>
        </w:rPr>
        <w:t>Abdul Baha had never in speech or writing given the slightest indica</w:t>
      </w:r>
      <w:r w:rsidRPr="000428C4">
        <w:rPr>
          <w:lang w:val="en-US" w:eastAsia="en-US"/>
        </w:rPr>
        <w:t>tion that there would be a successor to himself.  On the contrary, a</w:t>
      </w:r>
      <w:r w:rsidR="00F11C77">
        <w:rPr>
          <w:lang w:val="en-US" w:eastAsia="en-US"/>
        </w:rPr>
        <w:t xml:space="preserve"> </w:t>
      </w:r>
      <w:r w:rsidRPr="000428C4">
        <w:rPr>
          <w:lang w:val="en-US" w:eastAsia="en-US"/>
        </w:rPr>
        <w:t>number of addresse</w:t>
      </w:r>
      <w:r w:rsidR="00627529">
        <w:rPr>
          <w:lang w:val="en-US" w:eastAsia="en-US"/>
        </w:rPr>
        <w:t>s</w:t>
      </w:r>
      <w:r w:rsidRPr="000428C4">
        <w:rPr>
          <w:lang w:val="en-US" w:eastAsia="en-US"/>
        </w:rPr>
        <w:t xml:space="preserve"> delivered by him on various occasions had made</w:t>
      </w:r>
      <w:r w:rsidR="00F11C77">
        <w:rPr>
          <w:lang w:val="en-US" w:eastAsia="en-US"/>
        </w:rPr>
        <w:t xml:space="preserve"> </w:t>
      </w:r>
      <w:r w:rsidRPr="000428C4">
        <w:rPr>
          <w:lang w:val="en-US" w:eastAsia="en-US"/>
        </w:rPr>
        <w:t>the opposite impression.  Consequently, it took several years before</w:t>
      </w:r>
      <w:r w:rsidR="00F11C77">
        <w:rPr>
          <w:lang w:val="en-US" w:eastAsia="en-US"/>
        </w:rPr>
        <w:t xml:space="preserve"> </w:t>
      </w:r>
      <w:r w:rsidRPr="000428C4">
        <w:rPr>
          <w:lang w:val="en-US" w:eastAsia="en-US"/>
        </w:rPr>
        <w:t>a section of the Baha’i’s could adjust themselves to the new situation.</w:t>
      </w:r>
      <w:r w:rsidR="00F11C77">
        <w:rPr>
          <w:rStyle w:val="EndnoteReference"/>
          <w:lang w:eastAsia="en-US"/>
        </w:rPr>
        <w:endnoteReference w:id="869"/>
      </w:r>
    </w:p>
    <w:p w14:paraId="402573FB" w14:textId="5FBDA892" w:rsidR="000405CB" w:rsidRPr="00DF2473" w:rsidRDefault="000405CB" w:rsidP="004A49F3">
      <w:pPr>
        <w:pStyle w:val="Text"/>
        <w:rPr>
          <w:lang w:val="en-US" w:eastAsia="en-US"/>
        </w:rPr>
      </w:pPr>
      <w:r w:rsidRPr="00DF2473">
        <w:rPr>
          <w:lang w:val="en-US" w:eastAsia="en-US"/>
        </w:rPr>
        <w:t>He points out that according to Baha’u’llah’s will the succession after</w:t>
      </w:r>
      <w:r w:rsidR="004A49F3">
        <w:rPr>
          <w:lang w:val="en-US" w:eastAsia="en-US"/>
        </w:rPr>
        <w:t xml:space="preserve"> </w:t>
      </w:r>
      <w:r w:rsidRPr="00DF2473">
        <w:rPr>
          <w:lang w:val="en-US" w:eastAsia="en-US"/>
        </w:rPr>
        <w:t>‘Abdu’l-Baha’s passing was to go to Muhammad ‘Ali, who was next in authority</w:t>
      </w:r>
      <w:r w:rsidR="004A49F3">
        <w:rPr>
          <w:lang w:val="en-US" w:eastAsia="en-US"/>
        </w:rPr>
        <w:t xml:space="preserve"> </w:t>
      </w:r>
      <w:r w:rsidRPr="00DF2473">
        <w:rPr>
          <w:lang w:val="en-US" w:eastAsia="en-US"/>
        </w:rPr>
        <w:t>to ‘Abdu’l-Baha.  Richards had earlier made this observation, noting that</w:t>
      </w:r>
      <w:r w:rsidR="004A49F3">
        <w:rPr>
          <w:lang w:val="en-US" w:eastAsia="en-US"/>
        </w:rPr>
        <w:t xml:space="preserve"> </w:t>
      </w:r>
      <w:r w:rsidRPr="00DF2473">
        <w:rPr>
          <w:lang w:val="en-US" w:eastAsia="en-US"/>
        </w:rPr>
        <w:t>after Muhammad ‘Ali the control of the faith’s affairs was to go to the</w:t>
      </w:r>
      <w:r w:rsidR="004A49F3">
        <w:rPr>
          <w:lang w:val="en-US" w:eastAsia="en-US"/>
        </w:rPr>
        <w:t xml:space="preserve"> </w:t>
      </w:r>
      <w:r w:rsidRPr="00DF2473">
        <w:rPr>
          <w:lang w:val="en-US" w:eastAsia="en-US"/>
        </w:rPr>
        <w:t>House of Justice, and concluded, therefore, that ‘Abdu’l-Baha, even though</w:t>
      </w:r>
      <w:r w:rsidR="004A49F3">
        <w:rPr>
          <w:lang w:val="en-US" w:eastAsia="en-US"/>
        </w:rPr>
        <w:t xml:space="preserve"> </w:t>
      </w:r>
      <w:r w:rsidRPr="00DF2473">
        <w:rPr>
          <w:lang w:val="en-US" w:eastAsia="en-US"/>
        </w:rPr>
        <w:t>his will be considered authentic, did not possess the right to nominate</w:t>
      </w:r>
      <w:r w:rsidR="004A49F3">
        <w:rPr>
          <w:lang w:val="en-US" w:eastAsia="en-US"/>
        </w:rPr>
        <w:t xml:space="preserve"> </w:t>
      </w:r>
      <w:r w:rsidRPr="00DF2473">
        <w:rPr>
          <w:lang w:val="en-US" w:eastAsia="en-US"/>
        </w:rPr>
        <w:t>Shoghi Effendi and his descendants as guardians of the faith.</w:t>
      </w:r>
      <w:r w:rsidR="004A49F3">
        <w:rPr>
          <w:rStyle w:val="EndnoteReference"/>
          <w:lang w:eastAsia="en-US"/>
        </w:rPr>
        <w:endnoteReference w:id="870"/>
      </w:r>
    </w:p>
    <w:p w14:paraId="56D2C28D" w14:textId="4B8829C5" w:rsidR="000405CB" w:rsidRPr="00DF2473" w:rsidRDefault="000405CB" w:rsidP="0068086B">
      <w:pPr>
        <w:pStyle w:val="Text"/>
        <w:rPr>
          <w:lang w:val="en-US" w:eastAsia="en-US"/>
        </w:rPr>
      </w:pPr>
      <w:r w:rsidRPr="00DF2473">
        <w:rPr>
          <w:lang w:val="en-US" w:eastAsia="en-US"/>
        </w:rPr>
        <w:t>Ahmad Sohrab contends that ‘Abdu’l-Baha had reached the conclusion</w:t>
      </w:r>
      <w:r w:rsidR="0068086B">
        <w:rPr>
          <w:lang w:val="en-US" w:eastAsia="en-US"/>
        </w:rPr>
        <w:t xml:space="preserve"> </w:t>
      </w:r>
      <w:r w:rsidRPr="00DF2473">
        <w:rPr>
          <w:lang w:val="en-US" w:eastAsia="en-US"/>
        </w:rPr>
        <w:t>that Muhammad ‘Ali was not fit to become the new leader and so “made the</w:t>
      </w:r>
    </w:p>
    <w:p w14:paraId="6E7E7117" w14:textId="77777777" w:rsidR="000405CB" w:rsidRPr="00DF2473" w:rsidRDefault="000405CB" w:rsidP="000405CB">
      <w:pPr>
        <w:rPr>
          <w:lang w:val="en-US" w:eastAsia="en-US"/>
        </w:rPr>
      </w:pPr>
      <w:r w:rsidRPr="00DF2473">
        <w:rPr>
          <w:lang w:val="en-US" w:eastAsia="en-US"/>
        </w:rPr>
        <w:br w:type="page"/>
      </w:r>
    </w:p>
    <w:p w14:paraId="4B754372" w14:textId="64D30FE0" w:rsidR="000405CB" w:rsidRPr="00DF2473" w:rsidRDefault="000405CB" w:rsidP="0068086B">
      <w:pPr>
        <w:pStyle w:val="Textcts"/>
        <w:rPr>
          <w:lang w:val="en-US" w:eastAsia="en-US"/>
        </w:rPr>
      </w:pPr>
      <w:r w:rsidRPr="00DF2473">
        <w:rPr>
          <w:lang w:val="en-US" w:eastAsia="en-US"/>
        </w:rPr>
        <w:t>stupendous decision of setting aside his Father’s commands as to the succession” and that “the action of Abdul Baha, wherein he brought into play</w:t>
      </w:r>
      <w:r w:rsidR="0068086B">
        <w:rPr>
          <w:lang w:val="en-US" w:eastAsia="en-US"/>
        </w:rPr>
        <w:t xml:space="preserve"> </w:t>
      </w:r>
      <w:r w:rsidRPr="00DF2473">
        <w:rPr>
          <w:lang w:val="en-US" w:eastAsia="en-US"/>
        </w:rPr>
        <w:t>his own conscience in the face of the written text of Baha-O-Llah, relieves</w:t>
      </w:r>
      <w:r w:rsidR="0068086B">
        <w:rPr>
          <w:lang w:val="en-US" w:eastAsia="en-US"/>
        </w:rPr>
        <w:t xml:space="preserve"> </w:t>
      </w:r>
      <w:r w:rsidRPr="00DF2473">
        <w:rPr>
          <w:lang w:val="en-US" w:eastAsia="en-US"/>
        </w:rPr>
        <w:t>the fabric of religion of the weighty dogma of infallibility.”  Sohrab</w:t>
      </w:r>
      <w:r w:rsidR="0068086B">
        <w:rPr>
          <w:lang w:val="en-US" w:eastAsia="en-US"/>
        </w:rPr>
        <w:t xml:space="preserve"> </w:t>
      </w:r>
      <w:r w:rsidRPr="00DF2473">
        <w:rPr>
          <w:lang w:val="en-US" w:eastAsia="en-US"/>
        </w:rPr>
        <w:t>goes on to say that ‘Abdu’l-Baha, thus, “in an urgent crisis lived up to</w:t>
      </w:r>
      <w:r w:rsidR="0068086B">
        <w:rPr>
          <w:lang w:val="en-US" w:eastAsia="en-US"/>
        </w:rPr>
        <w:t xml:space="preserve"> </w:t>
      </w:r>
      <w:r w:rsidRPr="00DF2473">
        <w:rPr>
          <w:lang w:val="en-US" w:eastAsia="en-US"/>
        </w:rPr>
        <w:t>his own teaching … that the station of the Prophet is twofold—divine</w:t>
      </w:r>
      <w:r w:rsidR="0068086B">
        <w:rPr>
          <w:lang w:val="en-US" w:eastAsia="en-US"/>
        </w:rPr>
        <w:t xml:space="preserve"> </w:t>
      </w:r>
      <w:r w:rsidRPr="00DF2473">
        <w:rPr>
          <w:lang w:val="en-US" w:eastAsia="en-US"/>
        </w:rPr>
        <w:t>and human.”  The prophet’s words at the divine level are “imperishable</w:t>
      </w:r>
      <w:r w:rsidR="0068086B">
        <w:rPr>
          <w:lang w:val="en-US" w:eastAsia="en-US"/>
        </w:rPr>
        <w:t xml:space="preserve"> </w:t>
      </w:r>
      <w:r w:rsidRPr="00DF2473">
        <w:rPr>
          <w:lang w:val="en-US" w:eastAsia="en-US"/>
        </w:rPr>
        <w:t>truths”</w:t>
      </w:r>
      <w:r w:rsidR="0068086B">
        <w:rPr>
          <w:lang w:val="en-US" w:eastAsia="en-US"/>
        </w:rPr>
        <w:t>,</w:t>
      </w:r>
      <w:r w:rsidRPr="00DF2473">
        <w:rPr>
          <w:lang w:val="en-US" w:eastAsia="en-US"/>
        </w:rPr>
        <w:t xml:space="preserve"> whereas “those spoken on the human plans, in regard to material conditions, may be subject to change according to the requirements of advancing</w:t>
      </w:r>
      <w:r w:rsidR="0068086B">
        <w:rPr>
          <w:lang w:val="en-US" w:eastAsia="en-US"/>
        </w:rPr>
        <w:t xml:space="preserve"> </w:t>
      </w:r>
      <w:r w:rsidRPr="00DF2473">
        <w:rPr>
          <w:lang w:val="en-US" w:eastAsia="en-US"/>
        </w:rPr>
        <w:t>times.”</w:t>
      </w:r>
      <w:r w:rsidR="0068086B">
        <w:rPr>
          <w:rStyle w:val="EndnoteReference"/>
          <w:lang w:eastAsia="en-US"/>
        </w:rPr>
        <w:endnoteReference w:id="871"/>
      </w:r>
      <w:r w:rsidRPr="00DF2473">
        <w:rPr>
          <w:lang w:val="en-US" w:eastAsia="en-US"/>
        </w:rPr>
        <w:t xml:space="preserve">  Sohrab, therefore, saw ‘Abdu’l-Baha, because of the existing circumstances, placing his conscience (or will) above the explicit text of the</w:t>
      </w:r>
      <w:r w:rsidR="0068086B">
        <w:rPr>
          <w:lang w:val="en-US" w:eastAsia="en-US"/>
        </w:rPr>
        <w:t xml:space="preserve"> </w:t>
      </w:r>
      <w:r w:rsidRPr="00DF2473">
        <w:rPr>
          <w:lang w:val="en-US" w:eastAsia="en-US"/>
        </w:rPr>
        <w:t>prophet’s words concerning the succession.  He believes that ‘Abdu’l-Baha</w:t>
      </w:r>
      <w:r w:rsidR="0068086B">
        <w:rPr>
          <w:lang w:val="en-US" w:eastAsia="en-US"/>
        </w:rPr>
        <w:t xml:space="preserve"> </w:t>
      </w:r>
      <w:r w:rsidRPr="00DF2473">
        <w:rPr>
          <w:lang w:val="en-US" w:eastAsia="en-US"/>
        </w:rPr>
        <w:t>advocated this freedom of conscience for all men.</w:t>
      </w:r>
    </w:p>
    <w:p w14:paraId="4F8AE50B" w14:textId="33C0954A" w:rsidR="000405CB" w:rsidRPr="00DF2473" w:rsidRDefault="000405CB" w:rsidP="0068679C">
      <w:pPr>
        <w:pStyle w:val="Text"/>
        <w:rPr>
          <w:lang w:val="en-US" w:eastAsia="en-US"/>
        </w:rPr>
      </w:pPr>
      <w:r w:rsidRPr="00DF2473">
        <w:rPr>
          <w:lang w:val="en-US" w:eastAsia="en-US"/>
        </w:rPr>
        <w:t>Sohrab acknowledges that ‘Abdu’l-Baha “enjoins his followers to</w:t>
      </w:r>
      <w:r w:rsidR="0068679C">
        <w:rPr>
          <w:lang w:val="en-US" w:eastAsia="en-US"/>
        </w:rPr>
        <w:t xml:space="preserve"> </w:t>
      </w:r>
      <w:r w:rsidRPr="00DF2473">
        <w:rPr>
          <w:lang w:val="en-US" w:eastAsia="en-US"/>
        </w:rPr>
        <w:t>implicitly obey Shoghi Effendi as the Guardian of the Cause, and, to all</w:t>
      </w:r>
      <w:r w:rsidR="0068679C">
        <w:rPr>
          <w:lang w:val="en-US" w:eastAsia="en-US"/>
        </w:rPr>
        <w:t xml:space="preserve"> </w:t>
      </w:r>
      <w:r w:rsidRPr="00DF2473">
        <w:rPr>
          <w:lang w:val="en-US" w:eastAsia="en-US"/>
        </w:rPr>
        <w:t>intents and purposes, to accept him is an infallible leader”</w:t>
      </w:r>
      <w:r w:rsidR="0068679C">
        <w:rPr>
          <w:lang w:val="en-US" w:eastAsia="en-US"/>
        </w:rPr>
        <w:t>,</w:t>
      </w:r>
      <w:r w:rsidRPr="00DF2473">
        <w:rPr>
          <w:lang w:val="en-US" w:eastAsia="en-US"/>
        </w:rPr>
        <w:t xml:space="preserve"> but he maintains:</w:t>
      </w:r>
    </w:p>
    <w:p w14:paraId="2DD157B8" w14:textId="268F3874" w:rsidR="000405CB" w:rsidRPr="000428C4" w:rsidRDefault="000405CB" w:rsidP="0068679C">
      <w:pPr>
        <w:pStyle w:val="Quote"/>
        <w:rPr>
          <w:lang w:val="en-US" w:eastAsia="en-US"/>
        </w:rPr>
      </w:pPr>
      <w:r w:rsidRPr="00DF2473">
        <w:rPr>
          <w:lang w:val="en-US" w:eastAsia="en-US"/>
        </w:rPr>
        <w:t>If one takes ‘Abdu’l-Baha’s injunctions literally (and the present-day</w:t>
      </w:r>
      <w:r w:rsidR="0068679C">
        <w:rPr>
          <w:lang w:val="en-US" w:eastAsia="en-US"/>
        </w:rPr>
        <w:t xml:space="preserve"> </w:t>
      </w:r>
      <w:r w:rsidRPr="000428C4">
        <w:rPr>
          <w:lang w:val="en-US" w:eastAsia="en-US"/>
        </w:rPr>
        <w:t>Baha’is are super-literalists), agreeing that to obey Shoghi Effendi is</w:t>
      </w:r>
      <w:r w:rsidR="0068679C">
        <w:rPr>
          <w:lang w:val="en-US" w:eastAsia="en-US"/>
        </w:rPr>
        <w:t xml:space="preserve"> </w:t>
      </w:r>
      <w:r w:rsidRPr="000428C4">
        <w:rPr>
          <w:lang w:val="en-US" w:eastAsia="en-US"/>
        </w:rPr>
        <w:t>to obey God and to oppose him is to oppose God, there is no escaping</w:t>
      </w:r>
      <w:r w:rsidR="0068679C">
        <w:rPr>
          <w:lang w:val="en-US" w:eastAsia="en-US"/>
        </w:rPr>
        <w:t xml:space="preserve"> </w:t>
      </w:r>
      <w:r w:rsidRPr="000428C4">
        <w:rPr>
          <w:lang w:val="en-US" w:eastAsia="en-US"/>
        </w:rPr>
        <w:t>the conclusion that the Master asks of us the surrender of our wills,</w:t>
      </w:r>
      <w:r w:rsidR="0068679C">
        <w:rPr>
          <w:lang w:val="en-US" w:eastAsia="en-US"/>
        </w:rPr>
        <w:t xml:space="preserve"> </w:t>
      </w:r>
      <w:r w:rsidRPr="000428C4">
        <w:rPr>
          <w:lang w:val="en-US" w:eastAsia="en-US"/>
        </w:rPr>
        <w:t>minds and reason to the Guardian—a surrender which is fraught with</w:t>
      </w:r>
      <w:r w:rsidR="0068679C">
        <w:rPr>
          <w:lang w:val="en-US" w:eastAsia="en-US"/>
        </w:rPr>
        <w:t xml:space="preserve"> </w:t>
      </w:r>
      <w:r w:rsidRPr="000428C4">
        <w:rPr>
          <w:lang w:val="en-US" w:eastAsia="en-US"/>
        </w:rPr>
        <w:t>far-reaching consequences for it implies a betrayal of the very Bahai</w:t>
      </w:r>
      <w:r w:rsidR="0068679C">
        <w:rPr>
          <w:lang w:val="en-US" w:eastAsia="en-US"/>
        </w:rPr>
        <w:t xml:space="preserve"> </w:t>
      </w:r>
      <w:r w:rsidRPr="000428C4">
        <w:rPr>
          <w:lang w:val="en-US" w:eastAsia="en-US"/>
        </w:rPr>
        <w:t>ideals which the Master himself spent his life sharing with the world.</w:t>
      </w:r>
      <w:r w:rsidR="0068679C">
        <w:rPr>
          <w:rStyle w:val="EndnoteReference"/>
          <w:lang w:eastAsia="en-US"/>
        </w:rPr>
        <w:endnoteReference w:id="872"/>
      </w:r>
    </w:p>
    <w:p w14:paraId="31DAB250" w14:textId="21271E7B" w:rsidR="000405CB" w:rsidRPr="00DF2473" w:rsidRDefault="000405CB" w:rsidP="009D2F3E">
      <w:pPr>
        <w:pStyle w:val="Text"/>
        <w:rPr>
          <w:lang w:val="en-US" w:eastAsia="en-US"/>
        </w:rPr>
      </w:pPr>
      <w:r w:rsidRPr="00DF2473">
        <w:rPr>
          <w:lang w:val="en-US" w:eastAsia="en-US"/>
        </w:rPr>
        <w:t>Ahmad Sohrab, therefore, would not surrender his freedom of conscience, which</w:t>
      </w:r>
      <w:r w:rsidR="009D2F3E">
        <w:rPr>
          <w:lang w:val="en-US" w:eastAsia="en-US"/>
        </w:rPr>
        <w:t xml:space="preserve"> </w:t>
      </w:r>
      <w:r w:rsidRPr="00DF2473">
        <w:rPr>
          <w:lang w:val="en-US" w:eastAsia="en-US"/>
        </w:rPr>
        <w:t>he believed was guaranteed to him in the Baha’i teachings, to the demanding</w:t>
      </w:r>
      <w:r w:rsidR="009D2F3E">
        <w:rPr>
          <w:lang w:val="en-US" w:eastAsia="en-US"/>
        </w:rPr>
        <w:t xml:space="preserve"> </w:t>
      </w:r>
      <w:r w:rsidRPr="00DF2473">
        <w:rPr>
          <w:lang w:val="en-US" w:eastAsia="en-US"/>
        </w:rPr>
        <w:t>will of Shoghi Effendi, who, he believed, had completely reversed the character of the Baha’i religion.  He believed that he had helped win a victory</w:t>
      </w:r>
      <w:r w:rsidR="009D2F3E">
        <w:rPr>
          <w:lang w:val="en-US" w:eastAsia="en-US"/>
        </w:rPr>
        <w:t xml:space="preserve"> </w:t>
      </w:r>
      <w:r w:rsidRPr="00DF2473">
        <w:rPr>
          <w:lang w:val="en-US" w:eastAsia="en-US"/>
        </w:rPr>
        <w:t>for religious liberty in America, but to the organized Baha’is he was only</w:t>
      </w:r>
      <w:r w:rsidR="009D2F3E">
        <w:rPr>
          <w:lang w:val="en-US" w:eastAsia="en-US"/>
        </w:rPr>
        <w:t xml:space="preserve"> </w:t>
      </w:r>
      <w:r w:rsidRPr="00DF2473">
        <w:rPr>
          <w:lang w:val="en-US" w:eastAsia="en-US"/>
        </w:rPr>
        <w:t>one more fallen luminary before the advancing evolution of the Baha’i faith.</w:t>
      </w:r>
    </w:p>
    <w:p w14:paraId="2DF777C3" w14:textId="77777777" w:rsidR="000405CB" w:rsidRPr="00DF2473" w:rsidRDefault="000405CB" w:rsidP="009D2F3E">
      <w:pPr>
        <w:pStyle w:val="Myhead3"/>
        <w:rPr>
          <w:lang w:val="en-US" w:eastAsia="en-US"/>
        </w:rPr>
      </w:pPr>
      <w:r w:rsidRPr="00DF2473">
        <w:rPr>
          <w:lang w:val="en-US" w:eastAsia="en-US"/>
        </w:rPr>
        <w:br w:type="page"/>
        <w:t>Ruhi Afnan</w:t>
      </w:r>
    </w:p>
    <w:p w14:paraId="12937E4F" w14:textId="69EE662D" w:rsidR="000405CB" w:rsidRPr="00DF2473" w:rsidRDefault="000405CB" w:rsidP="009D2F3E">
      <w:pPr>
        <w:pStyle w:val="Text"/>
        <w:rPr>
          <w:lang w:val="en-US" w:eastAsia="en-US"/>
        </w:rPr>
      </w:pPr>
      <w:r w:rsidRPr="00DF2473">
        <w:rPr>
          <w:lang w:val="en-US" w:eastAsia="en-US"/>
        </w:rPr>
        <w:t>Another of the fallen luminaries in the Baha’i story, in the eyes</w:t>
      </w:r>
      <w:r w:rsidR="009D2F3E">
        <w:rPr>
          <w:lang w:val="en-US" w:eastAsia="en-US"/>
        </w:rPr>
        <w:t xml:space="preserve"> </w:t>
      </w:r>
      <w:r w:rsidRPr="00DF2473">
        <w:rPr>
          <w:lang w:val="en-US" w:eastAsia="en-US"/>
        </w:rPr>
        <w:t>of the organized Baha’is, is Ruhi Afnan, son of ‘Abdu’l-Baha’s second daughter, Tuba Khanum and her husband, Mirza Muhsen Afnan.  Unlike Ruth White who</w:t>
      </w:r>
      <w:r w:rsidR="009D2F3E">
        <w:rPr>
          <w:lang w:val="en-US" w:eastAsia="en-US"/>
        </w:rPr>
        <w:t xml:space="preserve"> </w:t>
      </w:r>
      <w:r w:rsidRPr="00DF2473">
        <w:rPr>
          <w:lang w:val="en-US" w:eastAsia="en-US"/>
        </w:rPr>
        <w:t>could not accept ‘Abdu’l-Baha’s will as authentic, and unlike Julie Chanler</w:t>
      </w:r>
      <w:r w:rsidR="009D2F3E">
        <w:rPr>
          <w:lang w:val="en-US" w:eastAsia="en-US"/>
        </w:rPr>
        <w:t xml:space="preserve"> </w:t>
      </w:r>
      <w:r w:rsidRPr="00DF2473">
        <w:rPr>
          <w:lang w:val="en-US" w:eastAsia="en-US"/>
        </w:rPr>
        <w:t>and Ahmad Sohrab who could accept the will as authentic but who could not</w:t>
      </w:r>
      <w:r w:rsidR="009D2F3E">
        <w:rPr>
          <w:lang w:val="en-US" w:eastAsia="en-US"/>
        </w:rPr>
        <w:t xml:space="preserve"> </w:t>
      </w:r>
      <w:r w:rsidRPr="00DF2473">
        <w:rPr>
          <w:lang w:val="en-US" w:eastAsia="en-US"/>
        </w:rPr>
        <w:t>accept the control of the Baha’i organization, Ruhi Afnan accepted both the</w:t>
      </w:r>
      <w:r w:rsidR="009D2F3E">
        <w:rPr>
          <w:lang w:val="en-US" w:eastAsia="en-US"/>
        </w:rPr>
        <w:t xml:space="preserve"> </w:t>
      </w:r>
      <w:r w:rsidRPr="00DF2473">
        <w:rPr>
          <w:lang w:val="en-US" w:eastAsia="en-US"/>
        </w:rPr>
        <w:t>authenticity of the will and the organizational hold upon the Baha’i community.  In fact, Ruhi Afnan was a leading figure in the Baha’i organization.</w:t>
      </w:r>
      <w:r w:rsidR="009D2F3E">
        <w:rPr>
          <w:lang w:val="en-US" w:eastAsia="en-US"/>
        </w:rPr>
        <w:t xml:space="preserve">  </w:t>
      </w:r>
      <w:r w:rsidRPr="00DF2473">
        <w:rPr>
          <w:lang w:val="en-US" w:eastAsia="en-US"/>
        </w:rPr>
        <w:t>He served for fourteen years as confidential secretary to Shoghi Effendi.</w:t>
      </w:r>
      <w:r w:rsidR="009D2F3E">
        <w:rPr>
          <w:lang w:val="en-US" w:eastAsia="en-US"/>
        </w:rPr>
        <w:t xml:space="preserve">  </w:t>
      </w:r>
      <w:r w:rsidRPr="00DF2473">
        <w:rPr>
          <w:lang w:val="en-US" w:eastAsia="en-US"/>
        </w:rPr>
        <w:t>During those years (1922</w:t>
      </w:r>
      <w:r w:rsidR="00DB39D7">
        <w:rPr>
          <w:lang w:val="en-US" w:eastAsia="en-US"/>
        </w:rPr>
        <w:t>–</w:t>
      </w:r>
      <w:r w:rsidRPr="00DF2473">
        <w:rPr>
          <w:lang w:val="en-US" w:eastAsia="en-US"/>
        </w:rPr>
        <w:t>1936), he was active in various capacities.  As</w:t>
      </w:r>
      <w:r w:rsidR="009D2F3E">
        <w:rPr>
          <w:lang w:val="en-US" w:eastAsia="en-US"/>
        </w:rPr>
        <w:t xml:space="preserve"> </w:t>
      </w:r>
      <w:r w:rsidRPr="00DF2473">
        <w:rPr>
          <w:lang w:val="en-US" w:eastAsia="en-US"/>
        </w:rPr>
        <w:t>Shoghi Effendi’s personal representative, he delivered an address on the</w:t>
      </w:r>
      <w:r w:rsidR="009D2F3E">
        <w:rPr>
          <w:lang w:val="en-US" w:eastAsia="en-US"/>
        </w:rPr>
        <w:t xml:space="preserve"> </w:t>
      </w:r>
      <w:r w:rsidRPr="00DF2473">
        <w:rPr>
          <w:lang w:val="en-US" w:eastAsia="en-US"/>
        </w:rPr>
        <w:t>Baha’i faith in 1924 before the Conference of Some Living Religions within</w:t>
      </w:r>
      <w:r w:rsidR="009D2F3E">
        <w:rPr>
          <w:lang w:val="en-US" w:eastAsia="en-US"/>
        </w:rPr>
        <w:t xml:space="preserve"> </w:t>
      </w:r>
      <w:r w:rsidRPr="00DF2473">
        <w:rPr>
          <w:lang w:val="en-US" w:eastAsia="en-US"/>
        </w:rPr>
        <w:t>the British Empire.  He visited the United States in 1927 and fervently</w:t>
      </w:r>
      <w:r w:rsidR="009D2F3E">
        <w:rPr>
          <w:lang w:val="en-US" w:eastAsia="en-US"/>
        </w:rPr>
        <w:t xml:space="preserve"> </w:t>
      </w:r>
      <w:r w:rsidRPr="00DF2473">
        <w:rPr>
          <w:lang w:val="en-US" w:eastAsia="en-US"/>
        </w:rPr>
        <w:t>championed the system of Baha’i administration before declared Baha’is and</w:t>
      </w:r>
      <w:r w:rsidR="009D2F3E">
        <w:rPr>
          <w:lang w:val="en-US" w:eastAsia="en-US"/>
        </w:rPr>
        <w:t xml:space="preserve"> </w:t>
      </w:r>
      <w:r w:rsidRPr="00DF2473">
        <w:rPr>
          <w:lang w:val="en-US" w:eastAsia="en-US"/>
        </w:rPr>
        <w:t>as an honored guest at the twentieth annual Baha’i convention in Chicago,</w:t>
      </w:r>
      <w:r w:rsidR="009D2F3E">
        <w:rPr>
          <w:lang w:val="en-US" w:eastAsia="en-US"/>
        </w:rPr>
        <w:t xml:space="preserve"> </w:t>
      </w:r>
      <w:r w:rsidRPr="00DF2473">
        <w:rPr>
          <w:lang w:val="en-US" w:eastAsia="en-US"/>
        </w:rPr>
        <w:t>participating in all its proceedings.  He travelled from coast to coast</w:t>
      </w:r>
      <w:r w:rsidR="009D2F3E">
        <w:rPr>
          <w:lang w:val="en-US" w:eastAsia="en-US"/>
        </w:rPr>
        <w:t xml:space="preserve"> </w:t>
      </w:r>
      <w:r w:rsidRPr="00DF2473">
        <w:rPr>
          <w:lang w:val="en-US" w:eastAsia="en-US"/>
        </w:rPr>
        <w:t>delivering speeches in churches and colleges and before other gatherings and</w:t>
      </w:r>
      <w:r w:rsidR="009D2F3E">
        <w:rPr>
          <w:lang w:val="en-US" w:eastAsia="en-US"/>
        </w:rPr>
        <w:t xml:space="preserve"> </w:t>
      </w:r>
      <w:r w:rsidRPr="00DF2473">
        <w:rPr>
          <w:lang w:val="en-US" w:eastAsia="en-US"/>
        </w:rPr>
        <w:t>was guest speaker at Green Acre Baha’i summer school in Maine.  In Geneva,</w:t>
      </w:r>
      <w:r w:rsidR="009D2F3E">
        <w:rPr>
          <w:lang w:val="en-US" w:eastAsia="en-US"/>
        </w:rPr>
        <w:t xml:space="preserve"> </w:t>
      </w:r>
      <w:r w:rsidRPr="00DF2473">
        <w:rPr>
          <w:lang w:val="en-US" w:eastAsia="en-US"/>
        </w:rPr>
        <w:t>Switzerland, in 1928, he was the accredited representative of the Baha’i</w:t>
      </w:r>
      <w:r w:rsidR="009D2F3E">
        <w:rPr>
          <w:lang w:val="en-US" w:eastAsia="en-US"/>
        </w:rPr>
        <w:t xml:space="preserve"> </w:t>
      </w:r>
      <w:r w:rsidRPr="00DF2473">
        <w:rPr>
          <w:lang w:val="en-US" w:eastAsia="en-US"/>
        </w:rPr>
        <w:t>religion at the Conference of International Peace though the Churches</w:t>
      </w:r>
      <w:r w:rsidR="009D2F3E">
        <w:rPr>
          <w:lang w:val="en-US" w:eastAsia="en-US"/>
        </w:rPr>
        <w:t>.</w:t>
      </w:r>
      <w:r w:rsidR="009D2F3E">
        <w:rPr>
          <w:rStyle w:val="EndnoteReference"/>
          <w:lang w:eastAsia="en-US"/>
        </w:rPr>
        <w:endnoteReference w:id="873"/>
      </w:r>
    </w:p>
    <w:p w14:paraId="61074600" w14:textId="3E7DF29B" w:rsidR="000405CB" w:rsidRPr="00DF2473" w:rsidRDefault="000405CB" w:rsidP="008D4569">
      <w:pPr>
        <w:pStyle w:val="Text"/>
        <w:rPr>
          <w:lang w:val="en-US" w:eastAsia="en-US"/>
        </w:rPr>
      </w:pPr>
      <w:r w:rsidRPr="00DF2473">
        <w:rPr>
          <w:lang w:val="en-US" w:eastAsia="en-US"/>
        </w:rPr>
        <w:t>In 1935, Ruhi Afnan made a second visit to the United States.</w:t>
      </w:r>
      <w:r w:rsidR="008D4569">
        <w:rPr>
          <w:lang w:val="en-US" w:eastAsia="en-US"/>
        </w:rPr>
        <w:t xml:space="preserve">  </w:t>
      </w:r>
      <w:r w:rsidRPr="00DF2473">
        <w:rPr>
          <w:i/>
          <w:iCs/>
          <w:lang w:val="en-US" w:eastAsia="en-US"/>
        </w:rPr>
        <w:t>Baha’i News</w:t>
      </w:r>
      <w:r w:rsidRPr="00DF2473">
        <w:rPr>
          <w:lang w:val="en-US" w:eastAsia="en-US"/>
        </w:rPr>
        <w:t xml:space="preserve"> recorded:</w:t>
      </w:r>
    </w:p>
    <w:p w14:paraId="40613D2D" w14:textId="75876DF1" w:rsidR="000405CB" w:rsidRPr="000428C4" w:rsidRDefault="000405CB" w:rsidP="008D4569">
      <w:pPr>
        <w:pStyle w:val="Quote"/>
        <w:rPr>
          <w:lang w:val="en-US" w:eastAsia="en-US"/>
        </w:rPr>
      </w:pPr>
      <w:r w:rsidRPr="00DF2473">
        <w:rPr>
          <w:lang w:val="en-US" w:eastAsia="en-US"/>
        </w:rPr>
        <w:t>The National Spiritual Assembly is privileged to announce that</w:t>
      </w:r>
      <w:r w:rsidR="008D4569">
        <w:rPr>
          <w:lang w:val="en-US" w:eastAsia="en-US"/>
        </w:rPr>
        <w:t xml:space="preserve"> </w:t>
      </w:r>
      <w:r w:rsidRPr="000428C4">
        <w:rPr>
          <w:lang w:val="en-US" w:eastAsia="en-US"/>
        </w:rPr>
        <w:t>Ruhi Effendi Afnan, great-grandson of Baha’u’llah, has come to America</w:t>
      </w:r>
      <w:r w:rsidR="008D4569">
        <w:rPr>
          <w:lang w:val="en-US" w:eastAsia="en-US"/>
        </w:rPr>
        <w:t xml:space="preserve"> </w:t>
      </w:r>
      <w:r w:rsidRPr="000428C4">
        <w:rPr>
          <w:lang w:val="en-US" w:eastAsia="en-US"/>
        </w:rPr>
        <w:t>and with the Guardian’s approval can remain until November in order to</w:t>
      </w:r>
      <w:r w:rsidR="008D4569">
        <w:rPr>
          <w:lang w:val="en-US" w:eastAsia="en-US"/>
        </w:rPr>
        <w:t xml:space="preserve"> </w:t>
      </w:r>
      <w:r w:rsidRPr="000428C4">
        <w:rPr>
          <w:lang w:val="en-US" w:eastAsia="en-US"/>
        </w:rPr>
        <w:t>take part in the National Meeting at the Temple on October 26 and 27,</w:t>
      </w:r>
      <w:r w:rsidR="008D4569">
        <w:rPr>
          <w:lang w:val="en-US" w:eastAsia="en-US"/>
        </w:rPr>
        <w:t xml:space="preserve"> </w:t>
      </w:r>
      <w:r w:rsidRPr="000428C4">
        <w:rPr>
          <w:lang w:val="en-US" w:eastAsia="en-US"/>
        </w:rPr>
        <w:t>and visit local Baha’i communities to assist in teaching on his way to</w:t>
      </w:r>
      <w:r w:rsidR="008D4569">
        <w:rPr>
          <w:lang w:val="en-US" w:eastAsia="en-US"/>
        </w:rPr>
        <w:t xml:space="preserve"> </w:t>
      </w:r>
      <w:r w:rsidRPr="000428C4">
        <w:rPr>
          <w:lang w:val="en-US" w:eastAsia="en-US"/>
        </w:rPr>
        <w:t>and from Chicago.</w:t>
      </w:r>
      <w:r w:rsidR="008D4569">
        <w:rPr>
          <w:rStyle w:val="EndnoteReference"/>
          <w:lang w:eastAsia="en-US"/>
        </w:rPr>
        <w:endnoteReference w:id="874"/>
      </w:r>
    </w:p>
    <w:p w14:paraId="6D74AFA7" w14:textId="77777777" w:rsidR="000405CB" w:rsidRPr="00DF2473" w:rsidRDefault="000405CB" w:rsidP="000405CB">
      <w:pPr>
        <w:rPr>
          <w:lang w:val="en-US" w:eastAsia="en-US"/>
        </w:rPr>
      </w:pPr>
      <w:r w:rsidRPr="00DF2473">
        <w:rPr>
          <w:lang w:val="en-US" w:eastAsia="en-US"/>
        </w:rPr>
        <w:br w:type="page"/>
      </w:r>
    </w:p>
    <w:p w14:paraId="7C3EB6EB" w14:textId="3FE1B374" w:rsidR="000405CB" w:rsidRPr="00DF2473" w:rsidRDefault="000405CB" w:rsidP="00E243B1">
      <w:pPr>
        <w:pStyle w:val="Text"/>
        <w:rPr>
          <w:lang w:val="en-US" w:eastAsia="en-US"/>
        </w:rPr>
      </w:pPr>
      <w:r w:rsidRPr="00DF2473">
        <w:rPr>
          <w:lang w:val="en-US" w:eastAsia="en-US"/>
        </w:rPr>
        <w:t>But in 1941, Ruhi Afnan was excommunicated and became one of</w:t>
      </w:r>
      <w:r w:rsidR="00367EEE">
        <w:rPr>
          <w:lang w:val="en-US" w:eastAsia="en-US"/>
        </w:rPr>
        <w:t xml:space="preserve"> </w:t>
      </w:r>
      <w:r w:rsidRPr="00DF2473">
        <w:rPr>
          <w:lang w:val="en-US" w:eastAsia="en-US"/>
        </w:rPr>
        <w:t>a number of Baha’u’llah’s family who were so excommunicated in the years</w:t>
      </w:r>
      <w:r w:rsidR="00367EEE">
        <w:rPr>
          <w:lang w:val="en-US" w:eastAsia="en-US"/>
        </w:rPr>
        <w:t xml:space="preserve"> </w:t>
      </w:r>
      <w:r w:rsidRPr="00DF2473">
        <w:rPr>
          <w:lang w:val="en-US" w:eastAsia="en-US"/>
        </w:rPr>
        <w:t>1941 and 1942.</w:t>
      </w:r>
      <w:r w:rsidR="00367EEE">
        <w:rPr>
          <w:rStyle w:val="EndnoteReference"/>
          <w:lang w:eastAsia="en-US"/>
        </w:rPr>
        <w:endnoteReference w:id="875"/>
      </w:r>
      <w:r w:rsidRPr="00DF2473">
        <w:rPr>
          <w:lang w:val="en-US" w:eastAsia="en-US"/>
        </w:rPr>
        <w:t xml:space="preserve">  Appalled by these excommunications, Ahmad Sohrab in</w:t>
      </w:r>
      <w:r w:rsidR="00367EEE">
        <w:rPr>
          <w:lang w:val="en-US" w:eastAsia="en-US"/>
        </w:rPr>
        <w:t xml:space="preserve"> </w:t>
      </w:r>
      <w:r w:rsidRPr="00DF2473">
        <w:rPr>
          <w:lang w:val="en-US" w:eastAsia="en-US"/>
        </w:rPr>
        <w:t>1943 wrote a study of Ruhi Afnan’s contributions to the Baha’i organization</w:t>
      </w:r>
      <w:r w:rsidR="00367EEE">
        <w:rPr>
          <w:lang w:val="en-US" w:eastAsia="en-US"/>
        </w:rPr>
        <w:t xml:space="preserve"> </w:t>
      </w:r>
      <w:r w:rsidRPr="00DF2473">
        <w:rPr>
          <w:lang w:val="en-US" w:eastAsia="en-US"/>
        </w:rPr>
        <w:t>and the reasons for his excommunication, prefacing that work with a “Protest</w:t>
      </w:r>
      <w:r w:rsidR="00367EEE">
        <w:rPr>
          <w:lang w:val="en-US" w:eastAsia="en-US"/>
        </w:rPr>
        <w:t xml:space="preserve"> </w:t>
      </w:r>
      <w:r w:rsidRPr="00DF2473">
        <w:rPr>
          <w:lang w:val="en-US" w:eastAsia="en-US"/>
        </w:rPr>
        <w:t>against the Excommunication of Members of Baha’O’Llah’s Family” signed by</w:t>
      </w:r>
      <w:r w:rsidR="00367EEE">
        <w:rPr>
          <w:lang w:val="en-US" w:eastAsia="en-US"/>
        </w:rPr>
        <w:t xml:space="preserve"> </w:t>
      </w:r>
      <w:r w:rsidRPr="00DF2473">
        <w:rPr>
          <w:lang w:val="en-US" w:eastAsia="en-US"/>
        </w:rPr>
        <w:t>various leaders of religion and educators who were opposed to the practice</w:t>
      </w:r>
      <w:r w:rsidR="00367EEE">
        <w:rPr>
          <w:lang w:val="en-US" w:eastAsia="en-US"/>
        </w:rPr>
        <w:t xml:space="preserve"> </w:t>
      </w:r>
      <w:r w:rsidRPr="00DF2473">
        <w:rPr>
          <w:lang w:val="en-US" w:eastAsia="en-US"/>
        </w:rPr>
        <w:t>of excommunication by any religious body.</w:t>
      </w:r>
      <w:r w:rsidR="00E243B1">
        <w:rPr>
          <w:rStyle w:val="EndnoteReference"/>
          <w:lang w:eastAsia="en-US"/>
        </w:rPr>
        <w:endnoteReference w:id="876"/>
      </w:r>
    </w:p>
    <w:p w14:paraId="17E5546D" w14:textId="1E76F2EB" w:rsidR="000405CB" w:rsidRPr="00DF2473" w:rsidRDefault="000405CB" w:rsidP="00F116C8">
      <w:pPr>
        <w:pStyle w:val="Text"/>
        <w:rPr>
          <w:lang w:val="en-US" w:eastAsia="en-US"/>
        </w:rPr>
      </w:pPr>
      <w:r w:rsidRPr="00DF2473">
        <w:rPr>
          <w:lang w:val="en-US" w:eastAsia="en-US"/>
        </w:rPr>
        <w:t>As indicated in cablegrams from Shoghi Effendi, the reasons for</w:t>
      </w:r>
      <w:r w:rsidR="00255B1F">
        <w:rPr>
          <w:lang w:val="en-US" w:eastAsia="en-US"/>
        </w:rPr>
        <w:t xml:space="preserve"> </w:t>
      </w:r>
      <w:r w:rsidRPr="00DF2473">
        <w:rPr>
          <w:lang w:val="en-US" w:eastAsia="en-US"/>
        </w:rPr>
        <w:t xml:space="preserve">Ruhi Afnan’s excommunication seem to have been three:  (1) </w:t>
      </w:r>
      <w:r w:rsidR="0034370C">
        <w:rPr>
          <w:lang w:val="en-US" w:eastAsia="en-US"/>
        </w:rPr>
        <w:t xml:space="preserve"> </w:t>
      </w:r>
      <w:r w:rsidRPr="00DF2473">
        <w:rPr>
          <w:lang w:val="en-US" w:eastAsia="en-US"/>
        </w:rPr>
        <w:t>Ruhi’s sister</w:t>
      </w:r>
      <w:r w:rsidR="00255B1F">
        <w:rPr>
          <w:lang w:val="en-US" w:eastAsia="en-US"/>
        </w:rPr>
        <w:t xml:space="preserve"> </w:t>
      </w:r>
      <w:r w:rsidRPr="00DF2473">
        <w:rPr>
          <w:lang w:val="en-US" w:eastAsia="en-US"/>
        </w:rPr>
        <w:t>had married the “covenant-breaker Fayzi”</w:t>
      </w:r>
      <w:r w:rsidR="00255B1F">
        <w:rPr>
          <w:lang w:val="en-US" w:eastAsia="en-US"/>
        </w:rPr>
        <w:t>,</w:t>
      </w:r>
      <w:r w:rsidRPr="00DF2473">
        <w:rPr>
          <w:lang w:val="en-US" w:eastAsia="en-US"/>
        </w:rPr>
        <w:t xml:space="preserve"> a previously excommunicated</w:t>
      </w:r>
      <w:r w:rsidR="00255B1F">
        <w:rPr>
          <w:lang w:val="en-US" w:eastAsia="en-US"/>
        </w:rPr>
        <w:t xml:space="preserve"> </w:t>
      </w:r>
      <w:r w:rsidRPr="00DF2473">
        <w:rPr>
          <w:lang w:val="en-US" w:eastAsia="en-US"/>
        </w:rPr>
        <w:t>person, with whom all communication, association, or aid was, therefore, to</w:t>
      </w:r>
      <w:r w:rsidR="00F116C8">
        <w:rPr>
          <w:lang w:val="en-US" w:eastAsia="en-US"/>
        </w:rPr>
        <w:t xml:space="preserve"> </w:t>
      </w:r>
      <w:r w:rsidRPr="00DF2473">
        <w:rPr>
          <w:lang w:val="en-US" w:eastAsia="en-US"/>
        </w:rPr>
        <w:t>have been severed; (2)</w:t>
      </w:r>
      <w:r w:rsidR="0034370C">
        <w:rPr>
          <w:lang w:val="en-US" w:eastAsia="en-US"/>
        </w:rPr>
        <w:t xml:space="preserve"> </w:t>
      </w:r>
      <w:r w:rsidRPr="00DF2473">
        <w:rPr>
          <w:lang w:val="en-US" w:eastAsia="en-US"/>
        </w:rPr>
        <w:t xml:space="preserve"> Ruhi Afnan’s alleged failure to obtain Shoghi Effendi’s approval of his second visit to the United States, a charge which contradicts the report in the </w:t>
      </w:r>
      <w:r w:rsidRPr="00DF2473">
        <w:rPr>
          <w:i/>
          <w:iCs/>
          <w:lang w:val="en-US" w:eastAsia="en-US"/>
        </w:rPr>
        <w:t>Baha’i News</w:t>
      </w:r>
      <w:r w:rsidRPr="00DF2473">
        <w:rPr>
          <w:lang w:val="en-US" w:eastAsia="en-US"/>
        </w:rPr>
        <w:t xml:space="preserve"> (quoted above) that he had the Guardian’s approval to be in the States until November; (3)</w:t>
      </w:r>
      <w:r w:rsidR="0034370C">
        <w:rPr>
          <w:lang w:val="en-US" w:eastAsia="en-US"/>
        </w:rPr>
        <w:t xml:space="preserve"> </w:t>
      </w:r>
      <w:r w:rsidRPr="00DF2473">
        <w:rPr>
          <w:lang w:val="en-US" w:eastAsia="en-US"/>
        </w:rPr>
        <w:t xml:space="preserve"> Shoghi Effendi’s</w:t>
      </w:r>
      <w:r w:rsidR="00F116C8">
        <w:rPr>
          <w:lang w:val="en-US" w:eastAsia="en-US"/>
        </w:rPr>
        <w:t xml:space="preserve"> </w:t>
      </w:r>
      <w:r w:rsidRPr="00DF2473">
        <w:rPr>
          <w:lang w:val="en-US" w:eastAsia="en-US"/>
        </w:rPr>
        <w:t>disapproval of Ruhi Afnan’s own marriage.</w:t>
      </w:r>
      <w:r w:rsidR="00F116C8">
        <w:rPr>
          <w:rStyle w:val="EndnoteReference"/>
          <w:lang w:eastAsia="en-US"/>
        </w:rPr>
        <w:endnoteReference w:id="877"/>
      </w:r>
    </w:p>
    <w:p w14:paraId="329508DC" w14:textId="1A8EFBA9" w:rsidR="000405CB" w:rsidRPr="00DF2473" w:rsidRDefault="000405CB" w:rsidP="00890DF9">
      <w:pPr>
        <w:pStyle w:val="Text"/>
        <w:rPr>
          <w:lang w:val="en-US" w:eastAsia="en-US"/>
        </w:rPr>
      </w:pPr>
      <w:r w:rsidRPr="00DF2473">
        <w:rPr>
          <w:lang w:val="en-US" w:eastAsia="en-US"/>
        </w:rPr>
        <w:t>Ahmad Sohrab closed his book on Ruhi A</w:t>
      </w:r>
      <w:r w:rsidR="0034370C">
        <w:rPr>
          <w:lang w:val="en-US" w:eastAsia="en-US"/>
        </w:rPr>
        <w:t>fn</w:t>
      </w:r>
      <w:r w:rsidRPr="00DF2473">
        <w:rPr>
          <w:lang w:val="en-US" w:eastAsia="en-US"/>
        </w:rPr>
        <w:t>an with a quotation</w:t>
      </w:r>
      <w:r w:rsidR="00890DF9">
        <w:rPr>
          <w:lang w:val="en-US" w:eastAsia="en-US"/>
        </w:rPr>
        <w:t xml:space="preserve"> </w:t>
      </w:r>
      <w:r w:rsidRPr="00DF2473">
        <w:rPr>
          <w:lang w:val="en-US" w:eastAsia="en-US"/>
        </w:rPr>
        <w:t>from ‘Abdu’l-Baha which he believed had special advice to Ruhi Afnan now</w:t>
      </w:r>
      <w:r w:rsidR="00890DF9">
        <w:rPr>
          <w:lang w:val="en-US" w:eastAsia="en-US"/>
        </w:rPr>
        <w:t xml:space="preserve"> </w:t>
      </w:r>
      <w:r w:rsidRPr="00DF2473">
        <w:rPr>
          <w:lang w:val="en-US" w:eastAsia="en-US"/>
        </w:rPr>
        <w:t>that he had been excommunicated by the Baha’i organization:</w:t>
      </w:r>
    </w:p>
    <w:p w14:paraId="7AA0B932" w14:textId="15585487" w:rsidR="000405CB" w:rsidRPr="000428C4" w:rsidRDefault="000405CB" w:rsidP="00890DF9">
      <w:pPr>
        <w:pStyle w:val="Quote"/>
        <w:rPr>
          <w:lang w:val="en-US" w:eastAsia="en-US"/>
        </w:rPr>
      </w:pPr>
      <w:r w:rsidRPr="00890DF9">
        <w:rPr>
          <w:i/>
          <w:iCs w:val="0"/>
          <w:lang w:val="en-US" w:eastAsia="en-US"/>
        </w:rPr>
        <w:t>Abandon silence and seclusion and solitary nooks and go forth</w:t>
      </w:r>
      <w:r w:rsidR="00890DF9" w:rsidRPr="00890DF9">
        <w:rPr>
          <w:i/>
          <w:iCs w:val="0"/>
          <w:lang w:val="en-US" w:eastAsia="en-US"/>
        </w:rPr>
        <w:t xml:space="preserve"> </w:t>
      </w:r>
      <w:r w:rsidRPr="00890DF9">
        <w:rPr>
          <w:i/>
          <w:iCs w:val="0"/>
          <w:lang w:val="en-US" w:eastAsia="en-US"/>
        </w:rPr>
        <w:t>into the arena of explanation.  Convey the Message of thy Lord with</w:t>
      </w:r>
      <w:r w:rsidR="00890DF9" w:rsidRPr="00890DF9">
        <w:rPr>
          <w:i/>
          <w:iCs w:val="0"/>
          <w:lang w:val="en-US" w:eastAsia="en-US"/>
        </w:rPr>
        <w:t xml:space="preserve"> </w:t>
      </w:r>
      <w:r w:rsidRPr="00890DF9">
        <w:rPr>
          <w:i/>
          <w:iCs w:val="0"/>
          <w:lang w:val="en-US" w:eastAsia="en-US"/>
        </w:rPr>
        <w:t>clearest speech and most complete elucidation.  This is better for</w:t>
      </w:r>
      <w:r w:rsidR="00890DF9" w:rsidRPr="00890DF9">
        <w:rPr>
          <w:i/>
          <w:iCs w:val="0"/>
          <w:lang w:val="en-US" w:eastAsia="en-US"/>
        </w:rPr>
        <w:t xml:space="preserve"> </w:t>
      </w:r>
      <w:r w:rsidRPr="00890DF9">
        <w:rPr>
          <w:i/>
          <w:iCs w:val="0"/>
          <w:lang w:val="en-US" w:eastAsia="en-US"/>
        </w:rPr>
        <w:t>thee than solitude</w:t>
      </w:r>
      <w:r w:rsidRPr="000428C4">
        <w:rPr>
          <w:lang w:val="en-US" w:eastAsia="en-US"/>
        </w:rPr>
        <w:t>.</w:t>
      </w:r>
      <w:r w:rsidR="00890DF9">
        <w:rPr>
          <w:rStyle w:val="EndnoteReference"/>
          <w:lang w:eastAsia="en-US"/>
        </w:rPr>
        <w:endnoteReference w:id="878"/>
      </w:r>
    </w:p>
    <w:p w14:paraId="1CB4427F" w14:textId="74FB7C18" w:rsidR="000405CB" w:rsidRPr="00DF2473" w:rsidRDefault="000405CB" w:rsidP="00427E96">
      <w:pPr>
        <w:pStyle w:val="Text"/>
        <w:rPr>
          <w:lang w:val="en-US" w:eastAsia="en-US"/>
        </w:rPr>
      </w:pPr>
      <w:r w:rsidRPr="00DF2473">
        <w:rPr>
          <w:lang w:val="en-US" w:eastAsia="en-US"/>
        </w:rPr>
        <w:t>Ruhi Afnan did continue to spread the Baha’i teachings, although he has</w:t>
      </w:r>
      <w:r w:rsidR="00427E96">
        <w:rPr>
          <w:lang w:val="en-US" w:eastAsia="en-US"/>
        </w:rPr>
        <w:t xml:space="preserve"> </w:t>
      </w:r>
      <w:r w:rsidRPr="00DF2473">
        <w:rPr>
          <w:lang w:val="en-US" w:eastAsia="en-US"/>
        </w:rPr>
        <w:t>no connection now with the Baha’i organization nor does he have their</w:t>
      </w:r>
      <w:r w:rsidR="00427E96">
        <w:rPr>
          <w:lang w:val="en-US" w:eastAsia="en-US"/>
        </w:rPr>
        <w:t xml:space="preserve"> </w:t>
      </w:r>
      <w:r w:rsidRPr="00DF2473">
        <w:rPr>
          <w:lang w:val="en-US" w:eastAsia="en-US"/>
        </w:rPr>
        <w:t>approval.</w:t>
      </w:r>
    </w:p>
    <w:p w14:paraId="26DAC043" w14:textId="1DAA60C1" w:rsidR="000405CB" w:rsidRPr="00DF2473" w:rsidRDefault="000405CB" w:rsidP="00427E96">
      <w:pPr>
        <w:pStyle w:val="Text"/>
        <w:rPr>
          <w:lang w:val="en-US" w:eastAsia="en-US"/>
        </w:rPr>
      </w:pPr>
      <w:r w:rsidRPr="00DF2473">
        <w:rPr>
          <w:lang w:val="en-US" w:eastAsia="en-US"/>
        </w:rPr>
        <w:br w:type="page"/>
        <w:t xml:space="preserve">Ruhi Afnan’s book, </w:t>
      </w:r>
      <w:r w:rsidRPr="00DF2473">
        <w:rPr>
          <w:i/>
          <w:iCs/>
          <w:lang w:val="en-US" w:eastAsia="en-US"/>
        </w:rPr>
        <w:t>The Great Prophets</w:t>
      </w:r>
      <w:r w:rsidRPr="00DF2473">
        <w:rPr>
          <w:lang w:val="en-US" w:eastAsia="en-US"/>
        </w:rPr>
        <w:t>, a study of Moses, Zoroaster and Jesus, although it would not be regarded ordinarily, or officially,</w:t>
      </w:r>
      <w:r w:rsidR="00427E96">
        <w:rPr>
          <w:lang w:val="en-US" w:eastAsia="en-US"/>
        </w:rPr>
        <w:t xml:space="preserve"> </w:t>
      </w:r>
      <w:r w:rsidRPr="00DF2473">
        <w:rPr>
          <w:lang w:val="en-US" w:eastAsia="en-US"/>
        </w:rPr>
        <w:t>as a Baha’i book, nevertheless manifests a basic underlying Baha’i philosophy.  Ruhi Afnan advances in this work the view of a “perennial religion”</w:t>
      </w:r>
      <w:r w:rsidR="00427E96">
        <w:rPr>
          <w:lang w:val="en-US" w:eastAsia="en-US"/>
        </w:rPr>
        <w:t xml:space="preserve"> </w:t>
      </w:r>
      <w:r w:rsidRPr="00DF2473">
        <w:rPr>
          <w:lang w:val="en-US" w:eastAsia="en-US"/>
        </w:rPr>
        <w:t>which progressively manifests itself in such religions as Judaism, Zoroastrianism, Christianity, Islam, and the Baha’i faith.</w:t>
      </w:r>
      <w:r w:rsidR="00427E96">
        <w:rPr>
          <w:rStyle w:val="EndnoteReference"/>
          <w:lang w:eastAsia="en-US"/>
        </w:rPr>
        <w:endnoteReference w:id="879"/>
      </w:r>
    </w:p>
    <w:p w14:paraId="1513DC84" w14:textId="0A65BC03" w:rsidR="000405CB" w:rsidRPr="00DF2473" w:rsidRDefault="000405CB" w:rsidP="003552E6">
      <w:pPr>
        <w:pStyle w:val="Text"/>
        <w:rPr>
          <w:lang w:val="en-US" w:eastAsia="en-US"/>
        </w:rPr>
      </w:pPr>
      <w:r w:rsidRPr="00DF2473">
        <w:rPr>
          <w:lang w:val="en-US" w:eastAsia="en-US"/>
        </w:rPr>
        <w:t xml:space="preserve">In a later work, </w:t>
      </w:r>
      <w:r w:rsidRPr="00DF2473">
        <w:rPr>
          <w:i/>
          <w:iCs/>
          <w:lang w:val="en-US" w:eastAsia="en-US"/>
        </w:rPr>
        <w:t>Zoroaster’s Influence on Greek Thought</w:t>
      </w:r>
      <w:r w:rsidRPr="00DF2473">
        <w:rPr>
          <w:lang w:val="en-US" w:eastAsia="en-US"/>
        </w:rPr>
        <w:t>, Ruhi</w:t>
      </w:r>
      <w:r w:rsidR="003552E6">
        <w:rPr>
          <w:lang w:val="en-US" w:eastAsia="en-US"/>
        </w:rPr>
        <w:t xml:space="preserve"> </w:t>
      </w:r>
      <w:r w:rsidRPr="00DF2473">
        <w:rPr>
          <w:lang w:val="en-US" w:eastAsia="en-US"/>
        </w:rPr>
        <w:t>Afnan attempts to bring out the complementary nature of the Zoroastrian</w:t>
      </w:r>
      <w:r w:rsidR="003552E6">
        <w:rPr>
          <w:lang w:val="en-US" w:eastAsia="en-US"/>
        </w:rPr>
        <w:t xml:space="preserve"> </w:t>
      </w:r>
      <w:r w:rsidRPr="00DF2473">
        <w:rPr>
          <w:lang w:val="en-US" w:eastAsia="en-US"/>
        </w:rPr>
        <w:t>culture, with its definitely religious base, and the Greek culture, with</w:t>
      </w:r>
      <w:r w:rsidR="003552E6">
        <w:rPr>
          <w:lang w:val="en-US" w:eastAsia="en-US"/>
        </w:rPr>
        <w:t xml:space="preserve"> </w:t>
      </w:r>
      <w:r w:rsidRPr="00DF2473">
        <w:rPr>
          <w:lang w:val="en-US" w:eastAsia="en-US"/>
        </w:rPr>
        <w:t>its more secularly oriented outlook.</w:t>
      </w:r>
      <w:r w:rsidR="003552E6">
        <w:rPr>
          <w:rStyle w:val="EndnoteReference"/>
          <w:lang w:eastAsia="en-US"/>
        </w:rPr>
        <w:endnoteReference w:id="880"/>
      </w:r>
    </w:p>
    <w:p w14:paraId="01D7EA5B" w14:textId="1EAB1D9C" w:rsidR="000405CB" w:rsidRPr="00DF2473" w:rsidRDefault="000405CB" w:rsidP="00ED37B7">
      <w:pPr>
        <w:pStyle w:val="Text"/>
        <w:rPr>
          <w:lang w:val="en-US" w:eastAsia="en-US"/>
        </w:rPr>
      </w:pPr>
      <w:r w:rsidRPr="00DF2473">
        <w:rPr>
          <w:lang w:val="en-US" w:eastAsia="en-US"/>
        </w:rPr>
        <w:t xml:space="preserve">A more recent work, </w:t>
      </w:r>
      <w:r w:rsidRPr="00DF2473">
        <w:rPr>
          <w:i/>
          <w:iCs/>
          <w:lang w:val="en-US" w:eastAsia="en-US"/>
        </w:rPr>
        <w:t>The Revelation of Baha’u’llah and the Bab</w:t>
      </w:r>
      <w:r w:rsidRPr="00DF2473">
        <w:rPr>
          <w:lang w:val="en-US" w:eastAsia="en-US"/>
        </w:rPr>
        <w:t>,</w:t>
      </w:r>
      <w:r w:rsidR="00ED37B7">
        <w:rPr>
          <w:lang w:val="en-US" w:eastAsia="en-US"/>
        </w:rPr>
        <w:t xml:space="preserve"> </w:t>
      </w:r>
      <w:r w:rsidRPr="00DF2473">
        <w:rPr>
          <w:lang w:val="en-US" w:eastAsia="en-US"/>
        </w:rPr>
        <w:t>is the first of a series of volumes intending to set forth the teachings of</w:t>
      </w:r>
      <w:r w:rsidR="00ED37B7">
        <w:rPr>
          <w:lang w:val="en-US" w:eastAsia="en-US"/>
        </w:rPr>
        <w:t xml:space="preserve"> </w:t>
      </w:r>
      <w:r w:rsidRPr="00DF2473">
        <w:rPr>
          <w:lang w:val="en-US" w:eastAsia="en-US"/>
        </w:rPr>
        <w:t>Baha’u’llah and the Bab on a number of subjects.</w:t>
      </w:r>
      <w:r w:rsidR="00ED37B7">
        <w:rPr>
          <w:rStyle w:val="EndnoteReference"/>
          <w:lang w:eastAsia="en-US"/>
        </w:rPr>
        <w:endnoteReference w:id="881"/>
      </w:r>
    </w:p>
    <w:p w14:paraId="53466486" w14:textId="77777777" w:rsidR="000405CB" w:rsidRPr="00DF2473" w:rsidRDefault="000405CB" w:rsidP="000405CB">
      <w:pPr>
        <w:rPr>
          <w:lang w:val="en-US" w:eastAsia="en-US"/>
        </w:rPr>
      </w:pPr>
    </w:p>
    <w:p w14:paraId="55F8E77D" w14:textId="0170C521" w:rsidR="000405CB" w:rsidRPr="00DF2473" w:rsidRDefault="000405CB" w:rsidP="005F4CD8">
      <w:pPr>
        <w:pStyle w:val="Text"/>
        <w:rPr>
          <w:lang w:val="en-US" w:eastAsia="en-US"/>
        </w:rPr>
      </w:pPr>
      <w:r w:rsidRPr="00DF2473">
        <w:rPr>
          <w:lang w:val="en-US" w:eastAsia="en-US"/>
        </w:rPr>
        <w:t>The three stories treated in this chapter each have their distinctive character, Ruth White refused to join the Baha’i organizations;</w:t>
      </w:r>
      <w:r w:rsidR="005F4CD8">
        <w:rPr>
          <w:lang w:val="en-US" w:eastAsia="en-US"/>
        </w:rPr>
        <w:t xml:space="preserve"> </w:t>
      </w:r>
      <w:r w:rsidRPr="00DF2473">
        <w:rPr>
          <w:lang w:val="en-US" w:eastAsia="en-US"/>
        </w:rPr>
        <w:t>Julie Chanler and Ahmad Sohrab, without denying the validity of the Baha’i</w:t>
      </w:r>
      <w:r w:rsidR="005F4CD8">
        <w:rPr>
          <w:lang w:val="en-US" w:eastAsia="en-US"/>
        </w:rPr>
        <w:t xml:space="preserve"> </w:t>
      </w:r>
      <w:r w:rsidRPr="00DF2473">
        <w:rPr>
          <w:lang w:val="en-US" w:eastAsia="en-US"/>
        </w:rPr>
        <w:t>organization, attempted to work independently of it; Ruhi Afnan, at first a</w:t>
      </w:r>
      <w:r w:rsidR="005F4CD8">
        <w:rPr>
          <w:lang w:val="en-US" w:eastAsia="en-US"/>
        </w:rPr>
        <w:t xml:space="preserve"> </w:t>
      </w:r>
      <w:r w:rsidRPr="00DF2473">
        <w:rPr>
          <w:lang w:val="en-US" w:eastAsia="en-US"/>
        </w:rPr>
        <w:t>strong supporter of the Baha’i administration, was cast forth from the organization.  Each had to make his own particular adjustment in the face of</w:t>
      </w:r>
      <w:r w:rsidR="005F4CD8">
        <w:rPr>
          <w:lang w:val="en-US" w:eastAsia="en-US"/>
        </w:rPr>
        <w:t xml:space="preserve"> </w:t>
      </w:r>
      <w:r w:rsidRPr="00DF2473">
        <w:rPr>
          <w:lang w:val="en-US" w:eastAsia="en-US"/>
        </w:rPr>
        <w:t>Shoghi Effendi’s transformation of the faith.</w:t>
      </w:r>
    </w:p>
    <w:p w14:paraId="40771F89" w14:textId="77777777" w:rsidR="005F4CD8" w:rsidRPr="005F4CD8" w:rsidRDefault="005F4CD8" w:rsidP="005F4CD8"/>
    <w:p w14:paraId="551A52B3" w14:textId="77777777" w:rsidR="00ED37B7" w:rsidRDefault="00ED37B7" w:rsidP="005F4CD8">
      <w:pPr>
        <w:sectPr w:rsidR="00ED37B7" w:rsidSect="001C207C">
          <w:headerReference w:type="default" r:id="rId26"/>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35019B05" w14:textId="4A67CD2C" w:rsidR="005F4CD8" w:rsidRPr="0021362D" w:rsidRDefault="00ED37B7" w:rsidP="0021362D">
      <w:r w:rsidRPr="0021362D">
        <w:rPr>
          <w:sz w:val="16"/>
          <w:szCs w:val="16"/>
        </w:rPr>
        <w:fldChar w:fldCharType="begin"/>
      </w:r>
      <w:r w:rsidRPr="0021362D">
        <w:rPr>
          <w:sz w:val="16"/>
          <w:szCs w:val="16"/>
        </w:rPr>
        <w:instrText xml:space="preserve"> TC “</w:instrText>
      </w:r>
      <w:bookmarkStart w:id="188" w:name="_Toc136419588"/>
      <w:r w:rsidRPr="0021362D">
        <w:rPr>
          <w:sz w:val="16"/>
          <w:szCs w:val="16"/>
        </w:rPr>
        <w:tab/>
        <w:instrText>7.</w:instrText>
      </w:r>
      <w:r w:rsidRPr="0021362D">
        <w:rPr>
          <w:sz w:val="16"/>
          <w:szCs w:val="16"/>
        </w:rPr>
        <w:tab/>
      </w:r>
      <w:r w:rsidRPr="0021362D">
        <w:rPr>
          <w:sz w:val="16"/>
          <w:szCs w:val="16"/>
          <w:lang w:val="en-US" w:eastAsia="en-US"/>
        </w:rPr>
        <w:instrText>The Universal House of Justice and the</w:instrText>
      </w:r>
      <w:r w:rsidR="0021362D">
        <w:rPr>
          <w:sz w:val="16"/>
          <w:szCs w:val="16"/>
          <w:lang w:val="en-US" w:eastAsia="en-US"/>
        </w:rPr>
        <w:instrText xml:space="preserve"> </w:instrText>
      </w:r>
      <w:r w:rsidRPr="0021362D">
        <w:rPr>
          <w:sz w:val="16"/>
          <w:szCs w:val="16"/>
          <w:lang w:val="en-US" w:eastAsia="en-US"/>
        </w:rPr>
        <w:instrText>question</w:instrText>
      </w:r>
      <w:r w:rsidR="0021362D">
        <w:rPr>
          <w:sz w:val="16"/>
          <w:szCs w:val="16"/>
          <w:lang w:val="en-US" w:eastAsia="en-US"/>
        </w:rPr>
        <w:br/>
      </w:r>
      <w:r w:rsidRPr="0021362D">
        <w:rPr>
          <w:sz w:val="16"/>
          <w:szCs w:val="16"/>
          <w:lang w:val="en-US" w:eastAsia="en-US"/>
        </w:rPr>
        <w:instrText>of the Guardianship</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188"/>
      <w:r w:rsidRPr="0021362D">
        <w:rPr>
          <w:sz w:val="16"/>
          <w:szCs w:val="16"/>
        </w:rPr>
        <w:instrText xml:space="preserve">”\l 3 </w:instrText>
      </w:r>
      <w:r w:rsidRPr="0021362D">
        <w:rPr>
          <w:sz w:val="16"/>
          <w:szCs w:val="16"/>
        </w:rPr>
        <w:fldChar w:fldCharType="end"/>
      </w:r>
    </w:p>
    <w:p w14:paraId="6DE38793" w14:textId="622FA538" w:rsidR="00ED37B7" w:rsidRPr="005F4CD8" w:rsidRDefault="00965155" w:rsidP="005F4CD8">
      <w:r w:rsidRPr="00965155">
        <w:rPr>
          <w:rStyle w:val="EndnoteReference"/>
          <w:color w:val="FFFFFF" w:themeColor="background1"/>
        </w:rPr>
        <w:endnoteReference w:customMarkFollows="1" w:id="882"/>
        <w:t>.</w:t>
      </w:r>
    </w:p>
    <w:p w14:paraId="39397C6D" w14:textId="7A9B80E9" w:rsidR="00840619" w:rsidRPr="00DF2473" w:rsidRDefault="00ED37B7" w:rsidP="00965155">
      <w:pPr>
        <w:pStyle w:val="Myheadc"/>
        <w:rPr>
          <w:lang w:val="en-US" w:eastAsia="en-US"/>
        </w:rPr>
      </w:pPr>
      <w:r>
        <w:rPr>
          <w:lang w:val="en-US" w:eastAsia="en-US"/>
        </w:rPr>
        <w:t>7</w:t>
      </w:r>
      <w:r>
        <w:rPr>
          <w:lang w:val="en-US" w:eastAsia="en-US"/>
        </w:rPr>
        <w:br/>
      </w:r>
      <w:r w:rsidRPr="00DF2473">
        <w:rPr>
          <w:lang w:val="en-US" w:eastAsia="en-US"/>
        </w:rPr>
        <w:t xml:space="preserve">The Universal House </w:t>
      </w:r>
      <w:r>
        <w:rPr>
          <w:lang w:val="en-US" w:eastAsia="en-US"/>
        </w:rPr>
        <w:t>o</w:t>
      </w:r>
      <w:r w:rsidRPr="00DF2473">
        <w:rPr>
          <w:lang w:val="en-US" w:eastAsia="en-US"/>
        </w:rPr>
        <w:t>f Justice</w:t>
      </w:r>
      <w:r w:rsidR="00965155">
        <w:rPr>
          <w:lang w:val="en-US" w:eastAsia="en-US"/>
        </w:rPr>
        <w:br/>
      </w:r>
      <w:r w:rsidRPr="00DF2473">
        <w:rPr>
          <w:lang w:val="en-US" w:eastAsia="en-US"/>
        </w:rPr>
        <w:t>and the</w:t>
      </w:r>
      <w:r w:rsidR="00965155">
        <w:rPr>
          <w:lang w:val="en-US" w:eastAsia="en-US"/>
        </w:rPr>
        <w:t xml:space="preserve"> </w:t>
      </w:r>
      <w:r w:rsidRPr="00DF2473">
        <w:rPr>
          <w:lang w:val="en-US" w:eastAsia="en-US"/>
        </w:rPr>
        <w:t>question of the Guardianship</w:t>
      </w:r>
    </w:p>
    <w:p w14:paraId="28F3BC5D" w14:textId="5FBF01CE" w:rsidR="00840619" w:rsidRPr="00DF2473" w:rsidRDefault="00840619" w:rsidP="007C2988">
      <w:pPr>
        <w:pStyle w:val="Text"/>
        <w:rPr>
          <w:lang w:val="en-US" w:eastAsia="en-US"/>
        </w:rPr>
      </w:pPr>
      <w:r w:rsidRPr="00DF2473">
        <w:rPr>
          <w:lang w:val="en-US" w:eastAsia="en-US"/>
        </w:rPr>
        <w:t>The unexpected death of Shoghi Effendi of a heart attack on</w:t>
      </w:r>
      <w:r w:rsidR="005F4CD8">
        <w:rPr>
          <w:lang w:val="en-US" w:eastAsia="en-US"/>
        </w:rPr>
        <w:t xml:space="preserve"> </w:t>
      </w:r>
      <w:r w:rsidRPr="00DF2473">
        <w:rPr>
          <w:lang w:val="en-US" w:eastAsia="en-US"/>
        </w:rPr>
        <w:t>the morning of November 4, 1957, in London, England, where he had gone</w:t>
      </w:r>
      <w:r w:rsidR="005F4CD8">
        <w:rPr>
          <w:lang w:val="en-US" w:eastAsia="en-US"/>
        </w:rPr>
        <w:t xml:space="preserve"> </w:t>
      </w:r>
      <w:r w:rsidRPr="00DF2473">
        <w:rPr>
          <w:lang w:val="en-US" w:eastAsia="en-US"/>
        </w:rPr>
        <w:t>with his wife to order furniture for the interior of the International</w:t>
      </w:r>
      <w:r w:rsidR="005F4CD8">
        <w:rPr>
          <w:lang w:val="en-US" w:eastAsia="en-US"/>
        </w:rPr>
        <w:t xml:space="preserve"> </w:t>
      </w:r>
      <w:r w:rsidRPr="00DF2473">
        <w:rPr>
          <w:lang w:val="en-US" w:eastAsia="en-US"/>
        </w:rPr>
        <w:t>Archives Building, thrust the Baha</w:t>
      </w:r>
      <w:r w:rsidR="00A8753D">
        <w:rPr>
          <w:lang w:val="en-US" w:eastAsia="en-US"/>
        </w:rPr>
        <w:t>’</w:t>
      </w:r>
      <w:r w:rsidRPr="00DF2473">
        <w:rPr>
          <w:lang w:val="en-US" w:eastAsia="en-US"/>
        </w:rPr>
        <w:t>i religion into a most critical situation, for adding to the grief connected with Shoghi Effendi</w:t>
      </w:r>
      <w:r w:rsidR="00A8753D">
        <w:rPr>
          <w:lang w:val="en-US" w:eastAsia="en-US"/>
        </w:rPr>
        <w:t>’</w:t>
      </w:r>
      <w:r w:rsidRPr="00DF2473">
        <w:rPr>
          <w:lang w:val="en-US" w:eastAsia="en-US"/>
        </w:rPr>
        <w:t>s passing was</w:t>
      </w:r>
      <w:r w:rsidR="005F4CD8">
        <w:rPr>
          <w:lang w:val="en-US" w:eastAsia="en-US"/>
        </w:rPr>
        <w:t xml:space="preserve"> </w:t>
      </w:r>
      <w:r w:rsidRPr="00DF2473">
        <w:rPr>
          <w:lang w:val="en-US" w:eastAsia="en-US"/>
        </w:rPr>
        <w:t>the anxiety in the later realization that Shoghi Effendi apparently had</w:t>
      </w:r>
      <w:r w:rsidR="005F4CD8">
        <w:rPr>
          <w:lang w:val="en-US" w:eastAsia="en-US"/>
        </w:rPr>
        <w:t xml:space="preserve"> </w:t>
      </w:r>
      <w:r w:rsidRPr="00DF2473">
        <w:rPr>
          <w:lang w:val="en-US" w:eastAsia="en-US"/>
        </w:rPr>
        <w:t>left no will appointing a successor.</w:t>
      </w:r>
      <w:r w:rsidR="007C2988">
        <w:rPr>
          <w:rStyle w:val="EndnoteReference"/>
          <w:lang w:eastAsia="en-US"/>
        </w:rPr>
        <w:endnoteReference w:id="883"/>
      </w:r>
    </w:p>
    <w:p w14:paraId="5D4754DC" w14:textId="15AC89D3" w:rsidR="00840619" w:rsidRPr="00DF2473" w:rsidRDefault="00840619" w:rsidP="00965155">
      <w:pPr>
        <w:pStyle w:val="Text"/>
        <w:rPr>
          <w:lang w:val="en-US" w:eastAsia="en-US"/>
        </w:rPr>
      </w:pPr>
      <w:r w:rsidRPr="00DF2473">
        <w:rPr>
          <w:lang w:val="en-US" w:eastAsia="en-US"/>
        </w:rPr>
        <w:t>When Ruhiyyih Khanum, Shoghi Effendi</w:t>
      </w:r>
      <w:r w:rsidR="00A8753D">
        <w:rPr>
          <w:lang w:val="en-US" w:eastAsia="en-US"/>
        </w:rPr>
        <w:t>’</w:t>
      </w:r>
      <w:r w:rsidRPr="00DF2473">
        <w:rPr>
          <w:lang w:val="en-US" w:eastAsia="en-US"/>
        </w:rPr>
        <w:t>s widow, returned to Haifa</w:t>
      </w:r>
      <w:r w:rsidR="005F4CD8">
        <w:rPr>
          <w:lang w:val="en-US" w:eastAsia="en-US"/>
        </w:rPr>
        <w:t xml:space="preserve"> </w:t>
      </w:r>
      <w:r w:rsidRPr="00DF2473">
        <w:rPr>
          <w:lang w:val="en-US" w:eastAsia="en-US"/>
        </w:rPr>
        <w:t>on November 15, 1957, she and four other hands of the cause sea</w:t>
      </w:r>
      <w:r w:rsidR="00965155">
        <w:rPr>
          <w:lang w:val="en-US" w:eastAsia="en-US"/>
        </w:rPr>
        <w:t>l</w:t>
      </w:r>
      <w:r w:rsidRPr="00DF2473">
        <w:rPr>
          <w:lang w:val="en-US" w:eastAsia="en-US"/>
        </w:rPr>
        <w:t>ed with</w:t>
      </w:r>
      <w:r w:rsidR="005F4CD8">
        <w:rPr>
          <w:lang w:val="en-US" w:eastAsia="en-US"/>
        </w:rPr>
        <w:t xml:space="preserve"> </w:t>
      </w:r>
      <w:r w:rsidRPr="00DF2473">
        <w:rPr>
          <w:lang w:val="en-US" w:eastAsia="en-US"/>
        </w:rPr>
        <w:t>wax and tape Shoghi Effendi’s safe and desk drawers, and on November 19,</w:t>
      </w:r>
      <w:r w:rsidR="005F4CD8">
        <w:rPr>
          <w:lang w:val="en-US" w:eastAsia="en-US"/>
        </w:rPr>
        <w:t xml:space="preserve"> </w:t>
      </w:r>
      <w:r w:rsidRPr="00DF2473">
        <w:rPr>
          <w:lang w:val="en-US" w:eastAsia="en-US"/>
        </w:rPr>
        <w:t>nine hands chosen by Ruhiyyih Khanum made a thorough search through the</w:t>
      </w:r>
      <w:r w:rsidR="005F4CD8">
        <w:rPr>
          <w:lang w:val="en-US" w:eastAsia="en-US"/>
        </w:rPr>
        <w:t xml:space="preserve"> </w:t>
      </w:r>
      <w:r w:rsidRPr="00DF2473">
        <w:rPr>
          <w:lang w:val="en-US" w:eastAsia="en-US"/>
        </w:rPr>
        <w:t>papers in the safe and desk and later signed a document testifying that no</w:t>
      </w:r>
      <w:r w:rsidR="005F4CD8">
        <w:rPr>
          <w:lang w:val="en-US" w:eastAsia="en-US"/>
        </w:rPr>
        <w:t xml:space="preserve"> </w:t>
      </w:r>
      <w:r w:rsidRPr="00DF2473">
        <w:rPr>
          <w:lang w:val="en-US" w:eastAsia="en-US"/>
        </w:rPr>
        <w:t>will had been found.</w:t>
      </w:r>
    </w:p>
    <w:p w14:paraId="336EDB87" w14:textId="0F611FCD" w:rsidR="00840619" w:rsidRPr="00DF2473" w:rsidRDefault="00840619" w:rsidP="005F4CD8">
      <w:pPr>
        <w:pStyle w:val="Text"/>
        <w:rPr>
          <w:lang w:val="en-US" w:eastAsia="en-US"/>
        </w:rPr>
      </w:pPr>
      <w:r w:rsidRPr="00DF2473">
        <w:rPr>
          <w:lang w:val="en-US" w:eastAsia="en-US"/>
        </w:rPr>
        <w:t>The Baha’is were left in a grief-stricken and bewildered condition.  They had no new leader to whom they might turn.  The faith had</w:t>
      </w:r>
      <w:r w:rsidR="005F4CD8">
        <w:rPr>
          <w:lang w:val="en-US" w:eastAsia="en-US"/>
        </w:rPr>
        <w:t xml:space="preserve"> </w:t>
      </w:r>
      <w:r w:rsidRPr="00DF2473">
        <w:rPr>
          <w:lang w:val="en-US" w:eastAsia="en-US"/>
        </w:rPr>
        <w:t>achieved such marvelous successes under Shoghi Effendi’s able direction:</w:t>
      </w:r>
      <w:r w:rsidR="005F4CD8">
        <w:rPr>
          <w:lang w:val="en-US" w:eastAsia="en-US"/>
        </w:rPr>
        <w:t xml:space="preserve">  </w:t>
      </w:r>
      <w:r w:rsidRPr="00DF2473">
        <w:rPr>
          <w:lang w:val="en-US" w:eastAsia="en-US"/>
        </w:rPr>
        <w:t>the foundations of the administrative order were firmly laid; the Baha’i</w:t>
      </w:r>
      <w:r w:rsidR="005F4CD8">
        <w:rPr>
          <w:lang w:val="en-US" w:eastAsia="en-US"/>
        </w:rPr>
        <w:t xml:space="preserve"> </w:t>
      </w:r>
      <w:r w:rsidRPr="00DF2473">
        <w:rPr>
          <w:lang w:val="en-US" w:eastAsia="en-US"/>
        </w:rPr>
        <w:t>ship was ready to sail into even more glorious conquests, but now there</w:t>
      </w:r>
      <w:r w:rsidR="005F4CD8">
        <w:rPr>
          <w:lang w:val="en-US" w:eastAsia="en-US"/>
        </w:rPr>
        <w:t xml:space="preserve"> </w:t>
      </w:r>
      <w:r w:rsidRPr="00DF2473">
        <w:rPr>
          <w:lang w:val="en-US" w:eastAsia="en-US"/>
        </w:rPr>
        <w:t>was no captain at the helm.</w:t>
      </w:r>
    </w:p>
    <w:p w14:paraId="1404068D" w14:textId="4C51807F" w:rsidR="00840619" w:rsidRPr="00DF2473" w:rsidRDefault="00840619" w:rsidP="00D104AA">
      <w:pPr>
        <w:pStyle w:val="Text"/>
        <w:rPr>
          <w:lang w:val="en-US" w:eastAsia="en-US"/>
        </w:rPr>
      </w:pPr>
      <w:r w:rsidRPr="00DF2473">
        <w:rPr>
          <w:lang w:val="en-US" w:eastAsia="en-US"/>
        </w:rPr>
        <w:br w:type="page"/>
        <w:t xml:space="preserve">Shoghi Effendi had noted in his book </w:t>
      </w:r>
      <w:r w:rsidRPr="00DF2473">
        <w:rPr>
          <w:i/>
          <w:iCs/>
          <w:lang w:val="en-US" w:eastAsia="en-US"/>
        </w:rPr>
        <w:t>God Passes By</w:t>
      </w:r>
      <w:r w:rsidRPr="00DF2473">
        <w:rPr>
          <w:lang w:val="en-US" w:eastAsia="en-US"/>
        </w:rPr>
        <w:t xml:space="preserve"> that Baha’u</w:t>
      </w:r>
      <w:r w:rsidR="007A1532">
        <w:rPr>
          <w:lang w:val="en-US" w:eastAsia="en-US"/>
        </w:rPr>
        <w:t>’</w:t>
      </w:r>
      <w:r w:rsidRPr="00DF2473">
        <w:rPr>
          <w:lang w:val="en-US" w:eastAsia="en-US"/>
        </w:rPr>
        <w:t>llah “lays upon every person the duty of writing a testament.”</w:t>
      </w:r>
      <w:r w:rsidR="00D104AA">
        <w:rPr>
          <w:rStyle w:val="EndnoteReference"/>
          <w:lang w:eastAsia="en-US"/>
        </w:rPr>
        <w:endnoteReference w:id="884"/>
      </w:r>
      <w:r w:rsidRPr="00DF2473">
        <w:rPr>
          <w:lang w:val="en-US" w:eastAsia="en-US"/>
        </w:rPr>
        <w:t xml:space="preserve">  Had</w:t>
      </w:r>
      <w:r w:rsidR="005F4CD8">
        <w:rPr>
          <w:lang w:val="en-US" w:eastAsia="en-US"/>
        </w:rPr>
        <w:t xml:space="preserve"> </w:t>
      </w:r>
      <w:r w:rsidRPr="00DF2473">
        <w:rPr>
          <w:lang w:val="en-US" w:eastAsia="en-US"/>
        </w:rPr>
        <w:t>Shoghi Effendi, himself, the head of the Baha’i faith, failed to comply</w:t>
      </w:r>
      <w:r w:rsidR="005F4CD8">
        <w:rPr>
          <w:lang w:val="en-US" w:eastAsia="en-US"/>
        </w:rPr>
        <w:t xml:space="preserve"> </w:t>
      </w:r>
      <w:r w:rsidRPr="00DF2473">
        <w:rPr>
          <w:lang w:val="en-US" w:eastAsia="en-US"/>
        </w:rPr>
        <w:t>with this duty?  How could Shoghi Effendi, who was so careful with every</w:t>
      </w:r>
      <w:r w:rsidR="005F4CD8">
        <w:rPr>
          <w:lang w:val="en-US" w:eastAsia="en-US"/>
        </w:rPr>
        <w:t xml:space="preserve"> </w:t>
      </w:r>
      <w:r w:rsidRPr="00DF2473">
        <w:rPr>
          <w:lang w:val="en-US" w:eastAsia="en-US"/>
        </w:rPr>
        <w:t>minute detail in the administration of the faith and who, as Baha’is maintained, was divinely guided, especially in matters of supreme importance,</w:t>
      </w:r>
      <w:r w:rsidR="005F4CD8">
        <w:rPr>
          <w:lang w:val="en-US" w:eastAsia="en-US"/>
        </w:rPr>
        <w:t xml:space="preserve"> </w:t>
      </w:r>
      <w:r w:rsidRPr="00DF2473">
        <w:rPr>
          <w:lang w:val="en-US" w:eastAsia="en-US"/>
        </w:rPr>
        <w:t>have failed to leave a will, naming a successor?  If he did not plan to</w:t>
      </w:r>
      <w:r w:rsidR="005F4CD8">
        <w:rPr>
          <w:lang w:val="en-US" w:eastAsia="en-US"/>
        </w:rPr>
        <w:t xml:space="preserve"> </w:t>
      </w:r>
      <w:r w:rsidRPr="00DF2473">
        <w:rPr>
          <w:lang w:val="en-US" w:eastAsia="en-US"/>
        </w:rPr>
        <w:t>name a successor in his last will, why did he not announce this to the</w:t>
      </w:r>
      <w:r w:rsidR="005F4CD8">
        <w:rPr>
          <w:lang w:val="en-US" w:eastAsia="en-US"/>
        </w:rPr>
        <w:t xml:space="preserve"> </w:t>
      </w:r>
      <w:r w:rsidRPr="00DF2473">
        <w:rPr>
          <w:lang w:val="en-US" w:eastAsia="en-US"/>
        </w:rPr>
        <w:t>Baha’i world or at least leave some instructions on how the faith might</w:t>
      </w:r>
      <w:r w:rsidR="005F4CD8">
        <w:rPr>
          <w:lang w:val="en-US" w:eastAsia="en-US"/>
        </w:rPr>
        <w:t xml:space="preserve"> </w:t>
      </w:r>
      <w:r w:rsidRPr="00DF2473">
        <w:rPr>
          <w:lang w:val="en-US" w:eastAsia="en-US"/>
        </w:rPr>
        <w:t>conduct its affairs being bereft of infallible guidance?  Had Shoghi</w:t>
      </w:r>
      <w:r w:rsidR="005F4CD8">
        <w:rPr>
          <w:lang w:val="en-US" w:eastAsia="en-US"/>
        </w:rPr>
        <w:t xml:space="preserve"> </w:t>
      </w:r>
      <w:r w:rsidRPr="00DF2473">
        <w:rPr>
          <w:lang w:val="en-US" w:eastAsia="en-US"/>
        </w:rPr>
        <w:t>Effendi left a will which was lost, stolen, or worse, deliberately destroyed?  Shoghi Effendi’s failure to write a will—or the failure to find</w:t>
      </w:r>
      <w:r w:rsidR="005F4CD8">
        <w:rPr>
          <w:lang w:val="en-US" w:eastAsia="en-US"/>
        </w:rPr>
        <w:t xml:space="preserve"> </w:t>
      </w:r>
      <w:r w:rsidRPr="00DF2473">
        <w:rPr>
          <w:lang w:val="en-US" w:eastAsia="en-US"/>
        </w:rPr>
        <w:t>his will—naturally produced within the faith a crisis of the highest magnitude.</w:t>
      </w:r>
    </w:p>
    <w:p w14:paraId="504326A9" w14:textId="34AF567B" w:rsidR="00840619" w:rsidRPr="00DF2473" w:rsidRDefault="00840619" w:rsidP="005F4CD8">
      <w:pPr>
        <w:pStyle w:val="Text"/>
        <w:rPr>
          <w:lang w:val="en-US" w:eastAsia="en-US"/>
        </w:rPr>
      </w:pPr>
      <w:r w:rsidRPr="00DF2473">
        <w:rPr>
          <w:lang w:val="en-US" w:eastAsia="en-US"/>
        </w:rPr>
        <w:t>The hands of the cause, who certified that Shoghi Effendi had</w:t>
      </w:r>
      <w:r w:rsidR="005F4CD8">
        <w:rPr>
          <w:lang w:val="en-US" w:eastAsia="en-US"/>
        </w:rPr>
        <w:t xml:space="preserve"> </w:t>
      </w:r>
      <w:r w:rsidRPr="00DF2473">
        <w:rPr>
          <w:lang w:val="en-US" w:eastAsia="en-US"/>
        </w:rPr>
        <w:t>left no will and testament and likewise certified that he had left no</w:t>
      </w:r>
      <w:r w:rsidR="005F4CD8">
        <w:rPr>
          <w:lang w:val="en-US" w:eastAsia="en-US"/>
        </w:rPr>
        <w:t xml:space="preserve"> </w:t>
      </w:r>
      <w:r w:rsidRPr="00DF2473">
        <w:rPr>
          <w:lang w:val="en-US" w:eastAsia="en-US"/>
        </w:rPr>
        <w:t>heir, in their historic proclamation to the Baha’is of East and West on</w:t>
      </w:r>
      <w:r w:rsidR="005F4CD8">
        <w:rPr>
          <w:lang w:val="en-US" w:eastAsia="en-US"/>
        </w:rPr>
        <w:t xml:space="preserve"> </w:t>
      </w:r>
      <w:r w:rsidRPr="00DF2473">
        <w:rPr>
          <w:lang w:val="en-US" w:eastAsia="en-US"/>
        </w:rPr>
        <w:t xml:space="preserve">November 25, 1957, mentioned that all the </w:t>
      </w:r>
      <w:r w:rsidRPr="00DF2473">
        <w:rPr>
          <w:i/>
          <w:iCs/>
          <w:lang w:val="en-US" w:eastAsia="en-US"/>
        </w:rPr>
        <w:t>Aghsan</w:t>
      </w:r>
      <w:r w:rsidRPr="00DF2473">
        <w:rPr>
          <w:lang w:val="en-US" w:eastAsia="en-US"/>
        </w:rPr>
        <w:t>, male descendants of</w:t>
      </w:r>
      <w:r w:rsidR="005F4CD8">
        <w:rPr>
          <w:lang w:val="en-US" w:eastAsia="en-US"/>
        </w:rPr>
        <w:t xml:space="preserve"> </w:t>
      </w:r>
      <w:r w:rsidRPr="00DF2473">
        <w:rPr>
          <w:lang w:val="en-US" w:eastAsia="en-US"/>
        </w:rPr>
        <w:t>Baha’u’llah, who might have been appointed, seeing that the guardian, himself, had no children, were either dead or declared by Shoghi Effendi to</w:t>
      </w:r>
      <w:r w:rsidR="005F4CD8">
        <w:rPr>
          <w:lang w:val="en-US" w:eastAsia="en-US"/>
        </w:rPr>
        <w:t xml:space="preserve"> </w:t>
      </w:r>
      <w:r w:rsidRPr="00DF2473">
        <w:rPr>
          <w:lang w:val="en-US" w:eastAsia="en-US"/>
        </w:rPr>
        <w:t>be violators of the covenant, and indicated:</w:t>
      </w:r>
    </w:p>
    <w:p w14:paraId="202B2533" w14:textId="6D470C38" w:rsidR="00840619" w:rsidRPr="00DF2473" w:rsidRDefault="00840619" w:rsidP="008A02CA">
      <w:pPr>
        <w:pStyle w:val="Quote"/>
        <w:rPr>
          <w:lang w:val="en-US" w:eastAsia="en-US"/>
        </w:rPr>
      </w:pPr>
      <w:r w:rsidRPr="00DF2473">
        <w:rPr>
          <w:lang w:val="en-US" w:eastAsia="en-US"/>
        </w:rPr>
        <w:t>The first effect of the realization that no successor to Shoghi</w:t>
      </w:r>
      <w:r w:rsidR="005F4CD8">
        <w:rPr>
          <w:lang w:val="en-US" w:eastAsia="en-US"/>
        </w:rPr>
        <w:t xml:space="preserve"> </w:t>
      </w:r>
      <w:r w:rsidRPr="000428C4">
        <w:rPr>
          <w:lang w:val="en-US" w:eastAsia="en-US"/>
        </w:rPr>
        <w:t>Effendi could have been appointed by him was to plunge the Baha’is of</w:t>
      </w:r>
      <w:r w:rsidR="005F4CD8">
        <w:rPr>
          <w:lang w:val="en-US" w:eastAsia="en-US"/>
        </w:rPr>
        <w:t xml:space="preserve"> </w:t>
      </w:r>
      <w:r w:rsidRPr="000428C4">
        <w:rPr>
          <w:lang w:val="en-US" w:eastAsia="en-US"/>
        </w:rPr>
        <w:t>the Cause into the very abyss of despair.  What must happen to the</w:t>
      </w:r>
      <w:r w:rsidR="005F4CD8">
        <w:rPr>
          <w:lang w:val="en-US" w:eastAsia="en-US"/>
        </w:rPr>
        <w:t xml:space="preserve"> </w:t>
      </w:r>
      <w:r w:rsidRPr="000428C4">
        <w:rPr>
          <w:lang w:val="en-US" w:eastAsia="en-US"/>
        </w:rPr>
        <w:t>world community of his devoted followers if the Leader, the Inspirer,</w:t>
      </w:r>
      <w:r w:rsidR="005F4CD8">
        <w:rPr>
          <w:lang w:val="en-US" w:eastAsia="en-US"/>
        </w:rPr>
        <w:t xml:space="preserve"> </w:t>
      </w:r>
      <w:r w:rsidRPr="000428C4">
        <w:rPr>
          <w:lang w:val="en-US" w:eastAsia="en-US"/>
        </w:rPr>
        <w:t>the Planner of all Baha’i activities in all countries and islands of</w:t>
      </w:r>
      <w:r w:rsidR="005F4CD8">
        <w:rPr>
          <w:lang w:val="en-US" w:eastAsia="en-US"/>
        </w:rPr>
        <w:t xml:space="preserve"> </w:t>
      </w:r>
      <w:r w:rsidRPr="000428C4">
        <w:rPr>
          <w:lang w:val="en-US" w:eastAsia="en-US"/>
        </w:rPr>
        <w:t>the seas could no longer fulfill his unique mission?</w:t>
      </w:r>
      <w:r w:rsidR="008A02CA">
        <w:rPr>
          <w:rStyle w:val="EndnoteReference"/>
          <w:lang w:eastAsia="en-US"/>
        </w:rPr>
        <w:endnoteReference w:id="885"/>
      </w:r>
    </w:p>
    <w:p w14:paraId="323EC8B4" w14:textId="77777777" w:rsidR="00840619" w:rsidRPr="00DF2473" w:rsidRDefault="00840619" w:rsidP="00840619">
      <w:pPr>
        <w:pStyle w:val="Text"/>
        <w:rPr>
          <w:lang w:val="en-US" w:eastAsia="en-US"/>
        </w:rPr>
      </w:pPr>
      <w:r w:rsidRPr="00DF2473">
        <w:rPr>
          <w:lang w:val="en-US" w:eastAsia="en-US"/>
        </w:rPr>
        <w:t>The hands also suspected that “our implacable opponents may, and probably</w:t>
      </w:r>
    </w:p>
    <w:p w14:paraId="672B7418" w14:textId="4E8045F8" w:rsidR="00840619" w:rsidRPr="00DF2473" w:rsidRDefault="00840619" w:rsidP="00697A5E">
      <w:pPr>
        <w:pStyle w:val="Textcts"/>
        <w:rPr>
          <w:lang w:val="en-US" w:eastAsia="en-US"/>
        </w:rPr>
      </w:pPr>
      <w:r w:rsidRPr="00DF2473">
        <w:rPr>
          <w:lang w:val="en-US" w:eastAsia="en-US"/>
        </w:rPr>
        <w:br w:type="page"/>
        <w:t>will, unleash attacks, assuming in their ignorance that the Faith of</w:t>
      </w:r>
      <w:r w:rsidR="005F4CD8">
        <w:rPr>
          <w:lang w:val="en-US" w:eastAsia="en-US"/>
        </w:rPr>
        <w:t xml:space="preserve"> </w:t>
      </w:r>
      <w:r w:rsidRPr="00DF2473">
        <w:rPr>
          <w:lang w:val="en-US" w:eastAsia="en-US"/>
        </w:rPr>
        <w:t>Baha’u’llah is weakened and defenceless.”</w:t>
      </w:r>
      <w:r w:rsidR="00697A5E">
        <w:rPr>
          <w:rStyle w:val="EndnoteReference"/>
          <w:lang w:eastAsia="en-US"/>
        </w:rPr>
        <w:endnoteReference w:id="886"/>
      </w:r>
    </w:p>
    <w:p w14:paraId="34249E3A" w14:textId="08B9EA77" w:rsidR="00840619" w:rsidRPr="00DF2473" w:rsidRDefault="00840619" w:rsidP="005F4CD8">
      <w:pPr>
        <w:pStyle w:val="Text"/>
        <w:rPr>
          <w:lang w:val="en-US" w:eastAsia="en-US"/>
        </w:rPr>
      </w:pPr>
      <w:r w:rsidRPr="00DF2473">
        <w:rPr>
          <w:lang w:val="en-US" w:eastAsia="en-US"/>
        </w:rPr>
        <w:t>In this grave crisis, the hands were conscious of two important</w:t>
      </w:r>
      <w:r w:rsidR="005F4CD8">
        <w:rPr>
          <w:lang w:val="en-US" w:eastAsia="en-US"/>
        </w:rPr>
        <w:t xml:space="preserve"> </w:t>
      </w:r>
      <w:r w:rsidRPr="00DF2473">
        <w:rPr>
          <w:lang w:val="en-US" w:eastAsia="en-US"/>
        </w:rPr>
        <w:t xml:space="preserve">facts, (1) </w:t>
      </w:r>
      <w:r w:rsidR="0034370C">
        <w:rPr>
          <w:lang w:val="en-US" w:eastAsia="en-US"/>
        </w:rPr>
        <w:t xml:space="preserve"> </w:t>
      </w:r>
      <w:r w:rsidRPr="00DF2473">
        <w:rPr>
          <w:lang w:val="en-US" w:eastAsia="en-US"/>
        </w:rPr>
        <w:t>that Shoghi Effendi had passed away in the midst of their Ten</w:t>
      </w:r>
      <w:r w:rsidR="005F4CD8">
        <w:rPr>
          <w:lang w:val="en-US" w:eastAsia="en-US"/>
        </w:rPr>
        <w:t xml:space="preserve"> </w:t>
      </w:r>
      <w:r w:rsidRPr="00DF2473">
        <w:rPr>
          <w:lang w:val="en-US" w:eastAsia="en-US"/>
        </w:rPr>
        <w:t>Year World Crusade and that they still had the guardian’s explicit directions as to the faith’s objectives until the termination of the world crusade in 1963, (2)</w:t>
      </w:r>
      <w:r w:rsidR="0034370C">
        <w:rPr>
          <w:lang w:val="en-US" w:eastAsia="en-US"/>
        </w:rPr>
        <w:t xml:space="preserve"> </w:t>
      </w:r>
      <w:r w:rsidRPr="00DF2473">
        <w:rPr>
          <w:lang w:val="en-US" w:eastAsia="en-US"/>
        </w:rPr>
        <w:t xml:space="preserve"> and that infallible guidance would devolve again upon</w:t>
      </w:r>
      <w:r w:rsidR="005F4CD8">
        <w:rPr>
          <w:lang w:val="en-US" w:eastAsia="en-US"/>
        </w:rPr>
        <w:t xml:space="preserve"> </w:t>
      </w:r>
      <w:r w:rsidRPr="00DF2473">
        <w:rPr>
          <w:lang w:val="en-US" w:eastAsia="en-US"/>
        </w:rPr>
        <w:t>the faith once the Universal House of Justice came into existence, which</w:t>
      </w:r>
      <w:r w:rsidR="005F4CD8">
        <w:rPr>
          <w:lang w:val="en-US" w:eastAsia="en-US"/>
        </w:rPr>
        <w:t xml:space="preserve"> </w:t>
      </w:r>
      <w:r w:rsidRPr="00DF2473">
        <w:rPr>
          <w:lang w:val="en-US" w:eastAsia="en-US"/>
        </w:rPr>
        <w:t>according to the Baha’i teachings, was to be under the protection of Baha’u</w:t>
      </w:r>
      <w:r w:rsidR="007A1532">
        <w:rPr>
          <w:lang w:val="en-US" w:eastAsia="en-US"/>
        </w:rPr>
        <w:t>’</w:t>
      </w:r>
      <w:r w:rsidRPr="00DF2473">
        <w:rPr>
          <w:lang w:val="en-US" w:eastAsia="en-US"/>
        </w:rPr>
        <w:t>llah.</w:t>
      </w:r>
    </w:p>
    <w:p w14:paraId="7F43F38E" w14:textId="40CBC4BC" w:rsidR="00840619" w:rsidRPr="00DF2473" w:rsidRDefault="00840619" w:rsidP="00212383">
      <w:pPr>
        <w:pStyle w:val="Myhead"/>
        <w:rPr>
          <w:lang w:val="en-US" w:eastAsia="en-US"/>
        </w:rPr>
      </w:pPr>
      <w:r w:rsidRPr="00DF2473">
        <w:rPr>
          <w:lang w:val="en-US" w:eastAsia="en-US"/>
        </w:rPr>
        <w:t>T</w:t>
      </w:r>
      <w:r w:rsidR="00212383" w:rsidRPr="00DF2473">
        <w:rPr>
          <w:lang w:val="en-US" w:eastAsia="en-US"/>
        </w:rPr>
        <w:t>he Faith under the leadership of the Guardians</w:t>
      </w:r>
    </w:p>
    <w:p w14:paraId="17A88512" w14:textId="0815FAA0" w:rsidR="00840619" w:rsidRPr="00DF2473" w:rsidRDefault="00840619" w:rsidP="005F4CD8">
      <w:pPr>
        <w:pStyle w:val="Text"/>
        <w:rPr>
          <w:lang w:val="en-US" w:eastAsia="en-US"/>
        </w:rPr>
      </w:pPr>
      <w:r w:rsidRPr="00DF2473">
        <w:rPr>
          <w:lang w:val="en-US" w:eastAsia="en-US"/>
        </w:rPr>
        <w:t>Until the Universal House of Justice could be formed, the hands</w:t>
      </w:r>
      <w:r w:rsidR="005F4CD8">
        <w:rPr>
          <w:lang w:val="en-US" w:eastAsia="en-US"/>
        </w:rPr>
        <w:t xml:space="preserve"> </w:t>
      </w:r>
      <w:r w:rsidRPr="00DF2473">
        <w:rPr>
          <w:lang w:val="en-US" w:eastAsia="en-US"/>
        </w:rPr>
        <w:t>of the cause assumed the direction of the faith.  Five conclaves were held</w:t>
      </w:r>
      <w:r w:rsidR="005F4CD8">
        <w:rPr>
          <w:lang w:val="en-US" w:eastAsia="en-US"/>
        </w:rPr>
        <w:t xml:space="preserve"> </w:t>
      </w:r>
      <w:r w:rsidRPr="00DF2473">
        <w:rPr>
          <w:lang w:val="en-US" w:eastAsia="en-US"/>
        </w:rPr>
        <w:t>by the hands between Shoghi Effendi’s passing and the election of the</w:t>
      </w:r>
      <w:r w:rsidR="005F4CD8">
        <w:rPr>
          <w:lang w:val="en-US" w:eastAsia="en-US"/>
        </w:rPr>
        <w:t xml:space="preserve"> </w:t>
      </w:r>
      <w:r w:rsidRPr="00DF2473">
        <w:rPr>
          <w:lang w:val="en-US" w:eastAsia="en-US"/>
        </w:rPr>
        <w:t>Universal House of Justice in 1963, and one additional conclave was</w:t>
      </w:r>
      <w:r w:rsidR="005F4CD8">
        <w:rPr>
          <w:lang w:val="en-US" w:eastAsia="en-US"/>
        </w:rPr>
        <w:t xml:space="preserve"> </w:t>
      </w:r>
      <w:r w:rsidRPr="00DF2473">
        <w:rPr>
          <w:lang w:val="en-US" w:eastAsia="en-US"/>
        </w:rPr>
        <w:t>held at the time of its election.  At the conclusion of each conclave, the</w:t>
      </w:r>
      <w:r w:rsidR="005F4CD8">
        <w:rPr>
          <w:lang w:val="en-US" w:eastAsia="en-US"/>
        </w:rPr>
        <w:t xml:space="preserve"> </w:t>
      </w:r>
      <w:r w:rsidRPr="00DF2473">
        <w:rPr>
          <w:lang w:val="en-US" w:eastAsia="en-US"/>
        </w:rPr>
        <w:t>heads sent forth a message to the Baha’i world.</w:t>
      </w:r>
    </w:p>
    <w:p w14:paraId="73DA48A3" w14:textId="77777777" w:rsidR="00840619" w:rsidRPr="00DF2473" w:rsidRDefault="00840619" w:rsidP="00FB268B">
      <w:pPr>
        <w:pStyle w:val="Myhead3"/>
        <w:rPr>
          <w:lang w:val="en-US" w:eastAsia="en-US"/>
        </w:rPr>
      </w:pPr>
      <w:r w:rsidRPr="00DF2473">
        <w:rPr>
          <w:lang w:val="en-US" w:eastAsia="en-US"/>
        </w:rPr>
        <w:t>First Conclave of the Hands—November, 1957</w:t>
      </w:r>
    </w:p>
    <w:p w14:paraId="1E06EA9D" w14:textId="68E43CC4" w:rsidR="00840619" w:rsidRPr="00DF2473" w:rsidRDefault="00840619" w:rsidP="00441B01">
      <w:pPr>
        <w:pStyle w:val="Text"/>
        <w:rPr>
          <w:lang w:val="en-US" w:eastAsia="en-US"/>
        </w:rPr>
      </w:pPr>
      <w:r w:rsidRPr="00DF2473">
        <w:rPr>
          <w:lang w:val="en-US" w:eastAsia="en-US"/>
        </w:rPr>
        <w:t>Twenty-six of the twenty-seven hands of the cause gathered at</w:t>
      </w:r>
      <w:r w:rsidR="005F4CD8">
        <w:rPr>
          <w:lang w:val="en-US" w:eastAsia="en-US"/>
        </w:rPr>
        <w:t xml:space="preserve"> </w:t>
      </w:r>
      <w:r w:rsidRPr="00DF2473">
        <w:rPr>
          <w:lang w:val="en-US" w:eastAsia="en-US"/>
        </w:rPr>
        <w:t>Bahji in November, 1957.  Corinne True, at the age of ninety-six, was unable</w:t>
      </w:r>
      <w:r w:rsidR="005F4CD8">
        <w:rPr>
          <w:lang w:val="en-US" w:eastAsia="en-US"/>
        </w:rPr>
        <w:t xml:space="preserve"> </w:t>
      </w:r>
      <w:r w:rsidRPr="00DF2473">
        <w:rPr>
          <w:lang w:val="en-US" w:eastAsia="en-US"/>
        </w:rPr>
        <w:t>to be present.  ‘Abdu’l-Baha’s will and testament had indicated that the</w:t>
      </w:r>
      <w:r w:rsidR="005F4CD8">
        <w:rPr>
          <w:lang w:val="en-US" w:eastAsia="en-US"/>
        </w:rPr>
        <w:t xml:space="preserve"> </w:t>
      </w:r>
      <w:r w:rsidRPr="00DF2473">
        <w:rPr>
          <w:lang w:val="en-US" w:eastAsia="en-US"/>
        </w:rPr>
        <w:t>hands were to elect nine of their number to “</w:t>
      </w:r>
      <w:r w:rsidRPr="005727A9">
        <w:rPr>
          <w:i/>
          <w:iCs/>
          <w:lang w:val="en-US" w:eastAsia="en-US"/>
        </w:rPr>
        <w:t>be occupied in the important</w:t>
      </w:r>
      <w:r w:rsidR="005F4CD8" w:rsidRPr="005727A9">
        <w:rPr>
          <w:i/>
          <w:iCs/>
          <w:lang w:val="en-US" w:eastAsia="en-US"/>
        </w:rPr>
        <w:t xml:space="preserve"> </w:t>
      </w:r>
      <w:r w:rsidRPr="005727A9">
        <w:rPr>
          <w:i/>
          <w:iCs/>
          <w:lang w:val="en-US" w:eastAsia="en-US"/>
        </w:rPr>
        <w:t>services in the work of the Guardian of the Cause of God</w:t>
      </w:r>
      <w:r w:rsidRPr="00DF2473">
        <w:rPr>
          <w:lang w:val="en-US" w:eastAsia="en-US"/>
        </w:rPr>
        <w:t>.”</w:t>
      </w:r>
      <w:r w:rsidR="00212383">
        <w:rPr>
          <w:rStyle w:val="EndnoteReference"/>
          <w:lang w:eastAsia="en-US"/>
        </w:rPr>
        <w:endnoteReference w:id="887"/>
      </w:r>
      <w:r w:rsidRPr="00DF2473">
        <w:rPr>
          <w:lang w:val="en-US" w:eastAsia="en-US"/>
        </w:rPr>
        <w:t xml:space="preserve">  The hands,</w:t>
      </w:r>
      <w:r w:rsidR="005F4CD8">
        <w:rPr>
          <w:lang w:val="en-US" w:eastAsia="en-US"/>
        </w:rPr>
        <w:t xml:space="preserve"> </w:t>
      </w:r>
      <w:r w:rsidRPr="00DF2473">
        <w:rPr>
          <w:lang w:val="en-US" w:eastAsia="en-US"/>
        </w:rPr>
        <w:t>therefore, elected nine from their number, who were designated for legal</w:t>
      </w:r>
      <w:r w:rsidR="005F4CD8">
        <w:rPr>
          <w:lang w:val="en-US" w:eastAsia="en-US"/>
        </w:rPr>
        <w:t xml:space="preserve"> </w:t>
      </w:r>
      <w:r w:rsidRPr="00DF2473">
        <w:rPr>
          <w:lang w:val="en-US" w:eastAsia="en-US"/>
        </w:rPr>
        <w:t>purposes as “Custodians of the Faith”</w:t>
      </w:r>
      <w:r w:rsidR="00441B01">
        <w:rPr>
          <w:lang w:val="en-US" w:eastAsia="en-US"/>
        </w:rPr>
        <w:t>,</w:t>
      </w:r>
      <w:r w:rsidRPr="00DF2473">
        <w:rPr>
          <w:lang w:val="en-US" w:eastAsia="en-US"/>
        </w:rPr>
        <w:t xml:space="preserve"> whom they charged</w:t>
      </w:r>
    </w:p>
    <w:p w14:paraId="45A31EEA" w14:textId="77777777" w:rsidR="00212383" w:rsidRDefault="00212383" w:rsidP="00212383">
      <w:pPr>
        <w:pStyle w:val="Textcts"/>
        <w:rPr>
          <w:sz w:val="16"/>
          <w:szCs w:val="16"/>
        </w:rPr>
      </w:pPr>
      <w:r w:rsidRPr="0021362D">
        <w:rPr>
          <w:sz w:val="16"/>
          <w:szCs w:val="16"/>
        </w:rPr>
        <w:fldChar w:fldCharType="begin"/>
      </w:r>
      <w:r w:rsidRPr="0021362D">
        <w:rPr>
          <w:sz w:val="16"/>
          <w:szCs w:val="16"/>
        </w:rPr>
        <w:instrText xml:space="preserve"> TC “</w:instrText>
      </w:r>
      <w:bookmarkStart w:id="189" w:name="_Toc136419589"/>
      <w:r w:rsidRPr="00DF2473">
        <w:rPr>
          <w:lang w:val="en-US" w:eastAsia="en-US"/>
        </w:rPr>
        <w:instrText>The Faith under the leadership of the Guardians</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189"/>
      <w:r w:rsidRPr="0021362D">
        <w:rPr>
          <w:sz w:val="16"/>
          <w:szCs w:val="16"/>
        </w:rPr>
        <w:instrText xml:space="preserve">”\l </w:instrText>
      </w:r>
      <w:r>
        <w:rPr>
          <w:sz w:val="16"/>
          <w:szCs w:val="16"/>
        </w:rPr>
        <w:instrText>4</w:instrText>
      </w:r>
      <w:r w:rsidRPr="0021362D">
        <w:rPr>
          <w:sz w:val="16"/>
          <w:szCs w:val="16"/>
        </w:rPr>
        <w:instrText xml:space="preserve"> </w:instrText>
      </w:r>
      <w:r w:rsidRPr="0021362D">
        <w:rPr>
          <w:sz w:val="16"/>
          <w:szCs w:val="16"/>
        </w:rPr>
        <w:fldChar w:fldCharType="end"/>
      </w:r>
    </w:p>
    <w:p w14:paraId="70A96345" w14:textId="58F4BD78" w:rsidR="00840619" w:rsidRPr="000428C4" w:rsidRDefault="00840619" w:rsidP="00441B01">
      <w:pPr>
        <w:pStyle w:val="Textcts"/>
        <w:rPr>
          <w:lang w:val="en-US" w:eastAsia="en-US"/>
        </w:rPr>
      </w:pPr>
      <w:r w:rsidRPr="00DF2473">
        <w:rPr>
          <w:lang w:val="en-US" w:eastAsia="en-US"/>
        </w:rPr>
        <w:br w:type="page"/>
        <w:t>to exercise—subject to such directions and decisions as may be</w:t>
      </w:r>
      <w:r w:rsidR="005F4CD8">
        <w:rPr>
          <w:lang w:val="en-US" w:eastAsia="en-US"/>
        </w:rPr>
        <w:t xml:space="preserve"> </w:t>
      </w:r>
      <w:r w:rsidRPr="000428C4">
        <w:rPr>
          <w:lang w:val="en-US" w:eastAsia="en-US"/>
        </w:rPr>
        <w:t>given from time to time by us as the Chief Stewards of the Baha’i</w:t>
      </w:r>
      <w:r w:rsidR="005F4CD8">
        <w:rPr>
          <w:lang w:val="en-US" w:eastAsia="en-US"/>
        </w:rPr>
        <w:t xml:space="preserve"> </w:t>
      </w:r>
      <w:r w:rsidRPr="000428C4">
        <w:rPr>
          <w:lang w:val="en-US" w:eastAsia="en-US"/>
        </w:rPr>
        <w:t>World Faith—all such functions, rights and powers in succession</w:t>
      </w:r>
      <w:r w:rsidR="005F4CD8">
        <w:rPr>
          <w:lang w:val="en-US" w:eastAsia="en-US"/>
        </w:rPr>
        <w:t xml:space="preserve"> </w:t>
      </w:r>
      <w:r w:rsidRPr="000428C4">
        <w:rPr>
          <w:lang w:val="en-US" w:eastAsia="en-US"/>
        </w:rPr>
        <w:t>to the Guardian of the Baha’i Faith, His Eminence the late Shoghi</w:t>
      </w:r>
      <w:r w:rsidR="005F4CD8">
        <w:rPr>
          <w:lang w:val="en-US" w:eastAsia="en-US"/>
        </w:rPr>
        <w:t xml:space="preserve"> </w:t>
      </w:r>
      <w:r w:rsidRPr="000428C4">
        <w:rPr>
          <w:lang w:val="en-US" w:eastAsia="en-US"/>
        </w:rPr>
        <w:t>Effendi, as are necessary to serve the interests of the Baha’i</w:t>
      </w:r>
      <w:r w:rsidR="005F4CD8">
        <w:rPr>
          <w:lang w:val="en-US" w:eastAsia="en-US"/>
        </w:rPr>
        <w:t xml:space="preserve"> </w:t>
      </w:r>
      <w:r w:rsidRPr="000428C4">
        <w:rPr>
          <w:lang w:val="en-US" w:eastAsia="en-US"/>
        </w:rPr>
        <w:t>World Faith, and this until such time as the Universal House of</w:t>
      </w:r>
      <w:r w:rsidR="005F4CD8">
        <w:rPr>
          <w:lang w:val="en-US" w:eastAsia="en-US"/>
        </w:rPr>
        <w:t xml:space="preserve"> </w:t>
      </w:r>
      <w:r w:rsidRPr="000428C4">
        <w:rPr>
          <w:lang w:val="en-US" w:eastAsia="en-US"/>
        </w:rPr>
        <w:t>Justice, upon being duly established and elected in conformity</w:t>
      </w:r>
      <w:r w:rsidR="005F4CD8">
        <w:rPr>
          <w:lang w:val="en-US" w:eastAsia="en-US"/>
        </w:rPr>
        <w:t xml:space="preserve"> </w:t>
      </w:r>
      <w:r w:rsidRPr="000428C4">
        <w:rPr>
          <w:lang w:val="en-US" w:eastAsia="en-US"/>
        </w:rPr>
        <w:t>with the Sacred Writings of Baha’u’llah and the Will and Testament of ‘Abdu’l-Baha, may otherwise determine.</w:t>
      </w:r>
      <w:r w:rsidR="00441B01">
        <w:rPr>
          <w:rStyle w:val="EndnoteReference"/>
          <w:lang w:eastAsia="en-US"/>
        </w:rPr>
        <w:endnoteReference w:id="888"/>
      </w:r>
    </w:p>
    <w:p w14:paraId="28BE8FB5" w14:textId="3C5C5BE0" w:rsidR="00840619" w:rsidRPr="00DF2473" w:rsidRDefault="00840619" w:rsidP="005F4CD8">
      <w:pPr>
        <w:pStyle w:val="Text"/>
        <w:rPr>
          <w:lang w:val="en-US" w:eastAsia="en-US"/>
        </w:rPr>
      </w:pPr>
      <w:r w:rsidRPr="00DF2473">
        <w:rPr>
          <w:lang w:val="en-US" w:eastAsia="en-US"/>
        </w:rPr>
        <w:t>One of the nine nominated hands for this office and one of the twenty-six</w:t>
      </w:r>
      <w:r w:rsidR="005F4CD8">
        <w:rPr>
          <w:lang w:val="en-US" w:eastAsia="en-US"/>
        </w:rPr>
        <w:t xml:space="preserve"> </w:t>
      </w:r>
      <w:r w:rsidRPr="00DF2473">
        <w:rPr>
          <w:lang w:val="en-US" w:eastAsia="en-US"/>
        </w:rPr>
        <w:t>hands signing the resolution in which the above words occur was Mason</w:t>
      </w:r>
      <w:r w:rsidR="005F4CD8">
        <w:rPr>
          <w:lang w:val="en-US" w:eastAsia="en-US"/>
        </w:rPr>
        <w:t xml:space="preserve"> </w:t>
      </w:r>
      <w:r w:rsidRPr="00DF2473">
        <w:rPr>
          <w:lang w:val="en-US" w:eastAsia="en-US"/>
        </w:rPr>
        <w:t>Remey, president of the Baha’i International Council.</w:t>
      </w:r>
    </w:p>
    <w:p w14:paraId="5DDB1B39" w14:textId="7A823B7E" w:rsidR="00840619" w:rsidRPr="00DF2473" w:rsidRDefault="00840619" w:rsidP="005F4CD8">
      <w:pPr>
        <w:pStyle w:val="Text"/>
        <w:rPr>
          <w:lang w:val="en-US" w:eastAsia="en-US"/>
        </w:rPr>
      </w:pPr>
      <w:r w:rsidRPr="00DF2473">
        <w:rPr>
          <w:lang w:val="en-US" w:eastAsia="en-US"/>
        </w:rPr>
        <w:t>These twenty-six hands, then, issued their proclamation to the</w:t>
      </w:r>
      <w:r w:rsidR="005F4CD8">
        <w:rPr>
          <w:lang w:val="en-US" w:eastAsia="en-US"/>
        </w:rPr>
        <w:t xml:space="preserve"> </w:t>
      </w:r>
      <w:r w:rsidRPr="00DF2473">
        <w:rPr>
          <w:lang w:val="en-US" w:eastAsia="en-US"/>
        </w:rPr>
        <w:t>Baha’is of East and West, noting the crisis into which the faith had been</w:t>
      </w:r>
      <w:r w:rsidR="005F4CD8">
        <w:rPr>
          <w:lang w:val="en-US" w:eastAsia="en-US"/>
        </w:rPr>
        <w:t xml:space="preserve"> </w:t>
      </w:r>
      <w:r w:rsidRPr="00DF2473">
        <w:rPr>
          <w:lang w:val="en-US" w:eastAsia="en-US"/>
        </w:rPr>
        <w:t>plunged, encouraging them to continue the work of the Ten Year World Crusade,</w:t>
      </w:r>
      <w:r w:rsidR="005F4CD8">
        <w:rPr>
          <w:lang w:val="en-US" w:eastAsia="en-US"/>
        </w:rPr>
        <w:t xml:space="preserve"> </w:t>
      </w:r>
      <w:r w:rsidRPr="00DF2473">
        <w:rPr>
          <w:lang w:val="en-US" w:eastAsia="en-US"/>
        </w:rPr>
        <w:t>announcing their appointment of the nine custodian hands, and indicating that</w:t>
      </w:r>
      <w:r w:rsidR="005F4CD8">
        <w:rPr>
          <w:lang w:val="en-US" w:eastAsia="en-US"/>
        </w:rPr>
        <w:t xml:space="preserve"> </w:t>
      </w:r>
      <w:r w:rsidRPr="00DF2473">
        <w:rPr>
          <w:lang w:val="en-US" w:eastAsia="en-US"/>
        </w:rPr>
        <w:t>meanwhile:</w:t>
      </w:r>
    </w:p>
    <w:p w14:paraId="3D4301BA" w14:textId="1E2AE512" w:rsidR="00840619" w:rsidRPr="000428C4" w:rsidRDefault="00840619" w:rsidP="005F4CD8">
      <w:pPr>
        <w:pStyle w:val="Quote"/>
        <w:rPr>
          <w:iCs w:val="0"/>
          <w:lang w:val="en-US" w:eastAsia="en-US"/>
        </w:rPr>
      </w:pPr>
      <w:r w:rsidRPr="00DF2473">
        <w:rPr>
          <w:lang w:val="en-US" w:eastAsia="en-US"/>
        </w:rPr>
        <w:t>The entire body of the Hands assembled by the nine Hands of the</w:t>
      </w:r>
      <w:r w:rsidR="005F4CD8">
        <w:rPr>
          <w:lang w:val="en-US" w:eastAsia="en-US"/>
        </w:rPr>
        <w:t xml:space="preserve"> </w:t>
      </w:r>
      <w:r w:rsidRPr="000428C4">
        <w:rPr>
          <w:lang w:val="en-US" w:eastAsia="en-US"/>
        </w:rPr>
        <w:t>World Center will decide when and how the International Baha’i</w:t>
      </w:r>
      <w:r w:rsidR="005F4CD8">
        <w:rPr>
          <w:lang w:val="en-US" w:eastAsia="en-US"/>
        </w:rPr>
        <w:t xml:space="preserve"> </w:t>
      </w:r>
      <w:r w:rsidRPr="000428C4">
        <w:rPr>
          <w:lang w:val="en-US" w:eastAsia="en-US"/>
        </w:rPr>
        <w:t>Council is to evolve through the successive stages outlined by</w:t>
      </w:r>
      <w:r w:rsidR="005F4CD8">
        <w:rPr>
          <w:lang w:val="en-US" w:eastAsia="en-US"/>
        </w:rPr>
        <w:t xml:space="preserve"> </w:t>
      </w:r>
      <w:r w:rsidRPr="000428C4">
        <w:rPr>
          <w:lang w:val="en-US" w:eastAsia="en-US"/>
        </w:rPr>
        <w:t>the Guardian, culminating in the call to election of the Universal House of Justice by the membership of all National Spiritual</w:t>
      </w:r>
      <w:r w:rsidR="005F4CD8">
        <w:rPr>
          <w:lang w:val="en-US" w:eastAsia="en-US"/>
        </w:rPr>
        <w:t xml:space="preserve"> </w:t>
      </w:r>
      <w:r w:rsidRPr="000428C4">
        <w:rPr>
          <w:lang w:val="en-US" w:eastAsia="en-US"/>
        </w:rPr>
        <w:t>Assemblies.</w:t>
      </w:r>
    </w:p>
    <w:p w14:paraId="27644AD8" w14:textId="5C2116D6" w:rsidR="00840619" w:rsidRPr="000428C4" w:rsidRDefault="00840619" w:rsidP="001E6DB7">
      <w:pPr>
        <w:pStyle w:val="Quote"/>
        <w:rPr>
          <w:iCs w:val="0"/>
          <w:lang w:val="en-US" w:eastAsia="en-US"/>
        </w:rPr>
      </w:pPr>
      <w:r w:rsidRPr="00DF2473">
        <w:rPr>
          <w:lang w:val="en-US" w:eastAsia="en-US"/>
        </w:rPr>
        <w:t>When that divinely ordained body comes into existence, all</w:t>
      </w:r>
      <w:r w:rsidR="005F4CD8">
        <w:rPr>
          <w:lang w:val="en-US" w:eastAsia="en-US"/>
        </w:rPr>
        <w:t xml:space="preserve"> </w:t>
      </w:r>
      <w:r w:rsidRPr="000428C4">
        <w:rPr>
          <w:lang w:val="en-US" w:eastAsia="en-US"/>
        </w:rPr>
        <w:t>the conditions of the Faith can be examined anew and the measures</w:t>
      </w:r>
      <w:r w:rsidR="005F4CD8">
        <w:rPr>
          <w:lang w:val="en-US" w:eastAsia="en-US"/>
        </w:rPr>
        <w:t xml:space="preserve"> </w:t>
      </w:r>
      <w:r w:rsidRPr="000428C4">
        <w:rPr>
          <w:lang w:val="en-US" w:eastAsia="en-US"/>
        </w:rPr>
        <w:t>necessary for its future operation determined in consultation with</w:t>
      </w:r>
      <w:r w:rsidR="005F4CD8">
        <w:rPr>
          <w:lang w:val="en-US" w:eastAsia="en-US"/>
        </w:rPr>
        <w:t xml:space="preserve"> </w:t>
      </w:r>
      <w:r w:rsidRPr="000428C4">
        <w:rPr>
          <w:lang w:val="en-US" w:eastAsia="en-US"/>
        </w:rPr>
        <w:t>the Hands of the Cause.</w:t>
      </w:r>
      <w:r w:rsidR="001E6DB7">
        <w:rPr>
          <w:rStyle w:val="EndnoteReference"/>
          <w:lang w:eastAsia="en-US"/>
        </w:rPr>
        <w:endnoteReference w:id="889"/>
      </w:r>
    </w:p>
    <w:p w14:paraId="5C6D3A71" w14:textId="77777777" w:rsidR="00840619" w:rsidRPr="00DF2473" w:rsidRDefault="00840619" w:rsidP="00840619">
      <w:pPr>
        <w:pStyle w:val="Text"/>
        <w:rPr>
          <w:lang w:val="en-US" w:eastAsia="en-US"/>
        </w:rPr>
      </w:pPr>
      <w:r w:rsidRPr="00DF2473">
        <w:rPr>
          <w:lang w:val="en-US" w:eastAsia="en-US"/>
        </w:rPr>
        <w:t>This proclamation was signed also by all twenty-six hands of the cause.</w:t>
      </w:r>
    </w:p>
    <w:p w14:paraId="5FE2C4DB" w14:textId="77777777" w:rsidR="00840619" w:rsidRPr="00DF2473" w:rsidRDefault="00840619" w:rsidP="00FB268B">
      <w:pPr>
        <w:pStyle w:val="Heading3"/>
        <w:rPr>
          <w:lang w:val="en-US" w:eastAsia="en-US"/>
        </w:rPr>
      </w:pPr>
      <w:r w:rsidRPr="00DF2473">
        <w:rPr>
          <w:lang w:val="en-US" w:eastAsia="en-US"/>
        </w:rPr>
        <w:t>Second Conclave of the Hands—November, 1958</w:t>
      </w:r>
    </w:p>
    <w:p w14:paraId="2D5E5A3F" w14:textId="50D9F8AF" w:rsidR="00840619" w:rsidRPr="00DF2473" w:rsidRDefault="00840619" w:rsidP="005F4CD8">
      <w:pPr>
        <w:pStyle w:val="Text"/>
        <w:rPr>
          <w:lang w:val="en-US" w:eastAsia="en-US"/>
        </w:rPr>
      </w:pPr>
      <w:r w:rsidRPr="00DF2473">
        <w:rPr>
          <w:lang w:val="en-US" w:eastAsia="en-US"/>
        </w:rPr>
        <w:t>Twenty-five of the twenty-seven hands met again in the mansion</w:t>
      </w:r>
      <w:r w:rsidR="005F4CD8">
        <w:rPr>
          <w:lang w:val="en-US" w:eastAsia="en-US"/>
        </w:rPr>
        <w:t xml:space="preserve"> </w:t>
      </w:r>
      <w:r w:rsidRPr="00DF2473">
        <w:rPr>
          <w:lang w:val="en-US" w:eastAsia="en-US"/>
        </w:rPr>
        <w:t>of Baha’u’llah at Bahji.  In their message to the Baha’is, the hands again</w:t>
      </w:r>
      <w:r w:rsidR="005F4CD8">
        <w:rPr>
          <w:lang w:val="en-US" w:eastAsia="en-US"/>
        </w:rPr>
        <w:t xml:space="preserve"> </w:t>
      </w:r>
      <w:r w:rsidRPr="00DF2473">
        <w:rPr>
          <w:lang w:val="en-US" w:eastAsia="en-US"/>
        </w:rPr>
        <w:t>encouraged the Baha’is to attain the goals set for them in the world crusade and expressed their confidence that the Baha’is</w:t>
      </w:r>
    </w:p>
    <w:p w14:paraId="17B8FF5A" w14:textId="77777777" w:rsidR="00840619" w:rsidRPr="00DF2473" w:rsidRDefault="00840619" w:rsidP="00840619">
      <w:pPr>
        <w:rPr>
          <w:lang w:val="en-US" w:eastAsia="en-US"/>
        </w:rPr>
      </w:pPr>
      <w:r w:rsidRPr="00DF2473">
        <w:rPr>
          <w:lang w:val="en-US" w:eastAsia="en-US"/>
        </w:rPr>
        <w:br w:type="page"/>
      </w:r>
    </w:p>
    <w:p w14:paraId="139DAAEE" w14:textId="60E7994D" w:rsidR="00840619" w:rsidRPr="000428C4" w:rsidRDefault="00840619" w:rsidP="00FB268B">
      <w:pPr>
        <w:pStyle w:val="Textcts"/>
        <w:rPr>
          <w:lang w:val="en-US" w:eastAsia="en-US"/>
        </w:rPr>
      </w:pPr>
      <w:r w:rsidRPr="00DF2473">
        <w:rPr>
          <w:lang w:val="en-US" w:eastAsia="en-US"/>
        </w:rPr>
        <w:t>fully aware of the gravity of the crisis facing them, and unified</w:t>
      </w:r>
      <w:r w:rsidR="005F4CD8">
        <w:rPr>
          <w:lang w:val="en-US" w:eastAsia="en-US"/>
        </w:rPr>
        <w:t xml:space="preserve"> </w:t>
      </w:r>
      <w:r w:rsidRPr="000428C4">
        <w:rPr>
          <w:lang w:val="en-US" w:eastAsia="en-US"/>
        </w:rPr>
        <w:t>as never before by the sacrifice of the life of our beloved Guardian,</w:t>
      </w:r>
      <w:r w:rsidR="005F4CD8">
        <w:rPr>
          <w:lang w:val="en-US" w:eastAsia="en-US"/>
        </w:rPr>
        <w:t xml:space="preserve"> </w:t>
      </w:r>
      <w:r w:rsidRPr="000428C4">
        <w:rPr>
          <w:lang w:val="en-US" w:eastAsia="en-US"/>
        </w:rPr>
        <w:t>will arise as one soul in may bodies in a mighty forward surge to</w:t>
      </w:r>
      <w:r w:rsidR="005F4CD8">
        <w:rPr>
          <w:lang w:val="en-US" w:eastAsia="en-US"/>
        </w:rPr>
        <w:t xml:space="preserve"> </w:t>
      </w:r>
      <w:r w:rsidRPr="000428C4">
        <w:rPr>
          <w:lang w:val="en-US" w:eastAsia="en-US"/>
        </w:rPr>
        <w:t>complete as an immortal monument to his memory the triumph of the</w:t>
      </w:r>
      <w:r w:rsidR="005F4CD8">
        <w:rPr>
          <w:lang w:val="en-US" w:eastAsia="en-US"/>
        </w:rPr>
        <w:t xml:space="preserve"> </w:t>
      </w:r>
      <w:r w:rsidRPr="000428C4">
        <w:rPr>
          <w:lang w:val="en-US" w:eastAsia="en-US"/>
        </w:rPr>
        <w:t>holy Crusade.</w:t>
      </w:r>
      <w:r w:rsidR="00FB268B">
        <w:rPr>
          <w:rStyle w:val="EndnoteReference"/>
          <w:lang w:eastAsia="en-US"/>
        </w:rPr>
        <w:endnoteReference w:id="890"/>
      </w:r>
    </w:p>
    <w:p w14:paraId="25FC1054" w14:textId="66B29CD5" w:rsidR="00840619" w:rsidRPr="00DF2473" w:rsidRDefault="00840619" w:rsidP="005F4CD8">
      <w:pPr>
        <w:pStyle w:val="Text"/>
        <w:rPr>
          <w:lang w:val="en-US" w:eastAsia="en-US"/>
        </w:rPr>
      </w:pPr>
      <w:r w:rsidRPr="00DF2473">
        <w:rPr>
          <w:lang w:val="en-US" w:eastAsia="en-US"/>
        </w:rPr>
        <w:t>The hands then indicated their plan that upon the foundation of that</w:t>
      </w:r>
      <w:r w:rsidR="005F4CD8">
        <w:rPr>
          <w:lang w:val="en-US" w:eastAsia="en-US"/>
        </w:rPr>
        <w:t xml:space="preserve"> </w:t>
      </w:r>
      <w:r w:rsidRPr="00DF2473">
        <w:rPr>
          <w:lang w:val="en-US" w:eastAsia="en-US"/>
        </w:rPr>
        <w:t>victory</w:t>
      </w:r>
    </w:p>
    <w:p w14:paraId="09A55E97" w14:textId="4D7FE9BA" w:rsidR="00840619" w:rsidRPr="000428C4" w:rsidRDefault="00840619" w:rsidP="00FB268B">
      <w:pPr>
        <w:pStyle w:val="Quote"/>
        <w:rPr>
          <w:iCs w:val="0"/>
          <w:lang w:val="en-US" w:eastAsia="en-US"/>
        </w:rPr>
      </w:pPr>
      <w:r w:rsidRPr="00DF2473">
        <w:rPr>
          <w:lang w:val="en-US" w:eastAsia="en-US"/>
        </w:rPr>
        <w:t>there will be raised up the crowning glory of all the Universal</w:t>
      </w:r>
      <w:r w:rsidR="005F4CD8">
        <w:rPr>
          <w:lang w:val="en-US" w:eastAsia="en-US"/>
        </w:rPr>
        <w:t xml:space="preserve"> </w:t>
      </w:r>
      <w:r w:rsidRPr="000428C4">
        <w:rPr>
          <w:lang w:val="en-US" w:eastAsia="en-US"/>
        </w:rPr>
        <w:t>House of Justice, and once again a precious source of divine infallibility will return to the earth with the establishment of that</w:t>
      </w:r>
      <w:r w:rsidR="005F4CD8">
        <w:rPr>
          <w:lang w:val="en-US" w:eastAsia="en-US"/>
        </w:rPr>
        <w:t xml:space="preserve"> </w:t>
      </w:r>
      <w:r w:rsidRPr="000428C4">
        <w:rPr>
          <w:lang w:val="en-US" w:eastAsia="en-US"/>
        </w:rPr>
        <w:t>Supreme Body on the occasion of the Most Great Jubilee in 1963—the World Congress called by our beloved Guardian himself, a glorious</w:t>
      </w:r>
      <w:r w:rsidR="005F4CD8">
        <w:rPr>
          <w:lang w:val="en-US" w:eastAsia="en-US"/>
        </w:rPr>
        <w:t xml:space="preserve"> </w:t>
      </w:r>
      <w:r w:rsidRPr="000428C4">
        <w:rPr>
          <w:lang w:val="en-US" w:eastAsia="en-US"/>
        </w:rPr>
        <w:t>and befitting fulfillment of his life of complete sacrifice.</w:t>
      </w:r>
      <w:r w:rsidR="00FB268B">
        <w:rPr>
          <w:rStyle w:val="EndnoteReference"/>
          <w:lang w:eastAsia="en-US"/>
        </w:rPr>
        <w:endnoteReference w:id="891"/>
      </w:r>
    </w:p>
    <w:p w14:paraId="015058CC" w14:textId="77777777" w:rsidR="00840619" w:rsidRPr="00DF2473" w:rsidRDefault="00840619" w:rsidP="00CC6C4F">
      <w:pPr>
        <w:pStyle w:val="Myhead3"/>
        <w:rPr>
          <w:lang w:val="en-US" w:eastAsia="en-US"/>
        </w:rPr>
      </w:pPr>
      <w:r w:rsidRPr="00DF2473">
        <w:rPr>
          <w:lang w:val="en-US" w:eastAsia="en-US"/>
        </w:rPr>
        <w:t>Third Conclave of the Hands—October-November, 1959</w:t>
      </w:r>
    </w:p>
    <w:p w14:paraId="5C87EC2D" w14:textId="7E4722CD" w:rsidR="00840619" w:rsidRPr="00DF2473" w:rsidRDefault="00840619" w:rsidP="00CC6C4F">
      <w:pPr>
        <w:pStyle w:val="Text"/>
        <w:rPr>
          <w:lang w:val="en-US" w:eastAsia="en-US"/>
        </w:rPr>
      </w:pPr>
      <w:r w:rsidRPr="00DF2473">
        <w:rPr>
          <w:lang w:val="en-US" w:eastAsia="en-US"/>
        </w:rPr>
        <w:t>In their message from the third conclave, the hands announced</w:t>
      </w:r>
      <w:r w:rsidR="005F4CD8">
        <w:rPr>
          <w:lang w:val="en-US" w:eastAsia="en-US"/>
        </w:rPr>
        <w:t xml:space="preserve"> </w:t>
      </w:r>
      <w:r w:rsidRPr="00DF2473">
        <w:rPr>
          <w:lang w:val="en-US" w:eastAsia="en-US"/>
        </w:rPr>
        <w:t>that they had formulated a “plan of action which will enable the Baha’i</w:t>
      </w:r>
      <w:r w:rsidR="005F4CD8">
        <w:rPr>
          <w:lang w:val="en-US" w:eastAsia="en-US"/>
        </w:rPr>
        <w:t xml:space="preserve"> </w:t>
      </w:r>
      <w:r w:rsidRPr="00DF2473">
        <w:rPr>
          <w:lang w:val="en-US" w:eastAsia="en-US"/>
        </w:rPr>
        <w:t>world to establish the Universal House of Justice in 1963.”  The plan</w:t>
      </w:r>
      <w:r w:rsidR="005F4CD8">
        <w:rPr>
          <w:lang w:val="en-US" w:eastAsia="en-US"/>
        </w:rPr>
        <w:t xml:space="preserve"> </w:t>
      </w:r>
      <w:r w:rsidRPr="00DF2473">
        <w:rPr>
          <w:lang w:val="en-US" w:eastAsia="en-US"/>
        </w:rPr>
        <w:t>called for the election in Ridvan, 1961, of twenty-one national spiritual</w:t>
      </w:r>
      <w:r w:rsidR="005F4CD8">
        <w:rPr>
          <w:lang w:val="en-US" w:eastAsia="en-US"/>
        </w:rPr>
        <w:t xml:space="preserve"> </w:t>
      </w:r>
      <w:r w:rsidRPr="00DF2473">
        <w:rPr>
          <w:lang w:val="en-US" w:eastAsia="en-US"/>
        </w:rPr>
        <w:t>assemblies in Latin America, for the election of eleven national assemblies</w:t>
      </w:r>
      <w:r w:rsidR="005F4CD8">
        <w:rPr>
          <w:lang w:val="en-US" w:eastAsia="en-US"/>
        </w:rPr>
        <w:t xml:space="preserve"> </w:t>
      </w:r>
      <w:r w:rsidRPr="00DF2473">
        <w:rPr>
          <w:lang w:val="en-US" w:eastAsia="en-US"/>
        </w:rPr>
        <w:t>in Europe and on in Ceylon by Ridvan 1962.  The hands also announced</w:t>
      </w:r>
      <w:r w:rsidR="005F4CD8">
        <w:rPr>
          <w:lang w:val="en-US" w:eastAsia="en-US"/>
        </w:rPr>
        <w:t xml:space="preserve"> </w:t>
      </w:r>
      <w:r w:rsidRPr="00DF2473">
        <w:rPr>
          <w:lang w:val="en-US" w:eastAsia="en-US"/>
        </w:rPr>
        <w:t>that in Ridvan, 1963, members of all national and regional spiritual assemblies, duly constituted in Ridvan, 1960, would elect nine members to the</w:t>
      </w:r>
      <w:r w:rsidR="005F4CD8">
        <w:rPr>
          <w:lang w:val="en-US" w:eastAsia="en-US"/>
        </w:rPr>
        <w:t xml:space="preserve"> </w:t>
      </w:r>
      <w:r w:rsidRPr="00DF2473">
        <w:rPr>
          <w:lang w:val="en-US" w:eastAsia="en-US"/>
        </w:rPr>
        <w:t>International Baha’i Council, who would serve a two-year term ending in</w:t>
      </w:r>
      <w:r w:rsidR="005F4CD8">
        <w:rPr>
          <w:lang w:val="en-US" w:eastAsia="en-US"/>
        </w:rPr>
        <w:t xml:space="preserve"> </w:t>
      </w:r>
      <w:r w:rsidRPr="00DF2473">
        <w:rPr>
          <w:lang w:val="en-US" w:eastAsia="en-US"/>
        </w:rPr>
        <w:t>1963 with the election of the Universal House of Justice.  The hands recalled their previous announcement that when this body comes into existence</w:t>
      </w:r>
      <w:r w:rsidR="005F4CD8">
        <w:rPr>
          <w:lang w:val="en-US" w:eastAsia="en-US"/>
        </w:rPr>
        <w:t xml:space="preserve"> </w:t>
      </w:r>
      <w:r w:rsidRPr="00DF2473">
        <w:rPr>
          <w:lang w:val="en-US" w:eastAsia="en-US"/>
        </w:rPr>
        <w:t>it can examine anew, in consultation with the hands, all the conditions in</w:t>
      </w:r>
      <w:r w:rsidR="005F4CD8">
        <w:rPr>
          <w:lang w:val="en-US" w:eastAsia="en-US"/>
        </w:rPr>
        <w:t xml:space="preserve"> </w:t>
      </w:r>
      <w:r w:rsidRPr="00DF2473">
        <w:rPr>
          <w:lang w:val="en-US" w:eastAsia="en-US"/>
        </w:rPr>
        <w:t>the faith and noted that this would include “the question of the Guardianship”</w:t>
      </w:r>
      <w:r w:rsidR="00CC6C4F">
        <w:rPr>
          <w:lang w:val="en-US" w:eastAsia="en-US"/>
        </w:rPr>
        <w:t>.</w:t>
      </w:r>
      <w:r w:rsidR="00CC6C4F">
        <w:rPr>
          <w:rStyle w:val="EndnoteReference"/>
          <w:lang w:eastAsia="en-US"/>
        </w:rPr>
        <w:endnoteReference w:id="892"/>
      </w:r>
    </w:p>
    <w:p w14:paraId="657C58D5" w14:textId="77777777" w:rsidR="00840619" w:rsidRPr="00DF2473" w:rsidRDefault="00840619" w:rsidP="00634FBB">
      <w:pPr>
        <w:pStyle w:val="Myhead3"/>
        <w:rPr>
          <w:lang w:val="en-US" w:eastAsia="en-US"/>
        </w:rPr>
      </w:pPr>
      <w:r w:rsidRPr="00DF2473">
        <w:rPr>
          <w:lang w:val="en-US" w:eastAsia="en-US"/>
        </w:rPr>
        <w:br w:type="page"/>
        <w:t>Fourth Conclave of the Hands—October-November, 1960</w:t>
      </w:r>
    </w:p>
    <w:p w14:paraId="078A9DF3" w14:textId="44A68B6E" w:rsidR="00840619" w:rsidRPr="00DF2473" w:rsidRDefault="00840619" w:rsidP="00634FBB">
      <w:pPr>
        <w:pStyle w:val="Text"/>
        <w:rPr>
          <w:lang w:val="en-US" w:eastAsia="en-US"/>
        </w:rPr>
      </w:pPr>
      <w:r w:rsidRPr="00DF2473">
        <w:rPr>
          <w:lang w:val="en-US" w:eastAsia="en-US"/>
        </w:rPr>
        <w:t>The hands announced that hands of the cause had reached a</w:t>
      </w:r>
      <w:r w:rsidR="005F4CD8">
        <w:rPr>
          <w:lang w:val="en-US" w:eastAsia="en-US"/>
        </w:rPr>
        <w:t xml:space="preserve"> </w:t>
      </w:r>
      <w:r w:rsidRPr="00DF2473">
        <w:rPr>
          <w:lang w:val="en-US" w:eastAsia="en-US"/>
        </w:rPr>
        <w:t xml:space="preserve">point </w:t>
      </w:r>
      <w:r w:rsidR="00402316">
        <w:rPr>
          <w:lang w:val="en-US" w:eastAsia="en-US"/>
        </w:rPr>
        <w:t>i</w:t>
      </w:r>
      <w:r w:rsidRPr="00DF2473">
        <w:rPr>
          <w:lang w:val="en-US" w:eastAsia="en-US"/>
        </w:rPr>
        <w:t>n their development where they could no longer operate on a</w:t>
      </w:r>
      <w:r w:rsidR="005F4CD8">
        <w:rPr>
          <w:lang w:val="en-US" w:eastAsia="en-US"/>
        </w:rPr>
        <w:t xml:space="preserve"> </w:t>
      </w:r>
      <w:r w:rsidRPr="00DF2473">
        <w:rPr>
          <w:lang w:val="en-US" w:eastAsia="en-US"/>
        </w:rPr>
        <w:t>regional basis alone and “must render their services on a global scale”</w:t>
      </w:r>
      <w:r w:rsidR="005F4CD8">
        <w:rPr>
          <w:lang w:val="en-US" w:eastAsia="en-US"/>
        </w:rPr>
        <w:t xml:space="preserve">.  </w:t>
      </w:r>
      <w:r w:rsidRPr="00DF2473">
        <w:rPr>
          <w:lang w:val="en-US" w:eastAsia="en-US"/>
        </w:rPr>
        <w:t>The hands indicated also that the International Baha’i Council which</w:t>
      </w:r>
      <w:r w:rsidR="005F4CD8">
        <w:rPr>
          <w:lang w:val="en-US" w:eastAsia="en-US"/>
        </w:rPr>
        <w:t xml:space="preserve"> </w:t>
      </w:r>
      <w:r w:rsidRPr="00DF2473">
        <w:rPr>
          <w:lang w:val="en-US" w:eastAsia="en-US"/>
        </w:rPr>
        <w:t>would be elected the following year would be given certain additional</w:t>
      </w:r>
      <w:r w:rsidR="005F4CD8">
        <w:rPr>
          <w:lang w:val="en-US" w:eastAsia="en-US"/>
        </w:rPr>
        <w:t xml:space="preserve"> </w:t>
      </w:r>
      <w:r w:rsidRPr="00DF2473">
        <w:rPr>
          <w:lang w:val="en-US" w:eastAsia="en-US"/>
        </w:rPr>
        <w:t>administrative duties to those announced last year.</w:t>
      </w:r>
      <w:r w:rsidR="00634FBB">
        <w:rPr>
          <w:rStyle w:val="EndnoteReference"/>
          <w:lang w:eastAsia="en-US"/>
        </w:rPr>
        <w:endnoteReference w:id="893"/>
      </w:r>
    </w:p>
    <w:p w14:paraId="76B5EA86" w14:textId="454DCE33" w:rsidR="00840619" w:rsidRPr="00DF2473" w:rsidRDefault="00840619" w:rsidP="004E7221">
      <w:pPr>
        <w:pStyle w:val="Text"/>
        <w:rPr>
          <w:lang w:val="en-US" w:eastAsia="en-US"/>
        </w:rPr>
      </w:pPr>
      <w:r w:rsidRPr="00DF2473">
        <w:rPr>
          <w:lang w:val="en-US" w:eastAsia="en-US"/>
        </w:rPr>
        <w:t>The message from the fourth conclave noted also that the worldwide Baha’i community had risen to “new heights of accomplishment”</w:t>
      </w:r>
      <w:r w:rsidR="00F61035">
        <w:rPr>
          <w:lang w:val="en-US" w:eastAsia="en-US"/>
        </w:rPr>
        <w:t>,</w:t>
      </w:r>
      <w:r w:rsidRPr="00DF2473">
        <w:rPr>
          <w:lang w:val="en-US" w:eastAsia="en-US"/>
        </w:rPr>
        <w:t xml:space="preserve"> although “faced by yet another severe test during the past year.”</w:t>
      </w:r>
      <w:r w:rsidR="00F61035">
        <w:rPr>
          <w:rStyle w:val="EndnoteReference"/>
          <w:lang w:eastAsia="en-US"/>
        </w:rPr>
        <w:endnoteReference w:id="894"/>
      </w:r>
      <w:r w:rsidRPr="00DF2473">
        <w:rPr>
          <w:lang w:val="en-US" w:eastAsia="en-US"/>
        </w:rPr>
        <w:t xml:space="preserve">  The</w:t>
      </w:r>
      <w:r w:rsidR="005F4CD8">
        <w:rPr>
          <w:lang w:val="en-US" w:eastAsia="en-US"/>
        </w:rPr>
        <w:t xml:space="preserve"> </w:t>
      </w:r>
      <w:r w:rsidRPr="00DF2473">
        <w:rPr>
          <w:lang w:val="en-US" w:eastAsia="en-US"/>
        </w:rPr>
        <w:t>“severe test” was the claim advanced in March, 1960, by Mason Remey of</w:t>
      </w:r>
      <w:r w:rsidR="005F4CD8">
        <w:rPr>
          <w:lang w:val="en-US" w:eastAsia="en-US"/>
        </w:rPr>
        <w:t xml:space="preserve"> </w:t>
      </w:r>
      <w:r w:rsidRPr="00DF2473">
        <w:rPr>
          <w:lang w:val="en-US" w:eastAsia="en-US"/>
        </w:rPr>
        <w:t>being the second guardian of the faith in succession to Shoghi Effendi.</w:t>
      </w:r>
      <w:r w:rsidR="005F4CD8">
        <w:rPr>
          <w:lang w:val="en-US" w:eastAsia="en-US"/>
        </w:rPr>
        <w:t xml:space="preserve">  </w:t>
      </w:r>
      <w:r w:rsidRPr="00DF2473">
        <w:rPr>
          <w:lang w:val="en-US" w:eastAsia="en-US"/>
        </w:rPr>
        <w:t>Remey succeeded in gaining a certain following and subsequently was</w:t>
      </w:r>
      <w:r w:rsidR="005F4CD8">
        <w:rPr>
          <w:lang w:val="en-US" w:eastAsia="en-US"/>
        </w:rPr>
        <w:t xml:space="preserve"> </w:t>
      </w:r>
      <w:r w:rsidRPr="00DF2473">
        <w:rPr>
          <w:lang w:val="en-US" w:eastAsia="en-US"/>
        </w:rPr>
        <w:t>expelled from the faith by the hands.  Remey’s story will be treated</w:t>
      </w:r>
      <w:r w:rsidR="005F4CD8">
        <w:rPr>
          <w:lang w:val="en-US" w:eastAsia="en-US"/>
        </w:rPr>
        <w:t xml:space="preserve"> </w:t>
      </w:r>
      <w:r w:rsidRPr="00DF2473">
        <w:rPr>
          <w:lang w:val="en-US" w:eastAsia="en-US"/>
        </w:rPr>
        <w:t>later in the chapter.  Among the powers given to the nine custodian</w:t>
      </w:r>
      <w:r w:rsidR="005F4CD8">
        <w:rPr>
          <w:lang w:val="en-US" w:eastAsia="en-US"/>
        </w:rPr>
        <w:t xml:space="preserve"> </w:t>
      </w:r>
      <w:r w:rsidRPr="00DF2473">
        <w:rPr>
          <w:lang w:val="en-US" w:eastAsia="en-US"/>
        </w:rPr>
        <w:t>hands in 1957 by the entire body of the hands was authority “to expel</w:t>
      </w:r>
      <w:r w:rsidR="005F4CD8">
        <w:rPr>
          <w:lang w:val="en-US" w:eastAsia="en-US"/>
        </w:rPr>
        <w:t xml:space="preserve"> </w:t>
      </w:r>
      <w:r w:rsidRPr="00DF2473">
        <w:rPr>
          <w:lang w:val="en-US" w:eastAsia="en-US"/>
        </w:rPr>
        <w:t>from the Faith violators of the Covenant.”</w:t>
      </w:r>
      <w:r w:rsidR="004E7221">
        <w:rPr>
          <w:rStyle w:val="EndnoteReference"/>
          <w:lang w:eastAsia="en-US"/>
        </w:rPr>
        <w:endnoteReference w:id="895"/>
      </w:r>
    </w:p>
    <w:p w14:paraId="77C4A4B8" w14:textId="77777777" w:rsidR="00840619" w:rsidRPr="00DF2473" w:rsidRDefault="00840619" w:rsidP="00392429">
      <w:pPr>
        <w:pStyle w:val="Myhead3"/>
        <w:rPr>
          <w:lang w:val="en-US" w:eastAsia="en-US"/>
        </w:rPr>
      </w:pPr>
      <w:r w:rsidRPr="00DF2473">
        <w:rPr>
          <w:lang w:val="en-US" w:eastAsia="en-US"/>
        </w:rPr>
        <w:t>Fifth Conclave of the Hands—October-November, 1961</w:t>
      </w:r>
    </w:p>
    <w:p w14:paraId="3804E8D0" w14:textId="7765092E" w:rsidR="00840619" w:rsidRPr="00DF2473" w:rsidRDefault="00840619" w:rsidP="00392429">
      <w:pPr>
        <w:pStyle w:val="Text"/>
        <w:rPr>
          <w:lang w:val="en-US" w:eastAsia="en-US"/>
        </w:rPr>
      </w:pPr>
      <w:r w:rsidRPr="00DF2473">
        <w:rPr>
          <w:lang w:val="en-US" w:eastAsia="en-US"/>
        </w:rPr>
        <w:t>The hands announced that on the first, second, and third days</w:t>
      </w:r>
      <w:r w:rsidR="005F4CD8">
        <w:rPr>
          <w:lang w:val="en-US" w:eastAsia="en-US"/>
        </w:rPr>
        <w:t xml:space="preserve"> </w:t>
      </w:r>
      <w:r w:rsidRPr="00DF2473">
        <w:rPr>
          <w:lang w:val="en-US" w:eastAsia="en-US"/>
        </w:rPr>
        <w:t>of Ridvan, 1963, the members of all national and regional spiritual</w:t>
      </w:r>
      <w:r w:rsidR="005F4CD8">
        <w:rPr>
          <w:lang w:val="en-US" w:eastAsia="en-US"/>
        </w:rPr>
        <w:t xml:space="preserve"> </w:t>
      </w:r>
      <w:r w:rsidRPr="00DF2473">
        <w:rPr>
          <w:lang w:val="en-US" w:eastAsia="en-US"/>
        </w:rPr>
        <w:t>assemblies elected in Ridvan, 1962, would constitute the electoral body</w:t>
      </w:r>
      <w:r w:rsidR="005F4CD8">
        <w:rPr>
          <w:lang w:val="en-US" w:eastAsia="en-US"/>
        </w:rPr>
        <w:t xml:space="preserve"> </w:t>
      </w:r>
      <w:r w:rsidRPr="00DF2473">
        <w:rPr>
          <w:lang w:val="en-US" w:eastAsia="en-US"/>
        </w:rPr>
        <w:t>to vote for the members of the Universal House of Justice and that all</w:t>
      </w:r>
      <w:r w:rsidR="005F4CD8">
        <w:rPr>
          <w:lang w:val="en-US" w:eastAsia="en-US"/>
        </w:rPr>
        <w:t xml:space="preserve"> </w:t>
      </w:r>
      <w:r w:rsidRPr="00DF2473">
        <w:rPr>
          <w:lang w:val="en-US" w:eastAsia="en-US"/>
        </w:rPr>
        <w:t>male voting Baha’is would be eligible for election to this supreme body.</w:t>
      </w:r>
      <w:r w:rsidR="005F4CD8">
        <w:rPr>
          <w:lang w:val="en-US" w:eastAsia="en-US"/>
        </w:rPr>
        <w:t xml:space="preserve">  </w:t>
      </w:r>
      <w:r w:rsidRPr="00DF2473">
        <w:rPr>
          <w:lang w:val="en-US" w:eastAsia="en-US"/>
        </w:rPr>
        <w:t>They also announced that the world congress would not be held in Baghdad,</w:t>
      </w:r>
      <w:r w:rsidR="005F4CD8">
        <w:rPr>
          <w:lang w:val="en-US" w:eastAsia="en-US"/>
        </w:rPr>
        <w:t xml:space="preserve"> </w:t>
      </w:r>
      <w:r w:rsidRPr="00DF2473">
        <w:rPr>
          <w:lang w:val="en-US" w:eastAsia="en-US"/>
        </w:rPr>
        <w:t>as first proposed, but in London, England, where Shoghi Effendi is</w:t>
      </w:r>
      <w:r w:rsidR="005F4CD8">
        <w:rPr>
          <w:lang w:val="en-US" w:eastAsia="en-US"/>
        </w:rPr>
        <w:t xml:space="preserve"> </w:t>
      </w:r>
      <w:r w:rsidRPr="00DF2473">
        <w:rPr>
          <w:lang w:val="en-US" w:eastAsia="en-US"/>
        </w:rPr>
        <w:t>buried.</w:t>
      </w:r>
      <w:r w:rsidR="00392429">
        <w:rPr>
          <w:rStyle w:val="EndnoteReference"/>
          <w:lang w:eastAsia="en-US"/>
        </w:rPr>
        <w:endnoteReference w:id="896"/>
      </w:r>
    </w:p>
    <w:p w14:paraId="2F643AD2" w14:textId="77777777" w:rsidR="00840619" w:rsidRPr="00DF2473" w:rsidRDefault="00840619" w:rsidP="000927BD">
      <w:pPr>
        <w:pStyle w:val="Myhead3"/>
        <w:rPr>
          <w:lang w:val="en-US" w:eastAsia="en-US"/>
        </w:rPr>
      </w:pPr>
      <w:r w:rsidRPr="00DF2473">
        <w:rPr>
          <w:lang w:val="en-US" w:eastAsia="en-US"/>
        </w:rPr>
        <w:br w:type="page"/>
        <w:t>Sixth Conclave of the Hands—April-May, 1963</w:t>
      </w:r>
    </w:p>
    <w:p w14:paraId="253EBC58" w14:textId="6998F6C4" w:rsidR="00840619" w:rsidRPr="00DF2473" w:rsidRDefault="00840619" w:rsidP="005F4CD8">
      <w:pPr>
        <w:pStyle w:val="Text"/>
        <w:rPr>
          <w:lang w:val="en-US" w:eastAsia="en-US"/>
        </w:rPr>
      </w:pPr>
      <w:r w:rsidRPr="00DF2473">
        <w:rPr>
          <w:lang w:val="en-US" w:eastAsia="en-US"/>
        </w:rPr>
        <w:t>In the central hall of the home of ‘Abdu’l-Baha and Shoghi</w:t>
      </w:r>
      <w:r w:rsidR="005F4CD8">
        <w:rPr>
          <w:lang w:val="en-US" w:eastAsia="en-US"/>
        </w:rPr>
        <w:t xml:space="preserve"> </w:t>
      </w:r>
      <w:r w:rsidRPr="00DF2473">
        <w:rPr>
          <w:lang w:val="en-US" w:eastAsia="en-US"/>
        </w:rPr>
        <w:t>Effendi in Haifa, the hands assembled for their sixth annual conclave.</w:t>
      </w:r>
      <w:r w:rsidR="005F4CD8">
        <w:rPr>
          <w:lang w:val="en-US" w:eastAsia="en-US"/>
        </w:rPr>
        <w:t xml:space="preserve">  </w:t>
      </w:r>
      <w:r w:rsidRPr="00DF2473">
        <w:rPr>
          <w:lang w:val="en-US" w:eastAsia="en-US"/>
        </w:rPr>
        <w:t>Also present were over 300 members of fifty-six national and regional</w:t>
      </w:r>
      <w:r w:rsidR="005F4CD8">
        <w:rPr>
          <w:lang w:val="en-US" w:eastAsia="en-US"/>
        </w:rPr>
        <w:t xml:space="preserve"> </w:t>
      </w:r>
      <w:r w:rsidRPr="00DF2473">
        <w:rPr>
          <w:lang w:val="en-US" w:eastAsia="en-US"/>
        </w:rPr>
        <w:t>assemblies of the Baha’i world.  On this historic occasion, the members</w:t>
      </w:r>
      <w:r w:rsidR="005F4CD8">
        <w:rPr>
          <w:lang w:val="en-US" w:eastAsia="en-US"/>
        </w:rPr>
        <w:t xml:space="preserve"> </w:t>
      </w:r>
      <w:r w:rsidRPr="00DF2473">
        <w:rPr>
          <w:lang w:val="en-US" w:eastAsia="en-US"/>
        </w:rPr>
        <w:t>of these assemblies elected the first Universal House of Justice, comprising nine men, which is today the highest administrative body of the Baha’i</w:t>
      </w:r>
      <w:r w:rsidR="005F4CD8">
        <w:rPr>
          <w:lang w:val="en-US" w:eastAsia="en-US"/>
        </w:rPr>
        <w:t xml:space="preserve"> </w:t>
      </w:r>
      <w:r w:rsidRPr="00DF2473">
        <w:rPr>
          <w:lang w:val="en-US" w:eastAsia="en-US"/>
        </w:rPr>
        <w:t>world and considered by Baha’is as being infallible in its decisions.</w:t>
      </w:r>
    </w:p>
    <w:p w14:paraId="6ADB71A1" w14:textId="3F5C8FE2" w:rsidR="00840619" w:rsidRPr="00DF2473" w:rsidRDefault="00840619" w:rsidP="005F4CD8">
      <w:pPr>
        <w:pStyle w:val="Text"/>
        <w:rPr>
          <w:lang w:val="en-US" w:eastAsia="en-US"/>
        </w:rPr>
      </w:pPr>
      <w:r w:rsidRPr="00DF2473">
        <w:rPr>
          <w:lang w:val="en-US" w:eastAsia="en-US"/>
        </w:rPr>
        <w:t>The hands announced in a cable to all national assemblies on</w:t>
      </w:r>
      <w:r w:rsidR="005F4CD8">
        <w:rPr>
          <w:lang w:val="en-US" w:eastAsia="en-US"/>
        </w:rPr>
        <w:t xml:space="preserve"> </w:t>
      </w:r>
      <w:r w:rsidRPr="00DF2473">
        <w:rPr>
          <w:lang w:val="en-US" w:eastAsia="en-US"/>
        </w:rPr>
        <w:t>April 22, 1963, the election of the Universal House of Justice.</w:t>
      </w:r>
    </w:p>
    <w:p w14:paraId="6FC3B755" w14:textId="458CF0B8" w:rsidR="00840619" w:rsidRPr="00DF2473" w:rsidRDefault="00840619" w:rsidP="000927BD">
      <w:pPr>
        <w:pStyle w:val="Text"/>
        <w:rPr>
          <w:lang w:val="en-US" w:eastAsia="en-US"/>
        </w:rPr>
      </w:pPr>
      <w:r w:rsidRPr="00DF2473">
        <w:rPr>
          <w:lang w:val="en-US" w:eastAsia="en-US"/>
        </w:rPr>
        <w:t>At the conclave, the hands also established a body of five hands</w:t>
      </w:r>
      <w:r w:rsidR="005F4CD8">
        <w:rPr>
          <w:lang w:val="en-US" w:eastAsia="en-US"/>
        </w:rPr>
        <w:t xml:space="preserve"> </w:t>
      </w:r>
      <w:r w:rsidRPr="00DF2473">
        <w:rPr>
          <w:lang w:val="en-US" w:eastAsia="en-US"/>
        </w:rPr>
        <w:t>to remain in Haifa to assist the Universal House of Justice in whatever</w:t>
      </w:r>
      <w:r w:rsidR="005F4CD8">
        <w:rPr>
          <w:lang w:val="en-US" w:eastAsia="en-US"/>
        </w:rPr>
        <w:t xml:space="preserve"> </w:t>
      </w:r>
      <w:r w:rsidRPr="00DF2473">
        <w:rPr>
          <w:lang w:val="en-US" w:eastAsia="en-US"/>
        </w:rPr>
        <w:t>way the House deemed advisable, and the five hands were given power to act</w:t>
      </w:r>
      <w:r w:rsidR="005F4CD8">
        <w:rPr>
          <w:lang w:val="en-US" w:eastAsia="en-US"/>
        </w:rPr>
        <w:t xml:space="preserve"> </w:t>
      </w:r>
      <w:r w:rsidRPr="00DF2473">
        <w:rPr>
          <w:lang w:val="en-US" w:eastAsia="en-US"/>
        </w:rPr>
        <w:t>on behalf of the lands in transferring to the House any general powers,</w:t>
      </w:r>
      <w:r w:rsidR="005F4CD8">
        <w:rPr>
          <w:lang w:val="en-US" w:eastAsia="en-US"/>
        </w:rPr>
        <w:t xml:space="preserve"> </w:t>
      </w:r>
      <w:r w:rsidRPr="00DF2473">
        <w:rPr>
          <w:lang w:val="en-US" w:eastAsia="en-US"/>
        </w:rPr>
        <w:t>properties, or funds held by the custodian hands.  Changes were made also</w:t>
      </w:r>
      <w:r w:rsidR="005F4CD8">
        <w:rPr>
          <w:lang w:val="en-US" w:eastAsia="en-US"/>
        </w:rPr>
        <w:t xml:space="preserve"> </w:t>
      </w:r>
      <w:r w:rsidRPr="00DF2473">
        <w:rPr>
          <w:lang w:val="en-US" w:eastAsia="en-US"/>
        </w:rPr>
        <w:t>in the assignment of hands to various continents, and a cable issued indicating that the hands desired now to devote their efforts to the protection</w:t>
      </w:r>
      <w:r w:rsidR="005F4CD8">
        <w:rPr>
          <w:lang w:val="en-US" w:eastAsia="en-US"/>
        </w:rPr>
        <w:t xml:space="preserve"> </w:t>
      </w:r>
      <w:r w:rsidRPr="00DF2473">
        <w:rPr>
          <w:lang w:val="en-US" w:eastAsia="en-US"/>
        </w:rPr>
        <w:t>and propagation of the faith according to their functions as described in</w:t>
      </w:r>
      <w:r w:rsidR="005F4CD8">
        <w:rPr>
          <w:lang w:val="en-US" w:eastAsia="en-US"/>
        </w:rPr>
        <w:t xml:space="preserve"> </w:t>
      </w:r>
      <w:r w:rsidRPr="00DF2473">
        <w:rPr>
          <w:lang w:val="en-US" w:eastAsia="en-US"/>
        </w:rPr>
        <w:t>the Baha’i scriptures.</w:t>
      </w:r>
      <w:r w:rsidR="000927BD">
        <w:rPr>
          <w:rStyle w:val="EndnoteReference"/>
          <w:lang w:eastAsia="en-US"/>
        </w:rPr>
        <w:endnoteReference w:id="897"/>
      </w:r>
    </w:p>
    <w:p w14:paraId="1F7AD496" w14:textId="4A8F3AD6" w:rsidR="00840619" w:rsidRPr="00DF2473" w:rsidRDefault="00840619" w:rsidP="005F4CD8">
      <w:pPr>
        <w:pStyle w:val="Text"/>
        <w:rPr>
          <w:lang w:val="en-US" w:eastAsia="en-US"/>
        </w:rPr>
      </w:pPr>
      <w:r w:rsidRPr="00DF2473">
        <w:rPr>
          <w:lang w:val="en-US" w:eastAsia="en-US"/>
        </w:rPr>
        <w:t>As can be seen in the actions of the hands between the death of</w:t>
      </w:r>
      <w:r w:rsidR="005F4CD8">
        <w:rPr>
          <w:lang w:val="en-US" w:eastAsia="en-US"/>
        </w:rPr>
        <w:t xml:space="preserve"> </w:t>
      </w:r>
      <w:r w:rsidRPr="00DF2473">
        <w:rPr>
          <w:lang w:val="en-US" w:eastAsia="en-US"/>
        </w:rPr>
        <w:t>Shoghi Effendi and the election of the Universal House of Justice, the</w:t>
      </w:r>
      <w:r w:rsidR="005F4CD8">
        <w:rPr>
          <w:lang w:val="en-US" w:eastAsia="en-US"/>
        </w:rPr>
        <w:t xml:space="preserve"> </w:t>
      </w:r>
      <w:r w:rsidRPr="00DF2473">
        <w:rPr>
          <w:lang w:val="en-US" w:eastAsia="en-US"/>
        </w:rPr>
        <w:t>hands assumed powers and activities formerly held and conducted by the</w:t>
      </w:r>
      <w:r w:rsidR="005F4CD8">
        <w:rPr>
          <w:lang w:val="en-US" w:eastAsia="en-US"/>
        </w:rPr>
        <w:t xml:space="preserve"> </w:t>
      </w:r>
      <w:r w:rsidRPr="00DF2473">
        <w:rPr>
          <w:lang w:val="en-US" w:eastAsia="en-US"/>
        </w:rPr>
        <w:t>guardian alone.  They directed through cablegrams the affairs of the faith</w:t>
      </w:r>
      <w:r w:rsidR="005F4CD8">
        <w:rPr>
          <w:lang w:val="en-US" w:eastAsia="en-US"/>
        </w:rPr>
        <w:t xml:space="preserve"> </w:t>
      </w:r>
      <w:r w:rsidRPr="00DF2473">
        <w:rPr>
          <w:lang w:val="en-US" w:eastAsia="en-US"/>
        </w:rPr>
        <w:t>after the manner of the guardian; they elected nine of their number to</w:t>
      </w:r>
      <w:r w:rsidR="005F4CD8">
        <w:rPr>
          <w:lang w:val="en-US" w:eastAsia="en-US"/>
        </w:rPr>
        <w:t xml:space="preserve"> </w:t>
      </w:r>
      <w:r w:rsidRPr="00DF2473">
        <w:rPr>
          <w:lang w:val="en-US" w:eastAsia="en-US"/>
        </w:rPr>
        <w:t xml:space="preserve">exercise, subject to their directions, </w:t>
      </w:r>
      <w:r w:rsidR="000927BD">
        <w:rPr>
          <w:lang w:val="en-US" w:eastAsia="en-US"/>
        </w:rPr>
        <w:t>“</w:t>
      </w:r>
      <w:r w:rsidRPr="00DF2473">
        <w:rPr>
          <w:lang w:val="en-US" w:eastAsia="en-US"/>
        </w:rPr>
        <w:t>all such functions, rights,</w:t>
      </w:r>
    </w:p>
    <w:p w14:paraId="4785D760" w14:textId="4CA6CA0D" w:rsidR="00840619" w:rsidRPr="00DF2473" w:rsidRDefault="00840619" w:rsidP="005716EA">
      <w:pPr>
        <w:pStyle w:val="Textcts"/>
        <w:rPr>
          <w:lang w:val="en-US" w:eastAsia="en-US"/>
        </w:rPr>
      </w:pPr>
      <w:r w:rsidRPr="00DF2473">
        <w:rPr>
          <w:lang w:val="en-US" w:eastAsia="en-US"/>
        </w:rPr>
        <w:br w:type="page"/>
        <w:t>and powers in succession to the guardian … as are necessary to serve</w:t>
      </w:r>
      <w:r w:rsidR="005F4CD8">
        <w:rPr>
          <w:lang w:val="en-US" w:eastAsia="en-US"/>
        </w:rPr>
        <w:t xml:space="preserve"> </w:t>
      </w:r>
      <w:r w:rsidRPr="00DF2473">
        <w:rPr>
          <w:lang w:val="en-US" w:eastAsia="en-US"/>
        </w:rPr>
        <w:t>the interests of the faith”; they also enlarged the sphere of their</w:t>
      </w:r>
      <w:r w:rsidR="005F4CD8">
        <w:rPr>
          <w:lang w:val="en-US" w:eastAsia="en-US"/>
        </w:rPr>
        <w:t xml:space="preserve"> </w:t>
      </w:r>
      <w:r w:rsidRPr="00DF2473">
        <w:rPr>
          <w:lang w:val="en-US" w:eastAsia="en-US"/>
        </w:rPr>
        <w:t>activities to a global scale and later reassigned their appointments;</w:t>
      </w:r>
      <w:r w:rsidR="005F4CD8">
        <w:rPr>
          <w:lang w:val="en-US" w:eastAsia="en-US"/>
        </w:rPr>
        <w:t xml:space="preserve"> </w:t>
      </w:r>
      <w:r w:rsidRPr="00DF2473">
        <w:rPr>
          <w:lang w:val="en-US" w:eastAsia="en-US"/>
        </w:rPr>
        <w:t>and even assumed the right to expel from the faith those whom they deemed</w:t>
      </w:r>
      <w:r w:rsidR="005F4CD8">
        <w:rPr>
          <w:lang w:val="en-US" w:eastAsia="en-US"/>
        </w:rPr>
        <w:t xml:space="preserve"> </w:t>
      </w:r>
      <w:r w:rsidRPr="00DF2473">
        <w:rPr>
          <w:lang w:val="en-US" w:eastAsia="en-US"/>
        </w:rPr>
        <w:t>violators of the covenant, a right that Shoghi Effendi “never permitted</w:t>
      </w:r>
      <w:r w:rsidR="005F4CD8">
        <w:rPr>
          <w:lang w:val="en-US" w:eastAsia="en-US"/>
        </w:rPr>
        <w:t xml:space="preserve"> </w:t>
      </w:r>
      <w:r w:rsidRPr="00DF2473">
        <w:rPr>
          <w:lang w:val="en-US" w:eastAsia="en-US"/>
        </w:rPr>
        <w:t>anyone else to exercise”</w:t>
      </w:r>
      <w:r w:rsidR="000927BD">
        <w:rPr>
          <w:rStyle w:val="EndnoteReference"/>
          <w:lang w:eastAsia="en-US"/>
        </w:rPr>
        <w:endnoteReference w:id="898"/>
      </w:r>
      <w:r w:rsidRPr="00DF2473">
        <w:rPr>
          <w:lang w:val="en-US" w:eastAsia="en-US"/>
        </w:rPr>
        <w:t xml:space="preserve"> besides himself, for, as it was stated during</w:t>
      </w:r>
      <w:r w:rsidR="005F4CD8">
        <w:rPr>
          <w:lang w:val="en-US" w:eastAsia="en-US"/>
        </w:rPr>
        <w:t xml:space="preserve"> </w:t>
      </w:r>
      <w:r w:rsidRPr="00DF2473">
        <w:rPr>
          <w:lang w:val="en-US" w:eastAsia="en-US"/>
        </w:rPr>
        <w:t>his lifetime, “no one has the right to excommunicate anybody except the</w:t>
      </w:r>
      <w:r w:rsidR="005F4CD8">
        <w:rPr>
          <w:lang w:val="en-US" w:eastAsia="en-US"/>
        </w:rPr>
        <w:t xml:space="preserve"> </w:t>
      </w:r>
      <w:r w:rsidRPr="00DF2473">
        <w:rPr>
          <w:lang w:val="en-US" w:eastAsia="en-US"/>
        </w:rPr>
        <w:t>Guardian of the Faith, himself.”</w:t>
      </w:r>
      <w:r w:rsidR="005716EA">
        <w:rPr>
          <w:rStyle w:val="EndnoteReference"/>
          <w:lang w:eastAsia="en-US"/>
        </w:rPr>
        <w:endnoteReference w:id="899"/>
      </w:r>
    </w:p>
    <w:p w14:paraId="5FB6A9EA" w14:textId="5D686321" w:rsidR="00840619" w:rsidRPr="00DF2473" w:rsidRDefault="00840619" w:rsidP="00013074">
      <w:pPr>
        <w:pStyle w:val="Text"/>
        <w:rPr>
          <w:lang w:val="en-US" w:eastAsia="en-US"/>
        </w:rPr>
      </w:pPr>
      <w:r w:rsidRPr="00DF2473">
        <w:rPr>
          <w:lang w:val="en-US" w:eastAsia="en-US"/>
        </w:rPr>
        <w:t>The hands, thus, as “the Chief Stewards of Baha’u’llah’s embryonic World Commonwealth”</w:t>
      </w:r>
      <w:r w:rsidR="00013074">
        <w:rPr>
          <w:lang w:val="en-US" w:eastAsia="en-US"/>
        </w:rPr>
        <w:t>,</w:t>
      </w:r>
      <w:r w:rsidR="00013074">
        <w:rPr>
          <w:rStyle w:val="EndnoteReference"/>
          <w:lang w:eastAsia="en-US"/>
        </w:rPr>
        <w:endnoteReference w:id="900"/>
      </w:r>
      <w:r w:rsidRPr="00DF2473">
        <w:rPr>
          <w:lang w:val="en-US" w:eastAsia="en-US"/>
        </w:rPr>
        <w:t xml:space="preserve"> a designation given to them by Shoghi Effendi</w:t>
      </w:r>
      <w:r w:rsidR="005F4CD8">
        <w:rPr>
          <w:lang w:val="en-US" w:eastAsia="en-US"/>
        </w:rPr>
        <w:t xml:space="preserve"> </w:t>
      </w:r>
      <w:r w:rsidRPr="00DF2473">
        <w:rPr>
          <w:lang w:val="en-US" w:eastAsia="en-US"/>
        </w:rPr>
        <w:t>in his last message to the Baha’i world before his death, assumed temporarily the control of the faith until the election of the Universal</w:t>
      </w:r>
      <w:r w:rsidR="005F4CD8">
        <w:rPr>
          <w:lang w:val="en-US" w:eastAsia="en-US"/>
        </w:rPr>
        <w:t xml:space="preserve"> </w:t>
      </w:r>
      <w:r w:rsidRPr="00DF2473">
        <w:rPr>
          <w:lang w:val="en-US" w:eastAsia="en-US"/>
        </w:rPr>
        <w:t>House of Justice, at which time they resumed their duties as outlined in</w:t>
      </w:r>
      <w:r w:rsidR="005F4CD8">
        <w:rPr>
          <w:lang w:val="en-US" w:eastAsia="en-US"/>
        </w:rPr>
        <w:t xml:space="preserve"> </w:t>
      </w:r>
      <w:r w:rsidRPr="00DF2473">
        <w:rPr>
          <w:lang w:val="en-US" w:eastAsia="en-US"/>
        </w:rPr>
        <w:t>the Baha’i scriptures.</w:t>
      </w:r>
    </w:p>
    <w:p w14:paraId="30810981" w14:textId="683BF5F3" w:rsidR="00840619" w:rsidRPr="00DF2473" w:rsidRDefault="00E9388A" w:rsidP="00E9388A">
      <w:pPr>
        <w:pStyle w:val="Myhead"/>
        <w:rPr>
          <w:lang w:val="en-US" w:eastAsia="en-US"/>
        </w:rPr>
      </w:pPr>
      <w:r w:rsidRPr="00DF2473">
        <w:rPr>
          <w:lang w:val="en-US" w:eastAsia="en-US"/>
        </w:rPr>
        <w:t xml:space="preserve">The transformation by the Universal House </w:t>
      </w:r>
      <w:r>
        <w:rPr>
          <w:lang w:val="en-US" w:eastAsia="en-US"/>
        </w:rPr>
        <w:t>o</w:t>
      </w:r>
      <w:r w:rsidRPr="00DF2473">
        <w:rPr>
          <w:lang w:val="en-US" w:eastAsia="en-US"/>
        </w:rPr>
        <w:t>f Justice</w:t>
      </w:r>
    </w:p>
    <w:p w14:paraId="05834339" w14:textId="0F352071" w:rsidR="00840619" w:rsidRPr="00DF2473" w:rsidRDefault="00840619" w:rsidP="005F4CD8">
      <w:pPr>
        <w:pStyle w:val="Text"/>
        <w:rPr>
          <w:lang w:val="en-US" w:eastAsia="en-US"/>
        </w:rPr>
      </w:pPr>
      <w:r w:rsidRPr="00DF2473">
        <w:rPr>
          <w:lang w:val="en-US" w:eastAsia="en-US"/>
        </w:rPr>
        <w:t>One of the important questions facing the Universal House of</w:t>
      </w:r>
      <w:r w:rsidR="005F4CD8">
        <w:rPr>
          <w:lang w:val="en-US" w:eastAsia="en-US"/>
        </w:rPr>
        <w:t xml:space="preserve"> </w:t>
      </w:r>
      <w:r w:rsidRPr="00DF2473">
        <w:rPr>
          <w:lang w:val="en-US" w:eastAsia="en-US"/>
        </w:rPr>
        <w:t>Justice after it came into power in April, 1963, was the question of the</w:t>
      </w:r>
      <w:r w:rsidR="005F4CD8">
        <w:rPr>
          <w:lang w:val="en-US" w:eastAsia="en-US"/>
        </w:rPr>
        <w:t xml:space="preserve"> </w:t>
      </w:r>
      <w:r w:rsidRPr="00DF2473">
        <w:rPr>
          <w:lang w:val="en-US" w:eastAsia="en-US"/>
        </w:rPr>
        <w:t>guardianship, which the hands had indicated could be re</w:t>
      </w:r>
      <w:r w:rsidR="00E9388A">
        <w:rPr>
          <w:lang w:val="en-US" w:eastAsia="en-US"/>
        </w:rPr>
        <w:t>-</w:t>
      </w:r>
      <w:r w:rsidRPr="00DF2473">
        <w:rPr>
          <w:lang w:val="en-US" w:eastAsia="en-US"/>
        </w:rPr>
        <w:t>examined by the</w:t>
      </w:r>
      <w:r w:rsidR="005F4CD8">
        <w:rPr>
          <w:lang w:val="en-US" w:eastAsia="en-US"/>
        </w:rPr>
        <w:t xml:space="preserve"> </w:t>
      </w:r>
      <w:r w:rsidRPr="00DF2473">
        <w:rPr>
          <w:lang w:val="en-US" w:eastAsia="en-US"/>
        </w:rPr>
        <w:t>infallible House of Justice once it came into power.  Could this body</w:t>
      </w:r>
      <w:r w:rsidR="005F4CD8">
        <w:rPr>
          <w:lang w:val="en-US" w:eastAsia="en-US"/>
        </w:rPr>
        <w:t xml:space="preserve"> </w:t>
      </w:r>
      <w:r w:rsidRPr="00DF2473">
        <w:rPr>
          <w:lang w:val="en-US" w:eastAsia="en-US"/>
        </w:rPr>
        <w:t>appoint a guardian or enact laws to make possible the appointment of</w:t>
      </w:r>
      <w:r w:rsidR="005F4CD8">
        <w:rPr>
          <w:lang w:val="en-US" w:eastAsia="en-US"/>
        </w:rPr>
        <w:t xml:space="preserve"> </w:t>
      </w:r>
      <w:r w:rsidRPr="00DF2473">
        <w:rPr>
          <w:lang w:val="en-US" w:eastAsia="en-US"/>
        </w:rPr>
        <w:t>another guardian?  In an historic cablegram, October 6, 1963, the Universal House of Justice, announced:</w:t>
      </w:r>
    </w:p>
    <w:p w14:paraId="223E0C09" w14:textId="0C4048EE" w:rsidR="00840619" w:rsidRPr="000428C4" w:rsidRDefault="00840619" w:rsidP="005F4CD8">
      <w:pPr>
        <w:pStyle w:val="Quote"/>
        <w:rPr>
          <w:iCs w:val="0"/>
          <w:lang w:val="en-US" w:eastAsia="en-US"/>
        </w:rPr>
      </w:pPr>
      <w:r w:rsidRPr="00DF2473">
        <w:rPr>
          <w:lang w:val="en-US" w:eastAsia="en-US"/>
        </w:rPr>
        <w:t>After prayerful and careful study of the Holy Texts bearing</w:t>
      </w:r>
      <w:r w:rsidR="005F4CD8">
        <w:rPr>
          <w:lang w:val="en-US" w:eastAsia="en-US"/>
        </w:rPr>
        <w:t xml:space="preserve"> </w:t>
      </w:r>
      <w:r w:rsidRPr="000428C4">
        <w:rPr>
          <w:lang w:val="en-US" w:eastAsia="en-US"/>
        </w:rPr>
        <w:t>upon the question of the appointment of the successor to Shoghi</w:t>
      </w:r>
      <w:r w:rsidR="005F4CD8">
        <w:rPr>
          <w:lang w:val="en-US" w:eastAsia="en-US"/>
        </w:rPr>
        <w:t xml:space="preserve"> </w:t>
      </w:r>
      <w:r w:rsidRPr="000428C4">
        <w:rPr>
          <w:lang w:val="en-US" w:eastAsia="en-US"/>
        </w:rPr>
        <w:t>Effendi as Guardian of the Cause of God, and after prolonged consultation which included consideration of the views of the Hands</w:t>
      </w:r>
    </w:p>
    <w:p w14:paraId="67F1648B" w14:textId="792157E0" w:rsidR="00E9388A" w:rsidRDefault="00E9388A" w:rsidP="00E9388A">
      <w:pPr>
        <w:rPr>
          <w:sz w:val="16"/>
          <w:szCs w:val="16"/>
        </w:rPr>
      </w:pPr>
      <w:r w:rsidRPr="0021362D">
        <w:rPr>
          <w:sz w:val="16"/>
          <w:szCs w:val="16"/>
        </w:rPr>
        <w:fldChar w:fldCharType="begin"/>
      </w:r>
      <w:r w:rsidRPr="0021362D">
        <w:rPr>
          <w:sz w:val="16"/>
          <w:szCs w:val="16"/>
        </w:rPr>
        <w:instrText xml:space="preserve"> TC “</w:instrText>
      </w:r>
      <w:bookmarkStart w:id="190" w:name="_Toc136419590"/>
      <w:r w:rsidRPr="00DF2473">
        <w:rPr>
          <w:lang w:val="en-US" w:eastAsia="en-US"/>
        </w:rPr>
        <w:instrText xml:space="preserve">The transformation by the Universal House </w:instrText>
      </w:r>
      <w:r>
        <w:rPr>
          <w:lang w:val="en-US" w:eastAsia="en-US"/>
        </w:rPr>
        <w:instrText>o</w:instrText>
      </w:r>
      <w:r w:rsidRPr="00DF2473">
        <w:rPr>
          <w:lang w:val="en-US" w:eastAsia="en-US"/>
        </w:rPr>
        <w:instrText>f Justice</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190"/>
      <w:r w:rsidRPr="0021362D">
        <w:rPr>
          <w:sz w:val="16"/>
          <w:szCs w:val="16"/>
        </w:rPr>
        <w:instrText xml:space="preserve">”\l </w:instrText>
      </w:r>
      <w:r>
        <w:rPr>
          <w:sz w:val="16"/>
          <w:szCs w:val="16"/>
        </w:rPr>
        <w:instrText>4</w:instrText>
      </w:r>
      <w:r w:rsidRPr="0021362D">
        <w:rPr>
          <w:sz w:val="16"/>
          <w:szCs w:val="16"/>
        </w:rPr>
        <w:instrText xml:space="preserve"> </w:instrText>
      </w:r>
      <w:r w:rsidRPr="0021362D">
        <w:rPr>
          <w:sz w:val="16"/>
          <w:szCs w:val="16"/>
        </w:rPr>
        <w:fldChar w:fldCharType="end"/>
      </w:r>
    </w:p>
    <w:p w14:paraId="4160837F" w14:textId="32AB0BB4" w:rsidR="00840619" w:rsidRPr="00DF2473" w:rsidRDefault="00840619" w:rsidP="00840619">
      <w:pPr>
        <w:rPr>
          <w:lang w:val="en-US" w:eastAsia="en-US"/>
        </w:rPr>
      </w:pPr>
      <w:r w:rsidRPr="00DF2473">
        <w:rPr>
          <w:lang w:val="en-US" w:eastAsia="en-US"/>
        </w:rPr>
        <w:br w:type="page"/>
      </w:r>
    </w:p>
    <w:p w14:paraId="51BD57B8" w14:textId="12277A5F" w:rsidR="00840619" w:rsidRPr="00DF2473" w:rsidRDefault="00840619" w:rsidP="00DB5EA9">
      <w:pPr>
        <w:pStyle w:val="Quotects"/>
        <w:rPr>
          <w:lang w:val="en-US" w:eastAsia="en-US"/>
        </w:rPr>
      </w:pPr>
      <w:r w:rsidRPr="00DF2473">
        <w:rPr>
          <w:lang w:val="en-US" w:eastAsia="en-US"/>
        </w:rPr>
        <w:t>of the Cause of God residing in the Holy Land, the Universal House</w:t>
      </w:r>
      <w:r w:rsidR="005F4CD8">
        <w:rPr>
          <w:lang w:val="en-US" w:eastAsia="en-US"/>
        </w:rPr>
        <w:t xml:space="preserve"> </w:t>
      </w:r>
      <w:r w:rsidRPr="00DF2473">
        <w:rPr>
          <w:lang w:val="en-US" w:eastAsia="en-US"/>
        </w:rPr>
        <w:t>of Justice finds that the is no way to appoint or legislate to make</w:t>
      </w:r>
      <w:r w:rsidR="005F4CD8">
        <w:rPr>
          <w:lang w:val="en-US" w:eastAsia="en-US"/>
        </w:rPr>
        <w:t xml:space="preserve"> </w:t>
      </w:r>
      <w:r w:rsidRPr="00DF2473">
        <w:rPr>
          <w:lang w:val="en-US" w:eastAsia="en-US"/>
        </w:rPr>
        <w:t>it possible to appoint a second Guardian to succeed Shoghi Effendi.</w:t>
      </w:r>
      <w:r w:rsidR="00DB5EA9">
        <w:rPr>
          <w:rStyle w:val="EndnoteReference"/>
          <w:lang w:eastAsia="en-US"/>
        </w:rPr>
        <w:endnoteReference w:id="901"/>
      </w:r>
    </w:p>
    <w:p w14:paraId="28BD38AC" w14:textId="1B16F859" w:rsidR="00840619" w:rsidRPr="00DF2473" w:rsidRDefault="00840619" w:rsidP="001B237A">
      <w:pPr>
        <w:pStyle w:val="Text"/>
        <w:rPr>
          <w:rFonts w:cstheme="majorBidi"/>
          <w:lang w:val="en-US" w:eastAsia="en-US"/>
        </w:rPr>
      </w:pPr>
      <w:r w:rsidRPr="00DF2473">
        <w:rPr>
          <w:lang w:val="en-US" w:eastAsia="en-US"/>
        </w:rPr>
        <w:t>The Universal House of Justice turned its energies to the prosecu</w:t>
      </w:r>
      <w:r w:rsidRPr="00DF2473">
        <w:rPr>
          <w:rFonts w:cstheme="majorBidi"/>
          <w:lang w:val="en-US" w:eastAsia="en-US"/>
        </w:rPr>
        <w:t>tion of the Nine Year Plan (1964</w:t>
      </w:r>
      <w:r w:rsidR="00DB39D7">
        <w:rPr>
          <w:rFonts w:cstheme="majorBidi"/>
          <w:lang w:val="en-US" w:eastAsia="en-US"/>
        </w:rPr>
        <w:t>–</w:t>
      </w:r>
      <w:r w:rsidRPr="00DF2473">
        <w:rPr>
          <w:rFonts w:cstheme="majorBidi"/>
          <w:lang w:val="en-US" w:eastAsia="en-US"/>
        </w:rPr>
        <w:t>73), which occupied much of its concern,</w:t>
      </w:r>
      <w:r w:rsidR="005F4CD8">
        <w:rPr>
          <w:rFonts w:cstheme="majorBidi"/>
          <w:lang w:val="en-US" w:eastAsia="en-US"/>
        </w:rPr>
        <w:t xml:space="preserve"> </w:t>
      </w:r>
      <w:r w:rsidRPr="00DF2473">
        <w:rPr>
          <w:rFonts w:cstheme="majorBidi"/>
          <w:lang w:val="en-US" w:eastAsia="en-US"/>
        </w:rPr>
        <w:t>but the question of the guardianship was not a settled issue for some</w:t>
      </w:r>
      <w:r w:rsidR="005F4CD8">
        <w:rPr>
          <w:rFonts w:cstheme="majorBidi"/>
          <w:lang w:val="en-US" w:eastAsia="en-US"/>
        </w:rPr>
        <w:t xml:space="preserve"> </w:t>
      </w:r>
      <w:r w:rsidRPr="00DF2473">
        <w:rPr>
          <w:rFonts w:cstheme="majorBidi"/>
          <w:lang w:val="en-US" w:eastAsia="en-US"/>
        </w:rPr>
        <w:t>Baha’is.  In a message to one of the national assemblies, March 9, 1965,</w:t>
      </w:r>
      <w:r w:rsidR="005F4CD8">
        <w:rPr>
          <w:rFonts w:cstheme="majorBidi"/>
          <w:lang w:val="en-US" w:eastAsia="en-US"/>
        </w:rPr>
        <w:t xml:space="preserve"> </w:t>
      </w:r>
      <w:r w:rsidRPr="00DF2473">
        <w:rPr>
          <w:rFonts w:cstheme="majorBidi"/>
          <w:lang w:val="en-US" w:eastAsia="en-US"/>
        </w:rPr>
        <w:t>the Universal House of Justice addressed certain questions concerning the</w:t>
      </w:r>
      <w:r w:rsidR="005F4CD8">
        <w:rPr>
          <w:rFonts w:cstheme="majorBidi"/>
          <w:lang w:val="en-US" w:eastAsia="en-US"/>
        </w:rPr>
        <w:t xml:space="preserve"> </w:t>
      </w:r>
      <w:r w:rsidRPr="00DF2473">
        <w:rPr>
          <w:rFonts w:cstheme="majorBidi"/>
          <w:lang w:val="en-US" w:eastAsia="en-US"/>
        </w:rPr>
        <w:t>guardianship and its own authority as the supreme administrative body.  The</w:t>
      </w:r>
      <w:r w:rsidR="005F4CD8">
        <w:rPr>
          <w:rFonts w:cstheme="majorBidi"/>
          <w:lang w:val="en-US" w:eastAsia="en-US"/>
        </w:rPr>
        <w:t xml:space="preserve"> </w:t>
      </w:r>
      <w:r w:rsidRPr="00DF2473">
        <w:rPr>
          <w:rFonts w:cstheme="majorBidi"/>
          <w:lang w:val="en-US" w:eastAsia="en-US"/>
        </w:rPr>
        <w:t>House indicated that the international administration of the faith by the</w:t>
      </w:r>
      <w:r w:rsidR="005F4CD8">
        <w:rPr>
          <w:rFonts w:cstheme="majorBidi"/>
          <w:lang w:val="en-US" w:eastAsia="en-US"/>
        </w:rPr>
        <w:t xml:space="preserve"> </w:t>
      </w:r>
      <w:r w:rsidRPr="00DF2473">
        <w:rPr>
          <w:rFonts w:cstheme="majorBidi"/>
          <w:lang w:val="en-US" w:eastAsia="en-US"/>
        </w:rPr>
        <w:t>hands of the cause prior to its election was “in accordance with” Shoghi</w:t>
      </w:r>
      <w:r w:rsidR="005F4CD8">
        <w:rPr>
          <w:rFonts w:cstheme="majorBidi"/>
          <w:lang w:val="en-US" w:eastAsia="en-US"/>
        </w:rPr>
        <w:t xml:space="preserve"> </w:t>
      </w:r>
      <w:r w:rsidRPr="00DF2473">
        <w:rPr>
          <w:rFonts w:cstheme="majorBidi"/>
          <w:lang w:val="en-US" w:eastAsia="en-US"/>
        </w:rPr>
        <w:t>Effendi’s designation of them as the “Chief Stewards of Baha’u’llah’s</w:t>
      </w:r>
      <w:r w:rsidR="005F4CD8">
        <w:rPr>
          <w:rFonts w:cstheme="majorBidi"/>
          <w:lang w:val="en-US" w:eastAsia="en-US"/>
        </w:rPr>
        <w:t xml:space="preserve"> </w:t>
      </w:r>
      <w:r w:rsidRPr="00DF2473">
        <w:rPr>
          <w:rFonts w:cstheme="majorBidi"/>
          <w:lang w:val="en-US" w:eastAsia="en-US"/>
        </w:rPr>
        <w:t>embryonic World Commonwealth” and insisted that “there is nothing in the</w:t>
      </w:r>
      <w:r w:rsidR="005F4CD8">
        <w:rPr>
          <w:rFonts w:cstheme="majorBidi"/>
          <w:lang w:val="en-US" w:eastAsia="en-US"/>
        </w:rPr>
        <w:t xml:space="preserve"> </w:t>
      </w:r>
      <w:r w:rsidRPr="00DF2473">
        <w:rPr>
          <w:rFonts w:cstheme="majorBidi"/>
          <w:lang w:val="en-US" w:eastAsia="en-US"/>
        </w:rPr>
        <w:t>Texts to indicate that the election of the Universal House of Justice</w:t>
      </w:r>
      <w:r w:rsidR="005F4CD8">
        <w:rPr>
          <w:rFonts w:cstheme="majorBidi"/>
          <w:lang w:val="en-US" w:eastAsia="en-US"/>
        </w:rPr>
        <w:t xml:space="preserve"> </w:t>
      </w:r>
      <w:r w:rsidRPr="00DF2473">
        <w:rPr>
          <w:rFonts w:cstheme="majorBidi"/>
          <w:lang w:val="en-US" w:eastAsia="en-US"/>
        </w:rPr>
        <w:t>could be called only by the Guardian.”</w:t>
      </w:r>
      <w:r w:rsidR="001B237A">
        <w:rPr>
          <w:rStyle w:val="EndnoteReference"/>
          <w:rFonts w:cstheme="majorBidi"/>
          <w:lang w:eastAsia="en-US"/>
        </w:rPr>
        <w:endnoteReference w:id="902"/>
      </w:r>
    </w:p>
    <w:p w14:paraId="36F3080A" w14:textId="0D7CC470" w:rsidR="00840619" w:rsidRPr="00DF2473" w:rsidRDefault="00840619" w:rsidP="001B237A">
      <w:pPr>
        <w:pStyle w:val="Text"/>
        <w:rPr>
          <w:rFonts w:cstheme="majorBidi"/>
          <w:lang w:val="en-US" w:eastAsia="en-US"/>
        </w:rPr>
      </w:pPr>
      <w:r w:rsidRPr="00DF2473">
        <w:rPr>
          <w:lang w:val="en-US" w:eastAsia="en-US"/>
        </w:rPr>
        <w:t>In a later message, May 27, 1966, the House of Justice, in respond</w:t>
      </w:r>
      <w:r w:rsidRPr="00DF2473">
        <w:rPr>
          <w:rFonts w:cstheme="majorBidi"/>
          <w:lang w:val="en-US" w:eastAsia="en-US"/>
        </w:rPr>
        <w:t>ing to a letter by an individual believer, indicated, contrary to the suggestion by the believer that “certain information concerning the succession</w:t>
      </w:r>
      <w:r w:rsidR="005F4CD8">
        <w:rPr>
          <w:rFonts w:cstheme="majorBidi"/>
          <w:lang w:val="en-US" w:eastAsia="en-US"/>
        </w:rPr>
        <w:t xml:space="preserve"> </w:t>
      </w:r>
      <w:r w:rsidRPr="00DF2473">
        <w:rPr>
          <w:rFonts w:cstheme="majorBidi"/>
          <w:lang w:val="en-US" w:eastAsia="en-US"/>
        </w:rPr>
        <w:t>to Shoghi Effendi” was being withheld for the good of the cause, that</w:t>
      </w:r>
      <w:r w:rsidR="005F4CD8">
        <w:rPr>
          <w:rFonts w:cstheme="majorBidi"/>
          <w:lang w:val="en-US" w:eastAsia="en-US"/>
        </w:rPr>
        <w:t xml:space="preserve"> </w:t>
      </w:r>
      <w:r w:rsidRPr="00DF2473">
        <w:rPr>
          <w:rFonts w:cstheme="majorBidi"/>
          <w:lang w:val="en-US" w:eastAsia="en-US"/>
        </w:rPr>
        <w:t>“nothing whatsoever is being withheld from the friends for whatever</w:t>
      </w:r>
      <w:r w:rsidR="005F4CD8">
        <w:rPr>
          <w:rFonts w:cstheme="majorBidi"/>
          <w:lang w:val="en-US" w:eastAsia="en-US"/>
        </w:rPr>
        <w:t xml:space="preserve"> </w:t>
      </w:r>
      <w:r w:rsidRPr="00DF2473">
        <w:rPr>
          <w:rFonts w:cstheme="majorBidi"/>
          <w:lang w:val="en-US" w:eastAsia="en-US"/>
        </w:rPr>
        <w:t>reason”</w:t>
      </w:r>
      <w:r w:rsidR="001B237A">
        <w:rPr>
          <w:rFonts w:cstheme="majorBidi"/>
          <w:lang w:val="en-US" w:eastAsia="en-US"/>
        </w:rPr>
        <w:t>,</w:t>
      </w:r>
      <w:r w:rsidR="001B237A">
        <w:rPr>
          <w:rStyle w:val="EndnoteReference"/>
          <w:rFonts w:cstheme="majorBidi"/>
          <w:lang w:eastAsia="en-US"/>
        </w:rPr>
        <w:endnoteReference w:id="903"/>
      </w:r>
      <w:r w:rsidRPr="00DF2473">
        <w:rPr>
          <w:rFonts w:cstheme="majorBidi"/>
          <w:lang w:val="en-US" w:eastAsia="en-US"/>
        </w:rPr>
        <w:t xml:space="preserve"> pointing out that no one could have been appointed in accordance</w:t>
      </w:r>
      <w:r w:rsidR="005F4CD8">
        <w:rPr>
          <w:rFonts w:cstheme="majorBidi"/>
          <w:lang w:val="en-US" w:eastAsia="en-US"/>
        </w:rPr>
        <w:t xml:space="preserve"> </w:t>
      </w:r>
      <w:r w:rsidRPr="00DF2473">
        <w:rPr>
          <w:rFonts w:cstheme="majorBidi"/>
          <w:lang w:val="en-US" w:eastAsia="en-US"/>
        </w:rPr>
        <w:t>with ‘Abdu’l-Baha’s will.  The House also maintained:</w:t>
      </w:r>
    </w:p>
    <w:p w14:paraId="130EBAF0" w14:textId="48CE4F66" w:rsidR="00840619" w:rsidRPr="000428C4" w:rsidRDefault="00840619" w:rsidP="001B237A">
      <w:pPr>
        <w:pStyle w:val="Quote"/>
        <w:rPr>
          <w:iCs w:val="0"/>
          <w:lang w:val="en-US" w:eastAsia="en-US"/>
        </w:rPr>
      </w:pPr>
      <w:r w:rsidRPr="00DF2473">
        <w:rPr>
          <w:lang w:val="en-US" w:eastAsia="en-US"/>
        </w:rPr>
        <w:t>The fact that Shoghi Effendi did not leave a will cannot be</w:t>
      </w:r>
      <w:r w:rsidR="005F4CD8">
        <w:rPr>
          <w:lang w:val="en-US" w:eastAsia="en-US"/>
        </w:rPr>
        <w:t xml:space="preserve"> </w:t>
      </w:r>
      <w:r w:rsidRPr="000428C4">
        <w:rPr>
          <w:lang w:val="en-US" w:eastAsia="en-US"/>
        </w:rPr>
        <w:t>adduced as evidence of his failure to obey Baha’u’llah—rather should</w:t>
      </w:r>
      <w:r w:rsidR="005F4CD8">
        <w:rPr>
          <w:lang w:val="en-US" w:eastAsia="en-US"/>
        </w:rPr>
        <w:t xml:space="preserve"> </w:t>
      </w:r>
      <w:r w:rsidRPr="000428C4">
        <w:rPr>
          <w:lang w:val="en-US" w:eastAsia="en-US"/>
        </w:rPr>
        <w:t>we acknowledge that in his very silence there is a wisdom and a sign</w:t>
      </w:r>
      <w:r w:rsidR="005F4CD8">
        <w:rPr>
          <w:lang w:val="en-US" w:eastAsia="en-US"/>
        </w:rPr>
        <w:t xml:space="preserve"> </w:t>
      </w:r>
      <w:r w:rsidRPr="000428C4">
        <w:rPr>
          <w:lang w:val="en-US" w:eastAsia="en-US"/>
        </w:rPr>
        <w:t>of his infallible guidance.  We should ponder deeply the writings</w:t>
      </w:r>
      <w:r w:rsidR="005F4CD8">
        <w:rPr>
          <w:lang w:val="en-US" w:eastAsia="en-US"/>
        </w:rPr>
        <w:t xml:space="preserve"> </w:t>
      </w:r>
      <w:r w:rsidRPr="000428C4">
        <w:rPr>
          <w:lang w:val="en-US" w:eastAsia="en-US"/>
        </w:rPr>
        <w:t>that we have, and seek to understand the multitudinous significances</w:t>
      </w:r>
      <w:r w:rsidR="005F4CD8">
        <w:rPr>
          <w:lang w:val="en-US" w:eastAsia="en-US"/>
        </w:rPr>
        <w:t xml:space="preserve"> </w:t>
      </w:r>
      <w:r w:rsidRPr="000428C4">
        <w:rPr>
          <w:lang w:val="en-US" w:eastAsia="en-US"/>
        </w:rPr>
        <w:t>that they contain.</w:t>
      </w:r>
      <w:r w:rsidR="001B237A">
        <w:rPr>
          <w:rStyle w:val="EndnoteReference"/>
          <w:lang w:eastAsia="en-US"/>
        </w:rPr>
        <w:endnoteReference w:id="904"/>
      </w:r>
    </w:p>
    <w:p w14:paraId="35C2D9CF" w14:textId="59C7EFF6" w:rsidR="00840619" w:rsidRPr="00DF2473" w:rsidRDefault="00840619" w:rsidP="005F4CD8">
      <w:pPr>
        <w:pStyle w:val="Text"/>
        <w:rPr>
          <w:rFonts w:cstheme="majorBidi"/>
          <w:lang w:val="en-US" w:eastAsia="en-US"/>
        </w:rPr>
      </w:pPr>
      <w:r w:rsidRPr="00DF2473">
        <w:rPr>
          <w:lang w:val="en-US" w:eastAsia="en-US"/>
        </w:rPr>
        <w:br w:type="page"/>
        <w:t>The gravity of the crisis which struck the Baha’i faith after</w:t>
      </w:r>
      <w:r w:rsidR="005F4CD8">
        <w:rPr>
          <w:lang w:val="en-US" w:eastAsia="en-US"/>
        </w:rPr>
        <w:t xml:space="preserve"> </w:t>
      </w:r>
      <w:r w:rsidRPr="00DF2473">
        <w:rPr>
          <w:rFonts w:cstheme="majorBidi"/>
          <w:lang w:val="en-US" w:eastAsia="en-US"/>
        </w:rPr>
        <w:t>the passing of Shoghi Effendi in the realization that the guardian had</w:t>
      </w:r>
      <w:r w:rsidR="005F4CD8">
        <w:rPr>
          <w:rFonts w:cstheme="majorBidi"/>
          <w:lang w:val="en-US" w:eastAsia="en-US"/>
        </w:rPr>
        <w:t xml:space="preserve"> </w:t>
      </w:r>
      <w:r w:rsidRPr="00DF2473">
        <w:rPr>
          <w:rFonts w:cstheme="majorBidi"/>
          <w:lang w:val="en-US" w:eastAsia="en-US"/>
        </w:rPr>
        <w:t>not left a will and testament appointing a successor, or that at least a</w:t>
      </w:r>
      <w:r w:rsidR="005F4CD8">
        <w:rPr>
          <w:rFonts w:cstheme="majorBidi"/>
          <w:lang w:val="en-US" w:eastAsia="en-US"/>
        </w:rPr>
        <w:t xml:space="preserve"> </w:t>
      </w:r>
      <w:r w:rsidRPr="00DF2473">
        <w:rPr>
          <w:rFonts w:cstheme="majorBidi"/>
          <w:lang w:val="en-US" w:eastAsia="en-US"/>
        </w:rPr>
        <w:t>will had not been found, and the significance of the transformation in</w:t>
      </w:r>
      <w:r w:rsidR="005F4CD8">
        <w:rPr>
          <w:rFonts w:cstheme="majorBidi"/>
          <w:lang w:val="en-US" w:eastAsia="en-US"/>
        </w:rPr>
        <w:t xml:space="preserve"> </w:t>
      </w:r>
      <w:r w:rsidRPr="00DF2473">
        <w:rPr>
          <w:rFonts w:cstheme="majorBidi"/>
          <w:lang w:val="en-US" w:eastAsia="en-US"/>
        </w:rPr>
        <w:t>the faith by the announcement of the Universal house of Justice that no</w:t>
      </w:r>
      <w:r w:rsidR="005F4CD8">
        <w:rPr>
          <w:rFonts w:cstheme="majorBidi"/>
          <w:lang w:val="en-US" w:eastAsia="en-US"/>
        </w:rPr>
        <w:t xml:space="preserve"> </w:t>
      </w:r>
      <w:r w:rsidRPr="00DF2473">
        <w:rPr>
          <w:rFonts w:cstheme="majorBidi"/>
          <w:lang w:val="en-US" w:eastAsia="en-US"/>
        </w:rPr>
        <w:t>guardian could be appointed can be appreciated only by realizing how</w:t>
      </w:r>
      <w:r w:rsidR="005F4CD8">
        <w:rPr>
          <w:rFonts w:cstheme="majorBidi"/>
          <w:lang w:val="en-US" w:eastAsia="en-US"/>
        </w:rPr>
        <w:t xml:space="preserve"> </w:t>
      </w:r>
      <w:r w:rsidRPr="00DF2473">
        <w:rPr>
          <w:rFonts w:cstheme="majorBidi"/>
          <w:lang w:val="en-US" w:eastAsia="en-US"/>
        </w:rPr>
        <w:t>essential the guardianship was conceived to be in Baha’i documents and</w:t>
      </w:r>
      <w:r w:rsidR="005F4CD8">
        <w:rPr>
          <w:rFonts w:cstheme="majorBidi"/>
          <w:lang w:val="en-US" w:eastAsia="en-US"/>
        </w:rPr>
        <w:t xml:space="preserve"> </w:t>
      </w:r>
      <w:r w:rsidRPr="00DF2473">
        <w:rPr>
          <w:rFonts w:cstheme="majorBidi"/>
          <w:lang w:val="en-US" w:eastAsia="en-US"/>
        </w:rPr>
        <w:t>writings.</w:t>
      </w:r>
    </w:p>
    <w:p w14:paraId="3BAFB49A" w14:textId="3F528A72" w:rsidR="00840619" w:rsidRPr="00DF2473" w:rsidRDefault="00840619" w:rsidP="005F4CD8">
      <w:pPr>
        <w:pStyle w:val="Text"/>
        <w:rPr>
          <w:rFonts w:cstheme="majorBidi"/>
          <w:lang w:val="en-US" w:eastAsia="en-US"/>
        </w:rPr>
      </w:pPr>
      <w:r w:rsidRPr="00DF2473">
        <w:rPr>
          <w:lang w:val="en-US" w:eastAsia="en-US"/>
        </w:rPr>
        <w:t>The Baha’i claim that it is a religion which could not be torn</w:t>
      </w:r>
      <w:r w:rsidR="005F4CD8">
        <w:rPr>
          <w:lang w:val="en-US" w:eastAsia="en-US"/>
        </w:rPr>
        <w:t xml:space="preserve"> </w:t>
      </w:r>
      <w:r w:rsidRPr="00DF2473">
        <w:rPr>
          <w:rFonts w:cstheme="majorBidi"/>
          <w:lang w:val="en-US" w:eastAsia="en-US"/>
        </w:rPr>
        <w:t>apart by schism rested primarily in the idea of the covenant, which provided</w:t>
      </w:r>
      <w:r w:rsidR="005F4CD8">
        <w:rPr>
          <w:rFonts w:cstheme="majorBidi"/>
          <w:lang w:val="en-US" w:eastAsia="en-US"/>
        </w:rPr>
        <w:t xml:space="preserve"> </w:t>
      </w:r>
      <w:r w:rsidRPr="00DF2473">
        <w:rPr>
          <w:rFonts w:cstheme="majorBidi"/>
          <w:lang w:val="en-US" w:eastAsia="en-US"/>
        </w:rPr>
        <w:t>that the leadership of the faith would be passed on from generation to generation by a succession of appointed leaders whose authoritative voice,</w:t>
      </w:r>
      <w:r w:rsidR="005F4CD8">
        <w:rPr>
          <w:rFonts w:cstheme="majorBidi"/>
          <w:lang w:val="en-US" w:eastAsia="en-US"/>
        </w:rPr>
        <w:t xml:space="preserve"> </w:t>
      </w:r>
      <w:r w:rsidRPr="00DF2473">
        <w:rPr>
          <w:rFonts w:cstheme="majorBidi"/>
          <w:lang w:val="en-US" w:eastAsia="en-US"/>
        </w:rPr>
        <w:t>especially in the interpretation of the holy texts, so often a cause of</w:t>
      </w:r>
      <w:r w:rsidR="005F4CD8">
        <w:rPr>
          <w:rFonts w:cstheme="majorBidi"/>
          <w:lang w:val="en-US" w:eastAsia="en-US"/>
        </w:rPr>
        <w:t xml:space="preserve"> </w:t>
      </w:r>
      <w:r w:rsidRPr="00DF2473">
        <w:rPr>
          <w:rFonts w:cstheme="majorBidi"/>
          <w:lang w:val="en-US" w:eastAsia="en-US"/>
        </w:rPr>
        <w:t>differences within religions, would settle all questions and quell all dissent.</w:t>
      </w:r>
    </w:p>
    <w:p w14:paraId="295BE627" w14:textId="0221A481" w:rsidR="00840619" w:rsidRPr="00DF2473" w:rsidRDefault="00840619" w:rsidP="009871FC">
      <w:pPr>
        <w:pStyle w:val="Text"/>
        <w:rPr>
          <w:rFonts w:cstheme="majorBidi"/>
          <w:lang w:val="en-US" w:eastAsia="en-US"/>
        </w:rPr>
      </w:pPr>
      <w:r w:rsidRPr="00DF2473">
        <w:rPr>
          <w:lang w:val="en-US" w:eastAsia="en-US"/>
        </w:rPr>
        <w:t>‘Abdu’l-Baha, in his will and testament, considered the “Charter”</w:t>
      </w:r>
      <w:r w:rsidR="005F4CD8">
        <w:rPr>
          <w:lang w:val="en-US" w:eastAsia="en-US"/>
        </w:rPr>
        <w:t xml:space="preserve"> </w:t>
      </w:r>
      <w:r w:rsidRPr="00DF2473">
        <w:rPr>
          <w:rFonts w:cstheme="majorBidi"/>
          <w:lang w:val="en-US" w:eastAsia="en-US"/>
        </w:rPr>
        <w:t>of the new world order, stressed:  “</w:t>
      </w:r>
      <w:r w:rsidRPr="009871FC">
        <w:rPr>
          <w:rFonts w:cstheme="majorBidi"/>
          <w:i/>
          <w:iCs/>
          <w:lang w:val="en-US" w:eastAsia="en-US"/>
        </w:rPr>
        <w:t xml:space="preserve">It is incumbent upon the </w:t>
      </w:r>
      <w:r w:rsidR="009871FC">
        <w:rPr>
          <w:rFonts w:cstheme="majorBidi"/>
          <w:i/>
          <w:iCs/>
          <w:lang w:val="en-US" w:eastAsia="en-US"/>
        </w:rPr>
        <w:t>G</w:t>
      </w:r>
      <w:r w:rsidRPr="009871FC">
        <w:rPr>
          <w:rFonts w:cstheme="majorBidi"/>
          <w:i/>
          <w:iCs/>
          <w:lang w:val="en-US" w:eastAsia="en-US"/>
        </w:rPr>
        <w:t>uardian of</w:t>
      </w:r>
      <w:r w:rsidR="005F4CD8" w:rsidRPr="009871FC">
        <w:rPr>
          <w:rFonts w:cstheme="majorBidi"/>
          <w:i/>
          <w:iCs/>
          <w:lang w:val="en-US" w:eastAsia="en-US"/>
        </w:rPr>
        <w:t xml:space="preserve"> </w:t>
      </w:r>
      <w:r w:rsidRPr="009871FC">
        <w:rPr>
          <w:rFonts w:cstheme="majorBidi"/>
          <w:i/>
          <w:iCs/>
          <w:lang w:val="en-US" w:eastAsia="en-US"/>
        </w:rPr>
        <w:t>the Cause of God to appoint in his own life</w:t>
      </w:r>
      <w:r w:rsidR="009871FC">
        <w:rPr>
          <w:rFonts w:cstheme="majorBidi"/>
          <w:i/>
          <w:iCs/>
          <w:lang w:val="en-US" w:eastAsia="en-US"/>
        </w:rPr>
        <w:t>-</w:t>
      </w:r>
      <w:r w:rsidRPr="009871FC">
        <w:rPr>
          <w:rFonts w:cstheme="majorBidi"/>
          <w:i/>
          <w:iCs/>
          <w:lang w:val="en-US" w:eastAsia="en-US"/>
        </w:rPr>
        <w:t>time him that s</w:t>
      </w:r>
      <w:r w:rsidR="008377CB" w:rsidRPr="009871FC">
        <w:rPr>
          <w:rFonts w:cstheme="majorBidi"/>
          <w:i/>
          <w:iCs/>
          <w:lang w:val="en-US" w:eastAsia="en-US"/>
        </w:rPr>
        <w:t>h</w:t>
      </w:r>
      <w:r w:rsidRPr="009871FC">
        <w:rPr>
          <w:rFonts w:cstheme="majorBidi"/>
          <w:i/>
          <w:iCs/>
          <w:lang w:val="en-US" w:eastAsia="en-US"/>
        </w:rPr>
        <w:t>all become his</w:t>
      </w:r>
      <w:r w:rsidR="005F4CD8" w:rsidRPr="009871FC">
        <w:rPr>
          <w:rFonts w:cstheme="majorBidi"/>
          <w:i/>
          <w:iCs/>
          <w:lang w:val="en-US" w:eastAsia="en-US"/>
        </w:rPr>
        <w:t xml:space="preserve"> </w:t>
      </w:r>
      <w:r w:rsidRPr="009871FC">
        <w:rPr>
          <w:rFonts w:cstheme="majorBidi"/>
          <w:i/>
          <w:iCs/>
          <w:lang w:val="en-US" w:eastAsia="en-US"/>
        </w:rPr>
        <w:t>successor</w:t>
      </w:r>
      <w:r w:rsidR="009871FC">
        <w:rPr>
          <w:rFonts w:cstheme="majorBidi"/>
          <w:i/>
          <w:iCs/>
          <w:lang w:val="en-US" w:eastAsia="en-US"/>
        </w:rPr>
        <w:t>,</w:t>
      </w:r>
      <w:r w:rsidRPr="009871FC">
        <w:rPr>
          <w:rFonts w:cstheme="majorBidi"/>
          <w:i/>
          <w:iCs/>
          <w:lang w:val="en-US" w:eastAsia="en-US"/>
        </w:rPr>
        <w:t xml:space="preserve"> that differences may not arise after his passing</w:t>
      </w:r>
      <w:r w:rsidRPr="00DF2473">
        <w:rPr>
          <w:rFonts w:cstheme="majorBidi"/>
          <w:lang w:val="en-US" w:eastAsia="en-US"/>
        </w:rPr>
        <w:t>.”</w:t>
      </w:r>
      <w:r w:rsidR="008377CB">
        <w:rPr>
          <w:rStyle w:val="EndnoteReference"/>
          <w:rFonts w:cstheme="majorBidi"/>
          <w:lang w:eastAsia="en-US"/>
        </w:rPr>
        <w:endnoteReference w:id="905"/>
      </w:r>
      <w:r w:rsidRPr="00DF2473">
        <w:rPr>
          <w:rFonts w:cstheme="majorBidi"/>
          <w:lang w:val="en-US" w:eastAsia="en-US"/>
        </w:rPr>
        <w:t xml:space="preserve">  Shoghi</w:t>
      </w:r>
      <w:r w:rsidR="005F4CD8">
        <w:rPr>
          <w:rFonts w:cstheme="majorBidi"/>
          <w:lang w:val="en-US" w:eastAsia="en-US"/>
        </w:rPr>
        <w:t xml:space="preserve"> </w:t>
      </w:r>
      <w:r w:rsidRPr="00DF2473">
        <w:rPr>
          <w:rFonts w:cstheme="majorBidi"/>
          <w:lang w:val="en-US" w:eastAsia="en-US"/>
        </w:rPr>
        <w:t>Effendi described the state of the faith without the institution of the</w:t>
      </w:r>
      <w:r w:rsidR="005F4CD8">
        <w:rPr>
          <w:rFonts w:cstheme="majorBidi"/>
          <w:lang w:val="en-US" w:eastAsia="en-US"/>
        </w:rPr>
        <w:t xml:space="preserve"> </w:t>
      </w:r>
      <w:r w:rsidRPr="00DF2473">
        <w:rPr>
          <w:rFonts w:cstheme="majorBidi"/>
          <w:lang w:val="en-US" w:eastAsia="en-US"/>
        </w:rPr>
        <w:t>guardianship:</w:t>
      </w:r>
    </w:p>
    <w:p w14:paraId="04358280" w14:textId="4CE814C5" w:rsidR="00840619" w:rsidRPr="000428C4" w:rsidRDefault="00840619" w:rsidP="005F4CD8">
      <w:pPr>
        <w:pStyle w:val="Quote"/>
        <w:rPr>
          <w:iCs w:val="0"/>
          <w:lang w:val="en-US" w:eastAsia="en-US"/>
        </w:rPr>
      </w:pPr>
      <w:r w:rsidRPr="00DF2473">
        <w:rPr>
          <w:lang w:val="en-US" w:eastAsia="en-US"/>
        </w:rPr>
        <w:t>Divorced from the institution of the Guardianship the World</w:t>
      </w:r>
      <w:r w:rsidR="005F4CD8">
        <w:rPr>
          <w:lang w:val="en-US" w:eastAsia="en-US"/>
        </w:rPr>
        <w:t xml:space="preserve"> </w:t>
      </w:r>
      <w:r w:rsidRPr="000428C4">
        <w:rPr>
          <w:lang w:val="en-US" w:eastAsia="en-US"/>
        </w:rPr>
        <w:t>Order of Baha’u’llah would be mutilated and permanently deprived of</w:t>
      </w:r>
      <w:r w:rsidR="005F4CD8">
        <w:rPr>
          <w:lang w:val="en-US" w:eastAsia="en-US"/>
        </w:rPr>
        <w:t xml:space="preserve"> </w:t>
      </w:r>
      <w:r w:rsidRPr="000428C4">
        <w:rPr>
          <w:lang w:val="en-US" w:eastAsia="en-US"/>
        </w:rPr>
        <w:t>that hereditary principle which, as ‘Abdu’l-Baha has written, has</w:t>
      </w:r>
      <w:r w:rsidR="005F4CD8">
        <w:rPr>
          <w:lang w:val="en-US" w:eastAsia="en-US"/>
        </w:rPr>
        <w:t xml:space="preserve"> </w:t>
      </w:r>
      <w:r w:rsidRPr="000428C4">
        <w:rPr>
          <w:lang w:val="en-US" w:eastAsia="en-US"/>
        </w:rPr>
        <w:t>been invariably upheld by the Law of God. …  Without such an institution the integrity of the Faith would be imperiled, and the stability of the entire fabric would be gravely endangered.  Its prestige</w:t>
      </w:r>
    </w:p>
    <w:p w14:paraId="2BA82643" w14:textId="36402CAA" w:rsidR="00840619" w:rsidRPr="000428C4" w:rsidRDefault="00840619" w:rsidP="009871FC">
      <w:pPr>
        <w:pStyle w:val="Quotects"/>
        <w:rPr>
          <w:lang w:val="en-US" w:eastAsia="en-US"/>
        </w:rPr>
      </w:pPr>
      <w:r w:rsidRPr="000428C4">
        <w:rPr>
          <w:lang w:val="en-US" w:eastAsia="en-US"/>
        </w:rPr>
        <w:br w:type="page"/>
        <w:t>would suffer, the means required to enable it to take a long, an</w:t>
      </w:r>
      <w:r w:rsidR="005F4CD8">
        <w:rPr>
          <w:lang w:val="en-US" w:eastAsia="en-US"/>
        </w:rPr>
        <w:t xml:space="preserve"> </w:t>
      </w:r>
      <w:r w:rsidRPr="000428C4">
        <w:rPr>
          <w:lang w:val="en-US" w:eastAsia="en-US"/>
        </w:rPr>
        <w:t>uninterrupted view over a series of generations would be completely</w:t>
      </w:r>
      <w:r w:rsidR="005F4CD8">
        <w:rPr>
          <w:lang w:val="en-US" w:eastAsia="en-US"/>
        </w:rPr>
        <w:t xml:space="preserve"> </w:t>
      </w:r>
      <w:r w:rsidRPr="000428C4">
        <w:rPr>
          <w:lang w:val="en-US" w:eastAsia="en-US"/>
        </w:rPr>
        <w:t>lacking, and the necessary guidance to define the sphere of the legislative action of its elected representatives would be totally withdrawn.</w:t>
      </w:r>
      <w:r w:rsidR="009871FC">
        <w:rPr>
          <w:rStyle w:val="EndnoteReference"/>
          <w:lang w:eastAsia="en-US"/>
        </w:rPr>
        <w:endnoteReference w:id="906"/>
      </w:r>
    </w:p>
    <w:p w14:paraId="561606F6" w14:textId="22205F5F" w:rsidR="00840619" w:rsidRPr="00DF2473" w:rsidRDefault="00840619" w:rsidP="001C31C0">
      <w:pPr>
        <w:pStyle w:val="Text"/>
        <w:rPr>
          <w:rFonts w:cstheme="majorBidi"/>
          <w:lang w:val="en-US" w:eastAsia="en-US"/>
        </w:rPr>
      </w:pPr>
      <w:r w:rsidRPr="00DF2473">
        <w:rPr>
          <w:lang w:val="en-US" w:eastAsia="en-US"/>
        </w:rPr>
        <w:t>No less essential to the faith is the Universal House of Justice.</w:t>
      </w:r>
      <w:r w:rsidR="005F4CD8">
        <w:rPr>
          <w:lang w:val="en-US" w:eastAsia="en-US"/>
        </w:rPr>
        <w:t xml:space="preserve">  </w:t>
      </w:r>
      <w:r w:rsidRPr="00DF2473">
        <w:rPr>
          <w:rFonts w:cstheme="majorBidi"/>
          <w:lang w:val="en-US" w:eastAsia="en-US"/>
        </w:rPr>
        <w:t>The guardianship and the Universal House of Justice are termed “the twin</w:t>
      </w:r>
      <w:r w:rsidR="005F4CD8">
        <w:rPr>
          <w:rFonts w:cstheme="majorBidi"/>
          <w:lang w:val="en-US" w:eastAsia="en-US"/>
        </w:rPr>
        <w:t xml:space="preserve"> </w:t>
      </w:r>
      <w:r w:rsidRPr="00DF2473">
        <w:rPr>
          <w:rFonts w:cstheme="majorBidi"/>
          <w:lang w:val="en-US" w:eastAsia="en-US"/>
        </w:rPr>
        <w:t>institutions of the Administrative Order of Baha’u’llah”</w:t>
      </w:r>
      <w:r w:rsidR="00EE0C66">
        <w:rPr>
          <w:rFonts w:cstheme="majorBidi"/>
          <w:lang w:val="en-US" w:eastAsia="en-US"/>
        </w:rPr>
        <w:t>,</w:t>
      </w:r>
      <w:r w:rsidRPr="00DF2473">
        <w:rPr>
          <w:rFonts w:cstheme="majorBidi"/>
          <w:lang w:val="en-US" w:eastAsia="en-US"/>
        </w:rPr>
        <w:t xml:space="preserve"> and Shoghi</w:t>
      </w:r>
      <w:r w:rsidR="005F4CD8">
        <w:rPr>
          <w:rFonts w:cstheme="majorBidi"/>
          <w:lang w:val="en-US" w:eastAsia="en-US"/>
        </w:rPr>
        <w:t xml:space="preserve"> </w:t>
      </w:r>
      <w:r w:rsidRPr="00DF2473">
        <w:rPr>
          <w:rFonts w:cstheme="majorBidi"/>
          <w:lang w:val="en-US" w:eastAsia="en-US"/>
        </w:rPr>
        <w:t>Effendi maintains, “should be regarded as divine in origin, essential in</w:t>
      </w:r>
      <w:r w:rsidR="005F4CD8">
        <w:rPr>
          <w:rFonts w:cstheme="majorBidi"/>
          <w:lang w:val="en-US" w:eastAsia="en-US"/>
        </w:rPr>
        <w:t xml:space="preserve"> </w:t>
      </w:r>
      <w:r w:rsidRPr="00DF2473">
        <w:rPr>
          <w:rFonts w:cstheme="majorBidi"/>
          <w:lang w:val="en-US" w:eastAsia="en-US"/>
        </w:rPr>
        <w:t>their functions and complementary in their aim and purpose.”  He refers</w:t>
      </w:r>
      <w:r w:rsidR="005F4CD8">
        <w:rPr>
          <w:rFonts w:cstheme="majorBidi"/>
          <w:lang w:val="en-US" w:eastAsia="en-US"/>
        </w:rPr>
        <w:t xml:space="preserve"> </w:t>
      </w:r>
      <w:r w:rsidRPr="00DF2473">
        <w:rPr>
          <w:rFonts w:cstheme="majorBidi"/>
          <w:lang w:val="en-US" w:eastAsia="en-US"/>
        </w:rPr>
        <w:t>to them as “two inseparable institutions” and “each operates within a</w:t>
      </w:r>
      <w:r w:rsidR="005F4CD8">
        <w:rPr>
          <w:rFonts w:cstheme="majorBidi"/>
          <w:lang w:val="en-US" w:eastAsia="en-US"/>
        </w:rPr>
        <w:t xml:space="preserve"> </w:t>
      </w:r>
      <w:r w:rsidRPr="00DF2473">
        <w:rPr>
          <w:rFonts w:cstheme="majorBidi"/>
          <w:lang w:val="en-US" w:eastAsia="en-US"/>
        </w:rPr>
        <w:t>clearly defined sphere of jurisdiction.”</w:t>
      </w:r>
      <w:r w:rsidR="00EE0C66">
        <w:rPr>
          <w:rStyle w:val="EndnoteReference"/>
          <w:rFonts w:cstheme="majorBidi"/>
          <w:lang w:eastAsia="en-US"/>
        </w:rPr>
        <w:endnoteReference w:id="907"/>
      </w:r>
      <w:r w:rsidRPr="00DF2473">
        <w:rPr>
          <w:rFonts w:cstheme="majorBidi"/>
          <w:lang w:val="en-US" w:eastAsia="en-US"/>
        </w:rPr>
        <w:t xml:space="preserve">  The guardian holds the right</w:t>
      </w:r>
      <w:r w:rsidR="005F4CD8">
        <w:rPr>
          <w:rFonts w:cstheme="majorBidi"/>
          <w:lang w:val="en-US" w:eastAsia="en-US"/>
        </w:rPr>
        <w:t xml:space="preserve"> </w:t>
      </w:r>
      <w:r w:rsidRPr="00DF2473">
        <w:rPr>
          <w:rFonts w:cstheme="majorBidi"/>
          <w:lang w:val="en-US" w:eastAsia="en-US"/>
        </w:rPr>
        <w:t>of interpreting the revealed word, whereas the Universal House of Justice</w:t>
      </w:r>
      <w:r w:rsidR="005F4CD8">
        <w:rPr>
          <w:rFonts w:cstheme="majorBidi"/>
          <w:lang w:val="en-US" w:eastAsia="en-US"/>
        </w:rPr>
        <w:t xml:space="preserve"> </w:t>
      </w:r>
      <w:r w:rsidRPr="00DF2473">
        <w:rPr>
          <w:rFonts w:cstheme="majorBidi"/>
          <w:lang w:val="en-US" w:eastAsia="en-US"/>
        </w:rPr>
        <w:t>has powers of legislating on matters not expressly revealed in the sacred</w:t>
      </w:r>
      <w:r w:rsidR="005F4CD8">
        <w:rPr>
          <w:rFonts w:cstheme="majorBidi"/>
          <w:lang w:val="en-US" w:eastAsia="en-US"/>
        </w:rPr>
        <w:t xml:space="preserve"> </w:t>
      </w:r>
      <w:r w:rsidRPr="00DF2473">
        <w:rPr>
          <w:rFonts w:cstheme="majorBidi"/>
          <w:lang w:val="en-US" w:eastAsia="en-US"/>
        </w:rPr>
        <w:t>texts.</w:t>
      </w:r>
      <w:r w:rsidR="001C31C0">
        <w:rPr>
          <w:rStyle w:val="EndnoteReference"/>
          <w:rFonts w:cstheme="majorBidi"/>
          <w:lang w:eastAsia="en-US"/>
        </w:rPr>
        <w:endnoteReference w:id="908"/>
      </w:r>
      <w:r w:rsidRPr="00DF2473">
        <w:rPr>
          <w:rFonts w:cstheme="majorBidi"/>
          <w:lang w:val="en-US" w:eastAsia="en-US"/>
        </w:rPr>
        <w:t xml:space="preserve">  Shoghi Effendi elsewhere discussed the importance of the guardianship to the Universal House of Justice:</w:t>
      </w:r>
    </w:p>
    <w:p w14:paraId="52126DB4" w14:textId="4EED57DB" w:rsidR="00840619" w:rsidRPr="000428C4" w:rsidRDefault="00840619" w:rsidP="00BB5352">
      <w:pPr>
        <w:pStyle w:val="Quote"/>
        <w:rPr>
          <w:iCs w:val="0"/>
          <w:lang w:val="en-US" w:eastAsia="en-US"/>
        </w:rPr>
      </w:pPr>
      <w:r w:rsidRPr="00DF2473">
        <w:rPr>
          <w:lang w:val="en-US" w:eastAsia="en-US"/>
        </w:rPr>
        <w:t>It enhances the prestige of that exalted assembly, stabilizes its</w:t>
      </w:r>
      <w:r w:rsidR="005F4CD8">
        <w:rPr>
          <w:lang w:val="en-US" w:eastAsia="en-US"/>
        </w:rPr>
        <w:t xml:space="preserve"> </w:t>
      </w:r>
      <w:r w:rsidRPr="000428C4">
        <w:rPr>
          <w:lang w:val="en-US" w:eastAsia="en-US"/>
        </w:rPr>
        <w:t>supreme position, safeguards its unity, assures the continuity of</w:t>
      </w:r>
      <w:r w:rsidR="005F4CD8">
        <w:rPr>
          <w:lang w:val="en-US" w:eastAsia="en-US"/>
        </w:rPr>
        <w:t xml:space="preserve"> </w:t>
      </w:r>
      <w:r w:rsidRPr="000428C4">
        <w:rPr>
          <w:lang w:val="en-US" w:eastAsia="en-US"/>
        </w:rPr>
        <w:t>its labors, without presuming in the slightest to infringe upon</w:t>
      </w:r>
      <w:r w:rsidR="005F4CD8">
        <w:rPr>
          <w:lang w:val="en-US" w:eastAsia="en-US"/>
        </w:rPr>
        <w:t xml:space="preserve"> </w:t>
      </w:r>
      <w:r w:rsidRPr="000428C4">
        <w:rPr>
          <w:lang w:val="en-US" w:eastAsia="en-US"/>
        </w:rPr>
        <w:t>the inviolability of its clearly-defined sphere of jurisdiction.</w:t>
      </w:r>
      <w:r w:rsidR="00BB5352">
        <w:rPr>
          <w:rStyle w:val="EndnoteReference"/>
          <w:lang w:eastAsia="en-US"/>
        </w:rPr>
        <w:endnoteReference w:id="909"/>
      </w:r>
    </w:p>
    <w:p w14:paraId="5EAEBDC2" w14:textId="7C619B59" w:rsidR="00840619" w:rsidRPr="00DF2473" w:rsidRDefault="00840619" w:rsidP="005F4CD8">
      <w:pPr>
        <w:pStyle w:val="Text"/>
        <w:rPr>
          <w:rFonts w:cstheme="majorBidi"/>
          <w:lang w:val="en-US" w:eastAsia="en-US"/>
        </w:rPr>
      </w:pPr>
      <w:r w:rsidRPr="00DF2473">
        <w:rPr>
          <w:lang w:val="en-US" w:eastAsia="en-US"/>
        </w:rPr>
        <w:t>George Townshend expressed his view of the importance of the</w:t>
      </w:r>
      <w:r w:rsidR="005F4CD8">
        <w:rPr>
          <w:lang w:val="en-US" w:eastAsia="en-US"/>
        </w:rPr>
        <w:t xml:space="preserve"> </w:t>
      </w:r>
      <w:r w:rsidRPr="00DF2473">
        <w:rPr>
          <w:rFonts w:cstheme="majorBidi"/>
          <w:lang w:val="en-US" w:eastAsia="en-US"/>
        </w:rPr>
        <w:t>guardianship:</w:t>
      </w:r>
    </w:p>
    <w:p w14:paraId="28A656F8" w14:textId="43CA4F2E" w:rsidR="00840619" w:rsidRPr="000428C4" w:rsidRDefault="00840619" w:rsidP="000C0D18">
      <w:pPr>
        <w:pStyle w:val="Quote"/>
        <w:rPr>
          <w:iCs w:val="0"/>
          <w:lang w:val="en-US" w:eastAsia="en-US"/>
        </w:rPr>
      </w:pPr>
      <w:r w:rsidRPr="00DF2473">
        <w:rPr>
          <w:lang w:val="en-US" w:eastAsia="en-US"/>
        </w:rPr>
        <w:t>Interpretation of the Word, which has always been the fertile</w:t>
      </w:r>
      <w:r w:rsidR="005F4CD8">
        <w:rPr>
          <w:lang w:val="en-US" w:eastAsia="en-US"/>
        </w:rPr>
        <w:t xml:space="preserve"> </w:t>
      </w:r>
      <w:r w:rsidRPr="000428C4">
        <w:rPr>
          <w:lang w:val="en-US" w:eastAsia="en-US"/>
        </w:rPr>
        <w:t>source of schism in the past, is thus taken once and for all time,</w:t>
      </w:r>
      <w:r w:rsidR="005F4CD8">
        <w:rPr>
          <w:lang w:val="en-US" w:eastAsia="en-US"/>
        </w:rPr>
        <w:t xml:space="preserve"> </w:t>
      </w:r>
      <w:r w:rsidRPr="000428C4">
        <w:rPr>
          <w:lang w:val="en-US" w:eastAsia="en-US"/>
        </w:rPr>
        <w:t>into His own hands by Baha’u’llah, and none other but His appointed</w:t>
      </w:r>
      <w:r w:rsidR="005F4CD8">
        <w:rPr>
          <w:lang w:val="en-US" w:eastAsia="en-US"/>
        </w:rPr>
        <w:t xml:space="preserve"> </w:t>
      </w:r>
      <w:r w:rsidRPr="000428C4">
        <w:rPr>
          <w:lang w:val="en-US" w:eastAsia="en-US"/>
        </w:rPr>
        <w:t>Guardian, whom He guides, can fulfil this function.  This is the</w:t>
      </w:r>
      <w:r w:rsidR="005F4CD8">
        <w:rPr>
          <w:lang w:val="en-US" w:eastAsia="en-US"/>
        </w:rPr>
        <w:t xml:space="preserve"> </w:t>
      </w:r>
      <w:r w:rsidRPr="000428C4">
        <w:rPr>
          <w:lang w:val="en-US" w:eastAsia="en-US"/>
        </w:rPr>
        <w:t>secret of the unbreakable unity of the Baha’i Faith and its entire</w:t>
      </w:r>
      <w:r w:rsidR="005F4CD8">
        <w:rPr>
          <w:lang w:val="en-US" w:eastAsia="en-US"/>
        </w:rPr>
        <w:t xml:space="preserve"> </w:t>
      </w:r>
      <w:r w:rsidRPr="000428C4">
        <w:rPr>
          <w:lang w:val="en-US" w:eastAsia="en-US"/>
        </w:rPr>
        <w:t>and blessed lack of sects.</w:t>
      </w:r>
      <w:r w:rsidR="000C0D18">
        <w:rPr>
          <w:rStyle w:val="EndnoteReference"/>
          <w:lang w:eastAsia="en-US"/>
        </w:rPr>
        <w:endnoteReference w:id="910"/>
      </w:r>
    </w:p>
    <w:p w14:paraId="7BB1652B" w14:textId="17C57A63" w:rsidR="00840619" w:rsidRPr="00DF2473" w:rsidRDefault="00840619" w:rsidP="005F4CD8">
      <w:pPr>
        <w:pStyle w:val="Text"/>
        <w:rPr>
          <w:rFonts w:cstheme="majorBidi"/>
          <w:lang w:val="en-US" w:eastAsia="en-US"/>
        </w:rPr>
      </w:pPr>
      <w:r w:rsidRPr="00DF2473">
        <w:rPr>
          <w:lang w:val="en-US" w:eastAsia="en-US"/>
        </w:rPr>
        <w:t>Townshend saw the institution of the guardianship as a fulfillment of</w:t>
      </w:r>
      <w:r w:rsidR="005F4CD8">
        <w:rPr>
          <w:lang w:val="en-US" w:eastAsia="en-US"/>
        </w:rPr>
        <w:t xml:space="preserve"> </w:t>
      </w:r>
      <w:r w:rsidRPr="00DF2473">
        <w:rPr>
          <w:rFonts w:cstheme="majorBidi"/>
          <w:lang w:val="en-US" w:eastAsia="en-US"/>
        </w:rPr>
        <w:t>scripture and as the means whereby God would direct his people:</w:t>
      </w:r>
    </w:p>
    <w:p w14:paraId="547AC985" w14:textId="3CB292EE" w:rsidR="00840619" w:rsidRPr="000428C4" w:rsidRDefault="00840619" w:rsidP="005F4CD8">
      <w:pPr>
        <w:pStyle w:val="Quote"/>
        <w:rPr>
          <w:iCs w:val="0"/>
          <w:lang w:val="en-US" w:eastAsia="en-US"/>
        </w:rPr>
      </w:pPr>
      <w:r w:rsidRPr="00DF2473">
        <w:rPr>
          <w:lang w:val="en-US" w:eastAsia="en-US"/>
        </w:rPr>
        <w:t>When it is written that “the government shall be upon his shoulder”</w:t>
      </w:r>
      <w:r w:rsidR="005F4CD8">
        <w:rPr>
          <w:lang w:val="en-US" w:eastAsia="en-US"/>
        </w:rPr>
        <w:t xml:space="preserve"> </w:t>
      </w:r>
      <w:r w:rsidRPr="000428C4">
        <w:rPr>
          <w:lang w:val="en-US" w:eastAsia="en-US"/>
        </w:rPr>
        <w:t>the reference can be to the Guardian only and the continuing “forever”</w:t>
      </w:r>
    </w:p>
    <w:p w14:paraId="7B19AFA1" w14:textId="79B65137" w:rsidR="00840619" w:rsidRPr="000428C4" w:rsidRDefault="00840619" w:rsidP="00211137">
      <w:pPr>
        <w:pStyle w:val="Quotects"/>
        <w:rPr>
          <w:lang w:val="en-US" w:eastAsia="en-US"/>
        </w:rPr>
      </w:pPr>
      <w:r w:rsidRPr="000428C4">
        <w:rPr>
          <w:lang w:val="en-US" w:eastAsia="en-US"/>
        </w:rPr>
        <w:br w:type="page"/>
        <w:t>of his sovereignty can only be referred to the lineage of succeeding</w:t>
      </w:r>
      <w:r w:rsidR="005F4CD8">
        <w:rPr>
          <w:lang w:val="en-US" w:eastAsia="en-US"/>
        </w:rPr>
        <w:t xml:space="preserve"> </w:t>
      </w:r>
      <w:r w:rsidRPr="000428C4">
        <w:rPr>
          <w:lang w:val="en-US" w:eastAsia="en-US"/>
        </w:rPr>
        <w:t>Guardians.  For this is the means—the Covenant—which the Lord of</w:t>
      </w:r>
      <w:r w:rsidR="005F4CD8">
        <w:rPr>
          <w:lang w:val="en-US" w:eastAsia="en-US"/>
        </w:rPr>
        <w:t xml:space="preserve"> </w:t>
      </w:r>
      <w:r w:rsidRPr="000428C4">
        <w:rPr>
          <w:lang w:val="en-US" w:eastAsia="en-US"/>
        </w:rPr>
        <w:t>Hosts has designed to discharge His supreme mission, and the way in</w:t>
      </w:r>
      <w:r w:rsidR="005F4CD8">
        <w:rPr>
          <w:lang w:val="en-US" w:eastAsia="en-US"/>
        </w:rPr>
        <w:t xml:space="preserve"> </w:t>
      </w:r>
      <w:r w:rsidRPr="000428C4">
        <w:rPr>
          <w:lang w:val="en-US" w:eastAsia="en-US"/>
        </w:rPr>
        <w:t>which God Himself shall rule His people.</w:t>
      </w:r>
      <w:r w:rsidR="00211137">
        <w:rPr>
          <w:rStyle w:val="EndnoteReference"/>
          <w:lang w:eastAsia="en-US"/>
        </w:rPr>
        <w:endnoteReference w:id="911"/>
      </w:r>
    </w:p>
    <w:p w14:paraId="4563D2B4" w14:textId="518FC541" w:rsidR="00840619" w:rsidRPr="00DF2473" w:rsidRDefault="00840619" w:rsidP="005F4CD8">
      <w:pPr>
        <w:pStyle w:val="Text"/>
        <w:rPr>
          <w:rFonts w:cstheme="majorBidi"/>
          <w:lang w:val="en-US" w:eastAsia="en-US"/>
        </w:rPr>
      </w:pPr>
      <w:r w:rsidRPr="00DF2473">
        <w:rPr>
          <w:lang w:val="en-US" w:eastAsia="en-US"/>
        </w:rPr>
        <w:t>Marzieh Gail saw the guardianship as providing a focus for human love</w:t>
      </w:r>
      <w:r w:rsidR="005F4CD8">
        <w:rPr>
          <w:lang w:val="en-US" w:eastAsia="en-US"/>
        </w:rPr>
        <w:t xml:space="preserve"> </w:t>
      </w:r>
      <w:r w:rsidRPr="00DF2473">
        <w:rPr>
          <w:rFonts w:cstheme="majorBidi"/>
          <w:lang w:val="en-US" w:eastAsia="en-US"/>
        </w:rPr>
        <w:t>which would be incapable of being directed to a group of men:</w:t>
      </w:r>
    </w:p>
    <w:p w14:paraId="6C9E5E40" w14:textId="298A53DE" w:rsidR="00840619" w:rsidRPr="000428C4" w:rsidRDefault="00840619" w:rsidP="00685D4E">
      <w:pPr>
        <w:pStyle w:val="Quote"/>
        <w:rPr>
          <w:iCs w:val="0"/>
          <w:lang w:val="en-US" w:eastAsia="en-US"/>
        </w:rPr>
      </w:pPr>
      <w:r w:rsidRPr="00DF2473">
        <w:rPr>
          <w:lang w:val="en-US" w:eastAsia="en-US"/>
        </w:rPr>
        <w:t>The secret of Baha’i strength is the tie between the individual</w:t>
      </w:r>
      <w:r w:rsidR="005F4CD8">
        <w:rPr>
          <w:lang w:val="en-US" w:eastAsia="en-US"/>
        </w:rPr>
        <w:t xml:space="preserve"> </w:t>
      </w:r>
      <w:r w:rsidRPr="000428C4">
        <w:rPr>
          <w:lang w:val="en-US" w:eastAsia="en-US"/>
        </w:rPr>
        <w:t>and the Guardian.  We obey our elected representatives, our Local and</w:t>
      </w:r>
      <w:r w:rsidR="005F4CD8">
        <w:rPr>
          <w:lang w:val="en-US" w:eastAsia="en-US"/>
        </w:rPr>
        <w:t xml:space="preserve"> </w:t>
      </w:r>
      <w:r w:rsidRPr="000428C4">
        <w:rPr>
          <w:lang w:val="en-US" w:eastAsia="en-US"/>
        </w:rPr>
        <w:t>National Spiritual Assemblies, because our interest is centered in him.</w:t>
      </w:r>
      <w:r w:rsidR="005F4CD8">
        <w:rPr>
          <w:lang w:val="en-US" w:eastAsia="en-US"/>
        </w:rPr>
        <w:t xml:space="preserve">  </w:t>
      </w:r>
      <w:r w:rsidRPr="000428C4">
        <w:rPr>
          <w:lang w:val="en-US" w:eastAsia="en-US"/>
        </w:rPr>
        <w:t>We could not gear our emotions to our chosen representatives, we could</w:t>
      </w:r>
      <w:r w:rsidR="005F4CD8">
        <w:rPr>
          <w:lang w:val="en-US" w:eastAsia="en-US"/>
        </w:rPr>
        <w:t xml:space="preserve"> </w:t>
      </w:r>
      <w:r w:rsidRPr="000428C4">
        <w:rPr>
          <w:lang w:val="en-US" w:eastAsia="en-US"/>
        </w:rPr>
        <w:t>not suffer and sacrifice and die for them; because they are many, he is</w:t>
      </w:r>
      <w:r w:rsidR="005F4CD8">
        <w:rPr>
          <w:lang w:val="en-US" w:eastAsia="en-US"/>
        </w:rPr>
        <w:t xml:space="preserve"> </w:t>
      </w:r>
      <w:r w:rsidRPr="000428C4">
        <w:rPr>
          <w:lang w:val="en-US" w:eastAsia="en-US"/>
        </w:rPr>
        <w:t>one; they change, he endures; they are our creation, he is Baha’u’llah.  If—as is inconceivable—human love and loyalty were capable</w:t>
      </w:r>
      <w:r w:rsidR="005F4CD8">
        <w:rPr>
          <w:lang w:val="en-US" w:eastAsia="en-US"/>
        </w:rPr>
        <w:t xml:space="preserve"> </w:t>
      </w:r>
      <w:r w:rsidRPr="000428C4">
        <w:rPr>
          <w:lang w:val="en-US" w:eastAsia="en-US"/>
        </w:rPr>
        <w:t>of focusing on a group of men—then American Baha’is would center in</w:t>
      </w:r>
      <w:r w:rsidR="005F4CD8">
        <w:rPr>
          <w:lang w:val="en-US" w:eastAsia="en-US"/>
        </w:rPr>
        <w:t xml:space="preserve"> </w:t>
      </w:r>
      <w:r w:rsidRPr="000428C4">
        <w:rPr>
          <w:lang w:val="en-US" w:eastAsia="en-US"/>
        </w:rPr>
        <w:t>their representatives, and Persian Baha’is in theirs, and there would</w:t>
      </w:r>
      <w:r w:rsidR="005F4CD8">
        <w:rPr>
          <w:lang w:val="en-US" w:eastAsia="en-US"/>
        </w:rPr>
        <w:t xml:space="preserve"> </w:t>
      </w:r>
      <w:r w:rsidRPr="000428C4">
        <w:rPr>
          <w:lang w:val="en-US" w:eastAsia="en-US"/>
        </w:rPr>
        <w:t>be no higher devotion to hold the Baha’i world together.  The memory</w:t>
      </w:r>
      <w:r w:rsidR="005F4CD8">
        <w:rPr>
          <w:lang w:val="en-US" w:eastAsia="en-US"/>
        </w:rPr>
        <w:t xml:space="preserve"> </w:t>
      </w:r>
      <w:r w:rsidRPr="000428C4">
        <w:rPr>
          <w:lang w:val="en-US" w:eastAsia="en-US"/>
        </w:rPr>
        <w:t>of Baha’u’llah would be with us, yes, but not the day-to-day expression</w:t>
      </w:r>
      <w:r w:rsidR="005F4CD8">
        <w:rPr>
          <w:lang w:val="en-US" w:eastAsia="en-US"/>
        </w:rPr>
        <w:t xml:space="preserve"> </w:t>
      </w:r>
      <w:r w:rsidRPr="000428C4">
        <w:rPr>
          <w:lang w:val="en-US" w:eastAsia="en-US"/>
        </w:rPr>
        <w:t>of His will.  We would go the way of other religions, into hatred and</w:t>
      </w:r>
      <w:r w:rsidR="005F4CD8">
        <w:rPr>
          <w:lang w:val="en-US" w:eastAsia="en-US"/>
        </w:rPr>
        <w:t xml:space="preserve"> </w:t>
      </w:r>
      <w:r w:rsidRPr="000428C4">
        <w:rPr>
          <w:lang w:val="en-US" w:eastAsia="en-US"/>
        </w:rPr>
        <w:t>schism and war.  Because of the Guardianship, then, I believe in the</w:t>
      </w:r>
      <w:r w:rsidR="005F4CD8">
        <w:rPr>
          <w:lang w:val="en-US" w:eastAsia="en-US"/>
        </w:rPr>
        <w:t xml:space="preserve"> </w:t>
      </w:r>
      <w:r w:rsidRPr="000428C4">
        <w:rPr>
          <w:lang w:val="en-US" w:eastAsia="en-US"/>
        </w:rPr>
        <w:t>Baha’i plan for establishing a world federation.</w:t>
      </w:r>
      <w:r w:rsidR="00BF4ADB">
        <w:rPr>
          <w:rStyle w:val="EndnoteReference"/>
          <w:lang w:eastAsia="en-US"/>
        </w:rPr>
        <w:endnoteReference w:id="912"/>
      </w:r>
    </w:p>
    <w:p w14:paraId="3DA0EF06" w14:textId="58E84A2A" w:rsidR="00840619" w:rsidRPr="00DF2473" w:rsidRDefault="00840619" w:rsidP="005F4CD8">
      <w:pPr>
        <w:pStyle w:val="Text"/>
        <w:rPr>
          <w:rFonts w:cstheme="majorBidi"/>
          <w:lang w:val="en-US" w:eastAsia="en-US"/>
        </w:rPr>
      </w:pPr>
      <w:r w:rsidRPr="00DF2473">
        <w:rPr>
          <w:lang w:val="en-US" w:eastAsia="en-US"/>
        </w:rPr>
        <w:t>The essentiality of the guardianship as a continuing institution</w:t>
      </w:r>
      <w:r w:rsidR="005F4CD8">
        <w:rPr>
          <w:lang w:val="en-US" w:eastAsia="en-US"/>
        </w:rPr>
        <w:t xml:space="preserve"> </w:t>
      </w:r>
      <w:r w:rsidRPr="00DF2473">
        <w:rPr>
          <w:rFonts w:cstheme="majorBidi"/>
          <w:lang w:val="en-US" w:eastAsia="en-US"/>
        </w:rPr>
        <w:t>in the Baha’i faith could be expressed in no more forceful words than those</w:t>
      </w:r>
      <w:r w:rsidR="005F4CD8">
        <w:rPr>
          <w:rFonts w:cstheme="majorBidi"/>
          <w:lang w:val="en-US" w:eastAsia="en-US"/>
        </w:rPr>
        <w:t xml:space="preserve"> </w:t>
      </w:r>
      <w:r w:rsidRPr="00DF2473">
        <w:rPr>
          <w:rFonts w:cstheme="majorBidi"/>
          <w:lang w:val="en-US" w:eastAsia="en-US"/>
        </w:rPr>
        <w:t>of Ruhiyyih Khanum:</w:t>
      </w:r>
    </w:p>
    <w:p w14:paraId="0F2C20C0" w14:textId="34681D37" w:rsidR="00840619" w:rsidRPr="000428C4" w:rsidRDefault="00840619" w:rsidP="00685D4E">
      <w:pPr>
        <w:pStyle w:val="Quote"/>
        <w:rPr>
          <w:iCs w:val="0"/>
          <w:lang w:val="en-US" w:eastAsia="en-US"/>
        </w:rPr>
      </w:pPr>
      <w:r w:rsidRPr="00DF2473">
        <w:rPr>
          <w:lang w:val="en-US" w:eastAsia="en-US"/>
        </w:rPr>
        <w:t>The institution of the Guardianship—tied into the fabric of the</w:t>
      </w:r>
      <w:r w:rsidR="005F4CD8">
        <w:rPr>
          <w:lang w:val="en-US" w:eastAsia="en-US"/>
        </w:rPr>
        <w:t xml:space="preserve"> </w:t>
      </w:r>
      <w:r w:rsidRPr="000428C4">
        <w:rPr>
          <w:lang w:val="en-US" w:eastAsia="en-US"/>
        </w:rPr>
        <w:t>Faith by ‘Abdu’l-Baha through His Will in a knot no amount of perseverance and ingenuity can undo—has, as it was destined to do,</w:t>
      </w:r>
      <w:r w:rsidR="005F4CD8">
        <w:rPr>
          <w:lang w:val="en-US" w:eastAsia="en-US"/>
        </w:rPr>
        <w:t xml:space="preserve"> </w:t>
      </w:r>
      <w:r w:rsidRPr="000428C4">
        <w:rPr>
          <w:lang w:val="en-US" w:eastAsia="en-US"/>
        </w:rPr>
        <w:t>effectively prevented any division or schism in the Baha’i ranks.</w:t>
      </w:r>
      <w:r w:rsidR="00685D4E">
        <w:rPr>
          <w:rStyle w:val="EndnoteReference"/>
          <w:lang w:eastAsia="en-US"/>
        </w:rPr>
        <w:endnoteReference w:id="913"/>
      </w:r>
    </w:p>
    <w:p w14:paraId="22226ECE" w14:textId="42610904" w:rsidR="00840619" w:rsidRPr="000428C4" w:rsidRDefault="00840619" w:rsidP="00791B15">
      <w:pPr>
        <w:pStyle w:val="Quote"/>
        <w:rPr>
          <w:iCs w:val="0"/>
          <w:lang w:val="en-US" w:eastAsia="en-US"/>
        </w:rPr>
      </w:pPr>
      <w:r w:rsidRPr="00DF2473">
        <w:rPr>
          <w:lang w:val="en-US" w:eastAsia="en-US"/>
        </w:rPr>
        <w:t>The principle of successorship, endowed with the right of Divine</w:t>
      </w:r>
      <w:r w:rsidR="005F4CD8">
        <w:rPr>
          <w:lang w:val="en-US" w:eastAsia="en-US"/>
        </w:rPr>
        <w:t xml:space="preserve"> </w:t>
      </w:r>
      <w:r w:rsidRPr="000428C4">
        <w:rPr>
          <w:lang w:val="en-US" w:eastAsia="en-US"/>
        </w:rPr>
        <w:t>interpretation, is the very hub of the Cause into which its Doctrines</w:t>
      </w:r>
      <w:r w:rsidR="005F4CD8">
        <w:rPr>
          <w:lang w:val="en-US" w:eastAsia="en-US"/>
        </w:rPr>
        <w:t xml:space="preserve"> </w:t>
      </w:r>
      <w:r w:rsidRPr="000428C4">
        <w:rPr>
          <w:lang w:val="en-US" w:eastAsia="en-US"/>
        </w:rPr>
        <w:t>and Laws fit like the spokes of a wheel—tear out the hub and you</w:t>
      </w:r>
      <w:r w:rsidR="005F4CD8">
        <w:rPr>
          <w:iCs w:val="0"/>
          <w:lang w:val="en-US" w:eastAsia="en-US"/>
        </w:rPr>
        <w:t xml:space="preserve"> </w:t>
      </w:r>
      <w:r w:rsidRPr="000428C4">
        <w:rPr>
          <w:lang w:val="en-US" w:eastAsia="en-US"/>
        </w:rPr>
        <w:t>have to throw away the whole thing.  This is why our enemies, for a</w:t>
      </w:r>
      <w:r w:rsidR="005F4CD8">
        <w:rPr>
          <w:lang w:val="en-US" w:eastAsia="en-US"/>
        </w:rPr>
        <w:t xml:space="preserve"> </w:t>
      </w:r>
      <w:r w:rsidRPr="000428C4">
        <w:rPr>
          <w:lang w:val="en-US" w:eastAsia="en-US"/>
        </w:rPr>
        <w:t>hundred years, failed to establish anything outside the Faith which</w:t>
      </w:r>
      <w:r w:rsidR="005F4CD8">
        <w:rPr>
          <w:lang w:val="en-US" w:eastAsia="en-US"/>
        </w:rPr>
        <w:t xml:space="preserve"> </w:t>
      </w:r>
      <w:r w:rsidRPr="000428C4">
        <w:rPr>
          <w:lang w:val="en-US" w:eastAsia="en-US"/>
        </w:rPr>
        <w:t>could thrive or prosper.</w:t>
      </w:r>
      <w:r w:rsidR="00791B15">
        <w:rPr>
          <w:rStyle w:val="EndnoteReference"/>
          <w:lang w:eastAsia="en-US"/>
        </w:rPr>
        <w:endnoteReference w:id="914"/>
      </w:r>
    </w:p>
    <w:p w14:paraId="0C94E9E6" w14:textId="622D4A73" w:rsidR="00840619" w:rsidRPr="00DF2473" w:rsidRDefault="00840619" w:rsidP="005F4CD8">
      <w:pPr>
        <w:pStyle w:val="Text"/>
        <w:rPr>
          <w:rFonts w:cstheme="majorBidi"/>
          <w:lang w:val="en-US" w:eastAsia="en-US"/>
        </w:rPr>
      </w:pPr>
      <w:r w:rsidRPr="00DF2473">
        <w:rPr>
          <w:lang w:val="en-US" w:eastAsia="en-US"/>
        </w:rPr>
        <w:t>The above quotations from various Baha’i writings reveal the</w:t>
      </w:r>
      <w:r w:rsidR="005F4CD8">
        <w:rPr>
          <w:lang w:val="en-US" w:eastAsia="en-US"/>
        </w:rPr>
        <w:t xml:space="preserve"> </w:t>
      </w:r>
      <w:r w:rsidRPr="00DF2473">
        <w:rPr>
          <w:rFonts w:cstheme="majorBidi"/>
          <w:lang w:val="en-US" w:eastAsia="en-US"/>
        </w:rPr>
        <w:t>absolute essentiality of the hereditary guardianship in the thought of</w:t>
      </w:r>
      <w:r w:rsidR="005F4CD8">
        <w:rPr>
          <w:rFonts w:cstheme="majorBidi"/>
          <w:lang w:val="en-US" w:eastAsia="en-US"/>
        </w:rPr>
        <w:t xml:space="preserve"> </w:t>
      </w:r>
      <w:r w:rsidRPr="00DF2473">
        <w:rPr>
          <w:rFonts w:cstheme="majorBidi"/>
          <w:lang w:val="en-US" w:eastAsia="en-US"/>
        </w:rPr>
        <w:t>Baha’is before Shoghi Effendi’s death.  They saw the continuing guardianship, with its rights of infallible interpretation of Baha’i scripture,</w:t>
      </w:r>
    </w:p>
    <w:p w14:paraId="47DDE622" w14:textId="77777777" w:rsidR="00840619" w:rsidRPr="00DF2473" w:rsidRDefault="00840619" w:rsidP="00840619">
      <w:pPr>
        <w:rPr>
          <w:rFonts w:cstheme="majorBidi"/>
          <w:lang w:val="en-US" w:eastAsia="en-US"/>
        </w:rPr>
      </w:pPr>
      <w:r w:rsidRPr="00DF2473">
        <w:rPr>
          <w:rFonts w:cstheme="majorBidi"/>
          <w:lang w:val="en-US" w:eastAsia="en-US"/>
        </w:rPr>
        <w:br w:type="page"/>
      </w:r>
    </w:p>
    <w:p w14:paraId="67EF07DA" w14:textId="3CAEC7EF" w:rsidR="00840619" w:rsidRPr="00DF2473" w:rsidRDefault="00840619" w:rsidP="00733801">
      <w:pPr>
        <w:pStyle w:val="Textcts"/>
        <w:rPr>
          <w:lang w:val="en-US" w:eastAsia="en-US"/>
        </w:rPr>
      </w:pPr>
      <w:r w:rsidRPr="00DF2473">
        <w:rPr>
          <w:lang w:val="en-US" w:eastAsia="en-US"/>
        </w:rPr>
        <w:t>as the prime reason for Baha’i unity and the safeguard guaranteeing that the</w:t>
      </w:r>
      <w:r w:rsidR="005F4CD8">
        <w:rPr>
          <w:lang w:val="en-US" w:eastAsia="en-US"/>
        </w:rPr>
        <w:t xml:space="preserve"> </w:t>
      </w:r>
      <w:r w:rsidRPr="00DF2473">
        <w:rPr>
          <w:lang w:val="en-US" w:eastAsia="en-US"/>
        </w:rPr>
        <w:t>faith would not be plagued with schism.  But what “no amount of perseverance and ingenuity” could do in unt</w:t>
      </w:r>
      <w:r w:rsidR="00EB77D2">
        <w:rPr>
          <w:lang w:val="en-US" w:eastAsia="en-US"/>
        </w:rPr>
        <w:t>y</w:t>
      </w:r>
      <w:r w:rsidRPr="00DF2473">
        <w:rPr>
          <w:lang w:val="en-US" w:eastAsia="en-US"/>
        </w:rPr>
        <w:t>ing the hereditary guardianship</w:t>
      </w:r>
      <w:r w:rsidR="005F4CD8">
        <w:rPr>
          <w:lang w:val="en-US" w:eastAsia="en-US"/>
        </w:rPr>
        <w:t xml:space="preserve"> </w:t>
      </w:r>
      <w:r w:rsidRPr="00DF2473">
        <w:rPr>
          <w:lang w:val="en-US" w:eastAsia="en-US"/>
        </w:rPr>
        <w:t>from the faith was done through the historical circumstances that the</w:t>
      </w:r>
      <w:r w:rsidR="005F4CD8">
        <w:rPr>
          <w:lang w:val="en-US" w:eastAsia="en-US"/>
        </w:rPr>
        <w:t xml:space="preserve"> </w:t>
      </w:r>
      <w:r w:rsidRPr="00DF2473">
        <w:rPr>
          <w:lang w:val="en-US" w:eastAsia="en-US"/>
        </w:rPr>
        <w:t>guardian had excommunicated in Baha’u’llah’s family all possible candidates</w:t>
      </w:r>
      <w:r w:rsidR="005F4CD8">
        <w:rPr>
          <w:lang w:val="en-US" w:eastAsia="en-US"/>
        </w:rPr>
        <w:t xml:space="preserve"> </w:t>
      </w:r>
      <w:r w:rsidRPr="00DF2473">
        <w:rPr>
          <w:lang w:val="en-US" w:eastAsia="en-US"/>
        </w:rPr>
        <w:t>to the succession and seemingly had left no will thus appointing a successor.  The “principle of successorship, endowed with the right of Divine</w:t>
      </w:r>
      <w:r w:rsidR="005F4CD8">
        <w:rPr>
          <w:lang w:val="en-US" w:eastAsia="en-US"/>
        </w:rPr>
        <w:t xml:space="preserve"> </w:t>
      </w:r>
      <w:r w:rsidRPr="00DF2473">
        <w:rPr>
          <w:lang w:val="en-US" w:eastAsia="en-US"/>
        </w:rPr>
        <w:t>interpretation”</w:t>
      </w:r>
      <w:r w:rsidR="00733801">
        <w:rPr>
          <w:lang w:val="en-US" w:eastAsia="en-US"/>
        </w:rPr>
        <w:t>,</w:t>
      </w:r>
      <w:r w:rsidRPr="00DF2473">
        <w:rPr>
          <w:lang w:val="en-US" w:eastAsia="en-US"/>
        </w:rPr>
        <w:t xml:space="preserve"> described by Ruhiyyih Khanum as “the very hub of the</w:t>
      </w:r>
      <w:r w:rsidR="005F4CD8">
        <w:rPr>
          <w:lang w:val="en-US" w:eastAsia="en-US"/>
        </w:rPr>
        <w:t xml:space="preserve"> </w:t>
      </w:r>
      <w:r w:rsidRPr="00DF2473">
        <w:rPr>
          <w:lang w:val="en-US" w:eastAsia="en-US"/>
        </w:rPr>
        <w:t>Cause”</w:t>
      </w:r>
      <w:r w:rsidR="00733801">
        <w:rPr>
          <w:lang w:val="en-US" w:eastAsia="en-US"/>
        </w:rPr>
        <w:t>,</w:t>
      </w:r>
      <w:r w:rsidRPr="00DF2473">
        <w:rPr>
          <w:lang w:val="en-US" w:eastAsia="en-US"/>
        </w:rPr>
        <w:t xml:space="preserve"> was thus wrenched from the Baha’i wheel; but rather than “throw</w:t>
      </w:r>
      <w:r w:rsidR="005F4CD8">
        <w:rPr>
          <w:lang w:val="en-US" w:eastAsia="en-US"/>
        </w:rPr>
        <w:t xml:space="preserve"> </w:t>
      </w:r>
      <w:r w:rsidRPr="00DF2473">
        <w:rPr>
          <w:lang w:val="en-US" w:eastAsia="en-US"/>
        </w:rPr>
        <w:t>away the whole thing”</w:t>
      </w:r>
      <w:r w:rsidR="00733801">
        <w:rPr>
          <w:lang w:val="en-US" w:eastAsia="en-US"/>
        </w:rPr>
        <w:t>,</w:t>
      </w:r>
      <w:r w:rsidRPr="00DF2473">
        <w:rPr>
          <w:lang w:val="en-US" w:eastAsia="en-US"/>
        </w:rPr>
        <w:t xml:space="preserve"> which at a previous period in the faith was seen</w:t>
      </w:r>
      <w:r w:rsidR="005F4CD8">
        <w:rPr>
          <w:lang w:val="en-US" w:eastAsia="en-US"/>
        </w:rPr>
        <w:t xml:space="preserve"> </w:t>
      </w:r>
      <w:r w:rsidRPr="00DF2473">
        <w:rPr>
          <w:lang w:val="en-US" w:eastAsia="en-US"/>
        </w:rPr>
        <w:t>as the inevitable and logical recourse, the Baha’i leaders, Ruhiyyih Khanum herself being one of the principal figures, decided on a not so</w:t>
      </w:r>
      <w:r w:rsidR="005F4CD8">
        <w:rPr>
          <w:lang w:val="en-US" w:eastAsia="en-US"/>
        </w:rPr>
        <w:t xml:space="preserve"> </w:t>
      </w:r>
      <w:r w:rsidRPr="00DF2473">
        <w:rPr>
          <w:lang w:val="en-US" w:eastAsia="en-US"/>
        </w:rPr>
        <w:t>drastic course of picking up the pieces and managing as best they could until the election of the infallible Universal House of Justice.  That supreme</w:t>
      </w:r>
      <w:r w:rsidR="005F4CD8">
        <w:rPr>
          <w:lang w:val="en-US" w:eastAsia="en-US"/>
        </w:rPr>
        <w:t xml:space="preserve"> </w:t>
      </w:r>
      <w:r w:rsidRPr="00DF2473">
        <w:rPr>
          <w:lang w:val="en-US" w:eastAsia="en-US"/>
        </w:rPr>
        <w:t>body ruled in effect that the living guardianship had ended with the death</w:t>
      </w:r>
      <w:r w:rsidR="005F4CD8">
        <w:rPr>
          <w:lang w:val="en-US" w:eastAsia="en-US"/>
        </w:rPr>
        <w:t xml:space="preserve"> </w:t>
      </w:r>
      <w:r w:rsidRPr="00DF2473">
        <w:rPr>
          <w:lang w:val="en-US" w:eastAsia="en-US"/>
        </w:rPr>
        <w:t>of Shoghi Effendi.  Some Baha’is, however, disagreed.</w:t>
      </w:r>
    </w:p>
    <w:p w14:paraId="0BDEB066" w14:textId="3EC3F52B" w:rsidR="00840619" w:rsidRPr="00DF2473" w:rsidRDefault="00733801" w:rsidP="00733801">
      <w:pPr>
        <w:pStyle w:val="Myhead"/>
        <w:rPr>
          <w:lang w:val="en-US" w:eastAsia="en-US"/>
        </w:rPr>
      </w:pPr>
      <w:r w:rsidRPr="00DF2473">
        <w:rPr>
          <w:lang w:val="en-US" w:eastAsia="en-US"/>
        </w:rPr>
        <w:t>Mason Remey’s opposition to the transformation</w:t>
      </w:r>
    </w:p>
    <w:p w14:paraId="040D4C22" w14:textId="2CAE1322" w:rsidR="00840619" w:rsidRPr="00DF2473" w:rsidRDefault="00840619" w:rsidP="005F4CD8">
      <w:pPr>
        <w:pStyle w:val="Text"/>
        <w:rPr>
          <w:lang w:val="en-US" w:eastAsia="en-US"/>
        </w:rPr>
      </w:pPr>
      <w:r w:rsidRPr="00DF2473">
        <w:rPr>
          <w:lang w:val="en-US" w:eastAsia="en-US"/>
        </w:rPr>
        <w:t>The leading voice, and for a time the sole voice, in opposing</w:t>
      </w:r>
      <w:r w:rsidR="005F4CD8">
        <w:rPr>
          <w:lang w:val="en-US" w:eastAsia="en-US"/>
        </w:rPr>
        <w:t xml:space="preserve"> </w:t>
      </w:r>
      <w:r w:rsidRPr="00DF2473">
        <w:rPr>
          <w:lang w:val="en-US" w:eastAsia="en-US"/>
        </w:rPr>
        <w:t>the abandonment of the living guardianship was Charles Mason Remey, a</w:t>
      </w:r>
      <w:r w:rsidR="005F4CD8">
        <w:rPr>
          <w:lang w:val="en-US" w:eastAsia="en-US"/>
        </w:rPr>
        <w:t xml:space="preserve"> </w:t>
      </w:r>
      <w:r w:rsidRPr="00DF2473">
        <w:rPr>
          <w:lang w:val="en-US" w:eastAsia="en-US"/>
        </w:rPr>
        <w:t>hand of the cause and president of the International Baha’i Council.</w:t>
      </w:r>
      <w:r w:rsidR="005F4CD8">
        <w:rPr>
          <w:lang w:val="en-US" w:eastAsia="en-US"/>
        </w:rPr>
        <w:t xml:space="preserve">  </w:t>
      </w:r>
      <w:r w:rsidRPr="00DF2473">
        <w:rPr>
          <w:lang w:val="en-US" w:eastAsia="en-US"/>
        </w:rPr>
        <w:t>Mason Remey at the time of Shoghi Effendi’s death in 1957 was eighty-three years old, having been born in Burlington, Iowa, on May 15, 1874.</w:t>
      </w:r>
      <w:r w:rsidR="005F4CD8">
        <w:rPr>
          <w:lang w:val="en-US" w:eastAsia="en-US"/>
        </w:rPr>
        <w:t xml:space="preserve">  </w:t>
      </w:r>
      <w:r w:rsidRPr="00DF2473">
        <w:rPr>
          <w:lang w:val="en-US" w:eastAsia="en-US"/>
        </w:rPr>
        <w:t>He was one of the earliest American converts to the faith, having accepted</w:t>
      </w:r>
      <w:r w:rsidR="005F4CD8">
        <w:rPr>
          <w:lang w:val="en-US" w:eastAsia="en-US"/>
        </w:rPr>
        <w:t xml:space="preserve"> </w:t>
      </w:r>
      <w:r w:rsidRPr="00DF2473">
        <w:rPr>
          <w:lang w:val="en-US" w:eastAsia="en-US"/>
        </w:rPr>
        <w:t>the Baha’i message upon hearing it in 1899</w:t>
      </w:r>
      <w:r w:rsidR="00DB39D7">
        <w:rPr>
          <w:lang w:val="en-US" w:eastAsia="en-US"/>
        </w:rPr>
        <w:t>–</w:t>
      </w:r>
      <w:r w:rsidRPr="00DF2473">
        <w:rPr>
          <w:lang w:val="en-US" w:eastAsia="en-US"/>
        </w:rPr>
        <w:t>1900 from May Ellis Bolles,</w:t>
      </w:r>
    </w:p>
    <w:p w14:paraId="3AA1C092" w14:textId="17E79852" w:rsidR="00733801" w:rsidRDefault="00733801" w:rsidP="00733801">
      <w:pPr>
        <w:pStyle w:val="Textcts"/>
        <w:rPr>
          <w:sz w:val="16"/>
          <w:szCs w:val="16"/>
        </w:rPr>
      </w:pPr>
      <w:r w:rsidRPr="0021362D">
        <w:rPr>
          <w:sz w:val="16"/>
          <w:szCs w:val="16"/>
        </w:rPr>
        <w:fldChar w:fldCharType="begin"/>
      </w:r>
      <w:r w:rsidRPr="0021362D">
        <w:rPr>
          <w:sz w:val="16"/>
          <w:szCs w:val="16"/>
        </w:rPr>
        <w:instrText xml:space="preserve"> TC “</w:instrText>
      </w:r>
      <w:bookmarkStart w:id="191" w:name="_Toc136419591"/>
      <w:r w:rsidRPr="00DF2473">
        <w:rPr>
          <w:lang w:val="en-US" w:eastAsia="en-US"/>
        </w:rPr>
        <w:instrText>Mason Remey’s opposition to the transformation</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191"/>
      <w:r w:rsidRPr="0021362D">
        <w:rPr>
          <w:sz w:val="16"/>
          <w:szCs w:val="16"/>
        </w:rPr>
        <w:instrText xml:space="preserve">”\l </w:instrText>
      </w:r>
      <w:r>
        <w:rPr>
          <w:sz w:val="16"/>
          <w:szCs w:val="16"/>
        </w:rPr>
        <w:instrText>4</w:instrText>
      </w:r>
      <w:r w:rsidRPr="0021362D">
        <w:rPr>
          <w:sz w:val="16"/>
          <w:szCs w:val="16"/>
        </w:rPr>
        <w:instrText xml:space="preserve"> </w:instrText>
      </w:r>
      <w:r w:rsidRPr="0021362D">
        <w:rPr>
          <w:sz w:val="16"/>
          <w:szCs w:val="16"/>
        </w:rPr>
        <w:fldChar w:fldCharType="end"/>
      </w:r>
    </w:p>
    <w:p w14:paraId="50F8F8B7" w14:textId="50B26AC9" w:rsidR="00840619" w:rsidRPr="00DF2473" w:rsidRDefault="00840619" w:rsidP="00952629">
      <w:pPr>
        <w:pStyle w:val="Textcts"/>
        <w:rPr>
          <w:lang w:val="en-US" w:eastAsia="en-US"/>
        </w:rPr>
      </w:pPr>
      <w:r w:rsidRPr="00DF2473">
        <w:rPr>
          <w:lang w:val="en-US" w:eastAsia="en-US"/>
        </w:rPr>
        <w:br w:type="page"/>
        <w:t>later Mrs Sutherland Maxwell, the mother of Ruhiyyih Khanum.</w:t>
      </w:r>
      <w:r w:rsidR="00733801">
        <w:rPr>
          <w:rStyle w:val="EndnoteReference"/>
          <w:lang w:eastAsia="en-US"/>
        </w:rPr>
        <w:endnoteReference w:id="915"/>
      </w:r>
      <w:r w:rsidRPr="00DF2473">
        <w:rPr>
          <w:lang w:val="en-US" w:eastAsia="en-US"/>
        </w:rPr>
        <w:t xml:space="preserve">  He made</w:t>
      </w:r>
      <w:r w:rsidR="005F4CD8">
        <w:rPr>
          <w:lang w:val="en-US" w:eastAsia="en-US"/>
        </w:rPr>
        <w:t xml:space="preserve"> </w:t>
      </w:r>
      <w:r w:rsidRPr="00DF2473">
        <w:rPr>
          <w:lang w:val="en-US" w:eastAsia="en-US"/>
        </w:rPr>
        <w:t>four visits to ‘Abdu’l-Baha between 1901 and 1908, before ‘Abdu’l-Baha</w:t>
      </w:r>
      <w:r w:rsidR="005F4CD8">
        <w:rPr>
          <w:lang w:val="en-US" w:eastAsia="en-US"/>
        </w:rPr>
        <w:t xml:space="preserve"> </w:t>
      </w:r>
      <w:r w:rsidRPr="00DF2473">
        <w:rPr>
          <w:lang w:val="en-US" w:eastAsia="en-US"/>
        </w:rPr>
        <w:t>gained his freedom.  At the time of the first visit, Shoghi Effendi was</w:t>
      </w:r>
      <w:r w:rsidR="005F4CD8">
        <w:rPr>
          <w:lang w:val="en-US" w:eastAsia="en-US"/>
        </w:rPr>
        <w:t xml:space="preserve"> </w:t>
      </w:r>
      <w:r w:rsidRPr="00DF2473">
        <w:rPr>
          <w:lang w:val="en-US" w:eastAsia="en-US"/>
        </w:rPr>
        <w:t>only four years old.  Another visit was made two years after his release</w:t>
      </w:r>
      <w:r w:rsidR="005F4CD8">
        <w:rPr>
          <w:lang w:val="en-US" w:eastAsia="en-US"/>
        </w:rPr>
        <w:t xml:space="preserve"> </w:t>
      </w:r>
      <w:r w:rsidRPr="00DF2473">
        <w:rPr>
          <w:lang w:val="en-US" w:eastAsia="en-US"/>
        </w:rPr>
        <w:t>and again when ‘Abdu’l-Baha was in London, England.</w:t>
      </w:r>
      <w:r w:rsidR="00A51E0D">
        <w:rPr>
          <w:rStyle w:val="EndnoteReference"/>
          <w:lang w:eastAsia="en-US"/>
        </w:rPr>
        <w:endnoteReference w:id="916"/>
      </w:r>
      <w:r w:rsidRPr="00DF2473">
        <w:rPr>
          <w:lang w:val="en-US" w:eastAsia="en-US"/>
        </w:rPr>
        <w:t xml:space="preserve">  At the beginning of</w:t>
      </w:r>
      <w:r w:rsidR="005F4CD8">
        <w:rPr>
          <w:lang w:val="en-US" w:eastAsia="en-US"/>
        </w:rPr>
        <w:t xml:space="preserve"> </w:t>
      </w:r>
      <w:r w:rsidRPr="00DF2473">
        <w:rPr>
          <w:lang w:val="en-US" w:eastAsia="en-US"/>
        </w:rPr>
        <w:t>the war years in 1914, Mason Remey and George Latimer made a tour through</w:t>
      </w:r>
      <w:r w:rsidR="005F4CD8">
        <w:rPr>
          <w:lang w:val="en-US" w:eastAsia="en-US"/>
        </w:rPr>
        <w:t xml:space="preserve"> </w:t>
      </w:r>
      <w:r w:rsidRPr="00DF2473">
        <w:rPr>
          <w:lang w:val="en-US" w:eastAsia="en-US"/>
        </w:rPr>
        <w:t>various countries, visiting Baha’i centers, on their way to visit ‘Abdu’l-Baha.</w:t>
      </w:r>
      <w:r w:rsidR="00BD143F">
        <w:rPr>
          <w:rStyle w:val="EndnoteReference"/>
          <w:lang w:eastAsia="en-US"/>
        </w:rPr>
        <w:endnoteReference w:id="917"/>
      </w:r>
      <w:r w:rsidRPr="00DF2473">
        <w:rPr>
          <w:lang w:val="en-US" w:eastAsia="en-US"/>
        </w:rPr>
        <w:t xml:space="preserve">  Mason Remey was also the recipient of a number of tablets from</w:t>
      </w:r>
      <w:r w:rsidR="005F4CD8">
        <w:rPr>
          <w:lang w:val="en-US" w:eastAsia="en-US"/>
        </w:rPr>
        <w:t xml:space="preserve"> </w:t>
      </w:r>
      <w:r w:rsidRPr="00DF2473">
        <w:rPr>
          <w:lang w:val="en-US" w:eastAsia="en-US"/>
        </w:rPr>
        <w:t>‘Abdu’l-Baha.</w:t>
      </w:r>
      <w:r w:rsidR="0080572C">
        <w:rPr>
          <w:rStyle w:val="EndnoteReference"/>
          <w:lang w:eastAsia="en-US"/>
        </w:rPr>
        <w:endnoteReference w:id="918"/>
      </w:r>
    </w:p>
    <w:p w14:paraId="6FE842B0" w14:textId="64D63C69" w:rsidR="00840619" w:rsidRPr="00DF2473" w:rsidRDefault="00840619" w:rsidP="000237CC">
      <w:pPr>
        <w:pStyle w:val="Text"/>
        <w:rPr>
          <w:lang w:val="en-US" w:eastAsia="en-US"/>
        </w:rPr>
      </w:pPr>
      <w:r w:rsidRPr="00DF2473">
        <w:rPr>
          <w:lang w:val="en-US" w:eastAsia="en-US"/>
        </w:rPr>
        <w:t>Remey travelled widely in Europe and South America, spreading</w:t>
      </w:r>
      <w:r w:rsidR="005F4CD8">
        <w:rPr>
          <w:lang w:val="en-US" w:eastAsia="en-US"/>
        </w:rPr>
        <w:t xml:space="preserve"> </w:t>
      </w:r>
      <w:r w:rsidRPr="00DF2473">
        <w:rPr>
          <w:lang w:val="en-US" w:eastAsia="en-US"/>
        </w:rPr>
        <w:t>the Baha’i teachings.</w:t>
      </w:r>
      <w:r w:rsidR="00AB47AC">
        <w:rPr>
          <w:rStyle w:val="EndnoteReference"/>
          <w:lang w:eastAsia="en-US"/>
        </w:rPr>
        <w:endnoteReference w:id="919"/>
      </w:r>
      <w:r w:rsidRPr="00DF2473">
        <w:rPr>
          <w:lang w:val="en-US" w:eastAsia="en-US"/>
        </w:rPr>
        <w:t xml:space="preserve">  He wrote extensively about the faith.</w:t>
      </w:r>
      <w:r w:rsidR="000237CC">
        <w:rPr>
          <w:rStyle w:val="EndnoteReference"/>
          <w:lang w:eastAsia="en-US"/>
        </w:rPr>
        <w:endnoteReference w:id="920"/>
      </w:r>
      <w:r w:rsidRPr="00DF2473">
        <w:rPr>
          <w:lang w:val="en-US" w:eastAsia="en-US"/>
        </w:rPr>
        <w:t xml:space="preserve">  He was</w:t>
      </w:r>
      <w:r w:rsidR="005F4CD8">
        <w:rPr>
          <w:lang w:val="en-US" w:eastAsia="en-US"/>
        </w:rPr>
        <w:t xml:space="preserve"> </w:t>
      </w:r>
      <w:r w:rsidRPr="00DF2473">
        <w:rPr>
          <w:lang w:val="en-US" w:eastAsia="en-US"/>
        </w:rPr>
        <w:t>the architect for various Baha’i buildings, including the Baha’i temples</w:t>
      </w:r>
      <w:r w:rsidR="005F4CD8">
        <w:rPr>
          <w:lang w:val="en-US" w:eastAsia="en-US"/>
        </w:rPr>
        <w:t xml:space="preserve"> </w:t>
      </w:r>
      <w:r w:rsidRPr="00DF2473">
        <w:rPr>
          <w:lang w:val="en-US" w:eastAsia="en-US"/>
        </w:rPr>
        <w:t>in Kampala, Uganda, and in Sydney, Australia.  In 1951, Shoghi Effendi</w:t>
      </w:r>
      <w:r w:rsidR="005F4CD8">
        <w:rPr>
          <w:lang w:val="en-US" w:eastAsia="en-US"/>
        </w:rPr>
        <w:t xml:space="preserve"> </w:t>
      </w:r>
      <w:r w:rsidRPr="00DF2473">
        <w:rPr>
          <w:lang w:val="en-US" w:eastAsia="en-US"/>
        </w:rPr>
        <w:t>appointed him as president of the International Baha’i Council</w:t>
      </w:r>
      <w:r w:rsidR="005F4CD8">
        <w:rPr>
          <w:lang w:val="en-US" w:eastAsia="en-US"/>
        </w:rPr>
        <w:t xml:space="preserve"> </w:t>
      </w:r>
      <w:r w:rsidRPr="00DF2473">
        <w:rPr>
          <w:lang w:val="en-US" w:eastAsia="en-US"/>
        </w:rPr>
        <w:t>and also as a hand of the cause.  He was one of the hands who sealed</w:t>
      </w:r>
      <w:r w:rsidR="005F4CD8">
        <w:rPr>
          <w:lang w:val="en-US" w:eastAsia="en-US"/>
        </w:rPr>
        <w:t xml:space="preserve"> </w:t>
      </w:r>
      <w:r w:rsidRPr="00DF2473">
        <w:rPr>
          <w:lang w:val="en-US" w:eastAsia="en-US"/>
        </w:rPr>
        <w:t>Shoghi Effendi’s safe and desk drawers after the guardian’s death and</w:t>
      </w:r>
      <w:r w:rsidR="005F4CD8">
        <w:rPr>
          <w:lang w:val="en-US" w:eastAsia="en-US"/>
        </w:rPr>
        <w:t xml:space="preserve"> </w:t>
      </w:r>
      <w:r w:rsidRPr="00DF2473">
        <w:rPr>
          <w:lang w:val="en-US" w:eastAsia="en-US"/>
        </w:rPr>
        <w:t>who later examined his papers and certified that no will had been found.</w:t>
      </w:r>
    </w:p>
    <w:p w14:paraId="345862FE" w14:textId="3D6F1795" w:rsidR="00840619" w:rsidRPr="00DF2473" w:rsidRDefault="00840619" w:rsidP="00795777">
      <w:pPr>
        <w:pStyle w:val="Text"/>
        <w:rPr>
          <w:lang w:val="en-US" w:eastAsia="en-US"/>
        </w:rPr>
      </w:pPr>
      <w:r w:rsidRPr="00DF2473">
        <w:rPr>
          <w:lang w:val="en-US" w:eastAsia="en-US"/>
        </w:rPr>
        <w:t>Remey indicates that at the time of the first conclave of the</w:t>
      </w:r>
      <w:r w:rsidR="005F4CD8">
        <w:rPr>
          <w:lang w:val="en-US" w:eastAsia="en-US"/>
        </w:rPr>
        <w:t xml:space="preserve"> </w:t>
      </w:r>
      <w:r w:rsidRPr="00DF2473">
        <w:rPr>
          <w:lang w:val="en-US" w:eastAsia="en-US"/>
        </w:rPr>
        <w:t>hands in November, 1957, he thought that he “might become the Guardian</w:t>
      </w:r>
      <w:r w:rsidR="005F4CD8">
        <w:rPr>
          <w:lang w:val="en-US" w:eastAsia="en-US"/>
        </w:rPr>
        <w:t xml:space="preserve"> </w:t>
      </w:r>
      <w:r w:rsidRPr="00DF2473">
        <w:rPr>
          <w:lang w:val="en-US" w:eastAsia="en-US"/>
        </w:rPr>
        <w:t>of the Faith in some way or another”</w:t>
      </w:r>
      <w:r w:rsidR="00E91F83">
        <w:rPr>
          <w:lang w:val="en-US" w:eastAsia="en-US"/>
        </w:rPr>
        <w:t>,</w:t>
      </w:r>
      <w:r w:rsidRPr="00DF2473">
        <w:rPr>
          <w:lang w:val="en-US" w:eastAsia="en-US"/>
        </w:rPr>
        <w:t xml:space="preserve"> but he “did not know how.”</w:t>
      </w:r>
      <w:r w:rsidR="00E91F83">
        <w:rPr>
          <w:rStyle w:val="EndnoteReference"/>
          <w:lang w:eastAsia="en-US"/>
        </w:rPr>
        <w:endnoteReference w:id="921"/>
      </w:r>
      <w:r w:rsidRPr="00DF2473">
        <w:rPr>
          <w:lang w:val="en-US" w:eastAsia="en-US"/>
        </w:rPr>
        <w:t xml:space="preserve">  All was</w:t>
      </w:r>
      <w:r w:rsidR="005F4CD8">
        <w:rPr>
          <w:lang w:val="en-US" w:eastAsia="en-US"/>
        </w:rPr>
        <w:t xml:space="preserve"> </w:t>
      </w:r>
      <w:r w:rsidRPr="00DF2473">
        <w:rPr>
          <w:lang w:val="en-US" w:eastAsia="en-US"/>
        </w:rPr>
        <w:t>rather vague in his mind during those confusing days immediately following</w:t>
      </w:r>
      <w:r w:rsidR="005F4CD8">
        <w:rPr>
          <w:lang w:val="en-US" w:eastAsia="en-US"/>
        </w:rPr>
        <w:t xml:space="preserve"> </w:t>
      </w:r>
      <w:r w:rsidRPr="00DF2473">
        <w:rPr>
          <w:lang w:val="en-US" w:eastAsia="en-US"/>
        </w:rPr>
        <w:t>Shoghi Effendi’s passing, and so he succumbed to the majority opinion and</w:t>
      </w:r>
      <w:r w:rsidR="005F4CD8">
        <w:rPr>
          <w:lang w:val="en-US" w:eastAsia="en-US"/>
        </w:rPr>
        <w:t xml:space="preserve"> </w:t>
      </w:r>
      <w:r w:rsidRPr="00DF2473">
        <w:rPr>
          <w:lang w:val="en-US" w:eastAsia="en-US"/>
        </w:rPr>
        <w:t>signed his name along with the other hands to the “Proclamation” issued on</w:t>
      </w:r>
      <w:r w:rsidR="005F4CD8">
        <w:rPr>
          <w:lang w:val="en-US" w:eastAsia="en-US"/>
        </w:rPr>
        <w:t xml:space="preserve"> </w:t>
      </w:r>
      <w:r w:rsidRPr="00DF2473">
        <w:rPr>
          <w:lang w:val="en-US" w:eastAsia="en-US"/>
        </w:rPr>
        <w:t>November 23, 1957, indicating that “no successor to Shoghi Effendi could</w:t>
      </w:r>
      <w:r w:rsidR="005F4CD8">
        <w:rPr>
          <w:lang w:val="en-US" w:eastAsia="en-US"/>
        </w:rPr>
        <w:t xml:space="preserve"> </w:t>
      </w:r>
      <w:r w:rsidRPr="00DF2473">
        <w:rPr>
          <w:lang w:val="en-US" w:eastAsia="en-US"/>
        </w:rPr>
        <w:t>have been appointed by him.”</w:t>
      </w:r>
      <w:r w:rsidR="00795777">
        <w:rPr>
          <w:rStyle w:val="EndnoteReference"/>
          <w:lang w:eastAsia="en-US"/>
        </w:rPr>
        <w:endnoteReference w:id="922"/>
      </w:r>
    </w:p>
    <w:p w14:paraId="2F78CEAC" w14:textId="5A48F2EB" w:rsidR="00840619" w:rsidRPr="00DF2473" w:rsidRDefault="00840619" w:rsidP="00085C63">
      <w:pPr>
        <w:pStyle w:val="Text"/>
        <w:rPr>
          <w:lang w:val="en-US" w:eastAsia="en-US"/>
        </w:rPr>
      </w:pPr>
      <w:r w:rsidRPr="00DF2473">
        <w:rPr>
          <w:lang w:val="en-US" w:eastAsia="en-US"/>
        </w:rPr>
        <w:br w:type="page"/>
        <w:t>At the second conclave of the hands in November, 1958, Remey</w:t>
      </w:r>
      <w:r w:rsidR="005F4CD8">
        <w:rPr>
          <w:lang w:val="en-US" w:eastAsia="en-US"/>
        </w:rPr>
        <w:t xml:space="preserve"> </w:t>
      </w:r>
      <w:r w:rsidRPr="00DF2473">
        <w:rPr>
          <w:lang w:val="en-US" w:eastAsia="en-US"/>
        </w:rPr>
        <w:t>says that he had “the vague thought” of himself “as a possible Guardian</w:t>
      </w:r>
      <w:r w:rsidR="005F4CD8">
        <w:rPr>
          <w:lang w:val="en-US" w:eastAsia="en-US"/>
        </w:rPr>
        <w:t xml:space="preserve"> </w:t>
      </w:r>
      <w:r w:rsidRPr="00DF2473">
        <w:rPr>
          <w:lang w:val="en-US" w:eastAsia="en-US"/>
        </w:rPr>
        <w:t>of the Faith” and he felt that someone other than he should “Make the stand</w:t>
      </w:r>
      <w:r w:rsidR="005F4CD8">
        <w:rPr>
          <w:lang w:val="en-US" w:eastAsia="en-US"/>
        </w:rPr>
        <w:t xml:space="preserve"> </w:t>
      </w:r>
      <w:r w:rsidRPr="00DF2473">
        <w:rPr>
          <w:lang w:val="en-US" w:eastAsia="en-US"/>
        </w:rPr>
        <w:t>that the hope for the continuation of the Guardianship should not be abandoned.”  No one else made such a stand.  Remey remained silent until the</w:t>
      </w:r>
      <w:r w:rsidR="005F4CD8">
        <w:rPr>
          <w:lang w:val="en-US" w:eastAsia="en-US"/>
        </w:rPr>
        <w:t xml:space="preserve"> </w:t>
      </w:r>
      <w:r w:rsidRPr="00DF2473">
        <w:rPr>
          <w:lang w:val="en-US" w:eastAsia="en-US"/>
        </w:rPr>
        <w:t>last session of the conclave, when he “took the floor, and told the members</w:t>
      </w:r>
      <w:r w:rsidR="005F4CD8">
        <w:rPr>
          <w:lang w:val="en-US" w:eastAsia="en-US"/>
        </w:rPr>
        <w:t xml:space="preserve"> </w:t>
      </w:r>
      <w:r w:rsidRPr="00DF2473">
        <w:rPr>
          <w:lang w:val="en-US" w:eastAsia="en-US"/>
        </w:rPr>
        <w:t>of the conclave that they were violating the Will and Testament of the Master ‘Abdu’l-Baha in their attitude of not wanting a continuation of the</w:t>
      </w:r>
      <w:r w:rsidR="005F4CD8">
        <w:rPr>
          <w:lang w:val="en-US" w:eastAsia="en-US"/>
        </w:rPr>
        <w:t xml:space="preserve"> </w:t>
      </w:r>
      <w:r w:rsidRPr="00DF2473">
        <w:rPr>
          <w:lang w:val="en-US" w:eastAsia="en-US"/>
        </w:rPr>
        <w:t>Guardianship.”  Remey was ruled out of order for bringing up a subject on</w:t>
      </w:r>
      <w:r w:rsidR="005F4CD8">
        <w:rPr>
          <w:lang w:val="en-US" w:eastAsia="en-US"/>
        </w:rPr>
        <w:t xml:space="preserve"> </w:t>
      </w:r>
      <w:r w:rsidRPr="00DF2473">
        <w:rPr>
          <w:lang w:val="en-US" w:eastAsia="en-US"/>
        </w:rPr>
        <w:t>which the hands had already acted.</w:t>
      </w:r>
      <w:r w:rsidR="00085C63">
        <w:rPr>
          <w:rStyle w:val="EndnoteReference"/>
          <w:lang w:eastAsia="en-US"/>
        </w:rPr>
        <w:endnoteReference w:id="923"/>
      </w:r>
    </w:p>
    <w:p w14:paraId="781316F0" w14:textId="12C1994E" w:rsidR="00840619" w:rsidRPr="00DF2473" w:rsidRDefault="00840619" w:rsidP="005160E2">
      <w:pPr>
        <w:pStyle w:val="Text"/>
        <w:rPr>
          <w:lang w:val="en-US" w:eastAsia="en-US"/>
        </w:rPr>
      </w:pPr>
      <w:r w:rsidRPr="00DF2473">
        <w:rPr>
          <w:lang w:val="en-US" w:eastAsia="en-US"/>
        </w:rPr>
        <w:t>One of the decisions at the third conclave of the hands in 1959</w:t>
      </w:r>
      <w:r w:rsidR="005F4CD8">
        <w:rPr>
          <w:lang w:val="en-US" w:eastAsia="en-US"/>
        </w:rPr>
        <w:t xml:space="preserve"> </w:t>
      </w:r>
      <w:r w:rsidRPr="00DF2473">
        <w:rPr>
          <w:lang w:val="en-US" w:eastAsia="en-US"/>
        </w:rPr>
        <w:t>was to elect in 1961 new officers to the International Baha’i Council to</w:t>
      </w:r>
      <w:r w:rsidR="005F4CD8">
        <w:rPr>
          <w:lang w:val="en-US" w:eastAsia="en-US"/>
        </w:rPr>
        <w:t xml:space="preserve"> </w:t>
      </w:r>
      <w:r w:rsidRPr="00DF2473">
        <w:rPr>
          <w:lang w:val="en-US" w:eastAsia="en-US"/>
        </w:rPr>
        <w:t>hold a two-year term until the election of the Universal House of Justice</w:t>
      </w:r>
      <w:r w:rsidR="005F4CD8">
        <w:rPr>
          <w:lang w:val="en-US" w:eastAsia="en-US"/>
        </w:rPr>
        <w:t xml:space="preserve"> </w:t>
      </w:r>
      <w:r w:rsidRPr="00DF2473">
        <w:rPr>
          <w:lang w:val="en-US" w:eastAsia="en-US"/>
        </w:rPr>
        <w:t>in 1963.  Remey refused to sign the message of the hands from the third</w:t>
      </w:r>
      <w:r w:rsidR="005F4CD8">
        <w:rPr>
          <w:lang w:val="en-US" w:eastAsia="en-US"/>
        </w:rPr>
        <w:t xml:space="preserve"> </w:t>
      </w:r>
      <w:r w:rsidRPr="00DF2473">
        <w:rPr>
          <w:lang w:val="en-US" w:eastAsia="en-US"/>
        </w:rPr>
        <w:t>conclave and went into “voluntary exile” in Washington, DC, where he</w:t>
      </w:r>
      <w:r w:rsidR="005F4CD8">
        <w:rPr>
          <w:lang w:val="en-US" w:eastAsia="en-US"/>
        </w:rPr>
        <w:t xml:space="preserve"> </w:t>
      </w:r>
      <w:r w:rsidRPr="00DF2473">
        <w:rPr>
          <w:lang w:val="en-US" w:eastAsia="en-US"/>
        </w:rPr>
        <w:t>began to collect his thoughts and compose his “appeals” to the hands of</w:t>
      </w:r>
      <w:r w:rsidR="005F4CD8">
        <w:rPr>
          <w:lang w:val="en-US" w:eastAsia="en-US"/>
        </w:rPr>
        <w:t xml:space="preserve"> </w:t>
      </w:r>
      <w:r w:rsidRPr="00DF2473">
        <w:rPr>
          <w:lang w:val="en-US" w:eastAsia="en-US"/>
        </w:rPr>
        <w:t>the cause.  Three appeals were issued:  “An Appeal to the Hands of the Faith</w:t>
      </w:r>
      <w:r w:rsidR="005F4CD8">
        <w:rPr>
          <w:lang w:val="en-US" w:eastAsia="en-US"/>
        </w:rPr>
        <w:t xml:space="preserve"> </w:t>
      </w:r>
      <w:r w:rsidRPr="00DF2473">
        <w:rPr>
          <w:lang w:val="en-US" w:eastAsia="en-US"/>
        </w:rPr>
        <w:t>in the Holy Land”</w:t>
      </w:r>
      <w:r w:rsidR="005F4CD8">
        <w:rPr>
          <w:lang w:val="en-US" w:eastAsia="en-US"/>
        </w:rPr>
        <w:t>,</w:t>
      </w:r>
      <w:r w:rsidRPr="00DF2473">
        <w:rPr>
          <w:lang w:val="en-US" w:eastAsia="en-US"/>
        </w:rPr>
        <w:t xml:space="preserve"> “Another Appeal to the Hands of the Baha’i Faith”</w:t>
      </w:r>
      <w:r w:rsidR="005F4CD8">
        <w:rPr>
          <w:lang w:val="en-US" w:eastAsia="en-US"/>
        </w:rPr>
        <w:t>,</w:t>
      </w:r>
      <w:r w:rsidRPr="00DF2473">
        <w:rPr>
          <w:lang w:val="en-US" w:eastAsia="en-US"/>
        </w:rPr>
        <w:t xml:space="preserve"> and</w:t>
      </w:r>
      <w:r w:rsidR="005F4CD8">
        <w:rPr>
          <w:lang w:val="en-US" w:eastAsia="en-US"/>
        </w:rPr>
        <w:t xml:space="preserve"> </w:t>
      </w:r>
      <w:r w:rsidRPr="00DF2473">
        <w:rPr>
          <w:lang w:val="en-US" w:eastAsia="en-US"/>
        </w:rPr>
        <w:t>“A Last Appeal to Hands of the Faith”</w:t>
      </w:r>
      <w:r w:rsidR="005F4CD8">
        <w:rPr>
          <w:lang w:val="en-US" w:eastAsia="en-US"/>
        </w:rPr>
        <w:t>.</w:t>
      </w:r>
      <w:r w:rsidR="005160E2">
        <w:rPr>
          <w:rStyle w:val="EndnoteReference"/>
          <w:lang w:eastAsia="en-US"/>
        </w:rPr>
        <w:endnoteReference w:id="924"/>
      </w:r>
    </w:p>
    <w:p w14:paraId="2BDFFAF7" w14:textId="3B6ECF67" w:rsidR="00840619" w:rsidRPr="00DF2473" w:rsidRDefault="00840619" w:rsidP="00C226C1">
      <w:pPr>
        <w:pStyle w:val="Text"/>
        <w:rPr>
          <w:lang w:val="en-US" w:eastAsia="en-US"/>
        </w:rPr>
      </w:pPr>
      <w:r w:rsidRPr="00DF2473">
        <w:rPr>
          <w:lang w:val="en-US" w:eastAsia="en-US"/>
        </w:rPr>
        <w:t>In his first appeal, written in reference to the projected visit</w:t>
      </w:r>
      <w:r w:rsidR="005F4CD8">
        <w:rPr>
          <w:lang w:val="en-US" w:eastAsia="en-US"/>
        </w:rPr>
        <w:t xml:space="preserve"> </w:t>
      </w:r>
      <w:r w:rsidRPr="00DF2473">
        <w:rPr>
          <w:lang w:val="en-US" w:eastAsia="en-US"/>
        </w:rPr>
        <w:t>of Ruhiyyih Khanum, Leroy Ioas, and other of the hands to the annual convention of the Baha’is in the United States, Remey seeks to prepare them</w:t>
      </w:r>
      <w:r w:rsidR="005F4CD8">
        <w:rPr>
          <w:lang w:val="en-US" w:eastAsia="en-US"/>
        </w:rPr>
        <w:t xml:space="preserve"> </w:t>
      </w:r>
      <w:r w:rsidRPr="00DF2473">
        <w:rPr>
          <w:lang w:val="en-US" w:eastAsia="en-US"/>
        </w:rPr>
        <w:t>for that visit, indicating that the American Baha’is “still hope for a</w:t>
      </w:r>
      <w:r w:rsidR="005F4CD8">
        <w:rPr>
          <w:lang w:val="en-US" w:eastAsia="en-US"/>
        </w:rPr>
        <w:t xml:space="preserve"> </w:t>
      </w:r>
      <w:r w:rsidRPr="00DF2473">
        <w:rPr>
          <w:lang w:val="en-US" w:eastAsia="en-US"/>
        </w:rPr>
        <w:t>Guardian”</w:t>
      </w:r>
      <w:r w:rsidR="00C226C1">
        <w:rPr>
          <w:lang w:val="en-US" w:eastAsia="en-US"/>
        </w:rPr>
        <w:t>,</w:t>
      </w:r>
      <w:r w:rsidRPr="00DF2473">
        <w:rPr>
          <w:lang w:val="en-US" w:eastAsia="en-US"/>
        </w:rPr>
        <w:t xml:space="preserve"> and pledging his efforts to try to build up the trust of the</w:t>
      </w:r>
      <w:r w:rsidR="005F4CD8">
        <w:rPr>
          <w:lang w:val="en-US" w:eastAsia="en-US"/>
        </w:rPr>
        <w:t xml:space="preserve"> </w:t>
      </w:r>
      <w:r w:rsidRPr="00DF2473">
        <w:rPr>
          <w:lang w:val="en-US" w:eastAsia="en-US"/>
        </w:rPr>
        <w:t>American Baha’is in the hands, although he disagrees with them on their</w:t>
      </w:r>
      <w:r w:rsidR="005F4CD8">
        <w:rPr>
          <w:lang w:val="en-US" w:eastAsia="en-US"/>
        </w:rPr>
        <w:t xml:space="preserve"> </w:t>
      </w:r>
      <w:r w:rsidRPr="00DF2473">
        <w:rPr>
          <w:lang w:val="en-US" w:eastAsia="en-US"/>
        </w:rPr>
        <w:t>stand concerning the guardianship.  He believes that the American believers</w:t>
      </w:r>
    </w:p>
    <w:p w14:paraId="4AABA1A2" w14:textId="77777777" w:rsidR="00840619" w:rsidRPr="00DF2473" w:rsidRDefault="00840619" w:rsidP="00840619">
      <w:pPr>
        <w:rPr>
          <w:lang w:val="en-US" w:eastAsia="en-US"/>
        </w:rPr>
      </w:pPr>
      <w:r w:rsidRPr="00DF2473">
        <w:rPr>
          <w:lang w:val="en-US" w:eastAsia="en-US"/>
        </w:rPr>
        <w:br w:type="page"/>
      </w:r>
    </w:p>
    <w:p w14:paraId="51AC1796" w14:textId="2DA7FE5B" w:rsidR="00840619" w:rsidRPr="00DF2473" w:rsidRDefault="00840619" w:rsidP="00C226C1">
      <w:pPr>
        <w:pStyle w:val="Textcts"/>
        <w:rPr>
          <w:lang w:val="en-US" w:eastAsia="en-US"/>
        </w:rPr>
      </w:pPr>
      <w:r w:rsidRPr="00DF2473">
        <w:rPr>
          <w:lang w:val="en-US" w:eastAsia="en-US"/>
        </w:rPr>
        <w:t>will follow the hands “until the awakening of the Hands and their abandonment of the program for 1963.”  He mentions that “something is going</w:t>
      </w:r>
      <w:r w:rsidR="005F4CD8">
        <w:rPr>
          <w:lang w:val="en-US" w:eastAsia="en-US"/>
        </w:rPr>
        <w:t xml:space="preserve"> </w:t>
      </w:r>
      <w:r w:rsidRPr="00DF2473">
        <w:rPr>
          <w:lang w:val="en-US" w:eastAsia="en-US"/>
        </w:rPr>
        <w:t>to happen as a surprise to the Baha’i world from another direction altogether”</w:t>
      </w:r>
      <w:r w:rsidR="00C226C1">
        <w:rPr>
          <w:lang w:val="en-US" w:eastAsia="en-US"/>
        </w:rPr>
        <w:t>,</w:t>
      </w:r>
      <w:r w:rsidRPr="00DF2473">
        <w:rPr>
          <w:lang w:val="en-US" w:eastAsia="en-US"/>
        </w:rPr>
        <w:t xml:space="preserve"> perhaps hinting at his announcement of himself as the second guardian, if at this time he has reached this conviction, and maintains that</w:t>
      </w:r>
      <w:r w:rsidR="005F4CD8">
        <w:rPr>
          <w:lang w:val="en-US" w:eastAsia="en-US"/>
        </w:rPr>
        <w:t xml:space="preserve"> </w:t>
      </w:r>
      <w:r w:rsidRPr="00DF2473">
        <w:rPr>
          <w:lang w:val="en-US" w:eastAsia="en-US"/>
        </w:rPr>
        <w:t>the hands for the most part will have to take an awful thrashing.”  He</w:t>
      </w:r>
      <w:r w:rsidR="005F4CD8">
        <w:rPr>
          <w:lang w:val="en-US" w:eastAsia="en-US"/>
        </w:rPr>
        <w:t xml:space="preserve"> </w:t>
      </w:r>
      <w:r w:rsidRPr="00DF2473">
        <w:rPr>
          <w:lang w:val="en-US" w:eastAsia="en-US"/>
        </w:rPr>
        <w:t>tells the hand:  “I know that you are up the wrong track and that in the</w:t>
      </w:r>
      <w:r w:rsidR="005F4CD8">
        <w:rPr>
          <w:lang w:val="en-US" w:eastAsia="en-US"/>
        </w:rPr>
        <w:t xml:space="preserve"> </w:t>
      </w:r>
      <w:r w:rsidRPr="00DF2473">
        <w:rPr>
          <w:lang w:val="en-US" w:eastAsia="en-US"/>
        </w:rPr>
        <w:t>end your majority will be obliged to acknowledge your mistake.”</w:t>
      </w:r>
      <w:r w:rsidR="00C226C1">
        <w:rPr>
          <w:rStyle w:val="EndnoteReference"/>
          <w:lang w:eastAsia="en-US"/>
        </w:rPr>
        <w:endnoteReference w:id="925"/>
      </w:r>
    </w:p>
    <w:p w14:paraId="1D880DD9" w14:textId="1ADBF268" w:rsidR="00840619" w:rsidRPr="00DF2473" w:rsidRDefault="00840619" w:rsidP="005F4CD8">
      <w:pPr>
        <w:pStyle w:val="Text"/>
        <w:rPr>
          <w:lang w:val="en-US" w:eastAsia="en-US"/>
        </w:rPr>
      </w:pPr>
      <w:r w:rsidRPr="00DF2473">
        <w:rPr>
          <w:lang w:val="en-US" w:eastAsia="en-US"/>
        </w:rPr>
        <w:t>Remey’s second appeal consists of a series of letters in which</w:t>
      </w:r>
      <w:r w:rsidR="005F4CD8">
        <w:rPr>
          <w:lang w:val="en-US" w:eastAsia="en-US"/>
        </w:rPr>
        <w:t xml:space="preserve"> </w:t>
      </w:r>
      <w:r w:rsidRPr="00DF2473">
        <w:rPr>
          <w:lang w:val="en-US" w:eastAsia="en-US"/>
        </w:rPr>
        <w:t>he maintains that the hands should be awaiting the appearance of the second</w:t>
      </w:r>
      <w:r w:rsidR="005F4CD8">
        <w:rPr>
          <w:lang w:val="en-US" w:eastAsia="en-US"/>
        </w:rPr>
        <w:t xml:space="preserve"> </w:t>
      </w:r>
      <w:r w:rsidRPr="00DF2473">
        <w:rPr>
          <w:lang w:val="en-US" w:eastAsia="en-US"/>
        </w:rPr>
        <w:t>guardian.</w:t>
      </w:r>
    </w:p>
    <w:p w14:paraId="18C8ED2F" w14:textId="72A6B4B4" w:rsidR="00840619" w:rsidRPr="00DF2473" w:rsidRDefault="00840619" w:rsidP="00146A1E">
      <w:pPr>
        <w:pStyle w:val="Text"/>
        <w:rPr>
          <w:lang w:val="en-US" w:eastAsia="en-US"/>
        </w:rPr>
      </w:pPr>
      <w:r w:rsidRPr="00DF2473">
        <w:rPr>
          <w:lang w:val="en-US" w:eastAsia="en-US"/>
        </w:rPr>
        <w:t>The “Last Appeal” is the m</w:t>
      </w:r>
      <w:r w:rsidR="005F4CD8">
        <w:rPr>
          <w:lang w:val="en-US" w:eastAsia="en-US"/>
        </w:rPr>
        <w:t>os</w:t>
      </w:r>
      <w:r w:rsidRPr="00DF2473">
        <w:rPr>
          <w:lang w:val="en-US" w:eastAsia="en-US"/>
        </w:rPr>
        <w:t>t important of Remey’s three appeals,</w:t>
      </w:r>
      <w:r w:rsidR="005F4CD8">
        <w:rPr>
          <w:lang w:val="en-US" w:eastAsia="en-US"/>
        </w:rPr>
        <w:t xml:space="preserve"> </w:t>
      </w:r>
      <w:r w:rsidRPr="00DF2473">
        <w:rPr>
          <w:lang w:val="en-US" w:eastAsia="en-US"/>
        </w:rPr>
        <w:t>for in this work he takes a more forceful stand against the position of</w:t>
      </w:r>
      <w:r w:rsidR="005F4CD8">
        <w:rPr>
          <w:lang w:val="en-US" w:eastAsia="en-US"/>
        </w:rPr>
        <w:t xml:space="preserve"> </w:t>
      </w:r>
      <w:r w:rsidRPr="00DF2473">
        <w:rPr>
          <w:lang w:val="en-US" w:eastAsia="en-US"/>
        </w:rPr>
        <w:t>the hands, and although he does not declare himself the second guardian,</w:t>
      </w:r>
      <w:r w:rsidR="005F4CD8">
        <w:rPr>
          <w:lang w:val="en-US" w:eastAsia="en-US"/>
        </w:rPr>
        <w:t xml:space="preserve"> </w:t>
      </w:r>
      <w:r w:rsidRPr="00DF2473">
        <w:rPr>
          <w:lang w:val="en-US" w:eastAsia="en-US"/>
        </w:rPr>
        <w:t>the work reveals that he has come to regard himself as holding this station.</w:t>
      </w:r>
      <w:r w:rsidR="00146A1E">
        <w:rPr>
          <w:rStyle w:val="EndnoteReference"/>
          <w:lang w:eastAsia="en-US"/>
        </w:rPr>
        <w:endnoteReference w:id="926"/>
      </w:r>
      <w:r w:rsidRPr="00DF2473">
        <w:rPr>
          <w:lang w:val="en-US" w:eastAsia="en-US"/>
        </w:rPr>
        <w:t xml:space="preserve">  The major points in this work may be summarized as follows.</w:t>
      </w:r>
    </w:p>
    <w:p w14:paraId="2FCBC08A" w14:textId="38A7560A" w:rsidR="00840619" w:rsidRPr="00DF2473" w:rsidRDefault="00840619" w:rsidP="00C34F36">
      <w:pPr>
        <w:pStyle w:val="Text"/>
        <w:rPr>
          <w:lang w:val="en-US" w:eastAsia="en-US"/>
        </w:rPr>
      </w:pPr>
      <w:r w:rsidRPr="00DF2473">
        <w:rPr>
          <w:lang w:val="en-US" w:eastAsia="en-US"/>
        </w:rPr>
        <w:t>Remey contends that the hands have no authority to proclaim</w:t>
      </w:r>
      <w:r w:rsidR="005F4CD8">
        <w:rPr>
          <w:lang w:val="en-US" w:eastAsia="en-US"/>
        </w:rPr>
        <w:t xml:space="preserve"> </w:t>
      </w:r>
      <w:r w:rsidRPr="00DF2473">
        <w:rPr>
          <w:lang w:val="en-US" w:eastAsia="en-US"/>
        </w:rPr>
        <w:t>that the living guardianship has ended, that likewise they have no</w:t>
      </w:r>
      <w:r w:rsidR="005F4CD8">
        <w:rPr>
          <w:lang w:val="en-US" w:eastAsia="en-US"/>
        </w:rPr>
        <w:t xml:space="preserve"> </w:t>
      </w:r>
      <w:r w:rsidRPr="00DF2473">
        <w:rPr>
          <w:lang w:val="en-US" w:eastAsia="en-US"/>
        </w:rPr>
        <w:t>authority to call for the election of an International Baha’i Council</w:t>
      </w:r>
      <w:r w:rsidR="005F4CD8">
        <w:rPr>
          <w:lang w:val="en-US" w:eastAsia="en-US"/>
        </w:rPr>
        <w:t xml:space="preserve"> </w:t>
      </w:r>
      <w:r w:rsidRPr="00DF2473">
        <w:rPr>
          <w:lang w:val="en-US" w:eastAsia="en-US"/>
        </w:rPr>
        <w:t>or for the election of the Universal House of Justice,</w:t>
      </w:r>
      <w:r w:rsidR="00C6675B">
        <w:rPr>
          <w:rStyle w:val="EndnoteReference"/>
          <w:lang w:eastAsia="en-US"/>
        </w:rPr>
        <w:endnoteReference w:id="927"/>
      </w:r>
      <w:r w:rsidRPr="00DF2473">
        <w:rPr>
          <w:lang w:val="en-US" w:eastAsia="en-US"/>
        </w:rPr>
        <w:t xml:space="preserve"> and that in the</w:t>
      </w:r>
      <w:r w:rsidR="005F4CD8">
        <w:rPr>
          <w:lang w:val="en-US" w:eastAsia="en-US"/>
        </w:rPr>
        <w:t xml:space="preserve"> </w:t>
      </w:r>
      <w:r w:rsidRPr="00DF2473">
        <w:rPr>
          <w:lang w:val="en-US" w:eastAsia="en-US"/>
        </w:rPr>
        <w:t>Baha’i teachings “the Hands of the Faith are given no authority to control</w:t>
      </w:r>
      <w:r w:rsidR="005F4CD8">
        <w:rPr>
          <w:lang w:val="en-US" w:eastAsia="en-US"/>
        </w:rPr>
        <w:t xml:space="preserve"> </w:t>
      </w:r>
      <w:r w:rsidRPr="00DF2473">
        <w:rPr>
          <w:lang w:val="en-US" w:eastAsia="en-US"/>
        </w:rPr>
        <w:t>anything.</w:t>
      </w:r>
      <w:r w:rsidR="002F14BD">
        <w:rPr>
          <w:rStyle w:val="EndnoteReference"/>
          <w:lang w:eastAsia="en-US"/>
        </w:rPr>
        <w:endnoteReference w:id="928"/>
      </w:r>
      <w:r w:rsidRPr="00DF2473">
        <w:rPr>
          <w:lang w:val="en-US" w:eastAsia="en-US"/>
        </w:rPr>
        <w:t xml:space="preserve">  Nor have the hands any power, Remey maintains, to put anyone</w:t>
      </w:r>
      <w:r w:rsidR="005F4CD8">
        <w:rPr>
          <w:lang w:val="en-US" w:eastAsia="en-US"/>
        </w:rPr>
        <w:t xml:space="preserve"> </w:t>
      </w:r>
      <w:r w:rsidRPr="00DF2473">
        <w:rPr>
          <w:lang w:val="en-US" w:eastAsia="en-US"/>
        </w:rPr>
        <w:t>out of an office who was placed there by the guardian of the faith.</w:t>
      </w:r>
      <w:r w:rsidR="00C34F36">
        <w:rPr>
          <w:rStyle w:val="EndnoteReference"/>
          <w:lang w:eastAsia="en-US"/>
        </w:rPr>
        <w:endnoteReference w:id="929"/>
      </w:r>
      <w:r w:rsidRPr="00DF2473">
        <w:rPr>
          <w:lang w:val="en-US" w:eastAsia="en-US"/>
        </w:rPr>
        <w:t xml:space="preserve">  Remey</w:t>
      </w:r>
      <w:r w:rsidR="005F4CD8">
        <w:rPr>
          <w:lang w:val="en-US" w:eastAsia="en-US"/>
        </w:rPr>
        <w:t xml:space="preserve"> </w:t>
      </w:r>
      <w:r w:rsidRPr="00DF2473">
        <w:rPr>
          <w:lang w:val="en-US" w:eastAsia="en-US"/>
        </w:rPr>
        <w:t>evidently is thinking here of the call by the hands for an election of the</w:t>
      </w:r>
      <w:r w:rsidR="005F4CD8">
        <w:rPr>
          <w:lang w:val="en-US" w:eastAsia="en-US"/>
        </w:rPr>
        <w:t xml:space="preserve"> </w:t>
      </w:r>
      <w:r w:rsidRPr="00DF2473">
        <w:rPr>
          <w:lang w:val="en-US" w:eastAsia="en-US"/>
        </w:rPr>
        <w:t>International Baha’i Council, whose members were appointed by Shoghi Effendi.  “The only prerogative bestowed upon the Hands of the Faith in the Will</w:t>
      </w:r>
    </w:p>
    <w:p w14:paraId="36A62B0D" w14:textId="77777777" w:rsidR="00840619" w:rsidRPr="00DF2473" w:rsidRDefault="00840619" w:rsidP="00840619">
      <w:pPr>
        <w:rPr>
          <w:lang w:val="en-US" w:eastAsia="en-US"/>
        </w:rPr>
      </w:pPr>
      <w:r w:rsidRPr="00DF2473">
        <w:rPr>
          <w:lang w:val="en-US" w:eastAsia="en-US"/>
        </w:rPr>
        <w:br w:type="page"/>
      </w:r>
    </w:p>
    <w:p w14:paraId="54D13D32" w14:textId="7E7F8446" w:rsidR="00840619" w:rsidRPr="00DF2473" w:rsidRDefault="00840619" w:rsidP="008A6279">
      <w:pPr>
        <w:pStyle w:val="Textcts"/>
        <w:rPr>
          <w:lang w:val="en-US" w:eastAsia="en-US"/>
        </w:rPr>
      </w:pPr>
      <w:r w:rsidRPr="00DF2473">
        <w:rPr>
          <w:lang w:val="en-US" w:eastAsia="en-US"/>
        </w:rPr>
        <w:t>and Testament of ‘Abdu’l-Baha,” Remey says, “is that they propagate and</w:t>
      </w:r>
      <w:r w:rsidR="005F4CD8">
        <w:rPr>
          <w:lang w:val="en-US" w:eastAsia="en-US"/>
        </w:rPr>
        <w:t xml:space="preserve"> </w:t>
      </w:r>
      <w:r w:rsidRPr="00DF2473">
        <w:rPr>
          <w:lang w:val="en-US" w:eastAsia="en-US"/>
        </w:rPr>
        <w:t>that they protect the Faith.”</w:t>
      </w:r>
      <w:r w:rsidR="000612C8">
        <w:rPr>
          <w:rStyle w:val="EndnoteReference"/>
          <w:lang w:eastAsia="en-US"/>
        </w:rPr>
        <w:endnoteReference w:id="930"/>
      </w:r>
      <w:r w:rsidRPr="00DF2473">
        <w:rPr>
          <w:lang w:val="en-US" w:eastAsia="en-US"/>
        </w:rPr>
        <w:t xml:space="preserve">  Remey maintains that the hands, thus,</w:t>
      </w:r>
      <w:r w:rsidR="005F4CD8">
        <w:rPr>
          <w:lang w:val="en-US" w:eastAsia="en-US"/>
        </w:rPr>
        <w:t xml:space="preserve"> </w:t>
      </w:r>
      <w:r w:rsidRPr="00DF2473">
        <w:rPr>
          <w:lang w:val="en-US" w:eastAsia="en-US"/>
        </w:rPr>
        <w:t>are in “violation of the Will and Testament” of ‘Abdu’l-Baha.”</w:t>
      </w:r>
      <w:r w:rsidR="008A6279">
        <w:rPr>
          <w:rStyle w:val="EndnoteReference"/>
          <w:lang w:eastAsia="en-US"/>
        </w:rPr>
        <w:endnoteReference w:id="931"/>
      </w:r>
    </w:p>
    <w:p w14:paraId="5F031254" w14:textId="377AEF02" w:rsidR="00840619" w:rsidRPr="00DF2473" w:rsidRDefault="00840619" w:rsidP="00A51A1E">
      <w:pPr>
        <w:pStyle w:val="Text"/>
        <w:rPr>
          <w:lang w:val="en-US" w:eastAsia="en-US"/>
        </w:rPr>
      </w:pPr>
      <w:r w:rsidRPr="00DF2473">
        <w:rPr>
          <w:lang w:val="en-US" w:eastAsia="en-US"/>
        </w:rPr>
        <w:t>Remey feels that the position of the hands has created a situation in the faith similar to the days of ‘Abdu’l-Baha “when we only knew</w:t>
      </w:r>
      <w:r w:rsidR="005F4CD8">
        <w:rPr>
          <w:lang w:val="en-US" w:eastAsia="en-US"/>
        </w:rPr>
        <w:t xml:space="preserve"> </w:t>
      </w:r>
      <w:r w:rsidRPr="00DF2473">
        <w:rPr>
          <w:lang w:val="en-US" w:eastAsia="en-US"/>
        </w:rPr>
        <w:t>about the Covenant and knew nothing about the Administration under a</w:t>
      </w:r>
      <w:r w:rsidR="005F4CD8">
        <w:rPr>
          <w:lang w:val="en-US" w:eastAsia="en-US"/>
        </w:rPr>
        <w:t xml:space="preserve"> </w:t>
      </w:r>
      <w:r w:rsidRPr="00DF2473">
        <w:rPr>
          <w:lang w:val="en-US" w:eastAsia="en-US"/>
        </w:rPr>
        <w:t>Guardian.”  According to Remey, “the elimination of the Guardianship</w:t>
      </w:r>
      <w:r w:rsidR="005F4CD8">
        <w:rPr>
          <w:lang w:val="en-US" w:eastAsia="en-US"/>
        </w:rPr>
        <w:t xml:space="preserve"> </w:t>
      </w:r>
      <w:r w:rsidRPr="00DF2473">
        <w:rPr>
          <w:lang w:val="en-US" w:eastAsia="en-US"/>
        </w:rPr>
        <w:t>eliminates the message” which Baha’is have to give to the world, for the</w:t>
      </w:r>
      <w:r w:rsidR="005F4CD8">
        <w:rPr>
          <w:lang w:val="en-US" w:eastAsia="en-US"/>
        </w:rPr>
        <w:t xml:space="preserve"> </w:t>
      </w:r>
      <w:r w:rsidRPr="00DF2473">
        <w:rPr>
          <w:lang w:val="en-US" w:eastAsia="en-US"/>
        </w:rPr>
        <w:t>guardianship is “the heart of the Administration” established by ‘Abdu’l-Baha’s will and testament,</w:t>
      </w:r>
      <w:r w:rsidR="00A51A1E">
        <w:rPr>
          <w:rStyle w:val="EndnoteReference"/>
          <w:lang w:eastAsia="en-US"/>
        </w:rPr>
        <w:endnoteReference w:id="932"/>
      </w:r>
      <w:r w:rsidRPr="00DF2473">
        <w:rPr>
          <w:lang w:val="en-US" w:eastAsia="en-US"/>
        </w:rPr>
        <w:t xml:space="preserve"> a position similar to that previously held</w:t>
      </w:r>
      <w:r w:rsidR="005F4CD8">
        <w:rPr>
          <w:lang w:val="en-US" w:eastAsia="en-US"/>
        </w:rPr>
        <w:t xml:space="preserve"> </w:t>
      </w:r>
      <w:r w:rsidRPr="00DF2473">
        <w:rPr>
          <w:lang w:val="en-US" w:eastAsia="en-US"/>
        </w:rPr>
        <w:t>by Ruhiyyih Khanum when she describes the guardianship as the “hub” in</w:t>
      </w:r>
      <w:r w:rsidR="005F4CD8">
        <w:rPr>
          <w:lang w:val="en-US" w:eastAsia="en-US"/>
        </w:rPr>
        <w:t xml:space="preserve"> </w:t>
      </w:r>
      <w:r w:rsidRPr="00DF2473">
        <w:rPr>
          <w:lang w:val="en-US" w:eastAsia="en-US"/>
        </w:rPr>
        <w:t>the wheel without which the rest would have to be thrown away.</w:t>
      </w:r>
    </w:p>
    <w:p w14:paraId="46072917" w14:textId="5296298C" w:rsidR="00840619" w:rsidRPr="00DF2473" w:rsidRDefault="00840619" w:rsidP="00F923D5">
      <w:pPr>
        <w:pStyle w:val="Text"/>
        <w:rPr>
          <w:lang w:val="en-US" w:eastAsia="en-US"/>
        </w:rPr>
      </w:pPr>
      <w:r w:rsidRPr="00DF2473">
        <w:rPr>
          <w:lang w:val="en-US" w:eastAsia="en-US"/>
        </w:rPr>
        <w:t>The fallacy of the program of the hands, Remey maintains, is that</w:t>
      </w:r>
      <w:r w:rsidR="005F4CD8">
        <w:rPr>
          <w:lang w:val="en-US" w:eastAsia="en-US"/>
        </w:rPr>
        <w:t xml:space="preserve"> </w:t>
      </w:r>
      <w:r w:rsidRPr="00DF2473">
        <w:rPr>
          <w:lang w:val="en-US" w:eastAsia="en-US"/>
        </w:rPr>
        <w:t>without the guardianship the institution of the hands also will not exist</w:t>
      </w:r>
      <w:r w:rsidR="005F4CD8">
        <w:rPr>
          <w:lang w:val="en-US" w:eastAsia="en-US"/>
        </w:rPr>
        <w:t xml:space="preserve"> </w:t>
      </w:r>
      <w:r w:rsidRPr="00DF2473">
        <w:rPr>
          <w:lang w:val="en-US" w:eastAsia="en-US"/>
        </w:rPr>
        <w:t>within a generation or two because only the guardian can appoint hands of</w:t>
      </w:r>
      <w:r w:rsidR="005F4CD8">
        <w:rPr>
          <w:lang w:val="en-US" w:eastAsia="en-US"/>
        </w:rPr>
        <w:t xml:space="preserve"> </w:t>
      </w:r>
      <w:r w:rsidRPr="00DF2473">
        <w:rPr>
          <w:lang w:val="en-US" w:eastAsia="en-US"/>
        </w:rPr>
        <w:t>the cause, thus eliminating the first two of the essentials of a kingdom</w:t>
      </w:r>
      <w:r w:rsidR="005F4CD8">
        <w:rPr>
          <w:lang w:val="en-US" w:eastAsia="en-US"/>
        </w:rPr>
        <w:t xml:space="preserve"> </w:t>
      </w:r>
      <w:r w:rsidRPr="00DF2473">
        <w:rPr>
          <w:lang w:val="en-US" w:eastAsia="en-US"/>
        </w:rPr>
        <w:t>(the king, his nobility, and his people), and “the Cause ere long will be</w:t>
      </w:r>
      <w:r w:rsidR="005F4CD8">
        <w:rPr>
          <w:lang w:val="en-US" w:eastAsia="en-US"/>
        </w:rPr>
        <w:t xml:space="preserve"> </w:t>
      </w:r>
      <w:r w:rsidRPr="00DF2473">
        <w:rPr>
          <w:lang w:val="en-US" w:eastAsia="en-US"/>
        </w:rPr>
        <w:t>but an indiscriminate mass of people trying to rule and regulate themselves!”</w:t>
      </w:r>
      <w:r w:rsidR="00F923D5">
        <w:rPr>
          <w:rStyle w:val="EndnoteReference"/>
          <w:lang w:eastAsia="en-US"/>
        </w:rPr>
        <w:endnoteReference w:id="933"/>
      </w:r>
    </w:p>
    <w:p w14:paraId="47E2755E" w14:textId="4003FAC9" w:rsidR="00840619" w:rsidRPr="00DF2473" w:rsidRDefault="00840619" w:rsidP="005F4CD8">
      <w:pPr>
        <w:pStyle w:val="Text"/>
        <w:rPr>
          <w:lang w:val="en-US" w:eastAsia="en-US"/>
        </w:rPr>
      </w:pPr>
      <w:r w:rsidRPr="00DF2473">
        <w:rPr>
          <w:lang w:val="en-US" w:eastAsia="en-US"/>
        </w:rPr>
        <w:t>Remey holds that only the guardianship can give infallibility to</w:t>
      </w:r>
      <w:r w:rsidR="005F4CD8">
        <w:rPr>
          <w:lang w:val="en-US" w:eastAsia="en-US"/>
        </w:rPr>
        <w:t xml:space="preserve"> </w:t>
      </w:r>
      <w:r w:rsidRPr="00DF2473">
        <w:rPr>
          <w:lang w:val="en-US" w:eastAsia="en-US"/>
        </w:rPr>
        <w:t>the Universal House of Justice:</w:t>
      </w:r>
    </w:p>
    <w:p w14:paraId="5C3B9A0C" w14:textId="24B95586" w:rsidR="00840619" w:rsidRPr="000428C4" w:rsidRDefault="00840619" w:rsidP="002418C4">
      <w:pPr>
        <w:pStyle w:val="Quote"/>
        <w:rPr>
          <w:iCs w:val="0"/>
          <w:lang w:val="en-US" w:eastAsia="en-US"/>
        </w:rPr>
      </w:pPr>
      <w:r w:rsidRPr="00DF2473">
        <w:rPr>
          <w:lang w:val="en-US" w:eastAsia="en-US"/>
        </w:rPr>
        <w:t>The Universal House of Justice can only function in its infalli</w:t>
      </w:r>
      <w:r w:rsidRPr="000428C4">
        <w:rPr>
          <w:lang w:val="en-US" w:eastAsia="en-US"/>
        </w:rPr>
        <w:t>bility when it has these two supports—the International Assembly</w:t>
      </w:r>
      <w:r w:rsidR="005F4CD8">
        <w:rPr>
          <w:lang w:val="en-US" w:eastAsia="en-US"/>
        </w:rPr>
        <w:t xml:space="preserve"> </w:t>
      </w:r>
      <w:r w:rsidRPr="000428C4">
        <w:rPr>
          <w:lang w:val="en-US" w:eastAsia="en-US"/>
        </w:rPr>
        <w:t>alone without the Guardianship cannot be the Universal House of</w:t>
      </w:r>
      <w:r w:rsidR="005F4CD8">
        <w:rPr>
          <w:lang w:val="en-US" w:eastAsia="en-US"/>
        </w:rPr>
        <w:t xml:space="preserve"> </w:t>
      </w:r>
      <w:r w:rsidRPr="000428C4">
        <w:rPr>
          <w:lang w:val="en-US" w:eastAsia="en-US"/>
        </w:rPr>
        <w:t>Justice.</w:t>
      </w:r>
      <w:r w:rsidR="002418C4">
        <w:rPr>
          <w:rStyle w:val="EndnoteReference"/>
          <w:lang w:eastAsia="en-US"/>
        </w:rPr>
        <w:endnoteReference w:id="934"/>
      </w:r>
    </w:p>
    <w:p w14:paraId="00179DDC" w14:textId="774A9C25" w:rsidR="00840619" w:rsidRPr="00DF2473" w:rsidRDefault="00840619" w:rsidP="00234BD4">
      <w:pPr>
        <w:pStyle w:val="Text"/>
        <w:rPr>
          <w:lang w:val="en-US" w:eastAsia="en-US"/>
        </w:rPr>
      </w:pPr>
      <w:r w:rsidRPr="00DF2473">
        <w:rPr>
          <w:lang w:val="en-US" w:eastAsia="en-US"/>
        </w:rPr>
        <w:t>Such a House of Justice with no guardian as its president would be merely</w:t>
      </w:r>
      <w:r w:rsidR="005F4CD8">
        <w:rPr>
          <w:lang w:val="en-US" w:eastAsia="en-US"/>
        </w:rPr>
        <w:t xml:space="preserve"> </w:t>
      </w:r>
      <w:r w:rsidRPr="00DF2473">
        <w:rPr>
          <w:lang w:val="en-US" w:eastAsia="en-US"/>
        </w:rPr>
        <w:t>“a human democratic institution proclaiming the voice of the people.”</w:t>
      </w:r>
      <w:r w:rsidR="00234BD4">
        <w:rPr>
          <w:rStyle w:val="EndnoteReference"/>
          <w:lang w:eastAsia="en-US"/>
        </w:rPr>
        <w:endnoteReference w:id="935"/>
      </w:r>
    </w:p>
    <w:p w14:paraId="132AF669" w14:textId="63731C3D" w:rsidR="00840619" w:rsidRPr="00DF2473" w:rsidRDefault="00840619" w:rsidP="004D4037">
      <w:pPr>
        <w:pStyle w:val="Text"/>
        <w:rPr>
          <w:lang w:val="en-US" w:eastAsia="en-US"/>
        </w:rPr>
      </w:pPr>
      <w:r w:rsidRPr="00DF2473">
        <w:rPr>
          <w:lang w:val="en-US" w:eastAsia="en-US"/>
        </w:rPr>
        <w:br w:type="page"/>
        <w:t>Remey compares the position of the hands with that of Ahmad</w:t>
      </w:r>
      <w:r w:rsidR="005F4CD8">
        <w:rPr>
          <w:lang w:val="en-US" w:eastAsia="en-US"/>
        </w:rPr>
        <w:t xml:space="preserve"> </w:t>
      </w:r>
      <w:r w:rsidRPr="00DF2473">
        <w:rPr>
          <w:lang w:val="en-US" w:eastAsia="en-US"/>
        </w:rPr>
        <w:t>Sohrab, who accepted Baha’u’llah’s and ‘Abdu’l-Baha’s teachings but who</w:t>
      </w:r>
      <w:r w:rsidR="005F4CD8">
        <w:rPr>
          <w:lang w:val="en-US" w:eastAsia="en-US"/>
        </w:rPr>
        <w:t xml:space="preserve"> </w:t>
      </w:r>
      <w:r w:rsidRPr="00DF2473">
        <w:rPr>
          <w:lang w:val="en-US" w:eastAsia="en-US"/>
        </w:rPr>
        <w:t>“refused to accept the Guardianship of the Faith as provided for in the</w:t>
      </w:r>
      <w:r w:rsidR="005F4CD8">
        <w:rPr>
          <w:lang w:val="en-US" w:eastAsia="en-US"/>
        </w:rPr>
        <w:t xml:space="preserve"> </w:t>
      </w:r>
      <w:r w:rsidRPr="00DF2473">
        <w:rPr>
          <w:lang w:val="en-US" w:eastAsia="en-US"/>
        </w:rPr>
        <w:t>Will and Testament of ‘Abdu’l-Baha.”</w:t>
      </w:r>
      <w:r w:rsidR="004D4037">
        <w:rPr>
          <w:rStyle w:val="EndnoteReference"/>
          <w:lang w:eastAsia="en-US"/>
        </w:rPr>
        <w:endnoteReference w:id="936"/>
      </w:r>
    </w:p>
    <w:p w14:paraId="30D0AF82" w14:textId="1035A449" w:rsidR="00840619" w:rsidRPr="00DF2473" w:rsidRDefault="00840619" w:rsidP="000D64FA">
      <w:pPr>
        <w:pStyle w:val="Text"/>
        <w:rPr>
          <w:lang w:val="en-US" w:eastAsia="en-US"/>
        </w:rPr>
      </w:pPr>
      <w:r w:rsidRPr="00DF2473">
        <w:rPr>
          <w:lang w:val="en-US" w:eastAsia="en-US"/>
        </w:rPr>
        <w:t>Remey points out that the proposal to abandon the guardianship</w:t>
      </w:r>
      <w:r w:rsidR="005F4CD8">
        <w:rPr>
          <w:lang w:val="en-US" w:eastAsia="en-US"/>
        </w:rPr>
        <w:t xml:space="preserve"> </w:t>
      </w:r>
      <w:r w:rsidRPr="00DF2473">
        <w:rPr>
          <w:lang w:val="en-US" w:eastAsia="en-US"/>
        </w:rPr>
        <w:t>was advanced first by one of the ten Persian hands and that “all of the</w:t>
      </w:r>
      <w:r w:rsidR="005F4CD8">
        <w:rPr>
          <w:lang w:val="en-US" w:eastAsia="en-US"/>
        </w:rPr>
        <w:t xml:space="preserve"> </w:t>
      </w:r>
      <w:r w:rsidRPr="00DF2473">
        <w:rPr>
          <w:lang w:val="en-US" w:eastAsia="en-US"/>
        </w:rPr>
        <w:t>other Persian Hands quickly arose in support of this move, with the result</w:t>
      </w:r>
      <w:r w:rsidR="005F4CD8">
        <w:rPr>
          <w:lang w:val="en-US" w:eastAsia="en-US"/>
        </w:rPr>
        <w:t xml:space="preserve"> </w:t>
      </w:r>
      <w:r w:rsidRPr="00DF2473">
        <w:rPr>
          <w:lang w:val="en-US" w:eastAsia="en-US"/>
        </w:rPr>
        <w:t>that this move had the immediate support of the majority of the Hands.”</w:t>
      </w:r>
      <w:r w:rsidR="005F4CD8">
        <w:rPr>
          <w:lang w:val="en-US" w:eastAsia="en-US"/>
        </w:rPr>
        <w:t xml:space="preserve">  </w:t>
      </w:r>
      <w:r w:rsidRPr="00DF2473">
        <w:rPr>
          <w:lang w:val="en-US" w:eastAsia="en-US"/>
        </w:rPr>
        <w:t>Remey believes that the Persian hands had “consulted amongst themselves”</w:t>
      </w:r>
      <w:r w:rsidR="005F4CD8">
        <w:rPr>
          <w:lang w:val="en-US" w:eastAsia="en-US"/>
        </w:rPr>
        <w:t xml:space="preserve"> </w:t>
      </w:r>
      <w:r w:rsidRPr="00DF2473">
        <w:rPr>
          <w:lang w:val="en-US" w:eastAsia="en-US"/>
        </w:rPr>
        <w:t>between the first two meetings of the first conclave of the hands and that</w:t>
      </w:r>
      <w:r w:rsidR="005F4CD8">
        <w:rPr>
          <w:lang w:val="en-US" w:eastAsia="en-US"/>
        </w:rPr>
        <w:t xml:space="preserve"> </w:t>
      </w:r>
      <w:r w:rsidRPr="00DF2473">
        <w:rPr>
          <w:lang w:val="en-US" w:eastAsia="en-US"/>
        </w:rPr>
        <w:t>“they had come to an agreement between themselves that the Guardianship be</w:t>
      </w:r>
      <w:r w:rsidR="005F4CD8">
        <w:rPr>
          <w:lang w:val="en-US" w:eastAsia="en-US"/>
        </w:rPr>
        <w:t xml:space="preserve"> </w:t>
      </w:r>
      <w:r w:rsidRPr="00DF2473">
        <w:rPr>
          <w:lang w:val="en-US" w:eastAsia="en-US"/>
        </w:rPr>
        <w:t>abandoned.”</w:t>
      </w:r>
      <w:r w:rsidR="002C2788">
        <w:rPr>
          <w:rStyle w:val="EndnoteReference"/>
          <w:lang w:eastAsia="en-US"/>
        </w:rPr>
        <w:endnoteReference w:id="937"/>
      </w:r>
      <w:r w:rsidRPr="00DF2473">
        <w:rPr>
          <w:lang w:val="en-US" w:eastAsia="en-US"/>
        </w:rPr>
        <w:t xml:space="preserve">  Remey believes that the Baha’is in the Orient “have never</w:t>
      </w:r>
      <w:r w:rsidR="005F4CD8">
        <w:rPr>
          <w:lang w:val="en-US" w:eastAsia="en-US"/>
        </w:rPr>
        <w:t xml:space="preserve"> </w:t>
      </w:r>
      <w:r w:rsidRPr="00DF2473">
        <w:rPr>
          <w:lang w:val="en-US" w:eastAsia="en-US"/>
        </w:rPr>
        <w:t>been as keen about the Administration as have been the Baha’is of America.”</w:t>
      </w:r>
      <w:r w:rsidR="00676964">
        <w:rPr>
          <w:rStyle w:val="EndnoteReference"/>
          <w:lang w:eastAsia="en-US"/>
        </w:rPr>
        <w:endnoteReference w:id="938"/>
      </w:r>
      <w:r w:rsidRPr="00DF2473">
        <w:rPr>
          <w:lang w:val="en-US" w:eastAsia="en-US"/>
        </w:rPr>
        <w:t xml:space="preserve">  Remey maintains that the course being pursued by the hands would</w:t>
      </w:r>
      <w:r w:rsidR="005F4CD8">
        <w:rPr>
          <w:lang w:val="en-US" w:eastAsia="en-US"/>
        </w:rPr>
        <w:t xml:space="preserve"> </w:t>
      </w:r>
      <w:r w:rsidRPr="00DF2473">
        <w:rPr>
          <w:lang w:val="en-US" w:eastAsia="en-US"/>
        </w:rPr>
        <w:t>result eventually in a split in the faith, especially between the Orient</w:t>
      </w:r>
      <w:r w:rsidR="005F4CD8">
        <w:rPr>
          <w:lang w:val="en-US" w:eastAsia="en-US"/>
        </w:rPr>
        <w:t xml:space="preserve"> </w:t>
      </w:r>
      <w:r w:rsidRPr="00DF2473">
        <w:rPr>
          <w:lang w:val="en-US" w:eastAsia="en-US"/>
        </w:rPr>
        <w:t>and the Occident.</w:t>
      </w:r>
      <w:r w:rsidR="000D64FA">
        <w:rPr>
          <w:rStyle w:val="EndnoteReference"/>
          <w:lang w:eastAsia="en-US"/>
        </w:rPr>
        <w:endnoteReference w:id="939"/>
      </w:r>
      <w:r w:rsidRPr="00DF2473">
        <w:rPr>
          <w:lang w:val="en-US" w:eastAsia="en-US"/>
        </w:rPr>
        <w:t xml:space="preserve">  He expresses a strong confidence that the American</w:t>
      </w:r>
      <w:r w:rsidR="005F4CD8">
        <w:rPr>
          <w:lang w:val="en-US" w:eastAsia="en-US"/>
        </w:rPr>
        <w:t xml:space="preserve"> </w:t>
      </w:r>
      <w:r w:rsidRPr="00DF2473">
        <w:rPr>
          <w:lang w:val="en-US" w:eastAsia="en-US"/>
        </w:rPr>
        <w:t>Baha’is would resist the hands if they knew that the hands had closed the</w:t>
      </w:r>
      <w:r w:rsidR="005F4CD8">
        <w:rPr>
          <w:lang w:val="en-US" w:eastAsia="en-US"/>
        </w:rPr>
        <w:t xml:space="preserve"> </w:t>
      </w:r>
      <w:r w:rsidRPr="00DF2473">
        <w:rPr>
          <w:lang w:val="en-US" w:eastAsia="en-US"/>
        </w:rPr>
        <w:t>matter of the guardianship:</w:t>
      </w:r>
    </w:p>
    <w:p w14:paraId="4ACF4171" w14:textId="368B486C" w:rsidR="00840619" w:rsidRPr="000428C4" w:rsidRDefault="00840619" w:rsidP="00CD0732">
      <w:pPr>
        <w:pStyle w:val="Quote"/>
        <w:rPr>
          <w:iCs w:val="0"/>
          <w:lang w:val="en-US" w:eastAsia="en-US"/>
        </w:rPr>
      </w:pPr>
      <w:r w:rsidRPr="00DF2473">
        <w:rPr>
          <w:lang w:val="en-US" w:eastAsia="en-US"/>
        </w:rPr>
        <w:t>If the American Baha’is as a whole should realize that the very exis</w:t>
      </w:r>
      <w:r w:rsidRPr="000428C4">
        <w:rPr>
          <w:lang w:val="en-US" w:eastAsia="en-US"/>
        </w:rPr>
        <w:t>tence of the Faith is now at stake, it would indeed create an agitation in the Cause because America is the Cradle of the Administration</w:t>
      </w:r>
      <w:r w:rsidR="005F4CD8">
        <w:rPr>
          <w:lang w:val="en-US" w:eastAsia="en-US"/>
        </w:rPr>
        <w:t xml:space="preserve"> </w:t>
      </w:r>
      <w:r w:rsidRPr="000428C4">
        <w:rPr>
          <w:lang w:val="en-US" w:eastAsia="en-US"/>
        </w:rPr>
        <w:t>of the Faith and the strength of the Administration is firmly rooted</w:t>
      </w:r>
      <w:r w:rsidR="005F4CD8">
        <w:rPr>
          <w:lang w:val="en-US" w:eastAsia="en-US"/>
        </w:rPr>
        <w:t xml:space="preserve"> </w:t>
      </w:r>
      <w:r w:rsidRPr="000428C4">
        <w:rPr>
          <w:lang w:val="en-US" w:eastAsia="en-US"/>
        </w:rPr>
        <w:t>in the consciousness that envelopes them very strongly and to which</w:t>
      </w:r>
      <w:r w:rsidR="005F4CD8">
        <w:rPr>
          <w:lang w:val="en-US" w:eastAsia="en-US"/>
        </w:rPr>
        <w:t xml:space="preserve"> </w:t>
      </w:r>
      <w:r w:rsidRPr="000428C4">
        <w:rPr>
          <w:lang w:val="en-US" w:eastAsia="en-US"/>
        </w:rPr>
        <w:t>they will cling.</w:t>
      </w:r>
      <w:r w:rsidR="00CD0732">
        <w:rPr>
          <w:rStyle w:val="EndnoteReference"/>
          <w:lang w:eastAsia="en-US"/>
        </w:rPr>
        <w:endnoteReference w:id="940"/>
      </w:r>
    </w:p>
    <w:p w14:paraId="0F5991CB" w14:textId="069D0074" w:rsidR="00840619" w:rsidRPr="00DF2473" w:rsidRDefault="00840619" w:rsidP="00A26E14">
      <w:pPr>
        <w:pStyle w:val="Text"/>
        <w:rPr>
          <w:lang w:val="en-US" w:eastAsia="en-US"/>
        </w:rPr>
      </w:pPr>
      <w:r w:rsidRPr="00DF2473">
        <w:rPr>
          <w:lang w:val="en-US" w:eastAsia="en-US"/>
        </w:rPr>
        <w:t>Again, he states, “In my opinion the American Baha’is are just not going</w:t>
      </w:r>
      <w:r w:rsidR="005F4CD8">
        <w:rPr>
          <w:lang w:val="en-US" w:eastAsia="en-US"/>
        </w:rPr>
        <w:t xml:space="preserve"> </w:t>
      </w:r>
      <w:r w:rsidRPr="00DF2473">
        <w:rPr>
          <w:lang w:val="en-US" w:eastAsia="en-US"/>
        </w:rPr>
        <w:t>to take this violation of the Will and Testament that you are trying to</w:t>
      </w:r>
      <w:r w:rsidR="005F4CD8">
        <w:rPr>
          <w:lang w:val="en-US" w:eastAsia="en-US"/>
        </w:rPr>
        <w:t xml:space="preserve"> </w:t>
      </w:r>
      <w:r w:rsidRPr="00DF2473">
        <w:rPr>
          <w:lang w:val="en-US" w:eastAsia="en-US"/>
        </w:rPr>
        <w:t>put over on the Baha’i world!”</w:t>
      </w:r>
      <w:r w:rsidR="00A26E14">
        <w:rPr>
          <w:rStyle w:val="EndnoteReference"/>
          <w:lang w:eastAsia="en-US"/>
        </w:rPr>
        <w:endnoteReference w:id="941"/>
      </w:r>
    </w:p>
    <w:p w14:paraId="2FE8A24A" w14:textId="70DAC5EB" w:rsidR="00840619" w:rsidRPr="00DF2473" w:rsidRDefault="00840619" w:rsidP="005F4CD8">
      <w:pPr>
        <w:pStyle w:val="Text"/>
        <w:rPr>
          <w:lang w:val="en-US" w:eastAsia="en-US"/>
        </w:rPr>
      </w:pPr>
      <w:r w:rsidRPr="00DF2473">
        <w:rPr>
          <w:lang w:val="en-US" w:eastAsia="en-US"/>
        </w:rPr>
        <w:t>To stop what Remey considers the violation of ‘Abdu’l-Baha’s</w:t>
      </w:r>
      <w:r w:rsidR="005F4CD8">
        <w:rPr>
          <w:lang w:val="en-US" w:eastAsia="en-US"/>
        </w:rPr>
        <w:t xml:space="preserve"> </w:t>
      </w:r>
      <w:r w:rsidRPr="00DF2473">
        <w:rPr>
          <w:lang w:val="en-US" w:eastAsia="en-US"/>
        </w:rPr>
        <w:t>will and the destruction of the faith, he asserts his authority as the</w:t>
      </w:r>
    </w:p>
    <w:p w14:paraId="0AA6ADE1" w14:textId="77777777" w:rsidR="00840619" w:rsidRPr="00DF2473" w:rsidRDefault="00840619" w:rsidP="00840619">
      <w:pPr>
        <w:rPr>
          <w:lang w:val="en-US" w:eastAsia="en-US"/>
        </w:rPr>
      </w:pPr>
      <w:r w:rsidRPr="00DF2473">
        <w:rPr>
          <w:lang w:val="en-US" w:eastAsia="en-US"/>
        </w:rPr>
        <w:br w:type="page"/>
      </w:r>
    </w:p>
    <w:p w14:paraId="72430638" w14:textId="0D6B7584" w:rsidR="00840619" w:rsidRPr="00DF2473" w:rsidRDefault="00840619" w:rsidP="005F4CD8">
      <w:pPr>
        <w:pStyle w:val="Textcts"/>
        <w:rPr>
          <w:lang w:val="en-US" w:eastAsia="en-US"/>
        </w:rPr>
      </w:pPr>
      <w:r w:rsidRPr="00DF2473">
        <w:rPr>
          <w:lang w:val="en-US" w:eastAsia="en-US"/>
        </w:rPr>
        <w:t>president of the International Baha’i Council, appointed by Shoghi Effendi,</w:t>
      </w:r>
      <w:r w:rsidR="005F4CD8">
        <w:rPr>
          <w:lang w:val="en-US" w:eastAsia="en-US"/>
        </w:rPr>
        <w:t xml:space="preserve"> </w:t>
      </w:r>
      <w:r w:rsidRPr="00DF2473">
        <w:rPr>
          <w:lang w:val="en-US" w:eastAsia="en-US"/>
        </w:rPr>
        <w:t>to call for a halt to the program of the hands concerning the election of</w:t>
      </w:r>
      <w:r w:rsidR="005F4CD8">
        <w:rPr>
          <w:lang w:val="en-US" w:eastAsia="en-US"/>
        </w:rPr>
        <w:t xml:space="preserve"> </w:t>
      </w:r>
      <w:r w:rsidRPr="00DF2473">
        <w:rPr>
          <w:lang w:val="en-US" w:eastAsia="en-US"/>
        </w:rPr>
        <w:t>a new International Council and the election of the Universal House of Justice.  Remey’s position could not be disputed, for Shoghi Effendi had appointed him to the presidency of the council and had announced his appointment to the Baha’i world.  Remey maintained, therefore, that he could call</w:t>
      </w:r>
      <w:r w:rsidR="005F4CD8">
        <w:rPr>
          <w:lang w:val="en-US" w:eastAsia="en-US"/>
        </w:rPr>
        <w:t xml:space="preserve"> </w:t>
      </w:r>
      <w:r w:rsidRPr="00DF2473">
        <w:rPr>
          <w:lang w:val="en-US" w:eastAsia="en-US"/>
        </w:rPr>
        <w:t>a halt to any steps being taken about the council of which he, as its appointed president, did not approve.  The calling of a halt to steps taken</w:t>
      </w:r>
      <w:r w:rsidR="005F4CD8">
        <w:rPr>
          <w:lang w:val="en-US" w:eastAsia="en-US"/>
        </w:rPr>
        <w:t xml:space="preserve"> </w:t>
      </w:r>
      <w:r w:rsidRPr="00DF2473">
        <w:rPr>
          <w:lang w:val="en-US" w:eastAsia="en-US"/>
        </w:rPr>
        <w:t>concerning the council would necessarily stop the steps being taken regarding the House of Justice, which was to evolve from the International Council.</w:t>
      </w:r>
    </w:p>
    <w:p w14:paraId="1FB22657" w14:textId="5BF5B9B5" w:rsidR="00840619" w:rsidRPr="00DF2473" w:rsidRDefault="00840619" w:rsidP="00E55EB4">
      <w:pPr>
        <w:pStyle w:val="Text"/>
        <w:rPr>
          <w:lang w:val="en-US" w:eastAsia="en-US"/>
        </w:rPr>
      </w:pPr>
      <w:r w:rsidRPr="00DF2473">
        <w:rPr>
          <w:lang w:val="en-US" w:eastAsia="en-US"/>
        </w:rPr>
        <w:t>Remey was actually, therefore, setting up a power block in the</w:t>
      </w:r>
      <w:r w:rsidR="005F4CD8">
        <w:rPr>
          <w:lang w:val="en-US" w:eastAsia="en-US"/>
        </w:rPr>
        <w:t xml:space="preserve"> </w:t>
      </w:r>
      <w:r w:rsidRPr="00DF2473">
        <w:rPr>
          <w:lang w:val="en-US" w:eastAsia="en-US"/>
        </w:rPr>
        <w:t>administrative machinery.  His position as president of the council was</w:t>
      </w:r>
      <w:r w:rsidR="005F4CD8">
        <w:rPr>
          <w:lang w:val="en-US" w:eastAsia="en-US"/>
        </w:rPr>
        <w:t xml:space="preserve"> </w:t>
      </w:r>
      <w:r w:rsidRPr="00DF2473">
        <w:rPr>
          <w:lang w:val="en-US" w:eastAsia="en-US"/>
        </w:rPr>
        <w:t>undisputed, whereas the hands had no clear authority in Baha’i texts to</w:t>
      </w:r>
      <w:r w:rsidR="005F4CD8">
        <w:rPr>
          <w:lang w:val="en-US" w:eastAsia="en-US"/>
        </w:rPr>
        <w:t xml:space="preserve"> </w:t>
      </w:r>
      <w:r w:rsidRPr="00DF2473">
        <w:rPr>
          <w:lang w:val="en-US" w:eastAsia="en-US"/>
        </w:rPr>
        <w:t>exercise any administrative authority over the faith but were agents of</w:t>
      </w:r>
      <w:r w:rsidR="005F4CD8">
        <w:rPr>
          <w:lang w:val="en-US" w:eastAsia="en-US"/>
        </w:rPr>
        <w:t xml:space="preserve"> </w:t>
      </w:r>
      <w:r w:rsidRPr="00DF2473">
        <w:rPr>
          <w:lang w:val="en-US" w:eastAsia="en-US"/>
        </w:rPr>
        <w:t>the guardian to carry out his biddings.  Their functions were propagation</w:t>
      </w:r>
      <w:r w:rsidR="005F4CD8">
        <w:rPr>
          <w:lang w:val="en-US" w:eastAsia="en-US"/>
        </w:rPr>
        <w:t xml:space="preserve"> </w:t>
      </w:r>
      <w:r w:rsidRPr="00DF2473">
        <w:rPr>
          <w:lang w:val="en-US" w:eastAsia="en-US"/>
        </w:rPr>
        <w:t>and protection of the faith.  Remey maintains that they were not protecting the faith but violating the faith.  The authority assumed by the</w:t>
      </w:r>
      <w:r w:rsidR="005F4CD8">
        <w:rPr>
          <w:lang w:val="en-US" w:eastAsia="en-US"/>
        </w:rPr>
        <w:t xml:space="preserve"> </w:t>
      </w:r>
      <w:r w:rsidRPr="00DF2473">
        <w:rPr>
          <w:lang w:val="en-US" w:eastAsia="en-US"/>
        </w:rPr>
        <w:t>hands after Shoghi Effendi’s death was based on the words of his last message that the hands were “the Chief Stewards of Baha’u’llah’s embryonic</w:t>
      </w:r>
      <w:r w:rsidR="005F4CD8">
        <w:rPr>
          <w:lang w:val="en-US" w:eastAsia="en-US"/>
        </w:rPr>
        <w:t xml:space="preserve"> </w:t>
      </w:r>
      <w:r w:rsidRPr="00DF2473">
        <w:rPr>
          <w:lang w:val="en-US" w:eastAsia="en-US"/>
        </w:rPr>
        <w:t>World Commonwealth”</w:t>
      </w:r>
      <w:r w:rsidR="005F4CD8">
        <w:rPr>
          <w:lang w:val="en-US" w:eastAsia="en-US"/>
        </w:rPr>
        <w:t>,</w:t>
      </w:r>
      <w:r w:rsidR="008606DD">
        <w:rPr>
          <w:rStyle w:val="EndnoteReference"/>
          <w:lang w:eastAsia="en-US"/>
        </w:rPr>
        <w:endnoteReference w:id="942"/>
      </w:r>
      <w:r w:rsidRPr="00DF2473">
        <w:rPr>
          <w:lang w:val="en-US" w:eastAsia="en-US"/>
        </w:rPr>
        <w:t xml:space="preserve"> but even in this last message no administrative powers</w:t>
      </w:r>
      <w:r w:rsidR="005F4CD8">
        <w:rPr>
          <w:lang w:val="en-US" w:eastAsia="en-US"/>
        </w:rPr>
        <w:t xml:space="preserve"> </w:t>
      </w:r>
      <w:r w:rsidRPr="00DF2473">
        <w:rPr>
          <w:lang w:val="en-US" w:eastAsia="en-US"/>
        </w:rPr>
        <w:t>are passed to them.  They are described as “invested … with the dual</w:t>
      </w:r>
      <w:r w:rsidR="005F4CD8">
        <w:rPr>
          <w:lang w:val="en-US" w:eastAsia="en-US"/>
        </w:rPr>
        <w:t xml:space="preserve"> </w:t>
      </w:r>
      <w:r w:rsidRPr="00DF2473">
        <w:rPr>
          <w:lang w:val="en-US" w:eastAsia="en-US"/>
        </w:rPr>
        <w:t>function of guarding over the security, and of insuring the propagation”</w:t>
      </w:r>
      <w:r w:rsidR="005F4CD8">
        <w:rPr>
          <w:lang w:val="en-US" w:eastAsia="en-US"/>
        </w:rPr>
        <w:t>,</w:t>
      </w:r>
      <w:r w:rsidR="004B438E">
        <w:rPr>
          <w:rStyle w:val="EndnoteReference"/>
          <w:lang w:eastAsia="en-US"/>
        </w:rPr>
        <w:endnoteReference w:id="943"/>
      </w:r>
      <w:r w:rsidR="005F4CD8">
        <w:rPr>
          <w:lang w:val="en-US" w:eastAsia="en-US"/>
        </w:rPr>
        <w:t xml:space="preserve"> </w:t>
      </w:r>
      <w:r w:rsidRPr="00DF2473">
        <w:rPr>
          <w:lang w:val="en-US" w:eastAsia="en-US"/>
        </w:rPr>
        <w:t>of the faith.</w:t>
      </w:r>
    </w:p>
    <w:p w14:paraId="3CB07920" w14:textId="0DE86C03" w:rsidR="00840619" w:rsidRPr="00DF2473" w:rsidRDefault="00840619" w:rsidP="00E55EB4">
      <w:pPr>
        <w:pStyle w:val="Text"/>
        <w:rPr>
          <w:lang w:val="en-US" w:eastAsia="en-US"/>
        </w:rPr>
      </w:pPr>
      <w:r w:rsidRPr="00DF2473">
        <w:rPr>
          <w:lang w:val="en-US" w:eastAsia="en-US"/>
        </w:rPr>
        <w:t>If it is true, as Remey asserts, that the guardian had not given</w:t>
      </w:r>
      <w:r w:rsidR="005F4CD8">
        <w:rPr>
          <w:lang w:val="en-US" w:eastAsia="en-US"/>
        </w:rPr>
        <w:t xml:space="preserve"> </w:t>
      </w:r>
      <w:r w:rsidRPr="00DF2473">
        <w:rPr>
          <w:lang w:val="en-US" w:eastAsia="en-US"/>
        </w:rPr>
        <w:t>his “instructions to organize anything or to do anything at all”</w:t>
      </w:r>
      <w:r w:rsidR="00E55EB4">
        <w:rPr>
          <w:rStyle w:val="EndnoteReference"/>
          <w:lang w:eastAsia="en-US"/>
        </w:rPr>
        <w:endnoteReference w:id="944"/>
      </w:r>
      <w:r w:rsidRPr="00DF2473">
        <w:rPr>
          <w:lang w:val="en-US" w:eastAsia="en-US"/>
        </w:rPr>
        <w:t xml:space="preserve"> about</w:t>
      </w:r>
    </w:p>
    <w:p w14:paraId="5923A5A1" w14:textId="77777777" w:rsidR="00840619" w:rsidRPr="00DF2473" w:rsidRDefault="00840619" w:rsidP="00840619">
      <w:pPr>
        <w:rPr>
          <w:lang w:val="en-US" w:eastAsia="en-US"/>
        </w:rPr>
      </w:pPr>
      <w:r w:rsidRPr="00DF2473">
        <w:rPr>
          <w:lang w:val="en-US" w:eastAsia="en-US"/>
        </w:rPr>
        <w:br w:type="page"/>
      </w:r>
    </w:p>
    <w:p w14:paraId="36969914" w14:textId="0E41E1A2" w:rsidR="00840619" w:rsidRPr="00DF2473" w:rsidRDefault="00840619" w:rsidP="008D4F9C">
      <w:pPr>
        <w:pStyle w:val="Textcts"/>
        <w:rPr>
          <w:lang w:val="en-US" w:eastAsia="en-US"/>
        </w:rPr>
      </w:pPr>
      <w:r w:rsidRPr="00DF2473">
        <w:rPr>
          <w:lang w:val="en-US" w:eastAsia="en-US"/>
        </w:rPr>
        <w:t>the council is his position as president and that “the Council has always</w:t>
      </w:r>
      <w:r w:rsidR="005F4CD8">
        <w:rPr>
          <w:lang w:val="en-US" w:eastAsia="en-US"/>
        </w:rPr>
        <w:t xml:space="preserve"> </w:t>
      </w:r>
      <w:r w:rsidRPr="00DF2473">
        <w:rPr>
          <w:lang w:val="en-US" w:eastAsia="en-US"/>
        </w:rPr>
        <w:t>been a quiescent body, the duties of which have never been assigned or</w:t>
      </w:r>
      <w:r w:rsidR="005F4CD8">
        <w:rPr>
          <w:lang w:val="en-US" w:eastAsia="en-US"/>
        </w:rPr>
        <w:t xml:space="preserve"> </w:t>
      </w:r>
      <w:r w:rsidRPr="00DF2473">
        <w:rPr>
          <w:lang w:val="en-US" w:eastAsia="en-US"/>
        </w:rPr>
        <w:t>designated”</w:t>
      </w:r>
      <w:r w:rsidR="0008691E">
        <w:rPr>
          <w:lang w:val="en-US" w:eastAsia="en-US"/>
        </w:rPr>
        <w:t>,</w:t>
      </w:r>
      <w:r w:rsidR="0008691E">
        <w:rPr>
          <w:rStyle w:val="EndnoteReference"/>
          <w:lang w:eastAsia="en-US"/>
        </w:rPr>
        <w:endnoteReference w:id="945"/>
      </w:r>
      <w:r w:rsidRPr="00DF2473">
        <w:rPr>
          <w:lang w:val="en-US" w:eastAsia="en-US"/>
        </w:rPr>
        <w:t xml:space="preserve"> then one may question what authority Remey had for declaring that Shoghi Effendi had placed “the reins of power in my hands over</w:t>
      </w:r>
      <w:r w:rsidR="005F4CD8">
        <w:rPr>
          <w:lang w:val="en-US" w:eastAsia="en-US"/>
        </w:rPr>
        <w:t xml:space="preserve"> </w:t>
      </w:r>
      <w:r w:rsidRPr="00DF2473">
        <w:rPr>
          <w:lang w:val="en-US" w:eastAsia="en-US"/>
        </w:rPr>
        <w:t>the body of Hands and thus over the believers of all the world by my appointment as President of the Baha’i International Council” and that he</w:t>
      </w:r>
      <w:r w:rsidR="005F4CD8">
        <w:rPr>
          <w:lang w:val="en-US" w:eastAsia="en-US"/>
        </w:rPr>
        <w:t xml:space="preserve"> </w:t>
      </w:r>
      <w:r w:rsidRPr="00DF2473">
        <w:rPr>
          <w:lang w:val="en-US" w:eastAsia="en-US"/>
        </w:rPr>
        <w:t>was “now in command of the Baha’i Faith.”</w:t>
      </w:r>
      <w:r w:rsidR="008D4F9C">
        <w:rPr>
          <w:rStyle w:val="EndnoteReference"/>
          <w:lang w:eastAsia="en-US"/>
        </w:rPr>
        <w:endnoteReference w:id="946"/>
      </w:r>
      <w:r w:rsidRPr="00DF2473">
        <w:rPr>
          <w:lang w:val="en-US" w:eastAsia="en-US"/>
        </w:rPr>
        <w:t xml:space="preserve">  In other words, if Shoghi</w:t>
      </w:r>
      <w:r w:rsidR="005F4CD8">
        <w:rPr>
          <w:lang w:val="en-US" w:eastAsia="en-US"/>
        </w:rPr>
        <w:t xml:space="preserve"> </w:t>
      </w:r>
      <w:r w:rsidRPr="00DF2473">
        <w:rPr>
          <w:lang w:val="en-US" w:eastAsia="en-US"/>
        </w:rPr>
        <w:t>Effendi never activated the council during his lifetime, then Mason Remey</w:t>
      </w:r>
      <w:r w:rsidR="005F4CD8">
        <w:rPr>
          <w:lang w:val="en-US" w:eastAsia="en-US"/>
        </w:rPr>
        <w:t xml:space="preserve"> </w:t>
      </w:r>
      <w:r w:rsidRPr="00DF2473">
        <w:rPr>
          <w:lang w:val="en-US" w:eastAsia="en-US"/>
        </w:rPr>
        <w:t>seemingly could exercise no authority as president of a quiescent body.</w:t>
      </w:r>
      <w:r w:rsidR="005F4CD8">
        <w:rPr>
          <w:lang w:val="en-US" w:eastAsia="en-US"/>
        </w:rPr>
        <w:t xml:space="preserve">  </w:t>
      </w:r>
      <w:r w:rsidRPr="00DF2473">
        <w:rPr>
          <w:lang w:val="en-US" w:eastAsia="en-US"/>
        </w:rPr>
        <w:t xml:space="preserve">Remey’s authority as asserted is his </w:t>
      </w:r>
      <w:r w:rsidRPr="001A43F3">
        <w:rPr>
          <w:i/>
          <w:iCs/>
          <w:lang w:val="en-US" w:eastAsia="en-US"/>
        </w:rPr>
        <w:t>Last Appeal</w:t>
      </w:r>
      <w:r w:rsidRPr="00DF2473">
        <w:rPr>
          <w:lang w:val="en-US" w:eastAsia="en-US"/>
        </w:rPr>
        <w:t xml:space="preserve"> is on the basis of his being</w:t>
      </w:r>
      <w:r w:rsidR="005F4CD8">
        <w:rPr>
          <w:lang w:val="en-US" w:eastAsia="en-US"/>
        </w:rPr>
        <w:t xml:space="preserve"> </w:t>
      </w:r>
      <w:r w:rsidRPr="00DF2473">
        <w:rPr>
          <w:lang w:val="en-US" w:eastAsia="en-US"/>
        </w:rPr>
        <w:t>president of the International Baha’i Council, not on his being the second</w:t>
      </w:r>
      <w:r w:rsidR="005F4CD8">
        <w:rPr>
          <w:lang w:val="en-US" w:eastAsia="en-US"/>
        </w:rPr>
        <w:t xml:space="preserve"> </w:t>
      </w:r>
      <w:r w:rsidRPr="00DF2473">
        <w:rPr>
          <w:lang w:val="en-US" w:eastAsia="en-US"/>
        </w:rPr>
        <w:t>Guardian.  Remey, therefore, had no active power as the president of the</w:t>
      </w:r>
      <w:r w:rsidR="005F4CD8">
        <w:rPr>
          <w:lang w:val="en-US" w:eastAsia="en-US"/>
        </w:rPr>
        <w:t xml:space="preserve"> </w:t>
      </w:r>
      <w:r w:rsidRPr="00DF2473">
        <w:rPr>
          <w:lang w:val="en-US" w:eastAsia="en-US"/>
        </w:rPr>
        <w:t>International Council.</w:t>
      </w:r>
    </w:p>
    <w:p w14:paraId="2A31D8FE" w14:textId="0E79A3FC" w:rsidR="00840619" w:rsidRPr="00DF2473" w:rsidRDefault="00840619" w:rsidP="005F4CD8">
      <w:pPr>
        <w:pStyle w:val="Text"/>
        <w:rPr>
          <w:lang w:val="en-US" w:eastAsia="en-US"/>
        </w:rPr>
      </w:pPr>
      <w:r w:rsidRPr="00DF2473">
        <w:rPr>
          <w:lang w:val="en-US" w:eastAsia="en-US"/>
        </w:rPr>
        <w:t>Remey’s position, however, as expressed in the following statement has some validity:</w:t>
      </w:r>
    </w:p>
    <w:p w14:paraId="77DDEA00" w14:textId="56935363" w:rsidR="00840619" w:rsidRPr="000428C4" w:rsidRDefault="00840619" w:rsidP="00D77038">
      <w:pPr>
        <w:pStyle w:val="Quote"/>
        <w:rPr>
          <w:iCs w:val="0"/>
          <w:lang w:val="en-US" w:eastAsia="en-US"/>
        </w:rPr>
      </w:pPr>
      <w:r w:rsidRPr="00DF2473">
        <w:rPr>
          <w:lang w:val="en-US" w:eastAsia="en-US"/>
        </w:rPr>
        <w:t>My position … while it did not allow me to go ahead with</w:t>
      </w:r>
      <w:r w:rsidR="005F4CD8">
        <w:rPr>
          <w:lang w:val="en-US" w:eastAsia="en-US"/>
        </w:rPr>
        <w:t xml:space="preserve"> </w:t>
      </w:r>
      <w:r w:rsidRPr="000428C4">
        <w:rPr>
          <w:lang w:val="en-US" w:eastAsia="en-US"/>
        </w:rPr>
        <w:t>the activities of the Council in the days of Shoghi Effendi, now</w:t>
      </w:r>
      <w:r w:rsidR="005F4CD8">
        <w:rPr>
          <w:lang w:val="en-US" w:eastAsia="en-US"/>
        </w:rPr>
        <w:t xml:space="preserve"> </w:t>
      </w:r>
      <w:r w:rsidRPr="000428C4">
        <w:rPr>
          <w:lang w:val="en-US" w:eastAsia="en-US"/>
        </w:rPr>
        <w:t>gives me the authority not to do anything with or about the Council</w:t>
      </w:r>
      <w:r w:rsidR="005F4CD8">
        <w:rPr>
          <w:lang w:val="en-US" w:eastAsia="en-US"/>
        </w:rPr>
        <w:t xml:space="preserve"> </w:t>
      </w:r>
      <w:r w:rsidRPr="000428C4">
        <w:rPr>
          <w:lang w:val="en-US" w:eastAsia="en-US"/>
        </w:rPr>
        <w:t>until so commanded by the Second Guardian of the Faith.</w:t>
      </w:r>
      <w:r w:rsidR="00D77038">
        <w:rPr>
          <w:rStyle w:val="EndnoteReference"/>
          <w:lang w:eastAsia="en-US"/>
        </w:rPr>
        <w:endnoteReference w:id="947"/>
      </w:r>
    </w:p>
    <w:p w14:paraId="373F6151" w14:textId="2E28D493" w:rsidR="00840619" w:rsidRPr="00DF2473" w:rsidRDefault="00840619" w:rsidP="005F4CD8">
      <w:pPr>
        <w:pStyle w:val="Text"/>
        <w:rPr>
          <w:lang w:val="en-US" w:eastAsia="en-US"/>
        </w:rPr>
      </w:pPr>
      <w:r w:rsidRPr="00DF2473">
        <w:rPr>
          <w:lang w:val="en-US" w:eastAsia="en-US"/>
        </w:rPr>
        <w:t>Remey, as president of the council, could keep it from functioning, since</w:t>
      </w:r>
      <w:r w:rsidR="005F4CD8">
        <w:rPr>
          <w:lang w:val="en-US" w:eastAsia="en-US"/>
        </w:rPr>
        <w:t xml:space="preserve"> </w:t>
      </w:r>
      <w:r w:rsidRPr="00DF2473">
        <w:rPr>
          <w:lang w:val="en-US" w:eastAsia="en-US"/>
        </w:rPr>
        <w:t>no higher administrative power in the faith existed which could compel him</w:t>
      </w:r>
      <w:r w:rsidR="005F4CD8">
        <w:rPr>
          <w:lang w:val="en-US" w:eastAsia="en-US"/>
        </w:rPr>
        <w:t xml:space="preserve"> </w:t>
      </w:r>
      <w:r w:rsidRPr="00DF2473">
        <w:rPr>
          <w:lang w:val="en-US" w:eastAsia="en-US"/>
        </w:rPr>
        <w:t>to activate the council as a functioning body.  The individual members of</w:t>
      </w:r>
      <w:r w:rsidR="005F4CD8">
        <w:rPr>
          <w:lang w:val="en-US" w:eastAsia="en-US"/>
        </w:rPr>
        <w:t xml:space="preserve"> </w:t>
      </w:r>
      <w:r w:rsidRPr="00DF2473">
        <w:rPr>
          <w:lang w:val="en-US" w:eastAsia="en-US"/>
        </w:rPr>
        <w:t>the council had carried out Shoghi Effendi’s directions, but the council</w:t>
      </w:r>
      <w:r w:rsidR="005F4CD8">
        <w:rPr>
          <w:lang w:val="en-US" w:eastAsia="en-US"/>
        </w:rPr>
        <w:t xml:space="preserve"> </w:t>
      </w:r>
      <w:r w:rsidRPr="00DF2473">
        <w:rPr>
          <w:lang w:val="en-US" w:eastAsia="en-US"/>
        </w:rPr>
        <w:t>never assembled to function as a body.</w:t>
      </w:r>
    </w:p>
    <w:p w14:paraId="76658ACC" w14:textId="472535F5" w:rsidR="00840619" w:rsidRPr="00DF2473" w:rsidRDefault="00840619" w:rsidP="005F4CD8">
      <w:pPr>
        <w:pStyle w:val="Text"/>
        <w:rPr>
          <w:lang w:val="en-US" w:eastAsia="en-US"/>
        </w:rPr>
      </w:pPr>
      <w:r w:rsidRPr="00DF2473">
        <w:rPr>
          <w:lang w:val="en-US" w:eastAsia="en-US"/>
        </w:rPr>
        <w:t>But regardless of Remey’s authority as the council president,</w:t>
      </w:r>
      <w:r w:rsidR="005F4CD8">
        <w:rPr>
          <w:lang w:val="en-US" w:eastAsia="en-US"/>
        </w:rPr>
        <w:t xml:space="preserve"> </w:t>
      </w:r>
      <w:r w:rsidRPr="00DF2473">
        <w:rPr>
          <w:lang w:val="en-US" w:eastAsia="en-US"/>
        </w:rPr>
        <w:t>his point is valid that no one person or body of persons had authority</w:t>
      </w:r>
    </w:p>
    <w:p w14:paraId="308ABA02" w14:textId="77777777" w:rsidR="00840619" w:rsidRPr="00DF2473" w:rsidRDefault="00840619" w:rsidP="00840619">
      <w:pPr>
        <w:rPr>
          <w:lang w:val="en-US" w:eastAsia="en-US"/>
        </w:rPr>
      </w:pPr>
      <w:r w:rsidRPr="00DF2473">
        <w:rPr>
          <w:lang w:val="en-US" w:eastAsia="en-US"/>
        </w:rPr>
        <w:br w:type="page"/>
      </w:r>
    </w:p>
    <w:p w14:paraId="5BFEF2B4" w14:textId="6C208750" w:rsidR="00840619" w:rsidRPr="00DF2473" w:rsidRDefault="00840619" w:rsidP="005F4CD8">
      <w:pPr>
        <w:pStyle w:val="Textcts"/>
        <w:rPr>
          <w:lang w:val="en-US" w:eastAsia="en-US"/>
        </w:rPr>
      </w:pPr>
      <w:r w:rsidRPr="00DF2473">
        <w:rPr>
          <w:lang w:val="en-US" w:eastAsia="en-US"/>
        </w:rPr>
        <w:t>after Shoghi Effendi’s death to initiate steps to elect a new council</w:t>
      </w:r>
      <w:r w:rsidR="005F4CD8">
        <w:rPr>
          <w:lang w:val="en-US" w:eastAsia="en-US"/>
        </w:rPr>
        <w:t xml:space="preserve"> </w:t>
      </w:r>
      <w:r w:rsidRPr="00DF2473">
        <w:rPr>
          <w:lang w:val="en-US" w:eastAsia="en-US"/>
        </w:rPr>
        <w:t>whose original members were appointed by Shoghi Effendi himself.  The</w:t>
      </w:r>
      <w:r w:rsidR="005F4CD8">
        <w:rPr>
          <w:lang w:val="en-US" w:eastAsia="en-US"/>
        </w:rPr>
        <w:t xml:space="preserve"> </w:t>
      </w:r>
      <w:r w:rsidRPr="00DF2473">
        <w:rPr>
          <w:lang w:val="en-US" w:eastAsia="en-US"/>
        </w:rPr>
        <w:t>authority which the hands assumed after the guardian’s passing was conceded to them by the national assemblies but was not granted to them by</w:t>
      </w:r>
      <w:r w:rsidR="005F4CD8">
        <w:rPr>
          <w:lang w:val="en-US" w:eastAsia="en-US"/>
        </w:rPr>
        <w:t xml:space="preserve"> </w:t>
      </w:r>
      <w:r w:rsidRPr="00DF2473">
        <w:rPr>
          <w:lang w:val="en-US" w:eastAsia="en-US"/>
        </w:rPr>
        <w:t>the Baha’i writings.  The Universal House of Justice later commented on</w:t>
      </w:r>
      <w:r w:rsidR="005F4CD8">
        <w:rPr>
          <w:lang w:val="en-US" w:eastAsia="en-US"/>
        </w:rPr>
        <w:t xml:space="preserve"> </w:t>
      </w:r>
      <w:r w:rsidRPr="00DF2473">
        <w:rPr>
          <w:lang w:val="en-US" w:eastAsia="en-US"/>
        </w:rPr>
        <w:t>the action of the hands:</w:t>
      </w:r>
    </w:p>
    <w:p w14:paraId="118BC710" w14:textId="7B4B43F5" w:rsidR="00840619" w:rsidRPr="000428C4" w:rsidRDefault="00840619" w:rsidP="00F4264A">
      <w:pPr>
        <w:pStyle w:val="Quote"/>
        <w:rPr>
          <w:iCs w:val="0"/>
          <w:lang w:val="en-US" w:eastAsia="en-US"/>
        </w:rPr>
      </w:pPr>
      <w:r w:rsidRPr="00DF2473">
        <w:rPr>
          <w:lang w:val="en-US" w:eastAsia="en-US"/>
        </w:rPr>
        <w:t>Following the passing of Shoghi Effendi the international</w:t>
      </w:r>
      <w:r w:rsidR="005F4CD8">
        <w:rPr>
          <w:lang w:val="en-US" w:eastAsia="en-US"/>
        </w:rPr>
        <w:t xml:space="preserve"> </w:t>
      </w:r>
      <w:r w:rsidRPr="000428C4">
        <w:rPr>
          <w:lang w:val="en-US" w:eastAsia="en-US"/>
        </w:rPr>
        <w:t>administration of the Faith was carried on by the Hands of the</w:t>
      </w:r>
      <w:r w:rsidR="005F4CD8">
        <w:rPr>
          <w:lang w:val="en-US" w:eastAsia="en-US"/>
        </w:rPr>
        <w:t xml:space="preserve"> </w:t>
      </w:r>
      <w:r w:rsidRPr="000428C4">
        <w:rPr>
          <w:lang w:val="en-US" w:eastAsia="en-US"/>
        </w:rPr>
        <w:t>Cause of God with the complete agreement and loyalty of the national spiritual assemblies and the body of the believers.  This</w:t>
      </w:r>
      <w:r w:rsidR="005F4CD8">
        <w:rPr>
          <w:lang w:val="en-US" w:eastAsia="en-US"/>
        </w:rPr>
        <w:t xml:space="preserve"> </w:t>
      </w:r>
      <w:r w:rsidRPr="000428C4">
        <w:rPr>
          <w:lang w:val="en-US" w:eastAsia="en-US"/>
        </w:rPr>
        <w:t>was in accordance with the Guardian’s designation of the Hands</w:t>
      </w:r>
      <w:r w:rsidR="005F4CD8">
        <w:rPr>
          <w:lang w:val="en-US" w:eastAsia="en-US"/>
        </w:rPr>
        <w:t xml:space="preserve"> </w:t>
      </w:r>
      <w:r w:rsidRPr="000428C4">
        <w:rPr>
          <w:lang w:val="en-US" w:eastAsia="en-US"/>
        </w:rPr>
        <w:t>as the “Chief Stewards of Baha’u’llah’s embryonic World Commonwealth.</w:t>
      </w:r>
      <w:r w:rsidR="00F4264A">
        <w:rPr>
          <w:rStyle w:val="EndnoteReference"/>
          <w:lang w:eastAsia="en-US"/>
        </w:rPr>
        <w:endnoteReference w:id="948"/>
      </w:r>
    </w:p>
    <w:p w14:paraId="7B658F23" w14:textId="5BA5887A" w:rsidR="00840619" w:rsidRPr="00DF2473" w:rsidRDefault="00840619" w:rsidP="00F4264A">
      <w:pPr>
        <w:pStyle w:val="Text"/>
        <w:rPr>
          <w:lang w:val="en-US" w:eastAsia="en-US"/>
        </w:rPr>
      </w:pPr>
      <w:r w:rsidRPr="00DF2473">
        <w:rPr>
          <w:lang w:val="en-US" w:eastAsia="en-US"/>
        </w:rPr>
        <w:t>This is a carefully worded statement, for it presents the facts that the</w:t>
      </w:r>
      <w:r w:rsidR="005F4CD8">
        <w:rPr>
          <w:lang w:val="en-US" w:eastAsia="en-US"/>
        </w:rPr>
        <w:t xml:space="preserve"> </w:t>
      </w:r>
      <w:r w:rsidRPr="00DF2473">
        <w:rPr>
          <w:lang w:val="en-US" w:eastAsia="en-US"/>
        </w:rPr>
        <w:t>hands did begin administering the international affairs of the faith, and</w:t>
      </w:r>
      <w:r w:rsidR="005F4CD8">
        <w:rPr>
          <w:lang w:val="en-US" w:eastAsia="en-US"/>
        </w:rPr>
        <w:t xml:space="preserve"> </w:t>
      </w:r>
      <w:r w:rsidRPr="00DF2473">
        <w:rPr>
          <w:lang w:val="en-US" w:eastAsia="en-US"/>
        </w:rPr>
        <w:t>that the national assemblies agreed to this arrangement, states the basis</w:t>
      </w:r>
      <w:r w:rsidR="005F4CD8">
        <w:rPr>
          <w:lang w:val="en-US" w:eastAsia="en-US"/>
        </w:rPr>
        <w:t xml:space="preserve"> </w:t>
      </w:r>
      <w:r w:rsidRPr="00DF2473">
        <w:rPr>
          <w:lang w:val="en-US" w:eastAsia="en-US"/>
        </w:rPr>
        <w:t>upon which the hands so acted, and by implication approves of the conduct</w:t>
      </w:r>
      <w:r w:rsidR="005F4CD8">
        <w:rPr>
          <w:lang w:val="en-US" w:eastAsia="en-US"/>
        </w:rPr>
        <w:t xml:space="preserve"> </w:t>
      </w:r>
      <w:r w:rsidRPr="00DF2473">
        <w:rPr>
          <w:lang w:val="en-US" w:eastAsia="en-US"/>
        </w:rPr>
        <w:t>without stating definitely that the action was in accord with their rightful authority.  The statement by the House of Justice that the hands realized that “they had no certainty of Divine guidance such as is incontrovertibly assured to the Guardian and to the Universal House of Justice”</w:t>
      </w:r>
      <w:r w:rsidR="00F4264A">
        <w:rPr>
          <w:rStyle w:val="EndnoteReference"/>
          <w:lang w:eastAsia="en-US"/>
        </w:rPr>
        <w:endnoteReference w:id="949"/>
      </w:r>
      <w:r w:rsidR="005F4CD8">
        <w:rPr>
          <w:lang w:val="en-US" w:eastAsia="en-US"/>
        </w:rPr>
        <w:t xml:space="preserve"> </w:t>
      </w:r>
      <w:r w:rsidRPr="00DF2473">
        <w:rPr>
          <w:lang w:val="en-US" w:eastAsia="en-US"/>
        </w:rPr>
        <w:t>allows the possibility that they could have overstepped their legitimate</w:t>
      </w:r>
      <w:r w:rsidR="005F4CD8">
        <w:rPr>
          <w:lang w:val="en-US" w:eastAsia="en-US"/>
        </w:rPr>
        <w:t xml:space="preserve"> </w:t>
      </w:r>
      <w:r w:rsidRPr="00DF2473">
        <w:rPr>
          <w:lang w:val="en-US" w:eastAsia="en-US"/>
        </w:rPr>
        <w:t>authority.</w:t>
      </w:r>
    </w:p>
    <w:p w14:paraId="7F727501" w14:textId="618C08D1" w:rsidR="00840619" w:rsidRPr="00DF2473" w:rsidRDefault="00840619" w:rsidP="005F4CD8">
      <w:pPr>
        <w:pStyle w:val="Text"/>
        <w:rPr>
          <w:lang w:val="en-US" w:eastAsia="en-US"/>
        </w:rPr>
      </w:pPr>
      <w:r w:rsidRPr="00DF2473">
        <w:rPr>
          <w:lang w:val="en-US" w:eastAsia="en-US"/>
        </w:rPr>
        <w:t>Had Remey persisted in his stand within the faith as the president of the International Baha’i Council to oppose the authority of the</w:t>
      </w:r>
      <w:r w:rsidR="005F4CD8">
        <w:rPr>
          <w:lang w:val="en-US" w:eastAsia="en-US"/>
        </w:rPr>
        <w:t xml:space="preserve"> </w:t>
      </w:r>
      <w:r w:rsidRPr="00DF2473">
        <w:rPr>
          <w:lang w:val="en-US" w:eastAsia="en-US"/>
        </w:rPr>
        <w:t>hands to do anything concerning the council, he might have created legal</w:t>
      </w:r>
      <w:r w:rsidR="005F4CD8">
        <w:rPr>
          <w:lang w:val="en-US" w:eastAsia="en-US"/>
        </w:rPr>
        <w:t xml:space="preserve"> </w:t>
      </w:r>
      <w:r w:rsidRPr="00DF2473">
        <w:rPr>
          <w:lang w:val="en-US" w:eastAsia="en-US"/>
        </w:rPr>
        <w:t>problems in the functioning of the faith’s processes, whether or not the</w:t>
      </w:r>
    </w:p>
    <w:p w14:paraId="64FFB68D" w14:textId="77777777" w:rsidR="00840619" w:rsidRPr="00DF2473" w:rsidRDefault="00840619" w:rsidP="00840619">
      <w:pPr>
        <w:rPr>
          <w:lang w:val="en-US" w:eastAsia="en-US"/>
        </w:rPr>
      </w:pPr>
      <w:r w:rsidRPr="00DF2473">
        <w:rPr>
          <w:lang w:val="en-US" w:eastAsia="en-US"/>
        </w:rPr>
        <w:br w:type="page"/>
      </w:r>
    </w:p>
    <w:p w14:paraId="653FD561" w14:textId="73FB60FC" w:rsidR="00840619" w:rsidRPr="00DF2473" w:rsidRDefault="00840619" w:rsidP="005F4CD8">
      <w:pPr>
        <w:pStyle w:val="Textcts"/>
        <w:rPr>
          <w:lang w:val="en-US" w:eastAsia="en-US"/>
        </w:rPr>
      </w:pPr>
      <w:r w:rsidRPr="00DF2473">
        <w:rPr>
          <w:lang w:val="en-US" w:eastAsia="en-US"/>
        </w:rPr>
        <w:t>majority in the end would have bypassed him, but Remey soon after announced</w:t>
      </w:r>
      <w:r w:rsidR="005F4CD8">
        <w:rPr>
          <w:lang w:val="en-US" w:eastAsia="en-US"/>
        </w:rPr>
        <w:t xml:space="preserve"> </w:t>
      </w:r>
      <w:r w:rsidRPr="00DF2473">
        <w:rPr>
          <w:lang w:val="en-US" w:eastAsia="en-US"/>
        </w:rPr>
        <w:t>himself as the second guardian, a position not as explicitly designated as</w:t>
      </w:r>
      <w:r w:rsidR="005F4CD8">
        <w:rPr>
          <w:lang w:val="en-US" w:eastAsia="en-US"/>
        </w:rPr>
        <w:t xml:space="preserve"> </w:t>
      </w:r>
      <w:r w:rsidRPr="00DF2473">
        <w:rPr>
          <w:lang w:val="en-US" w:eastAsia="en-US"/>
        </w:rPr>
        <w:t>his presidency of the International Council, and was promptly expelled from</w:t>
      </w:r>
      <w:r w:rsidR="005F4CD8">
        <w:rPr>
          <w:lang w:val="en-US" w:eastAsia="en-US"/>
        </w:rPr>
        <w:t xml:space="preserve"> </w:t>
      </w:r>
      <w:r w:rsidRPr="00DF2473">
        <w:rPr>
          <w:lang w:val="en-US" w:eastAsia="en-US"/>
        </w:rPr>
        <w:t>the faith, thus solving any difficulties facing the hands in their projected endeavors.  The expulsion of Remey from the faith by the hands, of</w:t>
      </w:r>
      <w:r w:rsidR="005F4CD8">
        <w:rPr>
          <w:lang w:val="en-US" w:eastAsia="en-US"/>
        </w:rPr>
        <w:t xml:space="preserve"> </w:t>
      </w:r>
      <w:r w:rsidRPr="00DF2473">
        <w:rPr>
          <w:lang w:val="en-US" w:eastAsia="en-US"/>
        </w:rPr>
        <w:t>course, also raises the question of what clear authority the hands had for</w:t>
      </w:r>
      <w:r w:rsidR="005F4CD8">
        <w:rPr>
          <w:lang w:val="en-US" w:eastAsia="en-US"/>
        </w:rPr>
        <w:t xml:space="preserve"> </w:t>
      </w:r>
      <w:r w:rsidRPr="00DF2473">
        <w:rPr>
          <w:lang w:val="en-US" w:eastAsia="en-US"/>
        </w:rPr>
        <w:t>this action, but the basis upon which Remey claimed the guardianship was more</w:t>
      </w:r>
      <w:r w:rsidR="005F4CD8">
        <w:rPr>
          <w:lang w:val="en-US" w:eastAsia="en-US"/>
        </w:rPr>
        <w:t xml:space="preserve"> </w:t>
      </w:r>
      <w:r w:rsidRPr="00DF2473">
        <w:rPr>
          <w:lang w:val="en-US" w:eastAsia="en-US"/>
        </w:rPr>
        <w:t>easily attacked than his appointment as council president, considering the</w:t>
      </w:r>
      <w:r w:rsidR="005F4CD8">
        <w:rPr>
          <w:lang w:val="en-US" w:eastAsia="en-US"/>
        </w:rPr>
        <w:t xml:space="preserve"> </w:t>
      </w:r>
      <w:r w:rsidRPr="00DF2473">
        <w:rPr>
          <w:lang w:val="en-US" w:eastAsia="en-US"/>
        </w:rPr>
        <w:t>lack of an explicit appointment as well as the fact that Remey did not</w:t>
      </w:r>
      <w:r w:rsidR="005F4CD8">
        <w:rPr>
          <w:lang w:val="en-US" w:eastAsia="en-US"/>
        </w:rPr>
        <w:t xml:space="preserve"> </w:t>
      </w:r>
      <w:r w:rsidRPr="00DF2473">
        <w:rPr>
          <w:lang w:val="en-US" w:eastAsia="en-US"/>
        </w:rPr>
        <w:t>assert his claim for three years after Shoghi Effendi’s death.</w:t>
      </w:r>
    </w:p>
    <w:p w14:paraId="7D462C2D" w14:textId="59FF2768" w:rsidR="00840619" w:rsidRPr="00DF2473" w:rsidRDefault="00840619" w:rsidP="00E91507">
      <w:pPr>
        <w:pStyle w:val="Text"/>
        <w:rPr>
          <w:lang w:val="en-US" w:eastAsia="en-US"/>
        </w:rPr>
      </w:pPr>
      <w:r w:rsidRPr="00DF2473">
        <w:rPr>
          <w:lang w:val="en-US" w:eastAsia="en-US"/>
        </w:rPr>
        <w:t xml:space="preserve">In his </w:t>
      </w:r>
      <w:r w:rsidRPr="00DF2473">
        <w:rPr>
          <w:i/>
          <w:iCs/>
          <w:lang w:val="en-US" w:eastAsia="en-US"/>
        </w:rPr>
        <w:t>Last Appeal</w:t>
      </w:r>
      <w:r w:rsidRPr="00DF2473">
        <w:rPr>
          <w:lang w:val="en-US" w:eastAsia="en-US"/>
        </w:rPr>
        <w:t xml:space="preserve"> to the hands, Remey did not openly claim the</w:t>
      </w:r>
      <w:r w:rsidR="005F4CD8">
        <w:rPr>
          <w:lang w:val="en-US" w:eastAsia="en-US"/>
        </w:rPr>
        <w:t xml:space="preserve"> </w:t>
      </w:r>
      <w:r w:rsidRPr="00DF2473">
        <w:rPr>
          <w:lang w:val="en-US" w:eastAsia="en-US"/>
        </w:rPr>
        <w:t>guardianship, but various hints are given that he considers himself the</w:t>
      </w:r>
      <w:r w:rsidR="005F4CD8">
        <w:rPr>
          <w:lang w:val="en-US" w:eastAsia="en-US"/>
        </w:rPr>
        <w:t xml:space="preserve"> </w:t>
      </w:r>
      <w:r w:rsidRPr="00DF2473">
        <w:rPr>
          <w:lang w:val="en-US" w:eastAsia="en-US"/>
        </w:rPr>
        <w:t>new guardian.  He indicates that the hands should know without being told</w:t>
      </w:r>
      <w:r w:rsidR="005F4CD8">
        <w:rPr>
          <w:lang w:val="en-US" w:eastAsia="en-US"/>
        </w:rPr>
        <w:t xml:space="preserve"> </w:t>
      </w:r>
      <w:r w:rsidRPr="00DF2473">
        <w:rPr>
          <w:lang w:val="en-US" w:eastAsia="en-US"/>
        </w:rPr>
        <w:t>who the second guardian is and says that he has known “for the past eleven</w:t>
      </w:r>
      <w:r w:rsidR="005F4CD8">
        <w:rPr>
          <w:lang w:val="en-US" w:eastAsia="en-US"/>
        </w:rPr>
        <w:t xml:space="preserve"> </w:t>
      </w:r>
      <w:r w:rsidRPr="00DF2473">
        <w:rPr>
          <w:lang w:val="en-US" w:eastAsia="en-US"/>
        </w:rPr>
        <w:t>or twelve years who the Second Guardian was to be.”</w:t>
      </w:r>
      <w:r w:rsidR="00F4264A">
        <w:rPr>
          <w:rStyle w:val="EndnoteReference"/>
          <w:lang w:eastAsia="en-US"/>
        </w:rPr>
        <w:endnoteReference w:id="950"/>
      </w:r>
      <w:r w:rsidRPr="00DF2473">
        <w:rPr>
          <w:lang w:val="en-US" w:eastAsia="en-US"/>
        </w:rPr>
        <w:t xml:space="preserve">  He promises that if</w:t>
      </w:r>
      <w:r w:rsidR="005F4CD8">
        <w:rPr>
          <w:lang w:val="en-US" w:eastAsia="en-US"/>
        </w:rPr>
        <w:t xml:space="preserve"> </w:t>
      </w:r>
      <w:r w:rsidRPr="00DF2473">
        <w:rPr>
          <w:lang w:val="en-US" w:eastAsia="en-US"/>
        </w:rPr>
        <w:t>the hands will follow his urging and at the next conclave will restore</w:t>
      </w:r>
      <w:r w:rsidR="005F4CD8">
        <w:rPr>
          <w:lang w:val="en-US" w:eastAsia="en-US"/>
        </w:rPr>
        <w:t xml:space="preserve"> </w:t>
      </w:r>
      <w:r w:rsidRPr="00DF2473">
        <w:rPr>
          <w:lang w:val="en-US" w:eastAsia="en-US"/>
        </w:rPr>
        <w:t>hope in the guardianship that the second guardian will emerge “from his</w:t>
      </w:r>
      <w:r w:rsidR="005F4CD8">
        <w:rPr>
          <w:lang w:val="en-US" w:eastAsia="en-US"/>
        </w:rPr>
        <w:t xml:space="preserve"> </w:t>
      </w:r>
      <w:r w:rsidRPr="00DF2473">
        <w:rPr>
          <w:lang w:val="en-US" w:eastAsia="en-US"/>
        </w:rPr>
        <w:t>occultation” to take command of the faith.</w:t>
      </w:r>
      <w:r w:rsidR="00383AF5">
        <w:rPr>
          <w:rStyle w:val="EndnoteReference"/>
          <w:lang w:eastAsia="en-US"/>
        </w:rPr>
        <w:endnoteReference w:id="951"/>
      </w:r>
      <w:r w:rsidRPr="00DF2473">
        <w:rPr>
          <w:lang w:val="en-US" w:eastAsia="en-US"/>
        </w:rPr>
        <w:t xml:space="preserve">  The guardian, he says, is</w:t>
      </w:r>
      <w:r w:rsidR="005F4CD8">
        <w:rPr>
          <w:lang w:val="en-US" w:eastAsia="en-US"/>
        </w:rPr>
        <w:t xml:space="preserve"> </w:t>
      </w:r>
      <w:r w:rsidRPr="00DF2473">
        <w:rPr>
          <w:lang w:val="en-US" w:eastAsia="en-US"/>
        </w:rPr>
        <w:t>“with us but waiting to be wanted”</w:t>
      </w:r>
      <w:r w:rsidR="008B3CA0">
        <w:rPr>
          <w:rStyle w:val="EndnoteReference"/>
          <w:lang w:eastAsia="en-US"/>
        </w:rPr>
        <w:endnoteReference w:id="952"/>
      </w:r>
      <w:r w:rsidRPr="00DF2473">
        <w:rPr>
          <w:lang w:val="en-US" w:eastAsia="en-US"/>
        </w:rPr>
        <w:t xml:space="preserve"> and “is delaying his coming forth</w:t>
      </w:r>
      <w:r w:rsidR="005F4CD8">
        <w:rPr>
          <w:lang w:val="en-US" w:eastAsia="en-US"/>
        </w:rPr>
        <w:t xml:space="preserve"> </w:t>
      </w:r>
      <w:r w:rsidRPr="00DF2473">
        <w:rPr>
          <w:lang w:val="en-US" w:eastAsia="en-US"/>
        </w:rPr>
        <w:t>from his occultation in the hope that the Hands of the Cause will want to</w:t>
      </w:r>
      <w:r w:rsidR="005F4CD8">
        <w:rPr>
          <w:lang w:val="en-US" w:eastAsia="en-US"/>
        </w:rPr>
        <w:t xml:space="preserve"> </w:t>
      </w:r>
      <w:r w:rsidRPr="00DF2473">
        <w:rPr>
          <w:lang w:val="en-US" w:eastAsia="en-US"/>
        </w:rPr>
        <w:t>welcome him when he comes to them.”</w:t>
      </w:r>
      <w:r w:rsidR="00C72410">
        <w:rPr>
          <w:rStyle w:val="EndnoteReference"/>
          <w:lang w:eastAsia="en-US"/>
        </w:rPr>
        <w:endnoteReference w:id="953"/>
      </w:r>
      <w:r w:rsidRPr="00DF2473">
        <w:rPr>
          <w:lang w:val="en-US" w:eastAsia="en-US"/>
        </w:rPr>
        <w:t xml:space="preserve">  By the stand he is taking in his</w:t>
      </w:r>
      <w:r w:rsidR="005F4CD8">
        <w:rPr>
          <w:lang w:val="en-US" w:eastAsia="en-US"/>
        </w:rPr>
        <w:t xml:space="preserve"> </w:t>
      </w:r>
      <w:r w:rsidRPr="00DF2473">
        <w:rPr>
          <w:lang w:val="en-US" w:eastAsia="en-US"/>
        </w:rPr>
        <w:t>message to the hands he is, he holds, “assuming a command tantamount to</w:t>
      </w:r>
      <w:r w:rsidR="005F4CD8">
        <w:rPr>
          <w:lang w:val="en-US" w:eastAsia="en-US"/>
        </w:rPr>
        <w:t xml:space="preserve"> </w:t>
      </w:r>
      <w:r w:rsidRPr="00DF2473">
        <w:rPr>
          <w:lang w:val="en-US" w:eastAsia="en-US"/>
        </w:rPr>
        <w:t>that of a Guardian of the Faith to be obeyed by all.”</w:t>
      </w:r>
      <w:r w:rsidR="00BA2DD4">
        <w:rPr>
          <w:rStyle w:val="EndnoteReference"/>
          <w:lang w:eastAsia="en-US"/>
        </w:rPr>
        <w:endnoteReference w:id="954"/>
      </w:r>
      <w:r w:rsidRPr="00DF2473">
        <w:rPr>
          <w:lang w:val="en-US" w:eastAsia="en-US"/>
        </w:rPr>
        <w:t xml:space="preserve">  He affirms</w:t>
      </w:r>
      <w:r w:rsidR="005F4CD8">
        <w:rPr>
          <w:lang w:val="en-US" w:eastAsia="en-US"/>
        </w:rPr>
        <w:t xml:space="preserve"> </w:t>
      </w:r>
      <w:r w:rsidRPr="00DF2473">
        <w:rPr>
          <w:lang w:val="en-US" w:eastAsia="en-US"/>
        </w:rPr>
        <w:t>“I am the protector of the Faith”;</w:t>
      </w:r>
      <w:r w:rsidR="00EA68B6">
        <w:rPr>
          <w:rStyle w:val="EndnoteReference"/>
          <w:lang w:eastAsia="en-US"/>
        </w:rPr>
        <w:endnoteReference w:id="955"/>
      </w:r>
      <w:r w:rsidRPr="00DF2473">
        <w:rPr>
          <w:lang w:val="en-US" w:eastAsia="en-US"/>
        </w:rPr>
        <w:t xml:space="preserve"> “I guard the faith.”</w:t>
      </w:r>
      <w:r w:rsidR="00E91507">
        <w:rPr>
          <w:rStyle w:val="EndnoteReference"/>
          <w:lang w:eastAsia="en-US"/>
        </w:rPr>
        <w:endnoteReference w:id="956"/>
      </w:r>
    </w:p>
    <w:p w14:paraId="58C81008" w14:textId="2D3D33D5" w:rsidR="00840619" w:rsidRPr="00DF2473" w:rsidRDefault="00840619" w:rsidP="000A590C">
      <w:pPr>
        <w:pStyle w:val="Text"/>
        <w:rPr>
          <w:lang w:val="en-US" w:eastAsia="en-US"/>
        </w:rPr>
      </w:pPr>
      <w:r w:rsidRPr="00DF2473">
        <w:rPr>
          <w:lang w:val="en-US" w:eastAsia="en-US"/>
        </w:rPr>
        <w:br w:type="page"/>
        <w:t>By Ridvan 117, Remey said:  “all was clear to me.”</w:t>
      </w:r>
      <w:r w:rsidR="005C38E0">
        <w:rPr>
          <w:rStyle w:val="EndnoteReference"/>
          <w:lang w:eastAsia="en-US"/>
        </w:rPr>
        <w:endnoteReference w:id="957"/>
      </w:r>
      <w:r w:rsidRPr="00DF2473">
        <w:rPr>
          <w:lang w:val="en-US" w:eastAsia="en-US"/>
        </w:rPr>
        <w:t xml:space="preserve">  He first</w:t>
      </w:r>
      <w:r w:rsidR="005F4CD8">
        <w:rPr>
          <w:lang w:val="en-US" w:eastAsia="en-US"/>
        </w:rPr>
        <w:t xml:space="preserve"> </w:t>
      </w:r>
      <w:r w:rsidRPr="00DF2473">
        <w:rPr>
          <w:lang w:val="en-US" w:eastAsia="en-US"/>
        </w:rPr>
        <w:t>announced himself as the second guardian to the hands of the faith and</w:t>
      </w:r>
      <w:r w:rsidR="005F4CD8">
        <w:rPr>
          <w:lang w:val="en-US" w:eastAsia="en-US"/>
        </w:rPr>
        <w:t xml:space="preserve"> </w:t>
      </w:r>
      <w:r w:rsidRPr="00DF2473">
        <w:rPr>
          <w:lang w:val="en-US" w:eastAsia="en-US"/>
        </w:rPr>
        <w:t>then before the Ridvan convention in Wilmette, Illinois.  Remey hoped and</w:t>
      </w:r>
      <w:r w:rsidR="005F4CD8">
        <w:rPr>
          <w:lang w:val="en-US" w:eastAsia="en-US"/>
        </w:rPr>
        <w:t xml:space="preserve"> </w:t>
      </w:r>
      <w:r w:rsidRPr="00DF2473">
        <w:rPr>
          <w:lang w:val="en-US" w:eastAsia="en-US"/>
        </w:rPr>
        <w:t>even expected that the Baha’is in America, “the Cradle of the Administration”</w:t>
      </w:r>
      <w:r w:rsidR="000A590C">
        <w:rPr>
          <w:lang w:val="en-US" w:eastAsia="en-US"/>
        </w:rPr>
        <w:t>,</w:t>
      </w:r>
      <w:r w:rsidRPr="00DF2473">
        <w:rPr>
          <w:lang w:val="en-US" w:eastAsia="en-US"/>
        </w:rPr>
        <w:t xml:space="preserve"> would accept his as guardian.  He had previously warned the hands</w:t>
      </w:r>
      <w:r w:rsidR="005F4CD8">
        <w:rPr>
          <w:lang w:val="en-US" w:eastAsia="en-US"/>
        </w:rPr>
        <w:t xml:space="preserve"> </w:t>
      </w:r>
      <w:r w:rsidRPr="00DF2473">
        <w:rPr>
          <w:lang w:val="en-US" w:eastAsia="en-US"/>
        </w:rPr>
        <w:t>that the American believers would not sanction their stand against the</w:t>
      </w:r>
      <w:r w:rsidR="005F4CD8">
        <w:rPr>
          <w:lang w:val="en-US" w:eastAsia="en-US"/>
        </w:rPr>
        <w:t xml:space="preserve"> </w:t>
      </w:r>
      <w:r w:rsidRPr="00DF2473">
        <w:rPr>
          <w:lang w:val="en-US" w:eastAsia="en-US"/>
        </w:rPr>
        <w:t>guardianship.  He wrote a letter, dated March, 1960 (the day not indicated), to Charlie Wolcott, secretary of the National Spiritual Assembly in</w:t>
      </w:r>
      <w:r w:rsidR="005F4CD8">
        <w:rPr>
          <w:lang w:val="en-US" w:eastAsia="en-US"/>
        </w:rPr>
        <w:t xml:space="preserve"> </w:t>
      </w:r>
      <w:r w:rsidRPr="00DF2473">
        <w:rPr>
          <w:lang w:val="en-US" w:eastAsia="en-US"/>
        </w:rPr>
        <w:t xml:space="preserve">the United States, enclosing a copy of his </w:t>
      </w:r>
      <w:r w:rsidRPr="00DF2473">
        <w:rPr>
          <w:i/>
          <w:iCs/>
          <w:lang w:val="en-US" w:eastAsia="en-US"/>
        </w:rPr>
        <w:t>Proclamation</w:t>
      </w:r>
      <w:r w:rsidRPr="00DF2473">
        <w:rPr>
          <w:lang w:val="en-US" w:eastAsia="en-US"/>
        </w:rPr>
        <w:t xml:space="preserve"> to be read before</w:t>
      </w:r>
      <w:r w:rsidR="005F4CD8">
        <w:rPr>
          <w:lang w:val="en-US" w:eastAsia="en-US"/>
        </w:rPr>
        <w:t xml:space="preserve"> </w:t>
      </w:r>
      <w:r w:rsidRPr="00DF2473">
        <w:rPr>
          <w:lang w:val="en-US" w:eastAsia="en-US"/>
        </w:rPr>
        <w:t>the national convention and outlining the procedure by which he was to be</w:t>
      </w:r>
      <w:r w:rsidR="005F4CD8">
        <w:rPr>
          <w:lang w:val="en-US" w:eastAsia="en-US"/>
        </w:rPr>
        <w:t xml:space="preserve"> </w:t>
      </w:r>
      <w:r w:rsidRPr="00DF2473">
        <w:rPr>
          <w:lang w:val="en-US" w:eastAsia="en-US"/>
        </w:rPr>
        <w:t>conducted formally to Wilmette to meet with the Baha’i leaders if the convention should accept his guardianship.</w:t>
      </w:r>
    </w:p>
    <w:p w14:paraId="5CD618EE" w14:textId="2D7AB95D" w:rsidR="00840619" w:rsidRPr="00DF2473" w:rsidRDefault="00840619" w:rsidP="000A590C">
      <w:pPr>
        <w:pStyle w:val="Text"/>
        <w:rPr>
          <w:lang w:val="en-US" w:eastAsia="en-US"/>
        </w:rPr>
      </w:pPr>
      <w:r w:rsidRPr="00DF2473">
        <w:rPr>
          <w:lang w:val="en-US" w:eastAsia="en-US"/>
        </w:rPr>
        <w:t xml:space="preserve">The printed </w:t>
      </w:r>
      <w:r w:rsidRPr="00DF2473">
        <w:rPr>
          <w:i/>
          <w:iCs/>
          <w:lang w:val="en-US" w:eastAsia="en-US"/>
        </w:rPr>
        <w:t>Proclamation</w:t>
      </w:r>
      <w:r w:rsidRPr="00DF2473">
        <w:rPr>
          <w:lang w:val="en-US" w:eastAsia="en-US"/>
        </w:rPr>
        <w:t xml:space="preserve"> contains five pages with these words on</w:t>
      </w:r>
      <w:r w:rsidR="005F4CD8">
        <w:rPr>
          <w:lang w:val="en-US" w:eastAsia="en-US"/>
        </w:rPr>
        <w:t xml:space="preserve"> </w:t>
      </w:r>
      <w:r w:rsidRPr="00DF2473">
        <w:rPr>
          <w:lang w:val="en-US" w:eastAsia="en-US"/>
        </w:rPr>
        <w:t>the cover:  “Proclamation to the Baha’is of the World through the Annual</w:t>
      </w:r>
      <w:r w:rsidR="005F4CD8">
        <w:rPr>
          <w:lang w:val="en-US" w:eastAsia="en-US"/>
        </w:rPr>
        <w:t xml:space="preserve"> </w:t>
      </w:r>
      <w:r w:rsidRPr="00DF2473">
        <w:rPr>
          <w:lang w:val="en-US" w:eastAsia="en-US"/>
        </w:rPr>
        <w:t>Convention of the Baha’is of the United States of America Assembled at</w:t>
      </w:r>
      <w:r w:rsidR="005F4CD8">
        <w:rPr>
          <w:lang w:val="en-US" w:eastAsia="en-US"/>
        </w:rPr>
        <w:t xml:space="preserve"> </w:t>
      </w:r>
      <w:r w:rsidRPr="00DF2473">
        <w:rPr>
          <w:lang w:val="en-US" w:eastAsia="en-US"/>
        </w:rPr>
        <w:t>Wilmette, Illinois, Ridvan 117 Baha’i Era, from Mason Remey, the Second</w:t>
      </w:r>
      <w:r w:rsidR="005F4CD8">
        <w:rPr>
          <w:lang w:val="en-US" w:eastAsia="en-US"/>
        </w:rPr>
        <w:t xml:space="preserve"> </w:t>
      </w:r>
      <w:r w:rsidRPr="00DF2473">
        <w:rPr>
          <w:lang w:val="en-US" w:eastAsia="en-US"/>
        </w:rPr>
        <w:t xml:space="preserve">Guardian of the Baha’i Faith.”  Remey introduces himself in the </w:t>
      </w:r>
      <w:r w:rsidRPr="00DF2473">
        <w:rPr>
          <w:i/>
          <w:iCs/>
          <w:lang w:val="en-US" w:eastAsia="en-US"/>
        </w:rPr>
        <w:t>Proclamation</w:t>
      </w:r>
      <w:r w:rsidRPr="00DF2473">
        <w:rPr>
          <w:lang w:val="en-US" w:eastAsia="en-US"/>
        </w:rPr>
        <w:t>, giving a brief account of his background and focusing on his position</w:t>
      </w:r>
      <w:r w:rsidR="005F4CD8">
        <w:rPr>
          <w:lang w:val="en-US" w:eastAsia="en-US"/>
        </w:rPr>
        <w:t xml:space="preserve"> </w:t>
      </w:r>
      <w:r w:rsidRPr="00DF2473">
        <w:rPr>
          <w:lang w:val="en-US" w:eastAsia="en-US"/>
        </w:rPr>
        <w:t>as the president of the International Baha’i Council, and declares that he</w:t>
      </w:r>
      <w:r w:rsidR="005F4CD8">
        <w:rPr>
          <w:lang w:val="en-US" w:eastAsia="en-US"/>
        </w:rPr>
        <w:t xml:space="preserve"> </w:t>
      </w:r>
      <w:r w:rsidRPr="00DF2473">
        <w:rPr>
          <w:lang w:val="en-US" w:eastAsia="en-US"/>
        </w:rPr>
        <w:t>is, therefore, “the President of the Embryonic Universal House of Justice”</w:t>
      </w:r>
      <w:r w:rsidR="005F4CD8">
        <w:rPr>
          <w:lang w:val="en-US" w:eastAsia="en-US"/>
        </w:rPr>
        <w:t xml:space="preserve">, </w:t>
      </w:r>
      <w:r w:rsidRPr="00DF2473">
        <w:rPr>
          <w:lang w:val="en-US" w:eastAsia="en-US"/>
        </w:rPr>
        <w:t>and that “when this August body become the Universal House of Justice”</w:t>
      </w:r>
      <w:r w:rsidR="005F4CD8">
        <w:rPr>
          <w:lang w:val="en-US" w:eastAsia="en-US"/>
        </w:rPr>
        <w:t>,</w:t>
      </w:r>
      <w:r w:rsidRPr="00DF2473">
        <w:rPr>
          <w:lang w:val="en-US" w:eastAsia="en-US"/>
        </w:rPr>
        <w:t xml:space="preserve"> if</w:t>
      </w:r>
      <w:r w:rsidR="005F4CD8">
        <w:rPr>
          <w:lang w:val="en-US" w:eastAsia="en-US"/>
        </w:rPr>
        <w:t xml:space="preserve"> </w:t>
      </w:r>
      <w:r w:rsidRPr="00DF2473">
        <w:rPr>
          <w:lang w:val="en-US" w:eastAsia="en-US"/>
        </w:rPr>
        <w:t>during his lifetime, he “will then be the President of the First Universal</w:t>
      </w:r>
      <w:r w:rsidR="005F4CD8">
        <w:rPr>
          <w:lang w:val="en-US" w:eastAsia="en-US"/>
        </w:rPr>
        <w:t xml:space="preserve"> </w:t>
      </w:r>
      <w:r w:rsidRPr="00DF2473">
        <w:rPr>
          <w:lang w:val="en-US" w:eastAsia="en-US"/>
        </w:rPr>
        <w:t>House of Justice of the Baha’i Dispensation” (</w:t>
      </w:r>
      <w:r w:rsidR="005E598D" w:rsidRPr="00DF2473">
        <w:rPr>
          <w:lang w:val="en-US" w:eastAsia="en-US"/>
        </w:rPr>
        <w:t>‘</w:t>
      </w:r>
      <w:r w:rsidRPr="00DF2473">
        <w:rPr>
          <w:lang w:val="en-US" w:eastAsia="en-US"/>
        </w:rPr>
        <w:t>Abdu’l-Baha’s will and testament indicates that the presidency of the Universal House of Justice is</w:t>
      </w:r>
      <w:r w:rsidR="005F4CD8">
        <w:rPr>
          <w:lang w:val="en-US" w:eastAsia="en-US"/>
        </w:rPr>
        <w:t xml:space="preserve"> </w:t>
      </w:r>
      <w:r w:rsidRPr="00DF2473">
        <w:rPr>
          <w:lang w:val="en-US" w:eastAsia="en-US"/>
        </w:rPr>
        <w:t>a position to be filled by the guardian.)</w:t>
      </w:r>
      <w:r w:rsidR="00AA5C4A">
        <w:rPr>
          <w:lang w:val="en-US" w:eastAsia="en-US"/>
        </w:rPr>
        <w:t xml:space="preserve"> </w:t>
      </w:r>
      <w:r w:rsidRPr="00DF2473">
        <w:rPr>
          <w:lang w:val="en-US" w:eastAsia="en-US"/>
        </w:rPr>
        <w:t xml:space="preserve"> He charges the hands with flagrantly violating the will of ‘Abdu’l-Baha by their “program for 1963”</w:t>
      </w:r>
      <w:r w:rsidR="005F4CD8">
        <w:rPr>
          <w:lang w:val="en-US" w:eastAsia="en-US"/>
        </w:rPr>
        <w:t>.</w:t>
      </w:r>
      <w:r w:rsidR="000A590C">
        <w:rPr>
          <w:rStyle w:val="EndnoteReference"/>
          <w:lang w:eastAsia="en-US"/>
        </w:rPr>
        <w:endnoteReference w:id="958"/>
      </w:r>
    </w:p>
    <w:p w14:paraId="467AB97F" w14:textId="3A0A48E0" w:rsidR="00840619" w:rsidRPr="00DF2473" w:rsidRDefault="00840619" w:rsidP="000A590C">
      <w:pPr>
        <w:pStyle w:val="Text"/>
        <w:rPr>
          <w:lang w:val="en-US" w:eastAsia="en-US"/>
        </w:rPr>
      </w:pPr>
      <w:r w:rsidRPr="00DF2473">
        <w:rPr>
          <w:lang w:val="en-US" w:eastAsia="en-US"/>
        </w:rPr>
        <w:br w:type="page"/>
        <w:t>Remey says that be is “fully confident” of the American believers’</w:t>
      </w:r>
      <w:r w:rsidR="005F4CD8">
        <w:rPr>
          <w:lang w:val="en-US" w:eastAsia="en-US"/>
        </w:rPr>
        <w:t xml:space="preserve"> </w:t>
      </w:r>
      <w:r w:rsidRPr="00DF2473">
        <w:rPr>
          <w:lang w:val="en-US" w:eastAsia="en-US"/>
        </w:rPr>
        <w:t>“support and cooperation in all Baha’i matters for you understand the Administration of the Faith” and indicates that he expects the Baha’is at the convention “to accept me without question as their Commander-in-Chief in all</w:t>
      </w:r>
      <w:r w:rsidR="005F4CD8">
        <w:rPr>
          <w:lang w:val="en-US" w:eastAsia="en-US"/>
        </w:rPr>
        <w:t xml:space="preserve"> </w:t>
      </w:r>
      <w:r w:rsidRPr="00DF2473">
        <w:rPr>
          <w:lang w:val="en-US" w:eastAsia="en-US"/>
        </w:rPr>
        <w:t>Baha’i matters and to follow me so long as I live for I am the Guardian of</w:t>
      </w:r>
      <w:r w:rsidR="005F4CD8">
        <w:rPr>
          <w:lang w:val="en-US" w:eastAsia="en-US"/>
        </w:rPr>
        <w:t xml:space="preserve"> </w:t>
      </w:r>
      <w:r w:rsidRPr="00DF2473">
        <w:rPr>
          <w:lang w:val="en-US" w:eastAsia="en-US"/>
        </w:rPr>
        <w:t>the Faith—the Infallible Guardian of the Baha’i Faith.”  He maintains:  “The</w:t>
      </w:r>
      <w:r w:rsidR="005F4CD8">
        <w:rPr>
          <w:lang w:val="en-US" w:eastAsia="en-US"/>
        </w:rPr>
        <w:t xml:space="preserve"> </w:t>
      </w:r>
      <w:r w:rsidRPr="00DF2473">
        <w:rPr>
          <w:lang w:val="en-US" w:eastAsia="en-US"/>
        </w:rPr>
        <w:t>line of the Guardianship of the Baha’i Faith in unbroken for I have been the</w:t>
      </w:r>
      <w:r w:rsidR="005F4CD8">
        <w:rPr>
          <w:lang w:val="en-US" w:eastAsia="en-US"/>
        </w:rPr>
        <w:t xml:space="preserve"> </w:t>
      </w:r>
      <w:r w:rsidRPr="00DF2473">
        <w:rPr>
          <w:lang w:val="en-US" w:eastAsia="en-US"/>
        </w:rPr>
        <w:t>Guardian of the Faith since the death of the Beloved Guardian Shoghi Effendi,” signing the document as “Mason R., Guardian of the Baha’i Faith.”</w:t>
      </w:r>
      <w:r w:rsidR="000A590C">
        <w:rPr>
          <w:rStyle w:val="EndnoteReference"/>
          <w:lang w:eastAsia="en-US"/>
        </w:rPr>
        <w:endnoteReference w:id="959"/>
      </w:r>
    </w:p>
    <w:p w14:paraId="0C9CD0C0" w14:textId="37EF6100" w:rsidR="00840619" w:rsidRPr="00DF2473" w:rsidRDefault="00840619" w:rsidP="00F75216">
      <w:pPr>
        <w:pStyle w:val="Text"/>
        <w:rPr>
          <w:lang w:val="en-US" w:eastAsia="en-US"/>
        </w:rPr>
      </w:pPr>
      <w:r w:rsidRPr="00DF2473">
        <w:rPr>
          <w:lang w:val="en-US" w:eastAsia="en-US"/>
        </w:rPr>
        <w:t>Remey’s hopes of being accepted officially as the second guardian</w:t>
      </w:r>
      <w:r w:rsidR="005F4CD8">
        <w:rPr>
          <w:lang w:val="en-US" w:eastAsia="en-US"/>
        </w:rPr>
        <w:t xml:space="preserve"> </w:t>
      </w:r>
      <w:r w:rsidRPr="00DF2473">
        <w:rPr>
          <w:lang w:val="en-US" w:eastAsia="en-US"/>
        </w:rPr>
        <w:t>by the Baha’is in convention, however, were not realized, and he mentioned</w:t>
      </w:r>
      <w:r w:rsidR="005F4CD8">
        <w:rPr>
          <w:lang w:val="en-US" w:eastAsia="en-US"/>
        </w:rPr>
        <w:t xml:space="preserve"> </w:t>
      </w:r>
      <w:r w:rsidRPr="00DF2473">
        <w:rPr>
          <w:lang w:val="en-US" w:eastAsia="en-US"/>
        </w:rPr>
        <w:t>in a later writing that almost the entire Baha’i world, it would seem, endorsed the violation of the Hands of the Faith in their repudiation” of Shoghi Effendi’s appointment of him, as he maintains, as the second guardian.</w:t>
      </w:r>
      <w:r w:rsidR="00F75216">
        <w:rPr>
          <w:rStyle w:val="EndnoteReference"/>
          <w:lang w:eastAsia="en-US"/>
        </w:rPr>
        <w:endnoteReference w:id="960"/>
      </w:r>
      <w:r w:rsidR="005F4CD8">
        <w:rPr>
          <w:lang w:val="en-US" w:eastAsia="en-US"/>
        </w:rPr>
        <w:t xml:space="preserve">  </w:t>
      </w:r>
      <w:r w:rsidRPr="00DF2473">
        <w:rPr>
          <w:lang w:val="en-US" w:eastAsia="en-US"/>
        </w:rPr>
        <w:t>Although with only a small following, Remey believed that his cause was right</w:t>
      </w:r>
      <w:r w:rsidR="005F4CD8">
        <w:rPr>
          <w:lang w:val="en-US" w:eastAsia="en-US"/>
        </w:rPr>
        <w:t xml:space="preserve"> </w:t>
      </w:r>
      <w:r w:rsidRPr="00DF2473">
        <w:rPr>
          <w:lang w:val="en-US" w:eastAsia="en-US"/>
        </w:rPr>
        <w:t>and that it would eventually triumph over the violation of the hands and</w:t>
      </w:r>
      <w:r w:rsidR="005F4CD8">
        <w:rPr>
          <w:lang w:val="en-US" w:eastAsia="en-US"/>
        </w:rPr>
        <w:t xml:space="preserve"> </w:t>
      </w:r>
      <w:r w:rsidRPr="00DF2473">
        <w:rPr>
          <w:lang w:val="en-US" w:eastAsia="en-US"/>
        </w:rPr>
        <w:t>those who followed them.</w:t>
      </w:r>
    </w:p>
    <w:p w14:paraId="524172F3" w14:textId="3D6A5B0F" w:rsidR="00840619" w:rsidRPr="00DF2473" w:rsidRDefault="00840619" w:rsidP="005F4CD8">
      <w:pPr>
        <w:pStyle w:val="Text"/>
        <w:rPr>
          <w:lang w:val="en-US" w:eastAsia="en-US"/>
        </w:rPr>
      </w:pPr>
      <w:r w:rsidRPr="00DF2473">
        <w:rPr>
          <w:lang w:val="en-US" w:eastAsia="en-US"/>
        </w:rPr>
        <w:t xml:space="preserve">After his </w:t>
      </w:r>
      <w:r w:rsidRPr="00DF2473">
        <w:rPr>
          <w:i/>
          <w:iCs/>
          <w:lang w:val="en-US" w:eastAsia="en-US"/>
        </w:rPr>
        <w:t>Proclamation</w:t>
      </w:r>
      <w:r w:rsidRPr="00DF2473">
        <w:rPr>
          <w:lang w:val="en-US" w:eastAsia="en-US"/>
        </w:rPr>
        <w:t>, Remey issued three encyclical letters to</w:t>
      </w:r>
      <w:r w:rsidR="005F4CD8">
        <w:rPr>
          <w:lang w:val="en-US" w:eastAsia="en-US"/>
        </w:rPr>
        <w:t xml:space="preserve"> </w:t>
      </w:r>
      <w:r w:rsidRPr="00DF2473">
        <w:rPr>
          <w:lang w:val="en-US" w:eastAsia="en-US"/>
        </w:rPr>
        <w:t>the Baha’i world, setting forth his position.  Remey’s claim to the guardianship rests primarily upon Shoghi Effendi’s appointment of him as president of the International Baha’i Council, which Shoghi Effendi said would</w:t>
      </w:r>
      <w:r w:rsidR="005F4CD8">
        <w:rPr>
          <w:lang w:val="en-US" w:eastAsia="en-US"/>
        </w:rPr>
        <w:t xml:space="preserve"> </w:t>
      </w:r>
      <w:r w:rsidRPr="00DF2473">
        <w:rPr>
          <w:lang w:val="en-US" w:eastAsia="en-US"/>
        </w:rPr>
        <w:t>evolve into the Universal House of Justice.  He points out that this appointment was made during Shoghi Effendi’s lifetime and was thus in accord with</w:t>
      </w:r>
      <w:r w:rsidR="005F4CD8">
        <w:rPr>
          <w:lang w:val="en-US" w:eastAsia="en-US"/>
        </w:rPr>
        <w:t xml:space="preserve"> </w:t>
      </w:r>
      <w:r w:rsidRPr="00DF2473">
        <w:rPr>
          <w:lang w:val="en-US" w:eastAsia="en-US"/>
        </w:rPr>
        <w:t>the requirement in ‘Abdu’l-Baha’s will that Shoghi Effendi appoint him successor during his lifetime.  He admits that his “appointment was veiled at</w:t>
      </w:r>
    </w:p>
    <w:p w14:paraId="75ED77B9" w14:textId="57FAD970" w:rsidR="00840619" w:rsidRPr="00DF2473" w:rsidRDefault="00840619" w:rsidP="006C3CFF">
      <w:pPr>
        <w:pStyle w:val="Textcts"/>
        <w:rPr>
          <w:lang w:val="en-US" w:eastAsia="en-US"/>
        </w:rPr>
      </w:pPr>
      <w:r w:rsidRPr="00DF2473">
        <w:rPr>
          <w:lang w:val="en-US" w:eastAsia="en-US"/>
        </w:rPr>
        <w:br w:type="page"/>
        <w:t>the time” but that nonetheless it was “very clear and concise and not to</w:t>
      </w:r>
      <w:r w:rsidR="005F4CD8">
        <w:rPr>
          <w:lang w:val="en-US" w:eastAsia="en-US"/>
        </w:rPr>
        <w:t xml:space="preserve"> </w:t>
      </w:r>
      <w:r w:rsidRPr="00DF2473">
        <w:rPr>
          <w:lang w:val="en-US" w:eastAsia="en-US"/>
        </w:rPr>
        <w:t>be misunderstood.”</w:t>
      </w:r>
      <w:r w:rsidR="006C3CFF">
        <w:rPr>
          <w:rStyle w:val="EndnoteReference"/>
          <w:lang w:eastAsia="en-US"/>
        </w:rPr>
        <w:endnoteReference w:id="961"/>
      </w:r>
      <w:r w:rsidRPr="00DF2473">
        <w:rPr>
          <w:lang w:val="en-US" w:eastAsia="en-US"/>
        </w:rPr>
        <w:t xml:space="preserve">  He finds that in his attempt to stop the hands from</w:t>
      </w:r>
      <w:r w:rsidR="005F4CD8">
        <w:rPr>
          <w:lang w:val="en-US" w:eastAsia="en-US"/>
        </w:rPr>
        <w:t xml:space="preserve"> </w:t>
      </w:r>
      <w:r w:rsidRPr="00DF2473">
        <w:rPr>
          <w:lang w:val="en-US" w:eastAsia="en-US"/>
        </w:rPr>
        <w:t>violating the will and testament by endorsing the termination of the living</w:t>
      </w:r>
      <w:r w:rsidR="005F4CD8">
        <w:rPr>
          <w:lang w:val="en-US" w:eastAsia="en-US"/>
        </w:rPr>
        <w:t xml:space="preserve"> </w:t>
      </w:r>
      <w:r w:rsidRPr="00DF2473">
        <w:rPr>
          <w:lang w:val="en-US" w:eastAsia="en-US"/>
        </w:rPr>
        <w:t>guardianship he was even then guarding the Baha’i faith, although not yet</w:t>
      </w:r>
      <w:r w:rsidR="005F4CD8">
        <w:rPr>
          <w:lang w:val="en-US" w:eastAsia="en-US"/>
        </w:rPr>
        <w:t xml:space="preserve"> </w:t>
      </w:r>
      <w:r w:rsidRPr="00DF2473">
        <w:rPr>
          <w:lang w:val="en-US" w:eastAsia="en-US"/>
        </w:rPr>
        <w:t>fully aware of his station.</w:t>
      </w:r>
    </w:p>
    <w:p w14:paraId="64646BAA" w14:textId="505E055D" w:rsidR="00840619" w:rsidRPr="00DF2473" w:rsidRDefault="00840619" w:rsidP="006C3CFF">
      <w:pPr>
        <w:pStyle w:val="Text"/>
        <w:rPr>
          <w:lang w:val="en-US" w:eastAsia="en-US"/>
        </w:rPr>
      </w:pPr>
      <w:r w:rsidRPr="00DF2473">
        <w:rPr>
          <w:lang w:val="en-US" w:eastAsia="en-US"/>
        </w:rPr>
        <w:t>Remey maintains that he is not advancing his own claim to the</w:t>
      </w:r>
      <w:r w:rsidR="005F4CD8">
        <w:rPr>
          <w:lang w:val="en-US" w:eastAsia="en-US"/>
        </w:rPr>
        <w:t xml:space="preserve"> </w:t>
      </w:r>
      <w:r w:rsidRPr="00DF2473">
        <w:rPr>
          <w:lang w:val="en-US" w:eastAsia="en-US"/>
        </w:rPr>
        <w:t>guardianship nor attempting to usurp that office but merely announcing to</w:t>
      </w:r>
      <w:r w:rsidR="005F4CD8">
        <w:rPr>
          <w:lang w:val="en-US" w:eastAsia="en-US"/>
        </w:rPr>
        <w:t xml:space="preserve"> </w:t>
      </w:r>
      <w:r w:rsidRPr="00DF2473">
        <w:rPr>
          <w:lang w:val="en-US" w:eastAsia="en-US"/>
        </w:rPr>
        <w:t>the Baha’i world an appointment which Shoghi Effendi himself had made.</w:t>
      </w:r>
      <w:r w:rsidR="005F4CD8">
        <w:rPr>
          <w:lang w:val="en-US" w:eastAsia="en-US"/>
        </w:rPr>
        <w:t xml:space="preserve">  </w:t>
      </w:r>
      <w:r w:rsidRPr="00DF2473">
        <w:rPr>
          <w:lang w:val="en-US" w:eastAsia="en-US"/>
        </w:rPr>
        <w:t>“The Guardians of the Faith do not appoint themselves, for they are appointed—each Guardian by his predecessor.”</w:t>
      </w:r>
      <w:r w:rsidR="006C3CFF">
        <w:rPr>
          <w:rStyle w:val="EndnoteReference"/>
          <w:lang w:eastAsia="en-US"/>
        </w:rPr>
        <w:endnoteReference w:id="962"/>
      </w:r>
      <w:r w:rsidRPr="00DF2473">
        <w:rPr>
          <w:lang w:val="en-US" w:eastAsia="en-US"/>
        </w:rPr>
        <w:t xml:space="preserve">  To the charge that he is attempting to cause schism in the faith, Remey answers:</w:t>
      </w:r>
    </w:p>
    <w:p w14:paraId="6A983788" w14:textId="06DD08DE" w:rsidR="00840619" w:rsidRPr="000428C4" w:rsidRDefault="00840619" w:rsidP="00167E1A">
      <w:pPr>
        <w:pStyle w:val="Quote"/>
        <w:rPr>
          <w:iCs w:val="0"/>
          <w:lang w:val="en-US" w:eastAsia="en-US"/>
        </w:rPr>
      </w:pPr>
      <w:r w:rsidRPr="00DF2473">
        <w:rPr>
          <w:lang w:val="en-US" w:eastAsia="en-US"/>
        </w:rPr>
        <w:t>The Hands of the Cause accuse me of attempting to create a</w:t>
      </w:r>
      <w:r w:rsidR="005F4CD8">
        <w:rPr>
          <w:lang w:val="en-US" w:eastAsia="en-US"/>
        </w:rPr>
        <w:t xml:space="preserve"> </w:t>
      </w:r>
      <w:r w:rsidRPr="000428C4">
        <w:rPr>
          <w:lang w:val="en-US" w:eastAsia="en-US"/>
        </w:rPr>
        <w:t>split in the Cause—as if this were a bad thing for the Baha’i Faith!</w:t>
      </w:r>
      <w:r w:rsidR="005F4CD8">
        <w:rPr>
          <w:lang w:val="en-US" w:eastAsia="en-US"/>
        </w:rPr>
        <w:t xml:space="preserve">  </w:t>
      </w:r>
      <w:r w:rsidRPr="000428C4">
        <w:rPr>
          <w:lang w:val="en-US" w:eastAsia="en-US"/>
        </w:rPr>
        <w:t>I am indeed making a split in the Faith, for I am separating the diseased from the healthy living spiritual organisms of the body of the</w:t>
      </w:r>
      <w:r w:rsidR="005F4CD8">
        <w:rPr>
          <w:lang w:val="en-US" w:eastAsia="en-US"/>
        </w:rPr>
        <w:t xml:space="preserve"> </w:t>
      </w:r>
      <w:r w:rsidRPr="000428C4">
        <w:rPr>
          <w:lang w:val="en-US" w:eastAsia="en-US"/>
        </w:rPr>
        <w:t>Baha’is.  Such was the manner in which The Blessed Master saved the</w:t>
      </w:r>
      <w:r w:rsidR="005F4CD8">
        <w:rPr>
          <w:lang w:val="en-US" w:eastAsia="en-US"/>
        </w:rPr>
        <w:t xml:space="preserve"> </w:t>
      </w:r>
      <w:r w:rsidRPr="000428C4">
        <w:rPr>
          <w:lang w:val="en-US" w:eastAsia="en-US"/>
        </w:rPr>
        <w:t>Faith in his day and the Beloved Guardian saved the Faith in his day.</w:t>
      </w:r>
      <w:r w:rsidR="00167E1A">
        <w:rPr>
          <w:rStyle w:val="EndnoteReference"/>
          <w:lang w:eastAsia="en-US"/>
        </w:rPr>
        <w:endnoteReference w:id="963"/>
      </w:r>
    </w:p>
    <w:p w14:paraId="19F7DD4A" w14:textId="286B0132" w:rsidR="00840619" w:rsidRPr="00DF2473" w:rsidRDefault="00840619" w:rsidP="004F75E9">
      <w:pPr>
        <w:pStyle w:val="Text"/>
        <w:rPr>
          <w:lang w:val="en-US" w:eastAsia="en-US"/>
        </w:rPr>
      </w:pPr>
      <w:r w:rsidRPr="00DF2473">
        <w:rPr>
          <w:lang w:val="en-US" w:eastAsia="en-US"/>
        </w:rPr>
        <w:t>He declares all the hands who signed the message from the third conclave,</w:t>
      </w:r>
      <w:r w:rsidR="005F4CD8">
        <w:rPr>
          <w:lang w:val="en-US" w:eastAsia="en-US"/>
        </w:rPr>
        <w:t xml:space="preserve"> </w:t>
      </w:r>
      <w:r w:rsidRPr="00DF2473">
        <w:rPr>
          <w:lang w:val="en-US" w:eastAsia="en-US"/>
        </w:rPr>
        <w:t>November, 1959, to be “cut off from the Baha’i Faith”</w:t>
      </w:r>
      <w:r w:rsidR="00C81B92">
        <w:rPr>
          <w:rStyle w:val="EndnoteReference"/>
          <w:lang w:eastAsia="en-US"/>
        </w:rPr>
        <w:endnoteReference w:id="964"/>
      </w:r>
      <w:r w:rsidRPr="00DF2473">
        <w:rPr>
          <w:lang w:val="en-US" w:eastAsia="en-US"/>
        </w:rPr>
        <w:t xml:space="preserve"> and “expels from</w:t>
      </w:r>
      <w:r w:rsidR="005F4CD8">
        <w:rPr>
          <w:lang w:val="en-US" w:eastAsia="en-US"/>
        </w:rPr>
        <w:t xml:space="preserve"> </w:t>
      </w:r>
      <w:r w:rsidRPr="00DF2473">
        <w:rPr>
          <w:lang w:val="en-US" w:eastAsia="en-US"/>
        </w:rPr>
        <w:t>the Faith all who stand with and give support to these former Hands of the</w:t>
      </w:r>
      <w:r w:rsidR="005F4CD8">
        <w:rPr>
          <w:lang w:val="en-US" w:eastAsia="en-US"/>
        </w:rPr>
        <w:t xml:space="preserve"> </w:t>
      </w:r>
      <w:r w:rsidRPr="00DF2473">
        <w:rPr>
          <w:lang w:val="en-US" w:eastAsia="en-US"/>
        </w:rPr>
        <w:t>Faith.”</w:t>
      </w:r>
      <w:r w:rsidR="00C81B92">
        <w:rPr>
          <w:rStyle w:val="EndnoteReference"/>
          <w:lang w:eastAsia="en-US"/>
        </w:rPr>
        <w:endnoteReference w:id="965"/>
      </w:r>
      <w:r w:rsidRPr="00DF2473">
        <w:rPr>
          <w:lang w:val="en-US" w:eastAsia="en-US"/>
        </w:rPr>
        <w:t xml:space="preserve">  He declares that all those who “proclaim themselves to be ‘Baha’is Sans Guardianship’, should not be considered as Baha’is, for the only</w:t>
      </w:r>
      <w:r w:rsidR="005F4CD8">
        <w:rPr>
          <w:lang w:val="en-US" w:eastAsia="en-US"/>
        </w:rPr>
        <w:t xml:space="preserve"> </w:t>
      </w:r>
      <w:r w:rsidRPr="00DF2473">
        <w:rPr>
          <w:lang w:val="en-US" w:eastAsia="en-US"/>
        </w:rPr>
        <w:t>true and legitimate Baha’is are those now serving under the Second Guardian</w:t>
      </w:r>
      <w:r w:rsidR="005F4CD8">
        <w:rPr>
          <w:lang w:val="en-US" w:eastAsia="en-US"/>
        </w:rPr>
        <w:t xml:space="preserve"> </w:t>
      </w:r>
      <w:r w:rsidRPr="00DF2473">
        <w:rPr>
          <w:lang w:val="en-US" w:eastAsia="en-US"/>
        </w:rPr>
        <w:t>of the Faith.”</w:t>
      </w:r>
      <w:r w:rsidR="004F75E9">
        <w:rPr>
          <w:rStyle w:val="EndnoteReference"/>
          <w:lang w:eastAsia="en-US"/>
        </w:rPr>
        <w:endnoteReference w:id="966"/>
      </w:r>
    </w:p>
    <w:p w14:paraId="43ADD1FC" w14:textId="12EFAA91" w:rsidR="00840619" w:rsidRPr="00DF2473" w:rsidRDefault="00840619" w:rsidP="00A45687">
      <w:pPr>
        <w:pStyle w:val="Myhead"/>
        <w:rPr>
          <w:lang w:val="en-US" w:eastAsia="en-US"/>
        </w:rPr>
      </w:pPr>
      <w:r w:rsidRPr="00DF2473">
        <w:rPr>
          <w:lang w:val="en-US" w:eastAsia="en-US"/>
        </w:rPr>
        <w:t>B</w:t>
      </w:r>
      <w:r w:rsidR="00A45687" w:rsidRPr="00DF2473">
        <w:rPr>
          <w:lang w:val="en-US" w:eastAsia="en-US"/>
        </w:rPr>
        <w:t xml:space="preserve">aha’is under the Universal House </w:t>
      </w:r>
      <w:r w:rsidR="00A45687">
        <w:rPr>
          <w:lang w:val="en-US" w:eastAsia="en-US"/>
        </w:rPr>
        <w:t>o</w:t>
      </w:r>
      <w:r w:rsidR="00A45687" w:rsidRPr="00DF2473">
        <w:rPr>
          <w:lang w:val="en-US" w:eastAsia="en-US"/>
        </w:rPr>
        <w:t>f Justice</w:t>
      </w:r>
    </w:p>
    <w:p w14:paraId="100BE5B1" w14:textId="23EC8283" w:rsidR="00840619" w:rsidRPr="00DF2473" w:rsidRDefault="00840619" w:rsidP="005F4CD8">
      <w:pPr>
        <w:pStyle w:val="Text"/>
        <w:rPr>
          <w:lang w:val="en-US" w:eastAsia="en-US"/>
        </w:rPr>
      </w:pPr>
      <w:r w:rsidRPr="00DF2473">
        <w:rPr>
          <w:lang w:val="en-US" w:eastAsia="en-US"/>
        </w:rPr>
        <w:t>The majority of Baha’is refused to accept the claims of Mason</w:t>
      </w:r>
      <w:r w:rsidR="005F4CD8">
        <w:rPr>
          <w:lang w:val="en-US" w:eastAsia="en-US"/>
        </w:rPr>
        <w:t xml:space="preserve"> </w:t>
      </w:r>
      <w:r w:rsidRPr="00DF2473">
        <w:rPr>
          <w:lang w:val="en-US" w:eastAsia="en-US"/>
        </w:rPr>
        <w:t>Remey, considering themselves the true Baha’is and Mason Remey and his followers as covenant-breakers and, thus, outside the faith and not entitled</w:t>
      </w:r>
      <w:r w:rsidR="005F4CD8">
        <w:rPr>
          <w:lang w:val="en-US" w:eastAsia="en-US"/>
        </w:rPr>
        <w:t xml:space="preserve"> </w:t>
      </w:r>
      <w:r w:rsidRPr="00DF2473">
        <w:rPr>
          <w:lang w:val="en-US" w:eastAsia="en-US"/>
        </w:rPr>
        <w:t>to identify themselves as Baha’is.</w:t>
      </w:r>
    </w:p>
    <w:p w14:paraId="61B7E1DC" w14:textId="6643EE04" w:rsidR="00A45687" w:rsidRDefault="00A45687" w:rsidP="00A45687">
      <w:pPr>
        <w:rPr>
          <w:sz w:val="16"/>
          <w:szCs w:val="16"/>
        </w:rPr>
      </w:pPr>
      <w:r w:rsidRPr="0021362D">
        <w:rPr>
          <w:sz w:val="16"/>
          <w:szCs w:val="16"/>
        </w:rPr>
        <w:fldChar w:fldCharType="begin"/>
      </w:r>
      <w:r w:rsidRPr="0021362D">
        <w:rPr>
          <w:sz w:val="16"/>
          <w:szCs w:val="16"/>
        </w:rPr>
        <w:instrText xml:space="preserve"> TC “</w:instrText>
      </w:r>
      <w:bookmarkStart w:id="192" w:name="_Toc136419592"/>
      <w:r w:rsidRPr="00A45687">
        <w:rPr>
          <w:lang w:val="en-US" w:eastAsia="en-US"/>
        </w:rPr>
        <w:instrText>Baha’is under the Universal House of Justice</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192"/>
      <w:r w:rsidRPr="0021362D">
        <w:rPr>
          <w:sz w:val="16"/>
          <w:szCs w:val="16"/>
        </w:rPr>
        <w:instrText xml:space="preserve">”\l </w:instrText>
      </w:r>
      <w:r>
        <w:rPr>
          <w:sz w:val="16"/>
          <w:szCs w:val="16"/>
        </w:rPr>
        <w:instrText>4</w:instrText>
      </w:r>
      <w:r w:rsidRPr="0021362D">
        <w:rPr>
          <w:sz w:val="16"/>
          <w:szCs w:val="16"/>
        </w:rPr>
        <w:instrText xml:space="preserve"> </w:instrText>
      </w:r>
      <w:r w:rsidRPr="0021362D">
        <w:rPr>
          <w:sz w:val="16"/>
          <w:szCs w:val="16"/>
        </w:rPr>
        <w:fldChar w:fldCharType="end"/>
      </w:r>
    </w:p>
    <w:p w14:paraId="33776F59" w14:textId="6660A024" w:rsidR="00840619" w:rsidRPr="00DF2473" w:rsidRDefault="00840619" w:rsidP="00840619">
      <w:pPr>
        <w:rPr>
          <w:lang w:val="en-US" w:eastAsia="en-US"/>
        </w:rPr>
      </w:pPr>
      <w:r w:rsidRPr="00DF2473">
        <w:rPr>
          <w:lang w:val="en-US" w:eastAsia="en-US"/>
        </w:rPr>
        <w:br w:type="page"/>
      </w:r>
    </w:p>
    <w:p w14:paraId="07F77E14" w14:textId="7596ABB2" w:rsidR="00840619" w:rsidRPr="00DF2473" w:rsidRDefault="00840619" w:rsidP="00A45687">
      <w:pPr>
        <w:pStyle w:val="Myhead3"/>
        <w:rPr>
          <w:lang w:val="en-US" w:eastAsia="en-US"/>
        </w:rPr>
      </w:pPr>
      <w:r w:rsidRPr="00DF2473">
        <w:rPr>
          <w:lang w:val="en-US" w:eastAsia="en-US"/>
        </w:rPr>
        <w:t xml:space="preserve">Arguments against Remey’s </w:t>
      </w:r>
      <w:r w:rsidR="00A45687">
        <w:rPr>
          <w:lang w:val="en-US" w:eastAsia="en-US"/>
        </w:rPr>
        <w:t>c</w:t>
      </w:r>
      <w:r w:rsidRPr="00DF2473">
        <w:rPr>
          <w:lang w:val="en-US" w:eastAsia="en-US"/>
        </w:rPr>
        <w:t>laim</w:t>
      </w:r>
    </w:p>
    <w:p w14:paraId="297BDDAC" w14:textId="69BB82F1" w:rsidR="00840619" w:rsidRPr="00DF2473" w:rsidRDefault="00840619" w:rsidP="005F4CD8">
      <w:pPr>
        <w:pStyle w:val="Text"/>
        <w:rPr>
          <w:lang w:val="en-US" w:eastAsia="en-US"/>
        </w:rPr>
      </w:pPr>
      <w:r w:rsidRPr="00DF2473">
        <w:rPr>
          <w:lang w:val="en-US" w:eastAsia="en-US"/>
        </w:rPr>
        <w:t>Two major arguments are raised against Remey’s claim of being</w:t>
      </w:r>
      <w:r w:rsidR="005F4CD8">
        <w:rPr>
          <w:lang w:val="en-US" w:eastAsia="en-US"/>
        </w:rPr>
        <w:t xml:space="preserve"> </w:t>
      </w:r>
      <w:r w:rsidRPr="00DF2473">
        <w:rPr>
          <w:lang w:val="en-US" w:eastAsia="en-US"/>
        </w:rPr>
        <w:t>Shoghi Effendi’s successor in the guardianship.</w:t>
      </w:r>
    </w:p>
    <w:p w14:paraId="1A92EF1B" w14:textId="34C4F857" w:rsidR="00840619" w:rsidRPr="00275FAA" w:rsidRDefault="00840619" w:rsidP="006748CE">
      <w:pPr>
        <w:pStyle w:val="MyHead4"/>
      </w:pPr>
      <w:r w:rsidRPr="00275FAA">
        <w:t xml:space="preserve">Not a </w:t>
      </w:r>
      <w:r w:rsidR="006748CE">
        <w:t>d</w:t>
      </w:r>
      <w:r w:rsidRPr="00275FAA">
        <w:t>escendant of Baha’u’llah</w:t>
      </w:r>
    </w:p>
    <w:p w14:paraId="7F99867C" w14:textId="405EF4EE" w:rsidR="00840619" w:rsidRPr="00DF2473" w:rsidRDefault="00840619" w:rsidP="001D7612">
      <w:pPr>
        <w:pStyle w:val="Text"/>
        <w:rPr>
          <w:lang w:val="en-US" w:eastAsia="en-US"/>
        </w:rPr>
      </w:pPr>
      <w:r w:rsidRPr="00DF2473">
        <w:rPr>
          <w:lang w:val="en-US" w:eastAsia="en-US"/>
        </w:rPr>
        <w:t>‘Abdu’l-Baha’s will and testament specifies that the appointed</w:t>
      </w:r>
      <w:r w:rsidR="005F4CD8">
        <w:rPr>
          <w:lang w:val="en-US" w:eastAsia="en-US"/>
        </w:rPr>
        <w:t xml:space="preserve"> </w:t>
      </w:r>
      <w:r w:rsidRPr="00DF2473">
        <w:rPr>
          <w:lang w:val="en-US" w:eastAsia="en-US"/>
        </w:rPr>
        <w:t>successor “</w:t>
      </w:r>
      <w:r w:rsidRPr="00D3548E">
        <w:rPr>
          <w:i/>
          <w:iCs/>
          <w:lang w:val="en-US" w:eastAsia="en-US"/>
        </w:rPr>
        <w:t>must be the essence of purity,</w:t>
      </w:r>
      <w:r w:rsidRPr="00DF2473">
        <w:rPr>
          <w:lang w:val="en-US" w:eastAsia="en-US"/>
        </w:rPr>
        <w:t xml:space="preserve"> [and] </w:t>
      </w:r>
      <w:r w:rsidRPr="00D3548E">
        <w:rPr>
          <w:i/>
          <w:iCs/>
          <w:lang w:val="en-US" w:eastAsia="en-US"/>
        </w:rPr>
        <w:t>must show in himself the</w:t>
      </w:r>
      <w:r w:rsidR="005F4CD8" w:rsidRPr="00D3548E">
        <w:rPr>
          <w:i/>
          <w:iCs/>
          <w:lang w:val="en-US" w:eastAsia="en-US"/>
        </w:rPr>
        <w:t xml:space="preserve"> </w:t>
      </w:r>
      <w:r w:rsidRPr="00D3548E">
        <w:rPr>
          <w:i/>
          <w:iCs/>
          <w:lang w:val="en-US" w:eastAsia="en-US"/>
        </w:rPr>
        <w:t>fear of God, knowledge, wisdom and learning</w:t>
      </w:r>
      <w:r w:rsidRPr="00DF2473">
        <w:rPr>
          <w:lang w:val="en-US" w:eastAsia="en-US"/>
        </w:rPr>
        <w:t>”</w:t>
      </w:r>
      <w:r w:rsidR="006748CE">
        <w:rPr>
          <w:lang w:val="en-US" w:eastAsia="en-US"/>
        </w:rPr>
        <w:t>,</w:t>
      </w:r>
      <w:r w:rsidRPr="00DF2473">
        <w:rPr>
          <w:lang w:val="en-US" w:eastAsia="en-US"/>
        </w:rPr>
        <w:t xml:space="preserve"> and provides that if “</w:t>
      </w:r>
      <w:r w:rsidRPr="00D3548E">
        <w:rPr>
          <w:i/>
          <w:iCs/>
          <w:lang w:val="en-US" w:eastAsia="en-US"/>
        </w:rPr>
        <w:t>the</w:t>
      </w:r>
      <w:r w:rsidR="005F4CD8" w:rsidRPr="00D3548E">
        <w:rPr>
          <w:i/>
          <w:iCs/>
          <w:lang w:val="en-US" w:eastAsia="en-US"/>
        </w:rPr>
        <w:t xml:space="preserve"> </w:t>
      </w:r>
      <w:r w:rsidRPr="00D3548E">
        <w:rPr>
          <w:i/>
          <w:iCs/>
          <w:lang w:val="en-US" w:eastAsia="en-US"/>
        </w:rPr>
        <w:t>first-born of the guardian of the Cause of God</w:t>
      </w:r>
      <w:r w:rsidRPr="00DF2473">
        <w:rPr>
          <w:lang w:val="en-US" w:eastAsia="en-US"/>
        </w:rPr>
        <w:t>” does not meet these qualifications, then the guardian must “</w:t>
      </w:r>
      <w:r w:rsidRPr="00D3548E">
        <w:rPr>
          <w:i/>
          <w:iCs/>
          <w:lang w:val="en-US" w:eastAsia="en-US"/>
        </w:rPr>
        <w:t>choose another branch to succeed him</w:t>
      </w:r>
      <w:r w:rsidRPr="00DF2473">
        <w:rPr>
          <w:lang w:val="en-US" w:eastAsia="en-US"/>
        </w:rPr>
        <w:t>.”</w:t>
      </w:r>
      <w:r w:rsidR="001D7612">
        <w:rPr>
          <w:rStyle w:val="EndnoteReference"/>
          <w:lang w:eastAsia="en-US"/>
        </w:rPr>
        <w:endnoteReference w:id="967"/>
      </w:r>
      <w:r w:rsidR="005F4CD8">
        <w:rPr>
          <w:lang w:val="en-US" w:eastAsia="en-US"/>
        </w:rPr>
        <w:t xml:space="preserve">  </w:t>
      </w:r>
      <w:r w:rsidRPr="00DF2473">
        <w:rPr>
          <w:lang w:val="en-US" w:eastAsia="en-US"/>
        </w:rPr>
        <w:t>The word “branch” could mean another of the guardian’s sons or could mean</w:t>
      </w:r>
      <w:r w:rsidR="005F4CD8">
        <w:rPr>
          <w:lang w:val="en-US" w:eastAsia="en-US"/>
        </w:rPr>
        <w:t xml:space="preserve"> </w:t>
      </w:r>
      <w:r w:rsidRPr="00DF2473">
        <w:rPr>
          <w:lang w:val="en-US" w:eastAsia="en-US"/>
        </w:rPr>
        <w:t xml:space="preserve">one of the </w:t>
      </w:r>
      <w:r w:rsidRPr="00DF2473">
        <w:rPr>
          <w:i/>
          <w:iCs/>
          <w:lang w:val="en-US" w:eastAsia="en-US"/>
        </w:rPr>
        <w:t>Aghsan</w:t>
      </w:r>
      <w:r w:rsidRPr="00DF2473">
        <w:rPr>
          <w:lang w:val="en-US" w:eastAsia="en-US"/>
        </w:rPr>
        <w:t xml:space="preserve"> (“Branches”), male descendants of Baha’u’llah.  The House</w:t>
      </w:r>
      <w:r w:rsidR="005F4CD8">
        <w:rPr>
          <w:lang w:val="en-US" w:eastAsia="en-US"/>
        </w:rPr>
        <w:t xml:space="preserve"> </w:t>
      </w:r>
      <w:r w:rsidRPr="00DF2473">
        <w:rPr>
          <w:lang w:val="en-US" w:eastAsia="en-US"/>
        </w:rPr>
        <w:t>of Justice points out, however, that Shoghi Effendi</w:t>
      </w:r>
    </w:p>
    <w:p w14:paraId="4BB73890" w14:textId="45C3DFDF" w:rsidR="00840619" w:rsidRPr="000428C4" w:rsidRDefault="00840619" w:rsidP="004133D6">
      <w:pPr>
        <w:pStyle w:val="Quote"/>
        <w:rPr>
          <w:iCs w:val="0"/>
          <w:lang w:val="en-US" w:eastAsia="en-US"/>
        </w:rPr>
      </w:pPr>
      <w:r w:rsidRPr="00DF2473">
        <w:rPr>
          <w:lang w:val="en-US" w:eastAsia="en-US"/>
        </w:rPr>
        <w:t>had no children and all the surviving Aghsan had broken the</w:t>
      </w:r>
      <w:r w:rsidR="005F4CD8">
        <w:rPr>
          <w:lang w:val="en-US" w:eastAsia="en-US"/>
        </w:rPr>
        <w:t xml:space="preserve"> </w:t>
      </w:r>
      <w:r w:rsidRPr="000428C4">
        <w:rPr>
          <w:lang w:val="en-US" w:eastAsia="en-US"/>
        </w:rPr>
        <w:t>Covenant.  Thus, as the Hands of the Cause stated in 1957, it</w:t>
      </w:r>
      <w:r w:rsidR="005F4CD8">
        <w:rPr>
          <w:lang w:val="en-US" w:eastAsia="en-US"/>
        </w:rPr>
        <w:t xml:space="preserve"> </w:t>
      </w:r>
      <w:r w:rsidRPr="000428C4">
        <w:rPr>
          <w:lang w:val="en-US" w:eastAsia="en-US"/>
        </w:rPr>
        <w:t>is clear that there was no one he could have appointed in accordance with the provisions of the Will.  To have made an appointment outside the clear and specific provisions of the Master’s</w:t>
      </w:r>
      <w:r w:rsidR="005F4CD8">
        <w:rPr>
          <w:lang w:val="en-US" w:eastAsia="en-US"/>
        </w:rPr>
        <w:t xml:space="preserve"> </w:t>
      </w:r>
      <w:r w:rsidRPr="000428C4">
        <w:rPr>
          <w:lang w:val="en-US" w:eastAsia="en-US"/>
        </w:rPr>
        <w:t>Will and Testament would obviously have been an impossible and</w:t>
      </w:r>
      <w:r w:rsidR="005F4CD8">
        <w:rPr>
          <w:lang w:val="en-US" w:eastAsia="en-US"/>
        </w:rPr>
        <w:t xml:space="preserve"> </w:t>
      </w:r>
      <w:r w:rsidRPr="000428C4">
        <w:rPr>
          <w:lang w:val="en-US" w:eastAsia="en-US"/>
        </w:rPr>
        <w:t>unthinkable course of action for the Guardian, the divinely</w:t>
      </w:r>
      <w:r w:rsidR="005F4CD8">
        <w:rPr>
          <w:lang w:val="en-US" w:eastAsia="en-US"/>
        </w:rPr>
        <w:t xml:space="preserve"> </w:t>
      </w:r>
      <w:r w:rsidRPr="000428C4">
        <w:rPr>
          <w:lang w:val="en-US" w:eastAsia="en-US"/>
        </w:rPr>
        <w:t>appointed upholder and defender of the Covenant.</w:t>
      </w:r>
      <w:r w:rsidR="004133D6">
        <w:rPr>
          <w:rStyle w:val="EndnoteReference"/>
          <w:lang w:eastAsia="en-US"/>
        </w:rPr>
        <w:endnoteReference w:id="968"/>
      </w:r>
    </w:p>
    <w:p w14:paraId="6A810A32" w14:textId="17476EBE" w:rsidR="00840619" w:rsidRPr="00DF2473" w:rsidRDefault="00840619" w:rsidP="004133D6">
      <w:pPr>
        <w:pStyle w:val="Text"/>
        <w:rPr>
          <w:lang w:val="en-US" w:eastAsia="en-US"/>
        </w:rPr>
      </w:pPr>
      <w:r w:rsidRPr="00DF2473">
        <w:rPr>
          <w:lang w:val="en-US" w:eastAsia="en-US"/>
        </w:rPr>
        <w:t>How the institution of the guardianship, the essentiality of</w:t>
      </w:r>
      <w:r w:rsidR="005F4CD8">
        <w:rPr>
          <w:lang w:val="en-US" w:eastAsia="en-US"/>
        </w:rPr>
        <w:t xml:space="preserve"> </w:t>
      </w:r>
      <w:r w:rsidRPr="00DF2473">
        <w:rPr>
          <w:lang w:val="en-US" w:eastAsia="en-US"/>
        </w:rPr>
        <w:t>which is so clearly upheld in the Baha’i writings, could suddenly come</w:t>
      </w:r>
      <w:r w:rsidR="005F4CD8">
        <w:rPr>
          <w:lang w:val="en-US" w:eastAsia="en-US"/>
        </w:rPr>
        <w:t xml:space="preserve"> </w:t>
      </w:r>
      <w:r w:rsidRPr="00DF2473">
        <w:rPr>
          <w:lang w:val="en-US" w:eastAsia="en-US"/>
        </w:rPr>
        <w:t>to naught seems to have been explained by the Persian hands at the first</w:t>
      </w:r>
      <w:r w:rsidR="005F4CD8">
        <w:rPr>
          <w:lang w:val="en-US" w:eastAsia="en-US"/>
        </w:rPr>
        <w:t xml:space="preserve"> </w:t>
      </w:r>
      <w:r w:rsidRPr="00DF2473">
        <w:rPr>
          <w:lang w:val="en-US" w:eastAsia="en-US"/>
        </w:rPr>
        <w:t xml:space="preserve">conclave of the hands by the concept of </w:t>
      </w:r>
      <w:r w:rsidRPr="00DF2473">
        <w:rPr>
          <w:i/>
          <w:iCs/>
          <w:lang w:val="en-US" w:eastAsia="en-US"/>
        </w:rPr>
        <w:t>bada</w:t>
      </w:r>
      <w:r w:rsidRPr="00DF2473">
        <w:rPr>
          <w:lang w:val="en-US" w:eastAsia="en-US"/>
        </w:rPr>
        <w:t>, God’s changing his mind.</w:t>
      </w:r>
      <w:r w:rsidR="004133D6">
        <w:rPr>
          <w:rStyle w:val="EndnoteReference"/>
          <w:lang w:eastAsia="en-US"/>
        </w:rPr>
        <w:endnoteReference w:id="969"/>
      </w:r>
      <w:r w:rsidR="005F4CD8">
        <w:rPr>
          <w:lang w:val="en-US" w:eastAsia="en-US"/>
        </w:rPr>
        <w:t xml:space="preserve">  </w:t>
      </w:r>
      <w:r w:rsidRPr="00DF2473">
        <w:rPr>
          <w:lang w:val="en-US" w:eastAsia="en-US"/>
        </w:rPr>
        <w:t>This concept, no doubt quite familiar to the Persian Baha’is but not so</w:t>
      </w:r>
      <w:r w:rsidR="005F4CD8">
        <w:rPr>
          <w:lang w:val="en-US" w:eastAsia="en-US"/>
        </w:rPr>
        <w:t xml:space="preserve"> </w:t>
      </w:r>
      <w:r w:rsidRPr="00DF2473">
        <w:rPr>
          <w:lang w:val="en-US" w:eastAsia="en-US"/>
        </w:rPr>
        <w:t>well known to Western Baha’is, asserts that “God can change his mind,</w:t>
      </w:r>
      <w:r w:rsidR="005F4CD8">
        <w:rPr>
          <w:lang w:val="en-US" w:eastAsia="en-US"/>
        </w:rPr>
        <w:t xml:space="preserve"> </w:t>
      </w:r>
      <w:r w:rsidRPr="00DF2473">
        <w:rPr>
          <w:lang w:val="en-US" w:eastAsia="en-US"/>
        </w:rPr>
        <w:t>especially in the designation of a prophet or Imam.”  It was one of the</w:t>
      </w:r>
      <w:r w:rsidR="005F4CD8">
        <w:rPr>
          <w:lang w:val="en-US" w:eastAsia="en-US"/>
        </w:rPr>
        <w:t xml:space="preserve"> </w:t>
      </w:r>
      <w:r w:rsidRPr="00DF2473">
        <w:rPr>
          <w:lang w:val="en-US" w:eastAsia="en-US"/>
        </w:rPr>
        <w:t>heresies charged against the Babis.  The classic use of the term, Edward</w:t>
      </w:r>
      <w:r w:rsidR="005F4CD8">
        <w:rPr>
          <w:lang w:val="en-US" w:eastAsia="en-US"/>
        </w:rPr>
        <w:t xml:space="preserve"> </w:t>
      </w:r>
      <w:r w:rsidRPr="00DF2473">
        <w:rPr>
          <w:lang w:val="en-US" w:eastAsia="en-US"/>
        </w:rPr>
        <w:t>G. Browne points out, was the sixth Imam’s traditional saying in reference</w:t>
      </w:r>
    </w:p>
    <w:p w14:paraId="0B6B6AF8" w14:textId="788F219A" w:rsidR="00840619" w:rsidRPr="00DF2473" w:rsidRDefault="00840619" w:rsidP="00627529">
      <w:pPr>
        <w:pStyle w:val="Textcts"/>
        <w:rPr>
          <w:lang w:val="en-US" w:eastAsia="en-US"/>
        </w:rPr>
      </w:pPr>
      <w:r w:rsidRPr="00DF2473">
        <w:rPr>
          <w:lang w:val="en-US" w:eastAsia="en-US"/>
        </w:rPr>
        <w:br w:type="page"/>
        <w:t>to his sons, “God never changed His mind about anything as He did about</w:t>
      </w:r>
      <w:r w:rsidR="00122B80">
        <w:rPr>
          <w:lang w:val="en-US" w:eastAsia="en-US"/>
        </w:rPr>
        <w:t xml:space="preserve"> </w:t>
      </w:r>
      <w:r w:rsidRPr="00DF2473">
        <w:rPr>
          <w:lang w:val="en-US" w:eastAsia="en-US"/>
        </w:rPr>
        <w:t>Isma</w:t>
      </w:r>
      <w:r w:rsidR="005E598D" w:rsidRPr="00DF2473">
        <w:rPr>
          <w:lang w:val="en-US" w:eastAsia="en-US"/>
        </w:rPr>
        <w:t>‘</w:t>
      </w:r>
      <w:r w:rsidRPr="00DF2473">
        <w:rPr>
          <w:lang w:val="en-US" w:eastAsia="en-US"/>
        </w:rPr>
        <w:t>il.”</w:t>
      </w:r>
      <w:r w:rsidR="00084EF4">
        <w:rPr>
          <w:rStyle w:val="EndnoteReference"/>
          <w:lang w:eastAsia="en-US"/>
        </w:rPr>
        <w:endnoteReference w:id="970"/>
      </w:r>
      <w:r w:rsidRPr="00DF2473">
        <w:rPr>
          <w:lang w:val="en-US" w:eastAsia="en-US"/>
        </w:rPr>
        <w:t xml:space="preserve">  Ja</w:t>
      </w:r>
      <w:r w:rsidR="005E598D" w:rsidRPr="00DF2473">
        <w:rPr>
          <w:lang w:val="en-US" w:eastAsia="en-US"/>
        </w:rPr>
        <w:t>‘</w:t>
      </w:r>
      <w:r w:rsidRPr="00DF2473">
        <w:rPr>
          <w:lang w:val="en-US" w:eastAsia="en-US"/>
        </w:rPr>
        <w:t>far-i-Sadiq, the sixth Imam, desired for Isma</w:t>
      </w:r>
      <w:r w:rsidR="005E598D" w:rsidRPr="00DF2473">
        <w:rPr>
          <w:lang w:val="en-US" w:eastAsia="en-US"/>
        </w:rPr>
        <w:t>‘</w:t>
      </w:r>
      <w:r w:rsidRPr="00DF2473">
        <w:rPr>
          <w:lang w:val="en-US" w:eastAsia="en-US"/>
        </w:rPr>
        <w:t>il to succeed</w:t>
      </w:r>
      <w:r w:rsidR="00122B80">
        <w:rPr>
          <w:lang w:val="en-US" w:eastAsia="en-US"/>
        </w:rPr>
        <w:t xml:space="preserve"> </w:t>
      </w:r>
      <w:r w:rsidRPr="00DF2473">
        <w:rPr>
          <w:lang w:val="en-US" w:eastAsia="en-US"/>
        </w:rPr>
        <w:t>him but he subsequently appointed instead his other son Musa as seventh</w:t>
      </w:r>
      <w:r w:rsidR="00122B80">
        <w:rPr>
          <w:lang w:val="en-US" w:eastAsia="en-US"/>
        </w:rPr>
        <w:t xml:space="preserve"> </w:t>
      </w:r>
      <w:r w:rsidRPr="00DF2473">
        <w:rPr>
          <w:lang w:val="en-US" w:eastAsia="en-US"/>
        </w:rPr>
        <w:t>Imam, through whom the “Twelver” sect continues the line of Imams to Muhammad, the twelfth Imam.  The “</w:t>
      </w:r>
      <w:r w:rsidR="00627529">
        <w:rPr>
          <w:lang w:val="en-US" w:eastAsia="en-US"/>
        </w:rPr>
        <w:t>S</w:t>
      </w:r>
      <w:r w:rsidRPr="00DF2473">
        <w:rPr>
          <w:lang w:val="en-US" w:eastAsia="en-US"/>
        </w:rPr>
        <w:t>eveners” regard Isma</w:t>
      </w:r>
      <w:r w:rsidR="005E598D" w:rsidRPr="00DF2473">
        <w:rPr>
          <w:lang w:val="en-US" w:eastAsia="en-US"/>
        </w:rPr>
        <w:t>‘</w:t>
      </w:r>
      <w:r w:rsidRPr="00DF2473">
        <w:rPr>
          <w:lang w:val="en-US" w:eastAsia="en-US"/>
        </w:rPr>
        <w:t>il as the seventh</w:t>
      </w:r>
      <w:r w:rsidR="00122B80">
        <w:rPr>
          <w:lang w:val="en-US" w:eastAsia="en-US"/>
        </w:rPr>
        <w:t xml:space="preserve"> </w:t>
      </w:r>
      <w:r w:rsidRPr="00DF2473">
        <w:rPr>
          <w:lang w:val="en-US" w:eastAsia="en-US"/>
        </w:rPr>
        <w:t>and last Imam.</w:t>
      </w:r>
    </w:p>
    <w:p w14:paraId="3AA14429" w14:textId="5026602D" w:rsidR="00840619" w:rsidRPr="00DF2473" w:rsidRDefault="00840619" w:rsidP="00122B80">
      <w:pPr>
        <w:pStyle w:val="Text"/>
        <w:rPr>
          <w:lang w:val="en-US" w:eastAsia="en-US"/>
        </w:rPr>
      </w:pPr>
      <w:r w:rsidRPr="00DF2473">
        <w:rPr>
          <w:lang w:val="en-US" w:eastAsia="en-US"/>
        </w:rPr>
        <w:t xml:space="preserve">Mason Remey employs the </w:t>
      </w:r>
      <w:r w:rsidRPr="00DF2473">
        <w:rPr>
          <w:i/>
          <w:iCs/>
          <w:lang w:val="en-US" w:eastAsia="en-US"/>
        </w:rPr>
        <w:t>bada</w:t>
      </w:r>
      <w:r w:rsidRPr="00DF2473">
        <w:rPr>
          <w:lang w:val="en-US" w:eastAsia="en-US"/>
        </w:rPr>
        <w:t xml:space="preserve"> concept in holding not that God</w:t>
      </w:r>
      <w:r w:rsidR="00122B80">
        <w:rPr>
          <w:lang w:val="en-US" w:eastAsia="en-US"/>
        </w:rPr>
        <w:t xml:space="preserve"> </w:t>
      </w:r>
      <w:r w:rsidRPr="00DF2473">
        <w:rPr>
          <w:lang w:val="en-US" w:eastAsia="en-US"/>
        </w:rPr>
        <w:t>changed his mind and ended the guardianship but that God changed his mind</w:t>
      </w:r>
      <w:r w:rsidR="00122B80">
        <w:rPr>
          <w:lang w:val="en-US" w:eastAsia="en-US"/>
        </w:rPr>
        <w:t xml:space="preserve"> </w:t>
      </w:r>
      <w:r w:rsidRPr="00DF2473">
        <w:rPr>
          <w:lang w:val="en-US" w:eastAsia="en-US"/>
        </w:rPr>
        <w:t>abo</w:t>
      </w:r>
      <w:r w:rsidR="00EB77D2">
        <w:rPr>
          <w:lang w:val="en-US" w:eastAsia="en-US"/>
        </w:rPr>
        <w:t>u</w:t>
      </w:r>
      <w:r w:rsidRPr="00DF2473">
        <w:rPr>
          <w:lang w:val="en-US" w:eastAsia="en-US"/>
        </w:rPr>
        <w:t>t the guardianship’s being passed on within Baha’u’llah’s family:</w:t>
      </w:r>
    </w:p>
    <w:p w14:paraId="6DB813F3" w14:textId="5DB00417" w:rsidR="00840619" w:rsidRPr="00122B80" w:rsidRDefault="00840619" w:rsidP="008847BA">
      <w:pPr>
        <w:pStyle w:val="Quote"/>
      </w:pPr>
      <w:r w:rsidRPr="00DF2473">
        <w:rPr>
          <w:lang w:val="en-US" w:eastAsia="en-US"/>
        </w:rPr>
        <w:t>God the Almighty stepped in and changed the entire possibility of</w:t>
      </w:r>
      <w:r w:rsidR="00122B80">
        <w:rPr>
          <w:lang w:val="en-US" w:eastAsia="en-US"/>
        </w:rPr>
        <w:t xml:space="preserve"> </w:t>
      </w:r>
      <w:r w:rsidRPr="000428C4">
        <w:rPr>
          <w:lang w:val="en-US" w:eastAsia="en-US"/>
        </w:rPr>
        <w:t>the Beloved Guardian’s carrying out this order of inheritance that</w:t>
      </w:r>
      <w:r w:rsidR="00122B80">
        <w:rPr>
          <w:lang w:val="en-US" w:eastAsia="en-US"/>
        </w:rPr>
        <w:t xml:space="preserve"> </w:t>
      </w:r>
      <w:r w:rsidRPr="000428C4">
        <w:rPr>
          <w:lang w:val="en-US" w:eastAsia="en-US"/>
        </w:rPr>
        <w:t>was written in the Will and Testament. …  Then it was that the</w:t>
      </w:r>
      <w:r w:rsidR="00122B80">
        <w:rPr>
          <w:lang w:val="en-US" w:eastAsia="en-US"/>
        </w:rPr>
        <w:t xml:space="preserve"> </w:t>
      </w:r>
      <w:r w:rsidRPr="000428C4">
        <w:rPr>
          <w:lang w:val="en-US" w:eastAsia="en-US"/>
        </w:rPr>
        <w:t>Beloved Guardian in his infallibility designated that I, Mason</w:t>
      </w:r>
      <w:r w:rsidR="00122B80">
        <w:rPr>
          <w:lang w:val="en-US" w:eastAsia="en-US"/>
        </w:rPr>
        <w:t xml:space="preserve"> </w:t>
      </w:r>
      <w:r w:rsidRPr="000428C4">
        <w:rPr>
          <w:lang w:val="en-US" w:eastAsia="en-US"/>
        </w:rPr>
        <w:t>Remey, succeed him in the Guardianship of the Faith.</w:t>
      </w:r>
      <w:r w:rsidR="008847BA">
        <w:rPr>
          <w:rStyle w:val="EndnoteReference"/>
          <w:lang w:eastAsia="en-US"/>
        </w:rPr>
        <w:endnoteReference w:id="971"/>
      </w:r>
    </w:p>
    <w:p w14:paraId="5729B515" w14:textId="1CA164F9" w:rsidR="00840619" w:rsidRPr="00DF2473" w:rsidRDefault="00840619" w:rsidP="00245B0E">
      <w:pPr>
        <w:pStyle w:val="Text"/>
        <w:rPr>
          <w:lang w:val="en-US" w:eastAsia="en-US"/>
        </w:rPr>
      </w:pPr>
      <w:r w:rsidRPr="00DF2473">
        <w:rPr>
          <w:lang w:val="en-US" w:eastAsia="en-US"/>
        </w:rPr>
        <w:t>Remey’s followers also saw a certain significance in ‘Abdu’l-Baha’s reference to the occasion of Christ’s brothers seeking him, when</w:t>
      </w:r>
      <w:r w:rsidR="00122B80">
        <w:rPr>
          <w:lang w:val="en-US" w:eastAsia="en-US"/>
        </w:rPr>
        <w:t xml:space="preserve"> </w:t>
      </w:r>
      <w:r w:rsidRPr="00DF2473">
        <w:rPr>
          <w:lang w:val="en-US" w:eastAsia="en-US"/>
        </w:rPr>
        <w:t>Christ “answered that His brothers were those who believed in God. …”</w:t>
      </w:r>
      <w:r w:rsidR="00122B80">
        <w:rPr>
          <w:lang w:val="en-US" w:eastAsia="en-US"/>
        </w:rPr>
        <w:t xml:space="preserve">  </w:t>
      </w:r>
      <w:r w:rsidRPr="00DF2473">
        <w:rPr>
          <w:lang w:val="en-US" w:eastAsia="en-US"/>
        </w:rPr>
        <w:t>In this context, ‘Abdu’l-Baha speaks of “the Divine Gardener who “cuts</w:t>
      </w:r>
      <w:r w:rsidR="00122B80">
        <w:rPr>
          <w:lang w:val="en-US" w:eastAsia="en-US"/>
        </w:rPr>
        <w:t xml:space="preserve"> </w:t>
      </w:r>
      <w:r w:rsidRPr="00DF2473">
        <w:rPr>
          <w:lang w:val="en-US" w:eastAsia="en-US"/>
        </w:rPr>
        <w:t>off the dry or weak branch from the good tree and grafts to it, a branch</w:t>
      </w:r>
      <w:r w:rsidR="00122B80">
        <w:rPr>
          <w:lang w:val="en-US" w:eastAsia="en-US"/>
        </w:rPr>
        <w:t xml:space="preserve"> </w:t>
      </w:r>
      <w:r w:rsidRPr="00DF2473">
        <w:rPr>
          <w:lang w:val="en-US" w:eastAsia="en-US"/>
        </w:rPr>
        <w:t>from another tree.”</w:t>
      </w:r>
      <w:r w:rsidR="00245B0E">
        <w:rPr>
          <w:rStyle w:val="EndnoteReference"/>
          <w:lang w:eastAsia="en-US"/>
        </w:rPr>
        <w:endnoteReference w:id="972"/>
      </w:r>
      <w:r w:rsidRPr="00DF2473">
        <w:rPr>
          <w:lang w:val="en-US" w:eastAsia="en-US"/>
        </w:rPr>
        <w:t xml:space="preserve">  Remey’s followers see in these passages a spiritual inheritance in the “hereditary Guardianship” which allowed Shoghi</w:t>
      </w:r>
      <w:r w:rsidR="00122B80">
        <w:rPr>
          <w:lang w:val="en-US" w:eastAsia="en-US"/>
        </w:rPr>
        <w:t xml:space="preserve"> </w:t>
      </w:r>
      <w:r w:rsidRPr="00DF2473">
        <w:rPr>
          <w:lang w:val="en-US" w:eastAsia="en-US"/>
        </w:rPr>
        <w:t>Effendi to choose to succeed him “another branch” outside of the natural</w:t>
      </w:r>
      <w:r w:rsidR="00122B80">
        <w:rPr>
          <w:lang w:val="en-US" w:eastAsia="en-US"/>
        </w:rPr>
        <w:t xml:space="preserve"> </w:t>
      </w:r>
      <w:r w:rsidRPr="00DF2473">
        <w:rPr>
          <w:lang w:val="en-US" w:eastAsia="en-US"/>
        </w:rPr>
        <w:t>branches.</w:t>
      </w:r>
    </w:p>
    <w:p w14:paraId="1736959A" w14:textId="2B836130" w:rsidR="00840619" w:rsidRPr="00275FAA" w:rsidRDefault="00840619" w:rsidP="00B80010">
      <w:pPr>
        <w:pStyle w:val="MyHead4"/>
      </w:pPr>
      <w:r w:rsidRPr="00275FAA">
        <w:t xml:space="preserve">The </w:t>
      </w:r>
      <w:r w:rsidR="00B80010">
        <w:t>c</w:t>
      </w:r>
      <w:r w:rsidRPr="00275FAA">
        <w:t xml:space="preserve">onsent of the Hands to the Guardian’s </w:t>
      </w:r>
      <w:r w:rsidR="00B80010">
        <w:t>c</w:t>
      </w:r>
      <w:r w:rsidRPr="00275FAA">
        <w:t>hoice</w:t>
      </w:r>
    </w:p>
    <w:p w14:paraId="79E06840" w14:textId="623A2E70" w:rsidR="00840619" w:rsidRPr="00DF2473" w:rsidRDefault="00840619" w:rsidP="00122B80">
      <w:pPr>
        <w:pStyle w:val="Text"/>
        <w:rPr>
          <w:lang w:val="en-US" w:eastAsia="en-US"/>
        </w:rPr>
      </w:pPr>
      <w:r w:rsidRPr="00DF2473">
        <w:rPr>
          <w:lang w:val="en-US" w:eastAsia="en-US"/>
        </w:rPr>
        <w:t>Another argument against Remey’s claim is that the hands never</w:t>
      </w:r>
      <w:r w:rsidR="00122B80">
        <w:rPr>
          <w:lang w:val="en-US" w:eastAsia="en-US"/>
        </w:rPr>
        <w:t xml:space="preserve"> </w:t>
      </w:r>
      <w:r w:rsidRPr="00DF2473">
        <w:rPr>
          <w:lang w:val="en-US" w:eastAsia="en-US"/>
        </w:rPr>
        <w:t>acknowledged any appointed successor.  ‘Abdu’l-Baha’s will and testament</w:t>
      </w:r>
      <w:r w:rsidR="00122B80">
        <w:rPr>
          <w:lang w:val="en-US" w:eastAsia="en-US"/>
        </w:rPr>
        <w:t xml:space="preserve"> </w:t>
      </w:r>
      <w:r w:rsidRPr="00DF2473">
        <w:rPr>
          <w:lang w:val="en-US" w:eastAsia="en-US"/>
        </w:rPr>
        <w:t>stipulated:</w:t>
      </w:r>
    </w:p>
    <w:p w14:paraId="552274E0" w14:textId="1E65DECF" w:rsidR="00840619" w:rsidRPr="000428C4" w:rsidRDefault="00840619" w:rsidP="00B80010">
      <w:pPr>
        <w:pStyle w:val="Quote"/>
        <w:rPr>
          <w:lang w:val="en-US" w:eastAsia="en-US"/>
        </w:rPr>
      </w:pPr>
      <w:r w:rsidRPr="00DF2473">
        <w:rPr>
          <w:lang w:val="en-US" w:eastAsia="en-US"/>
        </w:rPr>
        <w:br w:type="page"/>
      </w:r>
      <w:r w:rsidRPr="00D3548E">
        <w:rPr>
          <w:i/>
          <w:iCs w:val="0"/>
          <w:lang w:val="en-US" w:eastAsia="en-US"/>
        </w:rPr>
        <w:t>The Hands of the Cause of God must elect from their own</w:t>
      </w:r>
      <w:r w:rsidR="00122B80" w:rsidRPr="00D3548E">
        <w:rPr>
          <w:i/>
          <w:iCs w:val="0"/>
          <w:lang w:val="en-US" w:eastAsia="en-US"/>
        </w:rPr>
        <w:t xml:space="preserve"> </w:t>
      </w:r>
      <w:r w:rsidRPr="00D3548E">
        <w:rPr>
          <w:i/>
          <w:iCs w:val="0"/>
          <w:lang w:val="en-US" w:eastAsia="en-US"/>
        </w:rPr>
        <w:t>number nine persons that shall at all times be occupied in the</w:t>
      </w:r>
      <w:r w:rsidR="00122B80" w:rsidRPr="00D3548E">
        <w:rPr>
          <w:i/>
          <w:iCs w:val="0"/>
          <w:lang w:val="en-US" w:eastAsia="en-US"/>
        </w:rPr>
        <w:t xml:space="preserve"> </w:t>
      </w:r>
      <w:r w:rsidRPr="00D3548E">
        <w:rPr>
          <w:i/>
          <w:iCs w:val="0"/>
          <w:lang w:val="en-US" w:eastAsia="en-US"/>
        </w:rPr>
        <w:t>important services in the work of the guardian of the Cause of</w:t>
      </w:r>
      <w:r w:rsidR="00122B80" w:rsidRPr="00D3548E">
        <w:rPr>
          <w:i/>
          <w:iCs w:val="0"/>
          <w:lang w:val="en-US" w:eastAsia="en-US"/>
        </w:rPr>
        <w:t xml:space="preserve"> </w:t>
      </w:r>
      <w:r w:rsidRPr="00D3548E">
        <w:rPr>
          <w:i/>
          <w:iCs w:val="0"/>
          <w:lang w:val="en-US" w:eastAsia="en-US"/>
        </w:rPr>
        <w:t>God.  The election of these nine must be carried either unanimously or by majority from the company of the hands of the Cause</w:t>
      </w:r>
      <w:r w:rsidR="00122B80" w:rsidRPr="00D3548E">
        <w:rPr>
          <w:i/>
          <w:iCs w:val="0"/>
          <w:lang w:val="en-US" w:eastAsia="en-US"/>
        </w:rPr>
        <w:t xml:space="preserve"> </w:t>
      </w:r>
      <w:r w:rsidRPr="00D3548E">
        <w:rPr>
          <w:i/>
          <w:iCs w:val="0"/>
          <w:lang w:val="en-US" w:eastAsia="en-US"/>
        </w:rPr>
        <w:t>of God and these, whether unanimously or by a majority vote, must</w:t>
      </w:r>
      <w:r w:rsidR="00122B80" w:rsidRPr="00D3548E">
        <w:rPr>
          <w:i/>
          <w:iCs w:val="0"/>
          <w:lang w:val="en-US" w:eastAsia="en-US"/>
        </w:rPr>
        <w:t xml:space="preserve"> </w:t>
      </w:r>
      <w:r w:rsidRPr="00D3548E">
        <w:rPr>
          <w:i/>
          <w:iCs w:val="0"/>
          <w:lang w:val="en-US" w:eastAsia="en-US"/>
        </w:rPr>
        <w:t>give their assent to the choice of the one whom the guardian of</w:t>
      </w:r>
      <w:r w:rsidR="00122B80" w:rsidRPr="00D3548E">
        <w:rPr>
          <w:i/>
          <w:iCs w:val="0"/>
          <w:lang w:val="en-US" w:eastAsia="en-US"/>
        </w:rPr>
        <w:t xml:space="preserve"> </w:t>
      </w:r>
      <w:r w:rsidRPr="00D3548E">
        <w:rPr>
          <w:i/>
          <w:iCs w:val="0"/>
          <w:lang w:val="en-US" w:eastAsia="en-US"/>
        </w:rPr>
        <w:t>the Cause of God hath chosen as his successor</w:t>
      </w:r>
      <w:r w:rsidRPr="000428C4">
        <w:rPr>
          <w:lang w:val="en-US" w:eastAsia="en-US"/>
        </w:rPr>
        <w:t>.</w:t>
      </w:r>
      <w:r w:rsidR="00B80010">
        <w:rPr>
          <w:rStyle w:val="EndnoteReference"/>
          <w:lang w:eastAsia="en-US"/>
        </w:rPr>
        <w:endnoteReference w:id="973"/>
      </w:r>
    </w:p>
    <w:p w14:paraId="750196EA" w14:textId="2C88936D" w:rsidR="00840619" w:rsidRPr="00DF2473" w:rsidRDefault="00840619" w:rsidP="00A64876">
      <w:pPr>
        <w:pStyle w:val="Text"/>
        <w:rPr>
          <w:lang w:val="en-US" w:eastAsia="en-US"/>
        </w:rPr>
      </w:pPr>
      <w:r w:rsidRPr="00DF2473">
        <w:rPr>
          <w:lang w:val="en-US" w:eastAsia="en-US"/>
        </w:rPr>
        <w:t>These words seem to allow the possibility that the hands could vote</w:t>
      </w:r>
      <w:r w:rsidR="00122B80">
        <w:rPr>
          <w:lang w:val="en-US" w:eastAsia="en-US"/>
        </w:rPr>
        <w:t xml:space="preserve"> </w:t>
      </w:r>
      <w:r w:rsidRPr="00DF2473">
        <w:rPr>
          <w:lang w:val="en-US" w:eastAsia="en-US"/>
        </w:rPr>
        <w:t>against the guardian’s choice of his successor, an interpretation held</w:t>
      </w:r>
      <w:r w:rsidR="00122B80">
        <w:rPr>
          <w:lang w:val="en-US" w:eastAsia="en-US"/>
        </w:rPr>
        <w:t xml:space="preserve"> </w:t>
      </w:r>
      <w:r w:rsidRPr="00DF2473">
        <w:rPr>
          <w:lang w:val="en-US" w:eastAsia="en-US"/>
        </w:rPr>
        <w:t>by Ahmad Sohrab, who points out in reference to the hands that “considering that the members of this body cannot be dismissed or expelled, a</w:t>
      </w:r>
      <w:r w:rsidR="00122B80">
        <w:rPr>
          <w:lang w:val="en-US" w:eastAsia="en-US"/>
        </w:rPr>
        <w:t xml:space="preserve"> </w:t>
      </w:r>
      <w:r w:rsidRPr="00DF2473">
        <w:rPr>
          <w:lang w:val="en-US" w:eastAsia="en-US"/>
        </w:rPr>
        <w:t>mighty deadlock might ensue.”</w:t>
      </w:r>
      <w:r w:rsidR="00A64876">
        <w:rPr>
          <w:rStyle w:val="EndnoteReference"/>
          <w:lang w:eastAsia="en-US"/>
        </w:rPr>
        <w:endnoteReference w:id="974"/>
      </w:r>
      <w:r w:rsidRPr="00DF2473">
        <w:rPr>
          <w:lang w:val="en-US" w:eastAsia="en-US"/>
        </w:rPr>
        <w:t xml:space="preserve">  That is, the guardian and the hands would</w:t>
      </w:r>
      <w:r w:rsidR="00122B80">
        <w:rPr>
          <w:lang w:val="en-US" w:eastAsia="en-US"/>
        </w:rPr>
        <w:t xml:space="preserve"> </w:t>
      </w:r>
      <w:r w:rsidRPr="00DF2473">
        <w:rPr>
          <w:lang w:val="en-US" w:eastAsia="en-US"/>
        </w:rPr>
        <w:t>be at odds, and the guardian could do nothing to see that his choice of</w:t>
      </w:r>
      <w:r w:rsidR="00122B80">
        <w:rPr>
          <w:lang w:val="en-US" w:eastAsia="en-US"/>
        </w:rPr>
        <w:t xml:space="preserve"> </w:t>
      </w:r>
      <w:r w:rsidRPr="00DF2473">
        <w:rPr>
          <w:lang w:val="en-US" w:eastAsia="en-US"/>
        </w:rPr>
        <w:t>a successor should become the next guardian.</w:t>
      </w:r>
    </w:p>
    <w:p w14:paraId="6C867F93" w14:textId="3B73032F" w:rsidR="00840619" w:rsidRPr="00DF2473" w:rsidRDefault="00840619" w:rsidP="00122B80">
      <w:pPr>
        <w:pStyle w:val="Text"/>
        <w:rPr>
          <w:lang w:val="en-US" w:eastAsia="en-US"/>
        </w:rPr>
      </w:pPr>
      <w:r w:rsidRPr="00DF2473">
        <w:rPr>
          <w:lang w:val="en-US" w:eastAsia="en-US"/>
        </w:rPr>
        <w:t>Does this stipulation in the will provide an argument against</w:t>
      </w:r>
      <w:r w:rsidR="00122B80">
        <w:rPr>
          <w:lang w:val="en-US" w:eastAsia="en-US"/>
        </w:rPr>
        <w:t xml:space="preserve"> </w:t>
      </w:r>
      <w:r w:rsidRPr="00DF2473">
        <w:rPr>
          <w:lang w:val="en-US" w:eastAsia="en-US"/>
        </w:rPr>
        <w:t>Remey’s claim?  Even if Shoghi Effendi should have appointed him as successor, as he holds, the hands never acknowledged him as the new guardian.  The House of Justice pointed out that ‘Abdu’l-Baha’s will</w:t>
      </w:r>
    </w:p>
    <w:p w14:paraId="3CFB1568" w14:textId="3D09EDF7" w:rsidR="00840619" w:rsidRPr="000428C4" w:rsidRDefault="00840619" w:rsidP="00D34317">
      <w:pPr>
        <w:pStyle w:val="Quote"/>
        <w:rPr>
          <w:lang w:val="en-US" w:eastAsia="en-US"/>
        </w:rPr>
      </w:pPr>
      <w:r w:rsidRPr="00DF2473">
        <w:rPr>
          <w:lang w:val="en-US" w:eastAsia="en-US"/>
        </w:rPr>
        <w:t>provided a clear means for the confirmation of the Guardian’s appoint</w:t>
      </w:r>
      <w:r w:rsidRPr="000428C4">
        <w:rPr>
          <w:lang w:val="en-US" w:eastAsia="en-US"/>
        </w:rPr>
        <w:t>ment of his successor. …  The nine Hands to be elected</w:t>
      </w:r>
      <w:r w:rsidR="00122B80">
        <w:rPr>
          <w:lang w:val="en-US" w:eastAsia="en-US"/>
        </w:rPr>
        <w:t xml:space="preserve"> </w:t>
      </w:r>
      <w:r w:rsidRPr="000428C4">
        <w:rPr>
          <w:lang w:val="en-US" w:eastAsia="en-US"/>
        </w:rPr>
        <w:t>by the body of the Hands were to give their assent by secret ballot</w:t>
      </w:r>
      <w:r w:rsidR="00122B80">
        <w:rPr>
          <w:lang w:val="en-US" w:eastAsia="en-US"/>
        </w:rPr>
        <w:t xml:space="preserve"> </w:t>
      </w:r>
      <w:r w:rsidRPr="000428C4">
        <w:rPr>
          <w:lang w:val="en-US" w:eastAsia="en-US"/>
        </w:rPr>
        <w:t>to the Guardian’s choice.  In 1957 the entire body of the Hands, after</w:t>
      </w:r>
      <w:r w:rsidR="00122B80">
        <w:rPr>
          <w:lang w:val="en-US" w:eastAsia="en-US"/>
        </w:rPr>
        <w:t xml:space="preserve"> </w:t>
      </w:r>
      <w:r w:rsidRPr="000428C4">
        <w:rPr>
          <w:lang w:val="en-US" w:eastAsia="en-US"/>
        </w:rPr>
        <w:t>fully investigating the matter, announced that Shoghi Effendi had</w:t>
      </w:r>
      <w:r w:rsidR="00122B80">
        <w:rPr>
          <w:lang w:val="en-US" w:eastAsia="en-US"/>
        </w:rPr>
        <w:t xml:space="preserve"> </w:t>
      </w:r>
      <w:r w:rsidRPr="000428C4">
        <w:rPr>
          <w:lang w:val="en-US" w:eastAsia="en-US"/>
        </w:rPr>
        <w:t>appointed no successor and left no will.  This is documented and established.</w:t>
      </w:r>
      <w:r w:rsidR="00D34317">
        <w:rPr>
          <w:rStyle w:val="EndnoteReference"/>
          <w:lang w:eastAsia="en-US"/>
        </w:rPr>
        <w:endnoteReference w:id="975"/>
      </w:r>
    </w:p>
    <w:p w14:paraId="4531D110" w14:textId="075CA626" w:rsidR="00840619" w:rsidRPr="00DF2473" w:rsidRDefault="00840619" w:rsidP="00122B80">
      <w:pPr>
        <w:pStyle w:val="Text"/>
        <w:rPr>
          <w:lang w:val="en-US" w:eastAsia="en-US"/>
        </w:rPr>
      </w:pPr>
      <w:r w:rsidRPr="00DF2473">
        <w:rPr>
          <w:lang w:val="en-US" w:eastAsia="en-US"/>
        </w:rPr>
        <w:t>Remey’s claim to the guardianship would seem, therefore, to be annulled</w:t>
      </w:r>
      <w:r w:rsidR="00122B80">
        <w:rPr>
          <w:lang w:val="en-US" w:eastAsia="en-US"/>
        </w:rPr>
        <w:t xml:space="preserve"> </w:t>
      </w:r>
      <w:r w:rsidRPr="00DF2473">
        <w:rPr>
          <w:lang w:val="en-US" w:eastAsia="en-US"/>
        </w:rPr>
        <w:t>by the lack of any confirmation of his appointment by the hands, that is,</w:t>
      </w:r>
      <w:r w:rsidR="00122B80">
        <w:rPr>
          <w:lang w:val="en-US" w:eastAsia="en-US"/>
        </w:rPr>
        <w:t xml:space="preserve"> </w:t>
      </w:r>
      <w:r w:rsidRPr="00DF2473">
        <w:rPr>
          <w:lang w:val="en-US" w:eastAsia="en-US"/>
        </w:rPr>
        <w:t>if one should interpret the passage in the will as meaning that the hands</w:t>
      </w:r>
      <w:r w:rsidR="00122B80">
        <w:rPr>
          <w:lang w:val="en-US" w:eastAsia="en-US"/>
        </w:rPr>
        <w:t xml:space="preserve"> </w:t>
      </w:r>
      <w:r w:rsidRPr="00DF2473">
        <w:rPr>
          <w:lang w:val="en-US" w:eastAsia="en-US"/>
        </w:rPr>
        <w:t>could block the guardian’s choice of a successor.  Shoghi Effendi did not</w:t>
      </w:r>
      <w:r w:rsidR="00122B80">
        <w:rPr>
          <w:lang w:val="en-US" w:eastAsia="en-US"/>
        </w:rPr>
        <w:t xml:space="preserve"> </w:t>
      </w:r>
      <w:r w:rsidRPr="00DF2473">
        <w:rPr>
          <w:lang w:val="en-US" w:eastAsia="en-US"/>
        </w:rPr>
        <w:t>so interpret the passage:</w:t>
      </w:r>
    </w:p>
    <w:p w14:paraId="0469DC92" w14:textId="1D8F5852" w:rsidR="00840619" w:rsidRPr="000428C4" w:rsidRDefault="00840619" w:rsidP="00122B80">
      <w:pPr>
        <w:pStyle w:val="Quote"/>
        <w:rPr>
          <w:lang w:val="en-US" w:eastAsia="en-US"/>
        </w:rPr>
      </w:pPr>
      <w:r w:rsidRPr="00DF2473">
        <w:rPr>
          <w:lang w:val="en-US" w:eastAsia="en-US"/>
        </w:rPr>
        <w:t>The statement in the Will of ‘Abdu’l-Baha does not imply that</w:t>
      </w:r>
      <w:r w:rsidR="00122B80">
        <w:rPr>
          <w:lang w:val="en-US" w:eastAsia="en-US"/>
        </w:rPr>
        <w:t xml:space="preserve"> </w:t>
      </w:r>
      <w:r w:rsidRPr="000428C4">
        <w:rPr>
          <w:lang w:val="en-US" w:eastAsia="en-US"/>
        </w:rPr>
        <w:t>the Hands of the Cause of God have been given the authority to</w:t>
      </w:r>
    </w:p>
    <w:p w14:paraId="20CF84A4" w14:textId="4E61E184" w:rsidR="00840619" w:rsidRPr="000428C4" w:rsidRDefault="00840619" w:rsidP="00D34317">
      <w:pPr>
        <w:pStyle w:val="Quotects"/>
        <w:rPr>
          <w:lang w:val="en-US" w:eastAsia="en-US"/>
        </w:rPr>
      </w:pPr>
      <w:r w:rsidRPr="000428C4">
        <w:rPr>
          <w:lang w:val="en-US" w:eastAsia="en-US"/>
        </w:rPr>
        <w:br w:type="page"/>
        <w:t>overrule the Guardian.  ‘Abdu’l-Baha could not have provided for a</w:t>
      </w:r>
      <w:r w:rsidR="00122B80">
        <w:rPr>
          <w:lang w:val="en-US" w:eastAsia="en-US"/>
        </w:rPr>
        <w:t xml:space="preserve"> </w:t>
      </w:r>
      <w:r w:rsidRPr="000428C4">
        <w:rPr>
          <w:lang w:val="en-US" w:eastAsia="en-US"/>
        </w:rPr>
        <w:t>conflict of authority in the Faith.  This is obvious, in view of</w:t>
      </w:r>
      <w:r w:rsidR="00122B80">
        <w:rPr>
          <w:lang w:val="en-US" w:eastAsia="en-US"/>
        </w:rPr>
        <w:t xml:space="preserve"> </w:t>
      </w:r>
      <w:r w:rsidRPr="000428C4">
        <w:rPr>
          <w:lang w:val="en-US" w:eastAsia="en-US"/>
        </w:rPr>
        <w:t>His own words, which you will find on p. 13 (p. 11 of 1944 US</w:t>
      </w:r>
      <w:r w:rsidR="00122B80">
        <w:rPr>
          <w:lang w:val="en-US" w:eastAsia="en-US"/>
        </w:rPr>
        <w:t xml:space="preserve"> </w:t>
      </w:r>
      <w:r w:rsidRPr="000428C4">
        <w:rPr>
          <w:lang w:val="en-US" w:eastAsia="en-US"/>
        </w:rPr>
        <w:t>Edition) of the Will and Testament of ‘Abdu’l-Baha, “The mighty</w:t>
      </w:r>
      <w:r w:rsidR="00122B80">
        <w:rPr>
          <w:lang w:val="en-US" w:eastAsia="en-US"/>
        </w:rPr>
        <w:t xml:space="preserve"> </w:t>
      </w:r>
      <w:r w:rsidRPr="000428C4">
        <w:rPr>
          <w:lang w:val="en-US" w:eastAsia="en-US"/>
        </w:rPr>
        <w:t>stronghold shall remain impregnable and safe through obedience to</w:t>
      </w:r>
      <w:r w:rsidR="00122B80">
        <w:rPr>
          <w:lang w:val="en-US" w:eastAsia="en-US"/>
        </w:rPr>
        <w:t xml:space="preserve"> </w:t>
      </w:r>
      <w:r w:rsidRPr="000428C4">
        <w:rPr>
          <w:lang w:val="en-US" w:eastAsia="en-US"/>
        </w:rPr>
        <w:t>him who is the guardian of the Cause of God, to turn unto him</w:t>
      </w:r>
      <w:r w:rsidR="00122B80">
        <w:rPr>
          <w:lang w:val="en-US" w:eastAsia="en-US"/>
        </w:rPr>
        <w:t xml:space="preserve"> </w:t>
      </w:r>
      <w:r w:rsidRPr="000428C4">
        <w:rPr>
          <w:lang w:val="en-US" w:eastAsia="en-US"/>
        </w:rPr>
        <w:t>and be lowly before him.  He that opposeth him hath opposed the</w:t>
      </w:r>
      <w:r w:rsidR="00122B80">
        <w:rPr>
          <w:lang w:val="en-US" w:eastAsia="en-US"/>
        </w:rPr>
        <w:t xml:space="preserve"> </w:t>
      </w:r>
      <w:r w:rsidRPr="000428C4">
        <w:rPr>
          <w:lang w:val="en-US" w:eastAsia="en-US"/>
        </w:rPr>
        <w:t>True One”, etc.</w:t>
      </w:r>
      <w:r w:rsidR="00D34317">
        <w:rPr>
          <w:rStyle w:val="EndnoteReference"/>
          <w:lang w:eastAsia="en-US"/>
        </w:rPr>
        <w:endnoteReference w:id="976"/>
      </w:r>
    </w:p>
    <w:p w14:paraId="77026968" w14:textId="71CE3D4B" w:rsidR="00840619" w:rsidRPr="00DF2473" w:rsidRDefault="00840619" w:rsidP="00BC141D">
      <w:pPr>
        <w:pStyle w:val="Text"/>
        <w:rPr>
          <w:lang w:val="en-US" w:eastAsia="en-US"/>
        </w:rPr>
      </w:pPr>
      <w:r w:rsidRPr="00DF2473">
        <w:rPr>
          <w:lang w:val="en-US" w:eastAsia="en-US"/>
        </w:rPr>
        <w:t>In Shoghi Effendi’s understanding, then, the hands have not the power</w:t>
      </w:r>
      <w:r w:rsidR="00BC141D">
        <w:rPr>
          <w:lang w:val="en-US" w:eastAsia="en-US"/>
        </w:rPr>
        <w:t xml:space="preserve"> </w:t>
      </w:r>
      <w:r w:rsidRPr="00DF2473">
        <w:rPr>
          <w:lang w:val="en-US" w:eastAsia="en-US"/>
        </w:rPr>
        <w:t>to overrule the guardian or to set up a “deadlock”</w:t>
      </w:r>
      <w:r w:rsidR="00BC141D">
        <w:rPr>
          <w:lang w:val="en-US" w:eastAsia="en-US"/>
        </w:rPr>
        <w:t>,</w:t>
      </w:r>
      <w:r w:rsidRPr="00DF2473">
        <w:rPr>
          <w:lang w:val="en-US" w:eastAsia="en-US"/>
        </w:rPr>
        <w:t xml:space="preserve"> as Sohrab mentions,</w:t>
      </w:r>
      <w:r w:rsidR="00BC141D">
        <w:rPr>
          <w:lang w:val="en-US" w:eastAsia="en-US"/>
        </w:rPr>
        <w:t xml:space="preserve"> </w:t>
      </w:r>
      <w:r w:rsidRPr="00DF2473">
        <w:rPr>
          <w:lang w:val="en-US" w:eastAsia="en-US"/>
        </w:rPr>
        <w:t>and, therefore, the argument that the hands did not consent to Remey’s</w:t>
      </w:r>
      <w:r w:rsidR="00BC141D">
        <w:rPr>
          <w:lang w:val="en-US" w:eastAsia="en-US"/>
        </w:rPr>
        <w:t xml:space="preserve"> </w:t>
      </w:r>
      <w:r w:rsidRPr="00DF2473">
        <w:rPr>
          <w:lang w:val="en-US" w:eastAsia="en-US"/>
        </w:rPr>
        <w:t>appointment would not be valid for those who hold that Shoghi Effendi</w:t>
      </w:r>
      <w:r w:rsidR="00BC141D">
        <w:rPr>
          <w:lang w:val="en-US" w:eastAsia="en-US"/>
        </w:rPr>
        <w:t xml:space="preserve"> </w:t>
      </w:r>
      <w:r w:rsidRPr="00DF2473">
        <w:rPr>
          <w:lang w:val="en-US" w:eastAsia="en-US"/>
        </w:rPr>
        <w:t>appointed Mason Remey to the guardianship.</w:t>
      </w:r>
    </w:p>
    <w:p w14:paraId="3BAA6FE4" w14:textId="7F2D2CB6" w:rsidR="00840619" w:rsidRPr="00DF2473" w:rsidRDefault="00840619" w:rsidP="00D3548E">
      <w:pPr>
        <w:pStyle w:val="Text"/>
        <w:rPr>
          <w:lang w:val="en-US" w:eastAsia="en-US"/>
        </w:rPr>
      </w:pPr>
      <w:r w:rsidRPr="00DF2473">
        <w:rPr>
          <w:lang w:val="en-US" w:eastAsia="en-US"/>
        </w:rPr>
        <w:t>Moreover, the hands were to “elect from their own number nine</w:t>
      </w:r>
      <w:r w:rsidR="00BC141D">
        <w:rPr>
          <w:lang w:val="en-US" w:eastAsia="en-US"/>
        </w:rPr>
        <w:t xml:space="preserve"> </w:t>
      </w:r>
      <w:r w:rsidRPr="00DF2473">
        <w:rPr>
          <w:lang w:val="en-US" w:eastAsia="en-US"/>
        </w:rPr>
        <w:t>persons” to be “occupied in the important services in the work of the</w:t>
      </w:r>
      <w:r w:rsidR="00BC141D">
        <w:rPr>
          <w:lang w:val="en-US" w:eastAsia="en-US"/>
        </w:rPr>
        <w:t xml:space="preserve"> </w:t>
      </w:r>
      <w:r w:rsidRPr="00DF2473">
        <w:rPr>
          <w:lang w:val="en-US" w:eastAsia="en-US"/>
        </w:rPr>
        <w:t>guardian”</w:t>
      </w:r>
      <w:r w:rsidR="00D3548E">
        <w:rPr>
          <w:lang w:val="en-US" w:eastAsia="en-US"/>
        </w:rPr>
        <w:t>,</w:t>
      </w:r>
      <w:r w:rsidRPr="00DF2473">
        <w:rPr>
          <w:lang w:val="en-US" w:eastAsia="en-US"/>
        </w:rPr>
        <w:t xml:space="preserve"> and although the hands had power in themselves to elect this</w:t>
      </w:r>
      <w:r w:rsidR="00BC141D">
        <w:rPr>
          <w:lang w:val="en-US" w:eastAsia="en-US"/>
        </w:rPr>
        <w:t xml:space="preserve"> </w:t>
      </w:r>
      <w:r w:rsidRPr="00DF2473">
        <w:rPr>
          <w:lang w:val="en-US" w:eastAsia="en-US"/>
        </w:rPr>
        <w:t>body, they were to be elected evidently during the guardian’s lifetime</w:t>
      </w:r>
      <w:r w:rsidR="00BC141D">
        <w:rPr>
          <w:lang w:val="en-US" w:eastAsia="en-US"/>
        </w:rPr>
        <w:t xml:space="preserve"> </w:t>
      </w:r>
      <w:r w:rsidRPr="00DF2473">
        <w:rPr>
          <w:lang w:val="en-US" w:eastAsia="en-US"/>
        </w:rPr>
        <w:t>to assist him in his work, and since this body was non</w:t>
      </w:r>
      <w:r w:rsidR="00D3548E">
        <w:rPr>
          <w:lang w:val="en-US" w:eastAsia="en-US"/>
        </w:rPr>
        <w:t>-</w:t>
      </w:r>
      <w:r w:rsidRPr="00DF2473">
        <w:rPr>
          <w:lang w:val="en-US" w:eastAsia="en-US"/>
        </w:rPr>
        <w:t>existent when</w:t>
      </w:r>
      <w:r w:rsidR="00BC141D">
        <w:rPr>
          <w:lang w:val="en-US" w:eastAsia="en-US"/>
        </w:rPr>
        <w:t xml:space="preserve"> </w:t>
      </w:r>
      <w:r w:rsidRPr="00DF2473">
        <w:rPr>
          <w:lang w:val="en-US" w:eastAsia="en-US"/>
        </w:rPr>
        <w:t>Shoghi Effendi passed away, they were not in a position to carry out</w:t>
      </w:r>
      <w:r w:rsidR="00BC141D">
        <w:rPr>
          <w:lang w:val="en-US" w:eastAsia="en-US"/>
        </w:rPr>
        <w:t xml:space="preserve"> </w:t>
      </w:r>
      <w:r w:rsidRPr="00DF2473">
        <w:rPr>
          <w:lang w:val="en-US" w:eastAsia="en-US"/>
        </w:rPr>
        <w:t>the will’s provision to assent to the guardian’s choice.</w:t>
      </w:r>
    </w:p>
    <w:p w14:paraId="706C7143" w14:textId="77777777" w:rsidR="00840619" w:rsidRPr="00DF2473" w:rsidRDefault="00840619" w:rsidP="00D3548E">
      <w:pPr>
        <w:pStyle w:val="Myhead3"/>
        <w:rPr>
          <w:lang w:val="en-US" w:eastAsia="en-US"/>
        </w:rPr>
      </w:pPr>
      <w:r w:rsidRPr="00DF2473">
        <w:rPr>
          <w:lang w:val="en-US" w:eastAsia="en-US"/>
        </w:rPr>
        <w:t>The Institution of the Guardianship</w:t>
      </w:r>
    </w:p>
    <w:p w14:paraId="3AC9413A" w14:textId="79FB4201" w:rsidR="00BC141D" w:rsidRDefault="00840619" w:rsidP="00D3548E">
      <w:pPr>
        <w:pStyle w:val="Text"/>
        <w:rPr>
          <w:lang w:val="en-US" w:eastAsia="en-US"/>
        </w:rPr>
      </w:pPr>
      <w:r w:rsidRPr="00DF2473">
        <w:rPr>
          <w:lang w:val="en-US" w:eastAsia="en-US"/>
        </w:rPr>
        <w:t>Some word of clarification is necessary in defining the position</w:t>
      </w:r>
      <w:r w:rsidR="00BC141D">
        <w:rPr>
          <w:lang w:val="en-US" w:eastAsia="en-US"/>
        </w:rPr>
        <w:t xml:space="preserve"> </w:t>
      </w:r>
      <w:r w:rsidRPr="00DF2473">
        <w:rPr>
          <w:lang w:val="en-US" w:eastAsia="en-US"/>
        </w:rPr>
        <w:t>of the Baha’is who refused to accept Remey’s guardianship in regard to</w:t>
      </w:r>
      <w:r w:rsidR="00BC141D">
        <w:rPr>
          <w:lang w:val="en-US" w:eastAsia="en-US"/>
        </w:rPr>
        <w:t xml:space="preserve"> </w:t>
      </w:r>
      <w:r w:rsidRPr="00DF2473">
        <w:rPr>
          <w:lang w:val="en-US" w:eastAsia="en-US"/>
        </w:rPr>
        <w:t>the institution of the guardianship.  They do not see themselves as</w:t>
      </w:r>
      <w:r w:rsidR="00BC141D">
        <w:rPr>
          <w:lang w:val="en-US" w:eastAsia="en-US"/>
        </w:rPr>
        <w:t xml:space="preserve"> </w:t>
      </w:r>
      <w:r w:rsidRPr="00DF2473">
        <w:rPr>
          <w:lang w:val="en-US" w:eastAsia="en-US"/>
        </w:rPr>
        <w:t>having abandoned the institution of the guardianship.  The hands sent</w:t>
      </w:r>
      <w:r w:rsidR="00BC141D">
        <w:rPr>
          <w:lang w:val="en-US" w:eastAsia="en-US"/>
        </w:rPr>
        <w:t xml:space="preserve"> </w:t>
      </w:r>
      <w:r w:rsidRPr="00DF2473">
        <w:rPr>
          <w:lang w:val="en-US" w:eastAsia="en-US"/>
        </w:rPr>
        <w:t>forth their messages to the Baha’i world by signing themselves as “In</w:t>
      </w:r>
      <w:r w:rsidR="00BC141D">
        <w:rPr>
          <w:lang w:val="en-US" w:eastAsia="en-US"/>
        </w:rPr>
        <w:t xml:space="preserve"> </w:t>
      </w:r>
      <w:r w:rsidRPr="00DF2473">
        <w:rPr>
          <w:lang w:val="en-US" w:eastAsia="en-US"/>
        </w:rPr>
        <w:t>the Service of the Beloved Guardian of the Faith”</w:t>
      </w:r>
      <w:r w:rsidR="00D3548E">
        <w:rPr>
          <w:lang w:val="en-US" w:eastAsia="en-US"/>
        </w:rPr>
        <w:t>,</w:t>
      </w:r>
      <w:r w:rsidRPr="00DF2473">
        <w:rPr>
          <w:lang w:val="en-US" w:eastAsia="en-US"/>
        </w:rPr>
        <w:t xml:space="preserve"> i.e. Shoghi Effendi.</w:t>
      </w:r>
      <w:r w:rsidR="00BC141D">
        <w:rPr>
          <w:lang w:val="en-US" w:eastAsia="en-US"/>
        </w:rPr>
        <w:t xml:space="preserve"> </w:t>
      </w:r>
      <w:r w:rsidRPr="00DF2473">
        <w:rPr>
          <w:lang w:val="en-US" w:eastAsia="en-US"/>
        </w:rPr>
        <w:t>Mason Remey would not sign the message from the third conclave partly</w:t>
      </w:r>
    </w:p>
    <w:p w14:paraId="211DB7FB" w14:textId="55D81CE5" w:rsidR="00840619" w:rsidRPr="00DF2473" w:rsidRDefault="00840619" w:rsidP="00BC141D">
      <w:pPr>
        <w:pStyle w:val="Text"/>
        <w:rPr>
          <w:lang w:val="en-US" w:eastAsia="en-US"/>
        </w:rPr>
      </w:pPr>
      <w:r w:rsidRPr="00DF2473">
        <w:rPr>
          <w:lang w:val="en-US" w:eastAsia="en-US"/>
        </w:rPr>
        <w:br w:type="page"/>
      </w:r>
    </w:p>
    <w:p w14:paraId="00611B4B" w14:textId="7E844CF9" w:rsidR="00840619" w:rsidRPr="00DF2473" w:rsidRDefault="00840619" w:rsidP="00D3548E">
      <w:pPr>
        <w:pStyle w:val="Textcts"/>
        <w:rPr>
          <w:lang w:val="en-US" w:eastAsia="en-US"/>
        </w:rPr>
      </w:pPr>
      <w:r w:rsidRPr="00DF2473">
        <w:rPr>
          <w:lang w:val="en-US" w:eastAsia="en-US"/>
        </w:rPr>
        <w:t>because he believed the hands should be signing themselves after Shoghi</w:t>
      </w:r>
      <w:r w:rsidR="00BC141D">
        <w:rPr>
          <w:lang w:val="en-US" w:eastAsia="en-US"/>
        </w:rPr>
        <w:t xml:space="preserve"> </w:t>
      </w:r>
      <w:r w:rsidRPr="00DF2473">
        <w:rPr>
          <w:lang w:val="en-US" w:eastAsia="en-US"/>
        </w:rPr>
        <w:t>Effendi’s death as “In the Service of the Second Guardian of the Baha’i</w:t>
      </w:r>
      <w:r w:rsidR="00BC141D">
        <w:rPr>
          <w:lang w:val="en-US" w:eastAsia="en-US"/>
        </w:rPr>
        <w:t xml:space="preserve"> </w:t>
      </w:r>
      <w:r w:rsidRPr="00DF2473">
        <w:rPr>
          <w:lang w:val="en-US" w:eastAsia="en-US"/>
        </w:rPr>
        <w:t>Faith”</w:t>
      </w:r>
      <w:r w:rsidR="00D3548E">
        <w:rPr>
          <w:lang w:val="en-US" w:eastAsia="en-US"/>
        </w:rPr>
        <w:t>.</w:t>
      </w:r>
      <w:r w:rsidR="00D3548E">
        <w:rPr>
          <w:rStyle w:val="EndnoteReference"/>
          <w:lang w:eastAsia="en-US"/>
        </w:rPr>
        <w:endnoteReference w:id="977"/>
      </w:r>
    </w:p>
    <w:p w14:paraId="675DEE10" w14:textId="17ADEF59" w:rsidR="00840619" w:rsidRPr="00DF2473" w:rsidRDefault="00840619" w:rsidP="00614199">
      <w:pPr>
        <w:pStyle w:val="Text"/>
        <w:rPr>
          <w:lang w:val="en-US" w:eastAsia="en-US"/>
        </w:rPr>
      </w:pPr>
      <w:r w:rsidRPr="00DF2473">
        <w:rPr>
          <w:lang w:val="en-US" w:eastAsia="en-US"/>
        </w:rPr>
        <w:t>A careful reading of the announcement from the Universal House</w:t>
      </w:r>
      <w:r w:rsidR="00BC141D">
        <w:rPr>
          <w:lang w:val="en-US" w:eastAsia="en-US"/>
        </w:rPr>
        <w:t xml:space="preserve"> </w:t>
      </w:r>
      <w:r w:rsidRPr="00DF2473">
        <w:rPr>
          <w:lang w:val="en-US" w:eastAsia="en-US"/>
        </w:rPr>
        <w:t>of Justice concerning the guardianship reveals that it did not state</w:t>
      </w:r>
      <w:r w:rsidR="00BC141D">
        <w:rPr>
          <w:lang w:val="en-US" w:eastAsia="en-US"/>
        </w:rPr>
        <w:t xml:space="preserve"> </w:t>
      </w:r>
      <w:r w:rsidRPr="00DF2473">
        <w:rPr>
          <w:lang w:val="en-US" w:eastAsia="en-US"/>
        </w:rPr>
        <w:t>any abandonment of the guardianship nor declare that the guardianship had</w:t>
      </w:r>
      <w:r w:rsidR="00BC141D">
        <w:rPr>
          <w:lang w:val="en-US" w:eastAsia="en-US"/>
        </w:rPr>
        <w:t xml:space="preserve"> </w:t>
      </w:r>
      <w:r w:rsidRPr="00DF2473">
        <w:rPr>
          <w:lang w:val="en-US" w:eastAsia="en-US"/>
        </w:rPr>
        <w:t xml:space="preserve">ended.  It merely pointed out that it could find </w:t>
      </w:r>
      <w:r w:rsidR="00614199">
        <w:rPr>
          <w:lang w:val="en-US" w:eastAsia="en-US"/>
        </w:rPr>
        <w:t>“</w:t>
      </w:r>
      <w:r w:rsidRPr="00DF2473">
        <w:rPr>
          <w:lang w:val="en-US" w:eastAsia="en-US"/>
        </w:rPr>
        <w:t>no way to appoint</w:t>
      </w:r>
      <w:r w:rsidR="00BC141D">
        <w:rPr>
          <w:lang w:val="en-US" w:eastAsia="en-US"/>
        </w:rPr>
        <w:t xml:space="preserve"> </w:t>
      </w:r>
      <w:r w:rsidRPr="00DF2473">
        <w:rPr>
          <w:lang w:val="en-US" w:eastAsia="en-US"/>
        </w:rPr>
        <w:t>or legislate to make it possible to appoint a second Guardian to succeed</w:t>
      </w:r>
      <w:r w:rsidR="00BC141D">
        <w:rPr>
          <w:lang w:val="en-US" w:eastAsia="en-US"/>
        </w:rPr>
        <w:t xml:space="preserve"> </w:t>
      </w:r>
      <w:r w:rsidRPr="00DF2473">
        <w:rPr>
          <w:lang w:val="en-US" w:eastAsia="en-US"/>
        </w:rPr>
        <w:t>Shoghi Effendi.”</w:t>
      </w:r>
      <w:r w:rsidR="00614199">
        <w:rPr>
          <w:rStyle w:val="EndnoteReference"/>
          <w:lang w:eastAsia="en-US"/>
        </w:rPr>
        <w:endnoteReference w:id="978"/>
      </w:r>
      <w:r w:rsidRPr="00DF2473">
        <w:rPr>
          <w:lang w:val="en-US" w:eastAsia="en-US"/>
        </w:rPr>
        <w:t xml:space="preserve">  The institution of the guardianship, therefore, simply</w:t>
      </w:r>
      <w:r w:rsidR="00BC141D">
        <w:rPr>
          <w:lang w:val="en-US" w:eastAsia="en-US"/>
        </w:rPr>
        <w:t xml:space="preserve"> </w:t>
      </w:r>
      <w:r w:rsidRPr="00DF2473">
        <w:rPr>
          <w:lang w:val="en-US" w:eastAsia="en-US"/>
        </w:rPr>
        <w:t>came to a standstill.  Baha’is still look to the writings of Shoghi Effendi, and his guardianship, in a sense, still continues through his written</w:t>
      </w:r>
      <w:r w:rsidR="00BC141D">
        <w:rPr>
          <w:lang w:val="en-US" w:eastAsia="en-US"/>
        </w:rPr>
        <w:t xml:space="preserve"> </w:t>
      </w:r>
      <w:r w:rsidRPr="00DF2473">
        <w:rPr>
          <w:lang w:val="en-US" w:eastAsia="en-US"/>
        </w:rPr>
        <w:t>words.  Quite pointedly, the Universal House of Justice wrote:</w:t>
      </w:r>
    </w:p>
    <w:p w14:paraId="1234C4CE" w14:textId="611C8E06" w:rsidR="00840619" w:rsidRPr="000428C4" w:rsidRDefault="00840619" w:rsidP="009F27B5">
      <w:pPr>
        <w:pStyle w:val="Quote"/>
        <w:rPr>
          <w:lang w:val="en-US" w:eastAsia="en-US"/>
        </w:rPr>
      </w:pPr>
      <w:r w:rsidRPr="00DF2473">
        <w:rPr>
          <w:lang w:val="en-US" w:eastAsia="en-US"/>
        </w:rPr>
        <w:t>The Guardianship does not lose its significance nor position in</w:t>
      </w:r>
      <w:r w:rsidR="00BC141D">
        <w:rPr>
          <w:lang w:val="en-US" w:eastAsia="en-US"/>
        </w:rPr>
        <w:t xml:space="preserve"> </w:t>
      </w:r>
      <w:r w:rsidRPr="000428C4">
        <w:rPr>
          <w:lang w:val="en-US" w:eastAsia="en-US"/>
        </w:rPr>
        <w:t>the Order of Baha’u’llah merely because there is no living Guardian.  We must guard against two extremes:  one is to argue that</w:t>
      </w:r>
      <w:r w:rsidR="00BC141D">
        <w:rPr>
          <w:lang w:val="en-US" w:eastAsia="en-US"/>
        </w:rPr>
        <w:t xml:space="preserve"> </w:t>
      </w:r>
      <w:r w:rsidRPr="000428C4">
        <w:rPr>
          <w:lang w:val="en-US" w:eastAsia="en-US"/>
        </w:rPr>
        <w:t>because there is no Guardian all that was written about the</w:t>
      </w:r>
      <w:r w:rsidR="00BC141D">
        <w:rPr>
          <w:lang w:val="en-US" w:eastAsia="en-US"/>
        </w:rPr>
        <w:t xml:space="preserve"> </w:t>
      </w:r>
      <w:r w:rsidRPr="000428C4">
        <w:rPr>
          <w:lang w:val="en-US" w:eastAsia="en-US"/>
        </w:rPr>
        <w:t>Guardianship and its position in the Baha’i world Order is a dead</w:t>
      </w:r>
      <w:r w:rsidR="00BC141D">
        <w:rPr>
          <w:lang w:val="en-US" w:eastAsia="en-US"/>
        </w:rPr>
        <w:t xml:space="preserve"> </w:t>
      </w:r>
      <w:r w:rsidRPr="000428C4">
        <w:rPr>
          <w:lang w:val="en-US" w:eastAsia="en-US"/>
        </w:rPr>
        <w:t>letter and was unimportant; the other is to be so overwhelmed by</w:t>
      </w:r>
      <w:r w:rsidR="00BC141D">
        <w:rPr>
          <w:lang w:val="en-US" w:eastAsia="en-US"/>
        </w:rPr>
        <w:t xml:space="preserve"> </w:t>
      </w:r>
      <w:r w:rsidRPr="000428C4">
        <w:rPr>
          <w:lang w:val="en-US" w:eastAsia="en-US"/>
        </w:rPr>
        <w:t>the significance of the Guardianship as to underestimate the</w:t>
      </w:r>
      <w:r w:rsidR="00BC141D">
        <w:rPr>
          <w:lang w:val="en-US" w:eastAsia="en-US"/>
        </w:rPr>
        <w:t xml:space="preserve"> </w:t>
      </w:r>
      <w:r w:rsidRPr="000428C4">
        <w:rPr>
          <w:lang w:val="en-US" w:eastAsia="en-US"/>
        </w:rPr>
        <w:t>strength of the Covenant, or to be tempted to compromise with the</w:t>
      </w:r>
      <w:r w:rsidR="00BC141D">
        <w:rPr>
          <w:lang w:val="en-US" w:eastAsia="en-US"/>
        </w:rPr>
        <w:t xml:space="preserve"> </w:t>
      </w:r>
      <w:r w:rsidRPr="000428C4">
        <w:rPr>
          <w:lang w:val="en-US" w:eastAsia="en-US"/>
        </w:rPr>
        <w:t>clear Texts in order to find somehow, in some way, a “Guardian.”</w:t>
      </w:r>
      <w:r w:rsidR="009F27B5">
        <w:rPr>
          <w:rStyle w:val="EndnoteReference"/>
          <w:lang w:eastAsia="en-US"/>
        </w:rPr>
        <w:endnoteReference w:id="979"/>
      </w:r>
    </w:p>
    <w:p w14:paraId="3F9AE6A0" w14:textId="77777777" w:rsidR="00840619" w:rsidRPr="00DF2473" w:rsidRDefault="00840619" w:rsidP="009F27B5">
      <w:pPr>
        <w:pStyle w:val="Myhead3"/>
        <w:rPr>
          <w:lang w:val="en-US" w:eastAsia="en-US"/>
        </w:rPr>
      </w:pPr>
      <w:r w:rsidRPr="00DF2473">
        <w:rPr>
          <w:lang w:val="en-US" w:eastAsia="en-US"/>
        </w:rPr>
        <w:t>The Guardianship and the Universal House of Justice</w:t>
      </w:r>
    </w:p>
    <w:p w14:paraId="097DFAD3" w14:textId="55674A7F" w:rsidR="00840619" w:rsidRPr="00DF2473" w:rsidRDefault="00840619" w:rsidP="00BC141D">
      <w:pPr>
        <w:pStyle w:val="Text"/>
        <w:rPr>
          <w:lang w:val="en-US" w:eastAsia="en-US"/>
        </w:rPr>
      </w:pPr>
      <w:r w:rsidRPr="00DF2473">
        <w:rPr>
          <w:lang w:val="en-US" w:eastAsia="en-US"/>
        </w:rPr>
        <w:t>One of Remey’s contentions was that the Baha’is overstepped</w:t>
      </w:r>
      <w:r w:rsidR="00BC141D">
        <w:rPr>
          <w:lang w:val="en-US" w:eastAsia="en-US"/>
        </w:rPr>
        <w:t xml:space="preserve"> </w:t>
      </w:r>
      <w:r w:rsidRPr="00DF2473">
        <w:rPr>
          <w:lang w:val="en-US" w:eastAsia="en-US"/>
        </w:rPr>
        <w:t>their authority in calling for the election of the Universal House of</w:t>
      </w:r>
      <w:r w:rsidR="00BC141D">
        <w:rPr>
          <w:lang w:val="en-US" w:eastAsia="en-US"/>
        </w:rPr>
        <w:t xml:space="preserve"> </w:t>
      </w:r>
      <w:r w:rsidRPr="00DF2473">
        <w:rPr>
          <w:lang w:val="en-US" w:eastAsia="en-US"/>
        </w:rPr>
        <w:t>Justice because only the guardian could call for its election.  But</w:t>
      </w:r>
      <w:r w:rsidR="00BC141D">
        <w:rPr>
          <w:lang w:val="en-US" w:eastAsia="en-US"/>
        </w:rPr>
        <w:t xml:space="preserve"> </w:t>
      </w:r>
      <w:r w:rsidRPr="00DF2473">
        <w:rPr>
          <w:lang w:val="en-US" w:eastAsia="en-US"/>
        </w:rPr>
        <w:t>the Universal House of Justice maintained that “there is nothing in the</w:t>
      </w:r>
      <w:r w:rsidR="00BC141D">
        <w:rPr>
          <w:lang w:val="en-US" w:eastAsia="en-US"/>
        </w:rPr>
        <w:t xml:space="preserve"> </w:t>
      </w:r>
      <w:r w:rsidRPr="00DF2473">
        <w:rPr>
          <w:lang w:val="en-US" w:eastAsia="en-US"/>
        </w:rPr>
        <w:t>Texts to indicate that the election of the Universal House of Justice</w:t>
      </w:r>
      <w:r w:rsidR="00BC141D">
        <w:rPr>
          <w:lang w:val="en-US" w:eastAsia="en-US"/>
        </w:rPr>
        <w:t xml:space="preserve"> </w:t>
      </w:r>
      <w:r w:rsidRPr="00DF2473">
        <w:rPr>
          <w:lang w:val="en-US" w:eastAsia="en-US"/>
        </w:rPr>
        <w:t>could be called only by the Guardian” and pointed out that ‘Abdu’l-Baha had “envisaged the calling of its election in His own lifetime.”</w:t>
      </w:r>
    </w:p>
    <w:p w14:paraId="40C2162E" w14:textId="5F0A923B" w:rsidR="00840619" w:rsidRPr="00DF2473" w:rsidRDefault="00840619" w:rsidP="009F27B5">
      <w:pPr>
        <w:pStyle w:val="Textcts"/>
        <w:rPr>
          <w:lang w:val="en-US" w:eastAsia="en-US"/>
        </w:rPr>
      </w:pPr>
      <w:r w:rsidRPr="00DF2473">
        <w:rPr>
          <w:lang w:val="en-US" w:eastAsia="en-US"/>
        </w:rPr>
        <w:br w:type="page"/>
        <w:t>At one point when ‘Abdu’l-Baha’s life was threatened, it noted, ‘Abdu’l-Baha wrote to Haji Mirza Taqi Afnan “commanding him to arrange for the</w:t>
      </w:r>
      <w:r w:rsidR="00BC141D">
        <w:rPr>
          <w:lang w:val="en-US" w:eastAsia="en-US"/>
        </w:rPr>
        <w:t xml:space="preserve"> </w:t>
      </w:r>
      <w:r w:rsidRPr="00DF2473">
        <w:rPr>
          <w:lang w:val="en-US" w:eastAsia="en-US"/>
        </w:rPr>
        <w:t>election of the Universal House of Justice should the threats against</w:t>
      </w:r>
      <w:r w:rsidR="00BC141D">
        <w:rPr>
          <w:lang w:val="en-US" w:eastAsia="en-US"/>
        </w:rPr>
        <w:t xml:space="preserve"> </w:t>
      </w:r>
      <w:r w:rsidRPr="00DF2473">
        <w:rPr>
          <w:lang w:val="en-US" w:eastAsia="en-US"/>
        </w:rPr>
        <w:t>the Master materialize.”</w:t>
      </w:r>
      <w:r w:rsidR="009F27B5">
        <w:rPr>
          <w:rStyle w:val="EndnoteReference"/>
          <w:lang w:eastAsia="en-US"/>
        </w:rPr>
        <w:endnoteReference w:id="980"/>
      </w:r>
    </w:p>
    <w:p w14:paraId="065197DA" w14:textId="166BD9D8" w:rsidR="00840619" w:rsidRPr="00DF2473" w:rsidRDefault="00840619" w:rsidP="00BC141D">
      <w:pPr>
        <w:pStyle w:val="Text"/>
        <w:rPr>
          <w:lang w:val="en-US" w:eastAsia="en-US"/>
        </w:rPr>
      </w:pPr>
      <w:r w:rsidRPr="00DF2473">
        <w:rPr>
          <w:lang w:val="en-US" w:eastAsia="en-US"/>
        </w:rPr>
        <w:t>Remey also insisted that only the guardian could give infallibility to the Universal House of Justice and that without him the House</w:t>
      </w:r>
      <w:r w:rsidR="00BC141D">
        <w:rPr>
          <w:lang w:val="en-US" w:eastAsia="en-US"/>
        </w:rPr>
        <w:t xml:space="preserve"> </w:t>
      </w:r>
      <w:r w:rsidRPr="00DF2473">
        <w:rPr>
          <w:lang w:val="en-US" w:eastAsia="en-US"/>
        </w:rPr>
        <w:t>would be merely a democratic body.  The House of Justice, however, stated:</w:t>
      </w:r>
    </w:p>
    <w:p w14:paraId="75A08600" w14:textId="206E1BB3" w:rsidR="00840619" w:rsidRPr="000428C4" w:rsidRDefault="00840619" w:rsidP="009F27B5">
      <w:pPr>
        <w:pStyle w:val="Quote"/>
        <w:rPr>
          <w:lang w:val="en-US" w:eastAsia="en-US"/>
        </w:rPr>
      </w:pPr>
      <w:r w:rsidRPr="00DF2473">
        <w:rPr>
          <w:lang w:val="en-US" w:eastAsia="en-US"/>
        </w:rPr>
        <w:t>The infallibility of the Universal House of Justice, operating</w:t>
      </w:r>
      <w:r w:rsidR="00BC141D">
        <w:rPr>
          <w:lang w:val="en-US" w:eastAsia="en-US"/>
        </w:rPr>
        <w:t xml:space="preserve"> </w:t>
      </w:r>
      <w:r w:rsidRPr="000428C4">
        <w:rPr>
          <w:lang w:val="en-US" w:eastAsia="en-US"/>
        </w:rPr>
        <w:t>within its ordained sphere, has not been made dependent upon the</w:t>
      </w:r>
      <w:r w:rsidR="00BC141D">
        <w:rPr>
          <w:lang w:val="en-US" w:eastAsia="en-US"/>
        </w:rPr>
        <w:t xml:space="preserve"> </w:t>
      </w:r>
      <w:r w:rsidRPr="000428C4">
        <w:rPr>
          <w:lang w:val="en-US" w:eastAsia="en-US"/>
        </w:rPr>
        <w:t>presence in its membership of the Guardian of the Cause.</w:t>
      </w:r>
      <w:r w:rsidR="009F27B5">
        <w:rPr>
          <w:rStyle w:val="EndnoteReference"/>
          <w:lang w:eastAsia="en-US"/>
        </w:rPr>
        <w:endnoteReference w:id="981"/>
      </w:r>
    </w:p>
    <w:p w14:paraId="291E8E43" w14:textId="2DB60136" w:rsidR="00840619" w:rsidRPr="00DF2473" w:rsidRDefault="00840619" w:rsidP="00BC141D">
      <w:pPr>
        <w:pStyle w:val="Text"/>
        <w:rPr>
          <w:lang w:val="en-US" w:eastAsia="en-US"/>
        </w:rPr>
      </w:pPr>
      <w:r w:rsidRPr="00DF2473">
        <w:rPr>
          <w:lang w:val="en-US" w:eastAsia="en-US"/>
        </w:rPr>
        <w:t>It admits, however, that one of the guardian’s functions was “to define</w:t>
      </w:r>
      <w:r w:rsidR="00BC141D">
        <w:rPr>
          <w:lang w:val="en-US" w:eastAsia="en-US"/>
        </w:rPr>
        <w:t xml:space="preserve"> </w:t>
      </w:r>
      <w:r w:rsidRPr="00DF2473">
        <w:rPr>
          <w:lang w:val="en-US" w:eastAsia="en-US"/>
        </w:rPr>
        <w:t>the sphere of the legislative action” of the Universal House of Justice.</w:t>
      </w:r>
    </w:p>
    <w:p w14:paraId="72D2BB18" w14:textId="3B0CF1C5" w:rsidR="00840619" w:rsidRPr="000428C4" w:rsidRDefault="00840619" w:rsidP="009F27B5">
      <w:pPr>
        <w:pStyle w:val="Quote"/>
        <w:rPr>
          <w:lang w:val="en-US" w:eastAsia="en-US"/>
        </w:rPr>
      </w:pPr>
      <w:r w:rsidRPr="00DF2473">
        <w:rPr>
          <w:lang w:val="en-US" w:eastAsia="en-US"/>
        </w:rPr>
        <w:t>The question therefore arises:  In the absence of the Guardian, is</w:t>
      </w:r>
      <w:r w:rsidR="00BC141D">
        <w:rPr>
          <w:lang w:val="en-US" w:eastAsia="en-US"/>
        </w:rPr>
        <w:t xml:space="preserve"> </w:t>
      </w:r>
      <w:r w:rsidRPr="000428C4">
        <w:rPr>
          <w:lang w:val="en-US" w:eastAsia="en-US"/>
        </w:rPr>
        <w:t>the Universal House of Justice in danger of straying outside its</w:t>
      </w:r>
      <w:r w:rsidR="00BC141D">
        <w:rPr>
          <w:lang w:val="en-US" w:eastAsia="en-US"/>
        </w:rPr>
        <w:t xml:space="preserve"> </w:t>
      </w:r>
      <w:r w:rsidRPr="000428C4">
        <w:rPr>
          <w:lang w:val="en-US" w:eastAsia="en-US"/>
        </w:rPr>
        <w:t>proper sphere and thus falling into error?  Here we must remember</w:t>
      </w:r>
      <w:r w:rsidR="00BC141D">
        <w:rPr>
          <w:lang w:val="en-US" w:eastAsia="en-US"/>
        </w:rPr>
        <w:t xml:space="preserve"> </w:t>
      </w:r>
      <w:r w:rsidRPr="000428C4">
        <w:rPr>
          <w:lang w:val="en-US" w:eastAsia="en-US"/>
        </w:rPr>
        <w:t>three things:  First, Shoghi Effendi, during the thirty-six years</w:t>
      </w:r>
      <w:r w:rsidR="00BC141D">
        <w:rPr>
          <w:lang w:val="en-US" w:eastAsia="en-US"/>
        </w:rPr>
        <w:t xml:space="preserve"> </w:t>
      </w:r>
      <w:r w:rsidRPr="000428C4">
        <w:rPr>
          <w:lang w:val="en-US" w:eastAsia="en-US"/>
        </w:rPr>
        <w:t>of his Guardianship, has already made innumerable such definitions,</w:t>
      </w:r>
      <w:r w:rsidR="00BC141D">
        <w:rPr>
          <w:lang w:val="en-US" w:eastAsia="en-US"/>
        </w:rPr>
        <w:t xml:space="preserve"> </w:t>
      </w:r>
      <w:r w:rsidRPr="000428C4">
        <w:rPr>
          <w:lang w:val="en-US" w:eastAsia="en-US"/>
        </w:rPr>
        <w:t>supplementing those made by ‘Abdu’l-Baha and by Baha’u’llah Himself.  As already announced to the friends, a careful study of</w:t>
      </w:r>
      <w:r w:rsidR="00BC141D">
        <w:rPr>
          <w:lang w:val="en-US" w:eastAsia="en-US"/>
        </w:rPr>
        <w:t xml:space="preserve"> </w:t>
      </w:r>
      <w:r w:rsidRPr="000428C4">
        <w:rPr>
          <w:lang w:val="en-US" w:eastAsia="en-US"/>
        </w:rPr>
        <w:t>the Writings and interpretation on any subject on which the House</w:t>
      </w:r>
      <w:r w:rsidR="00BC141D">
        <w:rPr>
          <w:lang w:val="en-US" w:eastAsia="en-US"/>
        </w:rPr>
        <w:t xml:space="preserve"> </w:t>
      </w:r>
      <w:r w:rsidRPr="000428C4">
        <w:rPr>
          <w:lang w:val="en-US" w:eastAsia="en-US"/>
        </w:rPr>
        <w:t>of Justice proposes to legislate always precedes its act of legislation.  Second, the Universal House of Justice, itself assured of</w:t>
      </w:r>
      <w:r w:rsidR="00BC141D">
        <w:rPr>
          <w:lang w:val="en-US" w:eastAsia="en-US"/>
        </w:rPr>
        <w:t xml:space="preserve"> </w:t>
      </w:r>
      <w:r w:rsidRPr="000428C4">
        <w:rPr>
          <w:lang w:val="en-US" w:eastAsia="en-US"/>
        </w:rPr>
        <w:t>Divine guidance, is well aware of the absence of the Guardian and</w:t>
      </w:r>
      <w:r w:rsidR="00BC141D">
        <w:rPr>
          <w:lang w:val="en-US" w:eastAsia="en-US"/>
        </w:rPr>
        <w:t xml:space="preserve"> </w:t>
      </w:r>
      <w:r w:rsidRPr="000428C4">
        <w:rPr>
          <w:lang w:val="en-US" w:eastAsia="en-US"/>
        </w:rPr>
        <w:t>will approach all matters of legislation only when certain of its</w:t>
      </w:r>
      <w:r w:rsidR="00BC141D">
        <w:rPr>
          <w:lang w:val="en-US" w:eastAsia="en-US"/>
        </w:rPr>
        <w:t xml:space="preserve"> </w:t>
      </w:r>
      <w:r w:rsidRPr="000428C4">
        <w:rPr>
          <w:lang w:val="en-US" w:eastAsia="en-US"/>
        </w:rPr>
        <w:t>sphere of jurisdiction, a sphere which the Guardian has confidently</w:t>
      </w:r>
      <w:r w:rsidR="00BC141D">
        <w:rPr>
          <w:lang w:val="en-US" w:eastAsia="en-US"/>
        </w:rPr>
        <w:t xml:space="preserve"> </w:t>
      </w:r>
      <w:r w:rsidRPr="000428C4">
        <w:rPr>
          <w:lang w:val="en-US" w:eastAsia="en-US"/>
        </w:rPr>
        <w:t>described as “clearly defined.”  Third, we must not forget the</w:t>
      </w:r>
      <w:r w:rsidR="00BC141D">
        <w:rPr>
          <w:lang w:val="en-US" w:eastAsia="en-US"/>
        </w:rPr>
        <w:t xml:space="preserve"> </w:t>
      </w:r>
      <w:r w:rsidRPr="000428C4">
        <w:rPr>
          <w:lang w:val="en-US" w:eastAsia="en-US"/>
        </w:rPr>
        <w:t>Guardian’s written statement about these two institutions:  “Neither</w:t>
      </w:r>
      <w:r w:rsidR="00BC141D">
        <w:rPr>
          <w:lang w:val="en-US" w:eastAsia="en-US"/>
        </w:rPr>
        <w:t xml:space="preserve"> </w:t>
      </w:r>
      <w:r w:rsidRPr="000428C4">
        <w:rPr>
          <w:lang w:val="en-US" w:eastAsia="en-US"/>
        </w:rPr>
        <w:t>can, nor will ever, infringe upon the sacred and prescribed domain</w:t>
      </w:r>
      <w:r w:rsidR="00BC141D">
        <w:rPr>
          <w:lang w:val="en-US" w:eastAsia="en-US"/>
        </w:rPr>
        <w:t xml:space="preserve"> </w:t>
      </w:r>
      <w:r w:rsidRPr="000428C4">
        <w:rPr>
          <w:lang w:val="en-US" w:eastAsia="en-US"/>
        </w:rPr>
        <w:t>of the other.”</w:t>
      </w:r>
      <w:r w:rsidR="009F27B5">
        <w:rPr>
          <w:rStyle w:val="EndnoteReference"/>
          <w:lang w:eastAsia="en-US"/>
        </w:rPr>
        <w:endnoteReference w:id="982"/>
      </w:r>
    </w:p>
    <w:p w14:paraId="55C4F513" w14:textId="59429964" w:rsidR="00840619" w:rsidRPr="00DF2473" w:rsidRDefault="00840619" w:rsidP="00BC141D">
      <w:pPr>
        <w:pStyle w:val="Text"/>
        <w:rPr>
          <w:lang w:val="en-US" w:eastAsia="en-US"/>
        </w:rPr>
      </w:pPr>
      <w:r w:rsidRPr="00DF2473">
        <w:rPr>
          <w:lang w:val="en-US" w:eastAsia="en-US"/>
        </w:rPr>
        <w:t>Another question which arises is, since Shoghi Effendi stressed</w:t>
      </w:r>
      <w:r w:rsidR="00BC141D">
        <w:rPr>
          <w:lang w:val="en-US" w:eastAsia="en-US"/>
        </w:rPr>
        <w:t xml:space="preserve"> </w:t>
      </w:r>
      <w:r w:rsidRPr="00DF2473">
        <w:rPr>
          <w:lang w:val="en-US" w:eastAsia="en-US"/>
        </w:rPr>
        <w:t>the inseparability of the institutions of the guardianship and the Universal House of Justice, whether they may function independently.  On</w:t>
      </w:r>
      <w:r w:rsidR="00BC141D">
        <w:rPr>
          <w:lang w:val="en-US" w:eastAsia="en-US"/>
        </w:rPr>
        <w:t xml:space="preserve"> </w:t>
      </w:r>
      <w:r w:rsidRPr="00DF2473">
        <w:rPr>
          <w:lang w:val="en-US" w:eastAsia="en-US"/>
        </w:rPr>
        <w:t>this question, the Universal House of Justice wrote:</w:t>
      </w:r>
    </w:p>
    <w:p w14:paraId="5A6F0125" w14:textId="431CF39D" w:rsidR="00840619" w:rsidRPr="000428C4" w:rsidRDefault="00840619" w:rsidP="00BC141D">
      <w:pPr>
        <w:pStyle w:val="Quote"/>
        <w:rPr>
          <w:lang w:val="en-US" w:eastAsia="en-US"/>
        </w:rPr>
      </w:pPr>
      <w:r w:rsidRPr="00DF2473">
        <w:rPr>
          <w:lang w:val="en-US" w:eastAsia="en-US"/>
        </w:rPr>
        <w:t>Whereas he obviously envisaged their functioning together, it can</w:t>
      </w:r>
      <w:r w:rsidRPr="000428C4">
        <w:rPr>
          <w:lang w:val="en-US" w:eastAsia="en-US"/>
        </w:rPr>
        <w:t>not logically be deduced from this that one is unable to function</w:t>
      </w:r>
    </w:p>
    <w:p w14:paraId="6FC8929E" w14:textId="3E74CC3F" w:rsidR="00840619" w:rsidRPr="000428C4" w:rsidRDefault="00840619" w:rsidP="009F27B5">
      <w:pPr>
        <w:pStyle w:val="Quotects"/>
        <w:rPr>
          <w:lang w:val="en-US" w:eastAsia="en-US"/>
        </w:rPr>
      </w:pPr>
      <w:r w:rsidRPr="000428C4">
        <w:rPr>
          <w:lang w:val="en-US" w:eastAsia="en-US"/>
        </w:rPr>
        <w:br w:type="page"/>
        <w:t>in the absence of the other.  During the whole thirty-six years</w:t>
      </w:r>
      <w:r w:rsidR="00BC141D">
        <w:rPr>
          <w:lang w:val="en-US" w:eastAsia="en-US"/>
        </w:rPr>
        <w:t xml:space="preserve"> </w:t>
      </w:r>
      <w:r w:rsidRPr="000428C4">
        <w:rPr>
          <w:lang w:val="en-US" w:eastAsia="en-US"/>
        </w:rPr>
        <w:t>of his Guardianship Shoghi Effendi functioned without the Universal</w:t>
      </w:r>
      <w:r w:rsidR="00BC141D">
        <w:rPr>
          <w:lang w:val="en-US" w:eastAsia="en-US"/>
        </w:rPr>
        <w:t xml:space="preserve"> </w:t>
      </w:r>
      <w:r w:rsidRPr="000428C4">
        <w:rPr>
          <w:lang w:val="en-US" w:eastAsia="en-US"/>
        </w:rPr>
        <w:t>House of Justice.  Now the Universal House of Justice must function</w:t>
      </w:r>
      <w:r w:rsidR="00BC141D">
        <w:rPr>
          <w:lang w:val="en-US" w:eastAsia="en-US"/>
        </w:rPr>
        <w:t xml:space="preserve"> </w:t>
      </w:r>
      <w:r w:rsidRPr="000428C4">
        <w:rPr>
          <w:lang w:val="en-US" w:eastAsia="en-US"/>
        </w:rPr>
        <w:t>without the Guardian, but the principle of inseparability remains.</w:t>
      </w:r>
      <w:r w:rsidR="009F27B5">
        <w:rPr>
          <w:rStyle w:val="EndnoteReference"/>
          <w:lang w:eastAsia="en-US"/>
        </w:rPr>
        <w:endnoteReference w:id="983"/>
      </w:r>
    </w:p>
    <w:p w14:paraId="30ED5433" w14:textId="044D3EA1" w:rsidR="00840619" w:rsidRPr="00DF2473" w:rsidRDefault="00840619" w:rsidP="00BC141D">
      <w:pPr>
        <w:pStyle w:val="Text"/>
        <w:rPr>
          <w:lang w:val="en-US" w:eastAsia="en-US"/>
        </w:rPr>
      </w:pPr>
      <w:r w:rsidRPr="00DF2473">
        <w:rPr>
          <w:lang w:val="en-US" w:eastAsia="en-US"/>
        </w:rPr>
        <w:t>One of the ironies of Baha’i teachings is that these “two inseparable</w:t>
      </w:r>
      <w:r w:rsidR="00BC141D">
        <w:rPr>
          <w:lang w:val="en-US" w:eastAsia="en-US"/>
        </w:rPr>
        <w:t xml:space="preserve"> </w:t>
      </w:r>
      <w:r w:rsidRPr="00DF2473">
        <w:rPr>
          <w:lang w:val="en-US" w:eastAsia="en-US"/>
        </w:rPr>
        <w:t>institutions” actually were never united.  A distance of some six years</w:t>
      </w:r>
      <w:r w:rsidR="00BC141D">
        <w:rPr>
          <w:lang w:val="en-US" w:eastAsia="en-US"/>
        </w:rPr>
        <w:t xml:space="preserve"> </w:t>
      </w:r>
      <w:r w:rsidRPr="00DF2473">
        <w:rPr>
          <w:lang w:val="en-US" w:eastAsia="en-US"/>
        </w:rPr>
        <w:t>intervened between Shoghi Effendi’s guardianship and the beginning of</w:t>
      </w:r>
      <w:r w:rsidR="00BC141D">
        <w:rPr>
          <w:lang w:val="en-US" w:eastAsia="en-US"/>
        </w:rPr>
        <w:t xml:space="preserve"> </w:t>
      </w:r>
      <w:r w:rsidRPr="00DF2473">
        <w:rPr>
          <w:lang w:val="en-US" w:eastAsia="en-US"/>
        </w:rPr>
        <w:t>the Universal House of Justice.</w:t>
      </w:r>
    </w:p>
    <w:p w14:paraId="494E0550" w14:textId="77777777" w:rsidR="00840619" w:rsidRPr="00DF2473" w:rsidRDefault="00840619" w:rsidP="009F27B5">
      <w:pPr>
        <w:pStyle w:val="Myhead3"/>
        <w:rPr>
          <w:lang w:val="en-US" w:eastAsia="en-US"/>
        </w:rPr>
      </w:pPr>
      <w:r w:rsidRPr="00DF2473">
        <w:rPr>
          <w:lang w:val="en-US" w:eastAsia="en-US"/>
        </w:rPr>
        <w:t>The Continental Boards of Counselors</w:t>
      </w:r>
    </w:p>
    <w:p w14:paraId="6809F4EC" w14:textId="7D363BC9" w:rsidR="00840619" w:rsidRPr="00DF2473" w:rsidRDefault="00840619" w:rsidP="00C001B3">
      <w:pPr>
        <w:pStyle w:val="Text"/>
        <w:rPr>
          <w:lang w:val="en-US" w:eastAsia="en-US"/>
        </w:rPr>
      </w:pPr>
      <w:r w:rsidRPr="00DF2473">
        <w:rPr>
          <w:lang w:val="en-US" w:eastAsia="en-US"/>
        </w:rPr>
        <w:t>The Baha’i texts do not indicate how long the term of office</w:t>
      </w:r>
      <w:r w:rsidR="00BC141D">
        <w:rPr>
          <w:lang w:val="en-US" w:eastAsia="en-US"/>
        </w:rPr>
        <w:t xml:space="preserve"> </w:t>
      </w:r>
      <w:r w:rsidRPr="00DF2473">
        <w:rPr>
          <w:lang w:val="en-US" w:eastAsia="en-US"/>
        </w:rPr>
        <w:t>may be of the members of the Universal House of Justice.  But in October,</w:t>
      </w:r>
      <w:r w:rsidR="00BC141D">
        <w:rPr>
          <w:lang w:val="en-US" w:eastAsia="en-US"/>
        </w:rPr>
        <w:t xml:space="preserve"> </w:t>
      </w:r>
      <w:r w:rsidRPr="00DF2473">
        <w:rPr>
          <w:lang w:val="en-US" w:eastAsia="en-US"/>
        </w:rPr>
        <w:t>1963, the House announced that the next election for the Universal House</w:t>
      </w:r>
      <w:r w:rsidR="00BC141D">
        <w:rPr>
          <w:lang w:val="en-US" w:eastAsia="en-US"/>
        </w:rPr>
        <w:t xml:space="preserve"> </w:t>
      </w:r>
      <w:r w:rsidRPr="00DF2473">
        <w:rPr>
          <w:lang w:val="en-US" w:eastAsia="en-US"/>
        </w:rPr>
        <w:t>of Justice would be held in the spring of 1968.  Accordingly, at that</w:t>
      </w:r>
      <w:r w:rsidR="00BC141D">
        <w:rPr>
          <w:lang w:val="en-US" w:eastAsia="en-US"/>
        </w:rPr>
        <w:t xml:space="preserve"> </w:t>
      </w:r>
      <w:r w:rsidRPr="00DF2473">
        <w:rPr>
          <w:lang w:val="en-US" w:eastAsia="en-US"/>
        </w:rPr>
        <w:t>time the newly elected Universal House of Justice took office.  One of</w:t>
      </w:r>
      <w:r w:rsidR="00BC141D">
        <w:rPr>
          <w:lang w:val="en-US" w:eastAsia="en-US"/>
        </w:rPr>
        <w:t xml:space="preserve"> </w:t>
      </w:r>
      <w:r w:rsidRPr="00DF2473">
        <w:rPr>
          <w:lang w:val="en-US" w:eastAsia="en-US"/>
        </w:rPr>
        <w:t>its first actions was to deal with the problem of being unable to</w:t>
      </w:r>
      <w:r w:rsidR="00BC141D">
        <w:rPr>
          <w:lang w:val="en-US" w:eastAsia="en-US"/>
        </w:rPr>
        <w:t xml:space="preserve"> </w:t>
      </w:r>
      <w:r w:rsidRPr="00DF2473">
        <w:rPr>
          <w:lang w:val="en-US" w:eastAsia="en-US"/>
        </w:rPr>
        <w:t>appoint new hands of the cause.  ‘Abdu’l-Baha’s will indicated:  “</w:t>
      </w:r>
      <w:r w:rsidRPr="009F27B5">
        <w:rPr>
          <w:i/>
          <w:iCs/>
          <w:lang w:val="en-US" w:eastAsia="en-US"/>
        </w:rPr>
        <w:t>The</w:t>
      </w:r>
      <w:r w:rsidR="00BC141D" w:rsidRPr="009F27B5">
        <w:rPr>
          <w:i/>
          <w:iCs/>
          <w:lang w:val="en-US" w:eastAsia="en-US"/>
        </w:rPr>
        <w:t xml:space="preserve"> </w:t>
      </w:r>
      <w:r w:rsidRPr="009F27B5">
        <w:rPr>
          <w:i/>
          <w:iCs/>
          <w:lang w:val="en-US" w:eastAsia="en-US"/>
        </w:rPr>
        <w:t>Hands of the Cause of God must be nominated and appointed by the guardian</w:t>
      </w:r>
      <w:r w:rsidR="00BC141D" w:rsidRPr="009F27B5">
        <w:rPr>
          <w:i/>
          <w:iCs/>
          <w:lang w:val="en-US" w:eastAsia="en-US"/>
        </w:rPr>
        <w:t xml:space="preserve"> </w:t>
      </w:r>
      <w:r w:rsidRPr="009F27B5">
        <w:rPr>
          <w:i/>
          <w:iCs/>
          <w:lang w:val="en-US" w:eastAsia="en-US"/>
        </w:rPr>
        <w:t>of the Cause of God.</w:t>
      </w:r>
      <w:r w:rsidRPr="00DF2473">
        <w:rPr>
          <w:lang w:val="en-US" w:eastAsia="en-US"/>
        </w:rPr>
        <w:t>”</w:t>
      </w:r>
      <w:r w:rsidR="009F27B5">
        <w:rPr>
          <w:rStyle w:val="EndnoteReference"/>
          <w:lang w:eastAsia="en-US"/>
        </w:rPr>
        <w:endnoteReference w:id="984"/>
      </w:r>
      <w:r w:rsidRPr="00DF2473">
        <w:rPr>
          <w:lang w:val="en-US" w:eastAsia="en-US"/>
        </w:rPr>
        <w:t xml:space="preserve">  Without a living Guardian to appoint new hands,</w:t>
      </w:r>
      <w:r w:rsidR="00BC141D">
        <w:rPr>
          <w:lang w:val="en-US" w:eastAsia="en-US"/>
        </w:rPr>
        <w:t xml:space="preserve"> </w:t>
      </w:r>
      <w:r w:rsidRPr="00DF2473">
        <w:rPr>
          <w:lang w:val="en-US" w:eastAsia="en-US"/>
        </w:rPr>
        <w:t>this body eventually will expire.  The Universal House of Justice previously ruled in November, 1964, that “there is no way to appoint, or legislate to make it possible to appoint, Hands of the Cause of God.”</w:t>
      </w:r>
      <w:r w:rsidR="00C001B3">
        <w:rPr>
          <w:rStyle w:val="EndnoteReference"/>
          <w:lang w:eastAsia="en-US"/>
        </w:rPr>
        <w:endnoteReference w:id="985"/>
      </w:r>
    </w:p>
    <w:p w14:paraId="7B55293B" w14:textId="4E95AD0A" w:rsidR="00840619" w:rsidRPr="00DF2473" w:rsidRDefault="00840619" w:rsidP="00C001B3">
      <w:pPr>
        <w:pStyle w:val="Text"/>
        <w:rPr>
          <w:lang w:val="en-US" w:eastAsia="en-US"/>
        </w:rPr>
      </w:pPr>
      <w:r w:rsidRPr="00DF2473">
        <w:rPr>
          <w:lang w:val="en-US" w:eastAsia="en-US"/>
        </w:rPr>
        <w:t>In June, 1968, the newly elected Universal House of Justice</w:t>
      </w:r>
      <w:r w:rsidR="00BC141D">
        <w:rPr>
          <w:lang w:val="en-US" w:eastAsia="en-US"/>
        </w:rPr>
        <w:t xml:space="preserve"> </w:t>
      </w:r>
      <w:r w:rsidRPr="00DF2473">
        <w:rPr>
          <w:lang w:val="en-US" w:eastAsia="en-US"/>
        </w:rPr>
        <w:t>established eleven continental boards of counselors in Northwestern</w:t>
      </w:r>
      <w:r w:rsidR="00BC141D">
        <w:rPr>
          <w:lang w:val="en-US" w:eastAsia="en-US"/>
        </w:rPr>
        <w:t xml:space="preserve"> </w:t>
      </w:r>
      <w:r w:rsidRPr="00DF2473">
        <w:rPr>
          <w:lang w:val="en-US" w:eastAsia="en-US"/>
        </w:rPr>
        <w:t>Africa, Central and East Africa, Southern Africa, North America, Central</w:t>
      </w:r>
      <w:r w:rsidR="00BC141D">
        <w:rPr>
          <w:lang w:val="en-US" w:eastAsia="en-US"/>
        </w:rPr>
        <w:t xml:space="preserve"> </w:t>
      </w:r>
      <w:r w:rsidRPr="00DF2473">
        <w:rPr>
          <w:lang w:val="en-US" w:eastAsia="en-US"/>
        </w:rPr>
        <w:t>America, South America, Western Asia, Southeast Asia, Northeast Asia,</w:t>
      </w:r>
      <w:r w:rsidR="00BC141D">
        <w:rPr>
          <w:lang w:val="en-US" w:eastAsia="en-US"/>
        </w:rPr>
        <w:t xml:space="preserve"> </w:t>
      </w:r>
      <w:r w:rsidRPr="00DF2473">
        <w:rPr>
          <w:lang w:val="en-US" w:eastAsia="en-US"/>
        </w:rPr>
        <w:t>Australasia, Europe.</w:t>
      </w:r>
      <w:r w:rsidR="00C001B3">
        <w:rPr>
          <w:rStyle w:val="EndnoteReference"/>
          <w:lang w:eastAsia="en-US"/>
        </w:rPr>
        <w:endnoteReference w:id="986"/>
      </w:r>
    </w:p>
    <w:p w14:paraId="0D1BA676" w14:textId="77777777" w:rsidR="00840619" w:rsidRPr="00DF2473" w:rsidRDefault="00840619" w:rsidP="00840619">
      <w:pPr>
        <w:rPr>
          <w:lang w:val="en-US" w:eastAsia="en-US"/>
        </w:rPr>
      </w:pPr>
      <w:r w:rsidRPr="00DF2473">
        <w:rPr>
          <w:lang w:val="en-US" w:eastAsia="en-US"/>
        </w:rPr>
        <w:br w:type="page"/>
      </w:r>
    </w:p>
    <w:p w14:paraId="0E432503" w14:textId="3F4DDBBD" w:rsidR="00840619" w:rsidRPr="00DF2473" w:rsidRDefault="00840619" w:rsidP="00C001B3">
      <w:pPr>
        <w:pStyle w:val="Text"/>
        <w:rPr>
          <w:lang w:val="en-US" w:eastAsia="en-US"/>
        </w:rPr>
      </w:pPr>
      <w:r w:rsidRPr="00DF2473">
        <w:rPr>
          <w:lang w:val="en-US" w:eastAsia="en-US"/>
        </w:rPr>
        <w:t>In the cablegram, June 21, 1968, announcing the decision to</w:t>
      </w:r>
      <w:r w:rsidR="00BC141D">
        <w:rPr>
          <w:lang w:val="en-US" w:eastAsia="en-US"/>
        </w:rPr>
        <w:t xml:space="preserve"> </w:t>
      </w:r>
      <w:r w:rsidRPr="00DF2473">
        <w:rPr>
          <w:lang w:val="en-US" w:eastAsia="en-US"/>
        </w:rPr>
        <w:t>establish these boards, the Universal House of Justice indicated that</w:t>
      </w:r>
      <w:r w:rsidR="00BC141D">
        <w:rPr>
          <w:lang w:val="en-US" w:eastAsia="en-US"/>
        </w:rPr>
        <w:t xml:space="preserve"> </w:t>
      </w:r>
      <w:r w:rsidRPr="00DF2473">
        <w:rPr>
          <w:lang w:val="en-US" w:eastAsia="en-US"/>
        </w:rPr>
        <w:t>“this significant step”</w:t>
      </w:r>
      <w:r w:rsidR="00BC141D">
        <w:rPr>
          <w:lang w:val="en-US" w:eastAsia="en-US"/>
        </w:rPr>
        <w:t>,</w:t>
      </w:r>
      <w:r w:rsidRPr="00DF2473">
        <w:rPr>
          <w:lang w:val="en-US" w:eastAsia="en-US"/>
        </w:rPr>
        <w:t xml:space="preserve"> following consultation with the hands, “insures</w:t>
      </w:r>
      <w:r w:rsidR="00BC141D">
        <w:rPr>
          <w:lang w:val="en-US" w:eastAsia="en-US"/>
        </w:rPr>
        <w:t xml:space="preserve"> </w:t>
      </w:r>
      <w:r w:rsidRPr="00DF2473">
        <w:rPr>
          <w:lang w:val="en-US" w:eastAsia="en-US"/>
        </w:rPr>
        <w:t>(the) extension (in the) future (of the) appointed functions (of) their</w:t>
      </w:r>
      <w:r w:rsidR="00BC141D">
        <w:rPr>
          <w:lang w:val="en-US" w:eastAsia="en-US"/>
        </w:rPr>
        <w:t xml:space="preserve"> </w:t>
      </w:r>
      <w:r w:rsidRPr="00DF2473">
        <w:rPr>
          <w:lang w:val="en-US" w:eastAsia="en-US"/>
        </w:rPr>
        <w:t>institution.”</w:t>
      </w:r>
      <w:r w:rsidR="00C001B3">
        <w:rPr>
          <w:rStyle w:val="EndnoteReference"/>
          <w:lang w:eastAsia="en-US"/>
        </w:rPr>
        <w:endnoteReference w:id="987"/>
      </w:r>
      <w:r w:rsidRPr="00DF2473">
        <w:rPr>
          <w:lang w:val="en-US" w:eastAsia="en-US"/>
        </w:rPr>
        <w:t xml:space="preserve">  The board members were appointed on June 24.  Their</w:t>
      </w:r>
      <w:r w:rsidR="00BC141D">
        <w:rPr>
          <w:lang w:val="en-US" w:eastAsia="en-US"/>
        </w:rPr>
        <w:t xml:space="preserve"> </w:t>
      </w:r>
      <w:r w:rsidRPr="00DF2473">
        <w:rPr>
          <w:lang w:val="en-US" w:eastAsia="en-US"/>
        </w:rPr>
        <w:t>duties are the propagation and protection of the faith.  They also are</w:t>
      </w:r>
      <w:r w:rsidR="00BC141D">
        <w:rPr>
          <w:lang w:val="en-US" w:eastAsia="en-US"/>
        </w:rPr>
        <w:t xml:space="preserve"> </w:t>
      </w:r>
      <w:r w:rsidRPr="00DF2473">
        <w:rPr>
          <w:lang w:val="en-US" w:eastAsia="en-US"/>
        </w:rPr>
        <w:t>to assume the direction of the auxiliary boards to the hands, thus freeing</w:t>
      </w:r>
      <w:r w:rsidR="00BC141D">
        <w:rPr>
          <w:lang w:val="en-US" w:eastAsia="en-US"/>
        </w:rPr>
        <w:t xml:space="preserve"> </w:t>
      </w:r>
      <w:r w:rsidRPr="00DF2473">
        <w:rPr>
          <w:lang w:val="en-US" w:eastAsia="en-US"/>
        </w:rPr>
        <w:t>the hands of this responsibility and allowing them to increase their intercontinental services.  Unlike the hands, who are appointed for life, the</w:t>
      </w:r>
      <w:r w:rsidR="00BC141D">
        <w:rPr>
          <w:lang w:val="en-US" w:eastAsia="en-US"/>
        </w:rPr>
        <w:t xml:space="preserve"> </w:t>
      </w:r>
      <w:r w:rsidRPr="00DF2473">
        <w:rPr>
          <w:lang w:val="en-US" w:eastAsia="en-US"/>
        </w:rPr>
        <w:t>members of the continental boards serve a term of office.</w:t>
      </w:r>
    </w:p>
    <w:p w14:paraId="43B01AAC" w14:textId="7E83C583" w:rsidR="00840619" w:rsidRPr="00DF2473" w:rsidRDefault="00840619" w:rsidP="00C001B3">
      <w:pPr>
        <w:pStyle w:val="Myhead"/>
        <w:rPr>
          <w:lang w:val="en-US" w:eastAsia="en-US"/>
        </w:rPr>
      </w:pPr>
      <w:r w:rsidRPr="00DF2473">
        <w:rPr>
          <w:lang w:val="en-US" w:eastAsia="en-US"/>
        </w:rPr>
        <w:t>D</w:t>
      </w:r>
      <w:r w:rsidR="00C001B3" w:rsidRPr="00DF2473">
        <w:rPr>
          <w:lang w:val="en-US" w:eastAsia="en-US"/>
        </w:rPr>
        <w:t>evelopments in the Orthodox Baha’i Faith</w:t>
      </w:r>
    </w:p>
    <w:p w14:paraId="009746AE" w14:textId="6B876855" w:rsidR="00840619" w:rsidRPr="00DF2473" w:rsidRDefault="00840619" w:rsidP="00C001B3">
      <w:pPr>
        <w:pStyle w:val="Text"/>
        <w:rPr>
          <w:lang w:val="en-US" w:eastAsia="en-US"/>
        </w:rPr>
      </w:pPr>
      <w:r w:rsidRPr="00DF2473">
        <w:rPr>
          <w:lang w:val="en-US" w:eastAsia="en-US"/>
        </w:rPr>
        <w:t>Mason Remey, being rejected by the majority of Baha’is and</w:t>
      </w:r>
      <w:r w:rsidR="00BC141D">
        <w:rPr>
          <w:lang w:val="en-US" w:eastAsia="en-US"/>
        </w:rPr>
        <w:t xml:space="preserve"> </w:t>
      </w:r>
      <w:r w:rsidRPr="00DF2473">
        <w:rPr>
          <w:lang w:val="en-US" w:eastAsia="en-US"/>
        </w:rPr>
        <w:t>expelled from the faith by the hands of the cause, began to organize</w:t>
      </w:r>
      <w:r w:rsidR="00BC141D">
        <w:rPr>
          <w:lang w:val="en-US" w:eastAsia="en-US"/>
        </w:rPr>
        <w:t xml:space="preserve"> </w:t>
      </w:r>
      <w:r w:rsidRPr="00DF2473">
        <w:rPr>
          <w:lang w:val="en-US" w:eastAsia="en-US"/>
        </w:rPr>
        <w:t>the Baha’is who accepted him as the second guardian.  They called themselves the Baha’is under the Guardianship, then the Baha’is under the</w:t>
      </w:r>
      <w:r w:rsidR="00BC141D">
        <w:rPr>
          <w:lang w:val="en-US" w:eastAsia="en-US"/>
        </w:rPr>
        <w:t xml:space="preserve"> </w:t>
      </w:r>
      <w:r w:rsidRPr="00DF2473">
        <w:rPr>
          <w:lang w:val="en-US" w:eastAsia="en-US"/>
        </w:rPr>
        <w:t>Hereditary Guardianship, and finally the Orthodox Baha’is to distinguish themselves as the true Baha’is from the “Sans Guardian Baha’is”</w:t>
      </w:r>
      <w:r w:rsidR="00C001B3">
        <w:rPr>
          <w:lang w:val="en-US" w:eastAsia="en-US"/>
        </w:rPr>
        <w:t>.</w:t>
      </w:r>
      <w:r w:rsidR="00C001B3" w:rsidRPr="00C001B3">
        <w:rPr>
          <w:sz w:val="16"/>
          <w:szCs w:val="16"/>
        </w:rPr>
        <w:t xml:space="preserve"> </w:t>
      </w:r>
      <w:r w:rsidR="00C001B3" w:rsidRPr="0021362D">
        <w:rPr>
          <w:sz w:val="16"/>
          <w:szCs w:val="16"/>
        </w:rPr>
        <w:fldChar w:fldCharType="begin"/>
      </w:r>
      <w:r w:rsidR="00C001B3" w:rsidRPr="0021362D">
        <w:rPr>
          <w:sz w:val="16"/>
          <w:szCs w:val="16"/>
        </w:rPr>
        <w:instrText xml:space="preserve"> TC “</w:instrText>
      </w:r>
      <w:bookmarkStart w:id="193" w:name="_Toc136419593"/>
      <w:r w:rsidR="00C001B3" w:rsidRPr="00C001B3">
        <w:rPr>
          <w:lang w:val="en-US" w:eastAsia="en-US"/>
        </w:rPr>
        <w:instrText>Developments in the Orthodox Baha’i Faith</w:instrText>
      </w:r>
      <w:r w:rsidR="00C001B3" w:rsidRPr="0021362D">
        <w:rPr>
          <w:color w:val="FFFFFF" w:themeColor="background1"/>
          <w:sz w:val="16"/>
          <w:szCs w:val="16"/>
        </w:rPr>
        <w:instrText>..</w:instrText>
      </w:r>
      <w:r w:rsidR="00C001B3" w:rsidRPr="0021362D">
        <w:rPr>
          <w:sz w:val="16"/>
          <w:szCs w:val="16"/>
        </w:rPr>
        <w:tab/>
      </w:r>
      <w:r w:rsidR="00C001B3" w:rsidRPr="0021362D">
        <w:rPr>
          <w:color w:val="FFFFFF" w:themeColor="background1"/>
          <w:sz w:val="16"/>
          <w:szCs w:val="16"/>
        </w:rPr>
        <w:instrText>.</w:instrText>
      </w:r>
      <w:bookmarkEnd w:id="193"/>
      <w:r w:rsidR="00C001B3" w:rsidRPr="0021362D">
        <w:rPr>
          <w:sz w:val="16"/>
          <w:szCs w:val="16"/>
        </w:rPr>
        <w:instrText xml:space="preserve">”\l </w:instrText>
      </w:r>
      <w:r w:rsidR="00C001B3">
        <w:rPr>
          <w:sz w:val="16"/>
          <w:szCs w:val="16"/>
        </w:rPr>
        <w:instrText>4</w:instrText>
      </w:r>
      <w:r w:rsidR="00C001B3" w:rsidRPr="0021362D">
        <w:rPr>
          <w:sz w:val="16"/>
          <w:szCs w:val="16"/>
        </w:rPr>
        <w:instrText xml:space="preserve"> </w:instrText>
      </w:r>
      <w:r w:rsidR="00C001B3" w:rsidRPr="0021362D">
        <w:rPr>
          <w:sz w:val="16"/>
          <w:szCs w:val="16"/>
        </w:rPr>
        <w:fldChar w:fldCharType="end"/>
      </w:r>
    </w:p>
    <w:p w14:paraId="15D37B1E" w14:textId="12C86063" w:rsidR="00840619" w:rsidRPr="00275FAA" w:rsidRDefault="00840619" w:rsidP="00244261">
      <w:pPr>
        <w:pStyle w:val="Myhead3"/>
      </w:pPr>
      <w:r w:rsidRPr="00275FAA">
        <w:t xml:space="preserve">Doctrine of the </w:t>
      </w:r>
      <w:r w:rsidR="00991C34" w:rsidRPr="00275FAA">
        <w:t>great global ca</w:t>
      </w:r>
      <w:r w:rsidRPr="00275FAA">
        <w:t>tastrophe</w:t>
      </w:r>
    </w:p>
    <w:p w14:paraId="7591A578" w14:textId="0636F132" w:rsidR="00840619" w:rsidRPr="00DF2473" w:rsidRDefault="00840619" w:rsidP="00991C34">
      <w:pPr>
        <w:pStyle w:val="Text"/>
        <w:rPr>
          <w:lang w:val="en-US" w:eastAsia="en-US"/>
        </w:rPr>
      </w:pPr>
      <w:r w:rsidRPr="00DF2473">
        <w:rPr>
          <w:lang w:val="en-US" w:eastAsia="en-US"/>
        </w:rPr>
        <w:t>One teaching given particular emphasis in Mason Remey’s writings</w:t>
      </w:r>
      <w:r w:rsidR="00BC141D">
        <w:rPr>
          <w:lang w:val="en-US" w:eastAsia="en-US"/>
        </w:rPr>
        <w:t xml:space="preserve"> </w:t>
      </w:r>
      <w:r w:rsidRPr="00DF2473">
        <w:rPr>
          <w:lang w:val="en-US" w:eastAsia="en-US"/>
        </w:rPr>
        <w:t>concerns a “great global catastrophe”</w:t>
      </w:r>
      <w:r w:rsidR="00991C34">
        <w:rPr>
          <w:lang w:val="en-US" w:eastAsia="en-US"/>
        </w:rPr>
        <w:t>.</w:t>
      </w:r>
      <w:r w:rsidRPr="00DF2473">
        <w:rPr>
          <w:lang w:val="en-US" w:eastAsia="en-US"/>
        </w:rPr>
        <w:t xml:space="preserve">  Remey combined certain Biblical,</w:t>
      </w:r>
      <w:r w:rsidR="00BC141D">
        <w:rPr>
          <w:lang w:val="en-US" w:eastAsia="en-US"/>
        </w:rPr>
        <w:t xml:space="preserve"> </w:t>
      </w:r>
      <w:r w:rsidRPr="00DF2473">
        <w:rPr>
          <w:lang w:val="en-US" w:eastAsia="en-US"/>
        </w:rPr>
        <w:t>Qur’anic, and Baha’i prophecies relating to a coming day of tribulation</w:t>
      </w:r>
      <w:r w:rsidR="00BC141D">
        <w:rPr>
          <w:lang w:val="en-US" w:eastAsia="en-US"/>
        </w:rPr>
        <w:t xml:space="preserve"> </w:t>
      </w:r>
      <w:r w:rsidRPr="00DF2473">
        <w:rPr>
          <w:lang w:val="en-US" w:eastAsia="en-US"/>
        </w:rPr>
        <w:t>and judgment with current geological theories, particularly as populari</w:t>
      </w:r>
      <w:r w:rsidR="00EB77D2">
        <w:rPr>
          <w:lang w:val="en-US" w:eastAsia="en-US"/>
        </w:rPr>
        <w:t>z</w:t>
      </w:r>
      <w:r w:rsidRPr="00DF2473">
        <w:rPr>
          <w:lang w:val="en-US" w:eastAsia="en-US"/>
        </w:rPr>
        <w:t>ed</w:t>
      </w:r>
      <w:r w:rsidR="00BC141D">
        <w:rPr>
          <w:lang w:val="en-US" w:eastAsia="en-US"/>
        </w:rPr>
        <w:t xml:space="preserve"> </w:t>
      </w:r>
      <w:r w:rsidRPr="00DF2473">
        <w:rPr>
          <w:lang w:val="en-US" w:eastAsia="en-US"/>
        </w:rPr>
        <w:t>by Charles H. Hapgood,</w:t>
      </w:r>
      <w:r w:rsidR="00991C34">
        <w:rPr>
          <w:rStyle w:val="EndnoteReference"/>
          <w:lang w:eastAsia="en-US"/>
        </w:rPr>
        <w:endnoteReference w:id="988"/>
      </w:r>
      <w:r w:rsidRPr="00DF2473">
        <w:rPr>
          <w:lang w:val="en-US" w:eastAsia="en-US"/>
        </w:rPr>
        <w:t xml:space="preserve"> to arrive at a concept of a coming catastrophe</w:t>
      </w:r>
      <w:r w:rsidR="00BC141D">
        <w:rPr>
          <w:lang w:val="en-US" w:eastAsia="en-US"/>
        </w:rPr>
        <w:t xml:space="preserve"> </w:t>
      </w:r>
      <w:r w:rsidRPr="00DF2473">
        <w:rPr>
          <w:lang w:val="en-US" w:eastAsia="en-US"/>
        </w:rPr>
        <w:t>brought on by a shifting of the earth’s crust which will produce cataclysmic changes in the earth’s atmosphere and surface, killing two-thirds of</w:t>
      </w:r>
      <w:r w:rsidR="00BC141D">
        <w:rPr>
          <w:lang w:val="en-US" w:eastAsia="en-US"/>
        </w:rPr>
        <w:t xml:space="preserve"> </w:t>
      </w:r>
      <w:r w:rsidRPr="00DF2473">
        <w:rPr>
          <w:lang w:val="en-US" w:eastAsia="en-US"/>
        </w:rPr>
        <w:t>the earth’s population.</w:t>
      </w:r>
    </w:p>
    <w:p w14:paraId="6F85EB5F" w14:textId="77777777" w:rsidR="00840619" w:rsidRPr="00DF2473" w:rsidRDefault="00840619" w:rsidP="00840619">
      <w:pPr>
        <w:pStyle w:val="Text"/>
        <w:rPr>
          <w:lang w:val="en-US" w:eastAsia="en-US"/>
        </w:rPr>
      </w:pPr>
      <w:r w:rsidRPr="00DF2473">
        <w:rPr>
          <w:lang w:val="en-US" w:eastAsia="en-US"/>
        </w:rPr>
        <w:br w:type="page"/>
        <w:t>Concerning Daniel’s prophecy (chapter 12), Remey asserts:</w:t>
      </w:r>
    </w:p>
    <w:p w14:paraId="46E1C0BC" w14:textId="28738B10" w:rsidR="00840619" w:rsidRPr="000428C4" w:rsidRDefault="00840619" w:rsidP="00C46113">
      <w:pPr>
        <w:pStyle w:val="Quote"/>
        <w:rPr>
          <w:lang w:val="en-US" w:eastAsia="en-US"/>
        </w:rPr>
      </w:pPr>
      <w:r w:rsidRPr="00DF2473">
        <w:rPr>
          <w:lang w:val="en-US" w:eastAsia="en-US"/>
        </w:rPr>
        <w:t>Some of the Friends had come to the conclusion that the prophecy of</w:t>
      </w:r>
      <w:r w:rsidR="00BC141D">
        <w:rPr>
          <w:lang w:val="en-US" w:eastAsia="en-US"/>
        </w:rPr>
        <w:t xml:space="preserve"> </w:t>
      </w:r>
      <w:r w:rsidRPr="000428C4">
        <w:rPr>
          <w:lang w:val="en-US" w:eastAsia="en-US"/>
        </w:rPr>
        <w:t xml:space="preserve">the one thousand three hundred and five and thirty days </w:t>
      </w:r>
      <w:r w:rsidR="00402316" w:rsidRPr="000428C4">
        <w:rPr>
          <w:lang w:val="en-US" w:eastAsia="en-US"/>
        </w:rPr>
        <w:t>i</w:t>
      </w:r>
      <w:r w:rsidRPr="000428C4">
        <w:rPr>
          <w:lang w:val="en-US" w:eastAsia="en-US"/>
        </w:rPr>
        <w:t>ndicated</w:t>
      </w:r>
      <w:r w:rsidR="00BC141D">
        <w:rPr>
          <w:lang w:val="en-US" w:eastAsia="en-US"/>
        </w:rPr>
        <w:t xml:space="preserve"> </w:t>
      </w:r>
      <w:r w:rsidRPr="000428C4">
        <w:rPr>
          <w:lang w:val="en-US" w:eastAsia="en-US"/>
        </w:rPr>
        <w:t>the date 1917 A.D. and they wished to know just what might be expected to happen in the world at that time.</w:t>
      </w:r>
      <w:r w:rsidR="00C46113">
        <w:rPr>
          <w:rStyle w:val="EndnoteReference"/>
          <w:lang w:eastAsia="en-US"/>
        </w:rPr>
        <w:endnoteReference w:id="989"/>
      </w:r>
    </w:p>
    <w:p w14:paraId="501F5995" w14:textId="21FD1D97" w:rsidR="00840619" w:rsidRPr="00DF2473" w:rsidRDefault="00840619" w:rsidP="00D11605">
      <w:pPr>
        <w:pStyle w:val="Text"/>
        <w:rPr>
          <w:lang w:val="en-US" w:eastAsia="en-US"/>
        </w:rPr>
      </w:pPr>
      <w:r w:rsidRPr="00DF2473">
        <w:rPr>
          <w:lang w:val="en-US" w:eastAsia="en-US"/>
        </w:rPr>
        <w:t>According to Remey, he asked ‘Abdu’l-Baha what would happen in the world</w:t>
      </w:r>
      <w:r w:rsidR="00BC141D">
        <w:rPr>
          <w:lang w:val="en-US" w:eastAsia="en-US"/>
        </w:rPr>
        <w:t xml:space="preserve"> </w:t>
      </w:r>
      <w:r w:rsidRPr="00DF2473">
        <w:rPr>
          <w:lang w:val="en-US" w:eastAsia="en-US"/>
        </w:rPr>
        <w:t>at that time and received the reply that “after the year 1917 there is</w:t>
      </w:r>
      <w:r w:rsidR="00BC141D">
        <w:rPr>
          <w:lang w:val="en-US" w:eastAsia="en-US"/>
        </w:rPr>
        <w:t xml:space="preserve"> </w:t>
      </w:r>
      <w:r w:rsidRPr="00DF2473">
        <w:rPr>
          <w:lang w:val="en-US" w:eastAsia="en-US"/>
        </w:rPr>
        <w:t>coming a very great catastrophe in the world!”</w:t>
      </w:r>
      <w:r w:rsidR="00BC141D">
        <w:rPr>
          <w:lang w:val="en-US" w:eastAsia="en-US"/>
        </w:rPr>
        <w:t xml:space="preserve"> </w:t>
      </w:r>
      <w:r w:rsidRPr="00DF2473">
        <w:rPr>
          <w:lang w:val="en-US" w:eastAsia="en-US"/>
        </w:rPr>
        <w:t xml:space="preserve"> Remey then asked:  “Would</w:t>
      </w:r>
      <w:r w:rsidR="00BC141D">
        <w:rPr>
          <w:lang w:val="en-US" w:eastAsia="en-US"/>
        </w:rPr>
        <w:t xml:space="preserve"> </w:t>
      </w:r>
      <w:r w:rsidRPr="00DF2473">
        <w:rPr>
          <w:lang w:val="en-US" w:eastAsia="en-US"/>
        </w:rPr>
        <w:t>this be soon after 1917, or in the distant future?”  ‘Abdu’l-Baha, he says,</w:t>
      </w:r>
      <w:r w:rsidR="00BC141D">
        <w:rPr>
          <w:lang w:val="en-US" w:eastAsia="en-US"/>
        </w:rPr>
        <w:t xml:space="preserve"> </w:t>
      </w:r>
      <w:r w:rsidRPr="00DF2473">
        <w:rPr>
          <w:lang w:val="en-US" w:eastAsia="en-US"/>
        </w:rPr>
        <w:t>answered:  “Not soon after nor distant.”</w:t>
      </w:r>
      <w:r w:rsidR="00963096">
        <w:rPr>
          <w:rStyle w:val="EndnoteReference"/>
          <w:lang w:eastAsia="en-US"/>
        </w:rPr>
        <w:endnoteReference w:id="990"/>
      </w:r>
      <w:r w:rsidRPr="00DF2473">
        <w:rPr>
          <w:lang w:val="en-US" w:eastAsia="en-US"/>
        </w:rPr>
        <w:t xml:space="preserve">  Remey says that years later</w:t>
      </w:r>
      <w:r w:rsidR="00BC141D">
        <w:rPr>
          <w:lang w:val="en-US" w:eastAsia="en-US"/>
        </w:rPr>
        <w:t xml:space="preserve"> </w:t>
      </w:r>
      <w:r w:rsidRPr="00DF2473">
        <w:rPr>
          <w:lang w:val="en-US" w:eastAsia="en-US"/>
        </w:rPr>
        <w:t>Shoghi Effendi told the world that 1963 would be the year of fulfillment”</w:t>
      </w:r>
      <w:r w:rsidR="00BC141D">
        <w:rPr>
          <w:lang w:val="en-US" w:eastAsia="en-US"/>
        </w:rPr>
        <w:t xml:space="preserve"> </w:t>
      </w:r>
      <w:r w:rsidRPr="00DF2473">
        <w:rPr>
          <w:lang w:val="en-US" w:eastAsia="en-US"/>
        </w:rPr>
        <w:t>of “the abomination of desolation”</w:t>
      </w:r>
      <w:r w:rsidR="00BC141D">
        <w:rPr>
          <w:lang w:val="en-US" w:eastAsia="en-US"/>
        </w:rPr>
        <w:t>.</w:t>
      </w:r>
      <w:r w:rsidR="00D11605">
        <w:rPr>
          <w:rStyle w:val="EndnoteReference"/>
          <w:lang w:eastAsia="en-US"/>
        </w:rPr>
        <w:endnoteReference w:id="991"/>
      </w:r>
    </w:p>
    <w:p w14:paraId="50E2318C" w14:textId="4A032536" w:rsidR="00840619" w:rsidRPr="00DF2473" w:rsidRDefault="00840619" w:rsidP="006A5C2F">
      <w:pPr>
        <w:pStyle w:val="Text"/>
        <w:rPr>
          <w:lang w:val="en-US" w:eastAsia="en-US"/>
        </w:rPr>
      </w:pPr>
      <w:r w:rsidRPr="00DF2473">
        <w:rPr>
          <w:lang w:val="en-US" w:eastAsia="en-US"/>
        </w:rPr>
        <w:t>Because of this coming catastrophe, Remey on July 16, 1961,</w:t>
      </w:r>
      <w:r w:rsidR="00BC141D">
        <w:rPr>
          <w:lang w:val="en-US" w:eastAsia="en-US"/>
        </w:rPr>
        <w:t xml:space="preserve"> </w:t>
      </w:r>
      <w:r w:rsidRPr="00DF2473">
        <w:rPr>
          <w:lang w:val="en-US" w:eastAsia="en-US"/>
        </w:rPr>
        <w:t>directed his followers to prepare the future center of their national</w:t>
      </w:r>
      <w:r w:rsidR="00BC141D">
        <w:rPr>
          <w:lang w:val="en-US" w:eastAsia="en-US"/>
        </w:rPr>
        <w:t xml:space="preserve"> </w:t>
      </w:r>
      <w:r w:rsidRPr="00DF2473">
        <w:rPr>
          <w:lang w:val="en-US" w:eastAsia="en-US"/>
        </w:rPr>
        <w:t>Baha’i administrative headquarters in Santa Fe, New Mexico, and of their</w:t>
      </w:r>
      <w:r w:rsidR="00BC141D">
        <w:rPr>
          <w:lang w:val="en-US" w:eastAsia="en-US"/>
        </w:rPr>
        <w:t xml:space="preserve"> </w:t>
      </w:r>
      <w:r w:rsidRPr="00DF2473">
        <w:rPr>
          <w:lang w:val="en-US" w:eastAsia="en-US"/>
        </w:rPr>
        <w:t>international European center in the capital city of Berne in the Swiss</w:t>
      </w:r>
      <w:r w:rsidR="00BC141D">
        <w:rPr>
          <w:lang w:val="en-US" w:eastAsia="en-US"/>
        </w:rPr>
        <w:t xml:space="preserve"> </w:t>
      </w:r>
      <w:r w:rsidRPr="00DF2473">
        <w:rPr>
          <w:lang w:val="en-US" w:eastAsia="en-US"/>
        </w:rPr>
        <w:t>Oberland,</w:t>
      </w:r>
      <w:r w:rsidR="006A5C2F">
        <w:rPr>
          <w:rStyle w:val="EndnoteReference"/>
          <w:lang w:eastAsia="en-US"/>
        </w:rPr>
        <w:endnoteReference w:id="992"/>
      </w:r>
      <w:r w:rsidRPr="00DF2473">
        <w:rPr>
          <w:lang w:val="en-US" w:eastAsia="en-US"/>
        </w:rPr>
        <w:t xml:space="preserve"> areas which he believed would survive the catastrophe.</w:t>
      </w:r>
    </w:p>
    <w:p w14:paraId="7E583D76" w14:textId="632D00C1" w:rsidR="00840619" w:rsidRPr="00DF2473" w:rsidRDefault="00840619" w:rsidP="006A5C2F">
      <w:pPr>
        <w:pStyle w:val="Text"/>
        <w:rPr>
          <w:lang w:val="en-US" w:eastAsia="en-US"/>
        </w:rPr>
      </w:pPr>
      <w:r w:rsidRPr="00DF2473">
        <w:rPr>
          <w:lang w:val="en-US" w:eastAsia="en-US"/>
        </w:rPr>
        <w:t>In 1961, Remey also removed all of his personal records from</w:t>
      </w:r>
      <w:r w:rsidR="00BC141D">
        <w:rPr>
          <w:lang w:val="en-US" w:eastAsia="en-US"/>
        </w:rPr>
        <w:t xml:space="preserve"> </w:t>
      </w:r>
      <w:r w:rsidRPr="00DF2473">
        <w:rPr>
          <w:lang w:val="en-US" w:eastAsia="en-US"/>
        </w:rPr>
        <w:t>Chicago to Santa Fe, where at an altitude of 7</w:t>
      </w:r>
      <w:r w:rsidR="00BC141D">
        <w:rPr>
          <w:lang w:val="en-US" w:eastAsia="en-US"/>
        </w:rPr>
        <w:t>,</w:t>
      </w:r>
      <w:r w:rsidRPr="00DF2473">
        <w:rPr>
          <w:lang w:val="en-US" w:eastAsia="en-US"/>
        </w:rPr>
        <w:t>000 feet above sea level, he</w:t>
      </w:r>
      <w:r w:rsidR="00BC141D">
        <w:rPr>
          <w:lang w:val="en-US" w:eastAsia="en-US"/>
        </w:rPr>
        <w:t xml:space="preserve"> </w:t>
      </w:r>
      <w:r w:rsidRPr="00DF2473">
        <w:rPr>
          <w:lang w:val="en-US" w:eastAsia="en-US"/>
        </w:rPr>
        <w:t>deposited them in fireproof storage.</w:t>
      </w:r>
      <w:r w:rsidR="006A5C2F">
        <w:rPr>
          <w:rStyle w:val="EndnoteReference"/>
          <w:lang w:eastAsia="en-US"/>
        </w:rPr>
        <w:endnoteReference w:id="993"/>
      </w:r>
      <w:r w:rsidRPr="00DF2473">
        <w:rPr>
          <w:lang w:val="en-US" w:eastAsia="en-US"/>
        </w:rPr>
        <w:t xml:space="preserve">  Believing that time was running</w:t>
      </w:r>
      <w:r w:rsidR="00BC141D">
        <w:rPr>
          <w:lang w:val="en-US" w:eastAsia="en-US"/>
        </w:rPr>
        <w:t xml:space="preserve"> </w:t>
      </w:r>
      <w:r w:rsidRPr="00DF2473">
        <w:rPr>
          <w:lang w:val="en-US" w:eastAsia="en-US"/>
        </w:rPr>
        <w:t>out before the great catastrophe, Remey wrote on June 19, 1962, to the</w:t>
      </w:r>
      <w:r w:rsidR="00BC141D">
        <w:rPr>
          <w:lang w:val="en-US" w:eastAsia="en-US"/>
        </w:rPr>
        <w:t xml:space="preserve"> </w:t>
      </w:r>
      <w:r w:rsidRPr="00DF2473">
        <w:rPr>
          <w:lang w:val="en-US" w:eastAsia="en-US"/>
        </w:rPr>
        <w:t>National Spiritual Assembly in Wilmette urging them to “lose no time in</w:t>
      </w:r>
      <w:r w:rsidR="00BC141D">
        <w:rPr>
          <w:lang w:val="en-US" w:eastAsia="en-US"/>
        </w:rPr>
        <w:t xml:space="preserve"> </w:t>
      </w:r>
      <w:r w:rsidRPr="00DF2473">
        <w:rPr>
          <w:lang w:val="en-US" w:eastAsia="en-US"/>
        </w:rPr>
        <w:t>preserving the archives of the Faith that are now in the crypt of the</w:t>
      </w:r>
      <w:r w:rsidR="00BC141D">
        <w:rPr>
          <w:lang w:val="en-US" w:eastAsia="en-US"/>
        </w:rPr>
        <w:t xml:space="preserve"> </w:t>
      </w:r>
      <w:r w:rsidRPr="00DF2473">
        <w:rPr>
          <w:lang w:val="en-US" w:eastAsia="en-US"/>
        </w:rPr>
        <w:t>Temple” by removing them to a place of safety high above sea level.  He</w:t>
      </w:r>
      <w:r w:rsidR="00BC141D">
        <w:rPr>
          <w:lang w:val="en-US" w:eastAsia="en-US"/>
        </w:rPr>
        <w:t xml:space="preserve"> </w:t>
      </w:r>
      <w:r w:rsidRPr="00DF2473">
        <w:rPr>
          <w:lang w:val="en-US" w:eastAsia="en-US"/>
        </w:rPr>
        <w:t>indicates in this letter that he had previously written to Ruhiyyih</w:t>
      </w:r>
      <w:r w:rsidR="00BC141D">
        <w:rPr>
          <w:lang w:val="en-US" w:eastAsia="en-US"/>
        </w:rPr>
        <w:t xml:space="preserve"> </w:t>
      </w:r>
      <w:r w:rsidRPr="00DF2473">
        <w:rPr>
          <w:lang w:val="en-US" w:eastAsia="en-US"/>
        </w:rPr>
        <w:t>Khanum ordering her to remove the remains of Shoghi Effendi from the</w:t>
      </w:r>
    </w:p>
    <w:p w14:paraId="3D244C11" w14:textId="44BC64AF" w:rsidR="00840619" w:rsidRPr="00DF2473" w:rsidRDefault="00840619" w:rsidP="00A9002D">
      <w:pPr>
        <w:pStyle w:val="Textcts"/>
        <w:rPr>
          <w:lang w:val="en-US" w:eastAsia="en-US"/>
        </w:rPr>
      </w:pPr>
      <w:r w:rsidRPr="00DF2473">
        <w:rPr>
          <w:lang w:val="en-US" w:eastAsia="en-US"/>
        </w:rPr>
        <w:br w:type="page"/>
        <w:t>Great Northern Cemetery in New Southgate to Mt. Carmel in Haifa.  The</w:t>
      </w:r>
      <w:r w:rsidR="00BC141D">
        <w:rPr>
          <w:lang w:val="en-US" w:eastAsia="en-US"/>
        </w:rPr>
        <w:t xml:space="preserve"> </w:t>
      </w:r>
      <w:r w:rsidRPr="00DF2473">
        <w:rPr>
          <w:lang w:val="en-US" w:eastAsia="en-US"/>
        </w:rPr>
        <w:t>location of Shoghi Effendi’s present tomb, Remey maintained, would be</w:t>
      </w:r>
      <w:r w:rsidR="00BC141D">
        <w:rPr>
          <w:lang w:val="en-US" w:eastAsia="en-US"/>
        </w:rPr>
        <w:t xml:space="preserve"> </w:t>
      </w:r>
      <w:r w:rsidRPr="00DF2473">
        <w:rPr>
          <w:lang w:val="en-US" w:eastAsia="en-US"/>
        </w:rPr>
        <w:t>inundated along with all of London except for a high portion of Hampstead Heights.  According to Remey, Chicago and Wilmette are also doomed</w:t>
      </w:r>
      <w:r w:rsidR="00BC141D">
        <w:rPr>
          <w:lang w:val="en-US" w:eastAsia="en-US"/>
        </w:rPr>
        <w:t xml:space="preserve"> </w:t>
      </w:r>
      <w:r w:rsidRPr="00DF2473">
        <w:rPr>
          <w:lang w:val="en-US" w:eastAsia="en-US"/>
        </w:rPr>
        <w:t>for destruction in the catastrophe.</w:t>
      </w:r>
      <w:r w:rsidR="00A9002D">
        <w:rPr>
          <w:rStyle w:val="EndnoteReference"/>
          <w:lang w:eastAsia="en-US"/>
        </w:rPr>
        <w:endnoteReference w:id="994"/>
      </w:r>
    </w:p>
    <w:p w14:paraId="5CE9A645" w14:textId="49E32A11" w:rsidR="00840619" w:rsidRPr="00DF2473" w:rsidRDefault="00840619" w:rsidP="00BC141D">
      <w:pPr>
        <w:pStyle w:val="Text"/>
        <w:rPr>
          <w:lang w:val="en-US" w:eastAsia="en-US"/>
        </w:rPr>
      </w:pPr>
      <w:r w:rsidRPr="00DF2473">
        <w:rPr>
          <w:lang w:val="en-US" w:eastAsia="en-US"/>
        </w:rPr>
        <w:t>Remey later set the date of the great catastrophe forward to</w:t>
      </w:r>
      <w:r w:rsidR="00BC141D">
        <w:rPr>
          <w:lang w:val="en-US" w:eastAsia="en-US"/>
        </w:rPr>
        <w:t xml:space="preserve"> </w:t>
      </w:r>
      <w:r w:rsidRPr="00DF2473">
        <w:rPr>
          <w:lang w:val="en-US" w:eastAsia="en-US"/>
        </w:rPr>
        <w:t>May, 1995.</w:t>
      </w:r>
    </w:p>
    <w:p w14:paraId="3155B51A" w14:textId="529F9F63" w:rsidR="00840619" w:rsidRPr="00275FAA" w:rsidRDefault="00840619" w:rsidP="00952629">
      <w:pPr>
        <w:pStyle w:val="MyHead4"/>
      </w:pPr>
      <w:r w:rsidRPr="00275FAA">
        <w:t xml:space="preserve">Incorporation under the </w:t>
      </w:r>
      <w:r w:rsidR="00244261">
        <w:t>s</w:t>
      </w:r>
      <w:r w:rsidRPr="00275FAA">
        <w:t xml:space="preserve">econd </w:t>
      </w:r>
      <w:r w:rsidR="00952629">
        <w:t>g</w:t>
      </w:r>
      <w:r w:rsidRPr="00275FAA">
        <w:t>uardian</w:t>
      </w:r>
    </w:p>
    <w:p w14:paraId="27602127" w14:textId="462881DD" w:rsidR="00840619" w:rsidRPr="00DF2473" w:rsidRDefault="00840619" w:rsidP="00627529">
      <w:pPr>
        <w:pStyle w:val="Text"/>
        <w:rPr>
          <w:lang w:val="en-US" w:eastAsia="en-US"/>
        </w:rPr>
      </w:pPr>
      <w:r w:rsidRPr="00DF2473">
        <w:rPr>
          <w:lang w:val="en-US" w:eastAsia="en-US"/>
        </w:rPr>
        <w:t>From Florence, Italy, November 30, 1962, Remey outlined the</w:t>
      </w:r>
      <w:r w:rsidR="00BC141D">
        <w:rPr>
          <w:lang w:val="en-US" w:eastAsia="en-US"/>
        </w:rPr>
        <w:t xml:space="preserve"> </w:t>
      </w:r>
      <w:r w:rsidRPr="00DF2473">
        <w:rPr>
          <w:lang w:val="en-US" w:eastAsia="en-US"/>
        </w:rPr>
        <w:t>preliminary steps toward the election of national spiritual assemblies</w:t>
      </w:r>
      <w:r w:rsidR="00BC141D">
        <w:rPr>
          <w:lang w:val="en-US" w:eastAsia="en-US"/>
        </w:rPr>
        <w:t xml:space="preserve"> </w:t>
      </w:r>
      <w:r w:rsidRPr="00DF2473">
        <w:rPr>
          <w:lang w:val="en-US" w:eastAsia="en-US"/>
        </w:rPr>
        <w:t>of the Baha’is under his guardianship.  He appointed three local assemblies to serve as “mother assemblies” for three nations.  Each mother</w:t>
      </w:r>
      <w:r w:rsidR="00BC141D">
        <w:rPr>
          <w:lang w:val="en-US" w:eastAsia="en-US"/>
        </w:rPr>
        <w:t xml:space="preserve"> </w:t>
      </w:r>
      <w:r w:rsidRPr="00DF2473">
        <w:rPr>
          <w:lang w:val="en-US" w:eastAsia="en-US"/>
        </w:rPr>
        <w:t>assembly would be in charge of organizing elections leading to the formation of national assemblies.  The appointed mother assemblies were the</w:t>
      </w:r>
      <w:r w:rsidR="00BC141D">
        <w:rPr>
          <w:lang w:val="en-US" w:eastAsia="en-US"/>
        </w:rPr>
        <w:t xml:space="preserve"> </w:t>
      </w:r>
      <w:r w:rsidRPr="00DF2473">
        <w:rPr>
          <w:lang w:val="en-US" w:eastAsia="en-US"/>
        </w:rPr>
        <w:t>Local Spiritual Assembly in Santa Fe for the United States, the local</w:t>
      </w:r>
      <w:r w:rsidR="00BC141D">
        <w:rPr>
          <w:lang w:val="en-US" w:eastAsia="en-US"/>
        </w:rPr>
        <w:t xml:space="preserve"> </w:t>
      </w:r>
      <w:r w:rsidRPr="00DF2473">
        <w:rPr>
          <w:lang w:val="en-US" w:eastAsia="en-US"/>
        </w:rPr>
        <w:t>assembly in Rawalpindi for Pakistan, a</w:t>
      </w:r>
      <w:r w:rsidR="00627529">
        <w:rPr>
          <w:lang w:val="en-US" w:eastAsia="en-US"/>
        </w:rPr>
        <w:t>n</w:t>
      </w:r>
      <w:r w:rsidRPr="00DF2473">
        <w:rPr>
          <w:lang w:val="en-US" w:eastAsia="en-US"/>
        </w:rPr>
        <w:t>d the local assembly of Lucknow</w:t>
      </w:r>
      <w:r w:rsidR="00BC141D">
        <w:rPr>
          <w:lang w:val="en-US" w:eastAsia="en-US"/>
        </w:rPr>
        <w:t xml:space="preserve"> </w:t>
      </w:r>
      <w:r w:rsidRPr="00DF2473">
        <w:rPr>
          <w:lang w:val="en-US" w:eastAsia="en-US"/>
        </w:rPr>
        <w:t>for India.  From the reports from the three mother assemblies on the</w:t>
      </w:r>
      <w:r w:rsidR="00BC141D">
        <w:rPr>
          <w:lang w:val="en-US" w:eastAsia="en-US"/>
        </w:rPr>
        <w:t xml:space="preserve"> </w:t>
      </w:r>
      <w:r w:rsidRPr="00DF2473">
        <w:rPr>
          <w:lang w:val="en-US" w:eastAsia="en-US"/>
        </w:rPr>
        <w:t>number of local assemblies, groups, and isolated believers, Remey decided</w:t>
      </w:r>
      <w:r w:rsidR="00BC141D">
        <w:rPr>
          <w:lang w:val="en-US" w:eastAsia="en-US"/>
        </w:rPr>
        <w:t xml:space="preserve"> </w:t>
      </w:r>
      <w:r w:rsidRPr="00DF2473">
        <w:rPr>
          <w:lang w:val="en-US" w:eastAsia="en-US"/>
        </w:rPr>
        <w:t>on the number of delegates to be elected for the national conventions.</w:t>
      </w:r>
      <w:r w:rsidR="00244261">
        <w:rPr>
          <w:rStyle w:val="EndnoteReference"/>
          <w:lang w:eastAsia="en-US"/>
        </w:rPr>
        <w:endnoteReference w:id="995"/>
      </w:r>
    </w:p>
    <w:p w14:paraId="7E5591E9" w14:textId="247627D7" w:rsidR="00840619" w:rsidRPr="00DF2473" w:rsidRDefault="00840619" w:rsidP="00D26C7D">
      <w:pPr>
        <w:pStyle w:val="Text"/>
        <w:rPr>
          <w:lang w:val="en-US" w:eastAsia="en-US"/>
        </w:rPr>
      </w:pPr>
      <w:r w:rsidRPr="00DF2473">
        <w:rPr>
          <w:lang w:val="en-US" w:eastAsia="en-US"/>
        </w:rPr>
        <w:t>Two national bodies of Baha’is under the Guardianship, in the</w:t>
      </w:r>
      <w:r w:rsidR="00BC141D">
        <w:rPr>
          <w:lang w:val="en-US" w:eastAsia="en-US"/>
        </w:rPr>
        <w:t xml:space="preserve"> </w:t>
      </w:r>
      <w:r w:rsidRPr="00DF2473">
        <w:rPr>
          <w:lang w:val="en-US" w:eastAsia="en-US"/>
        </w:rPr>
        <w:t>United States and in Pakistan, were formed in 1963.  According to the</w:t>
      </w:r>
      <w:r w:rsidR="00BC141D">
        <w:rPr>
          <w:lang w:val="en-US" w:eastAsia="en-US"/>
        </w:rPr>
        <w:t xml:space="preserve"> </w:t>
      </w:r>
      <w:r w:rsidRPr="00DF2473">
        <w:rPr>
          <w:i/>
          <w:iCs/>
          <w:lang w:val="en-US" w:eastAsia="en-US"/>
        </w:rPr>
        <w:t>Glad Tidings</w:t>
      </w:r>
      <w:r w:rsidRPr="00DF2473">
        <w:rPr>
          <w:lang w:val="en-US" w:eastAsia="en-US"/>
        </w:rPr>
        <w:t>, a bulletin of the Baha’is under the second guardian, almost</w:t>
      </w:r>
      <w:r w:rsidR="00BC141D">
        <w:rPr>
          <w:lang w:val="en-US" w:eastAsia="en-US"/>
        </w:rPr>
        <w:t xml:space="preserve"> </w:t>
      </w:r>
      <w:r w:rsidRPr="00DF2473">
        <w:rPr>
          <w:lang w:val="en-US" w:eastAsia="en-US"/>
        </w:rPr>
        <w:t>all the Baha’is in Pakistan accepted Mason Remey as second guardian.</w:t>
      </w:r>
      <w:r w:rsidR="00D26C7D">
        <w:rPr>
          <w:rStyle w:val="EndnoteReference"/>
          <w:lang w:eastAsia="en-US"/>
        </w:rPr>
        <w:endnoteReference w:id="996"/>
      </w:r>
    </w:p>
    <w:p w14:paraId="33CB930D" w14:textId="77777777" w:rsidR="00840619" w:rsidRPr="00DF2473" w:rsidRDefault="00840619" w:rsidP="00840619">
      <w:pPr>
        <w:rPr>
          <w:lang w:val="en-US" w:eastAsia="en-US"/>
        </w:rPr>
      </w:pPr>
      <w:r w:rsidRPr="00DF2473">
        <w:rPr>
          <w:lang w:val="en-US" w:eastAsia="en-US"/>
        </w:rPr>
        <w:br w:type="page"/>
      </w:r>
    </w:p>
    <w:p w14:paraId="7CC1FFCC" w14:textId="74D6A39D" w:rsidR="00840619" w:rsidRPr="00DF2473" w:rsidRDefault="00840619" w:rsidP="00952629">
      <w:pPr>
        <w:pStyle w:val="Textcts"/>
        <w:rPr>
          <w:lang w:val="en-US" w:eastAsia="en-US"/>
        </w:rPr>
      </w:pPr>
      <w:r w:rsidRPr="00DF2473">
        <w:rPr>
          <w:lang w:val="en-US" w:eastAsia="en-US"/>
        </w:rPr>
        <w:t>The United States national assembly was elected in April, 1963, by seventy-five delegates, assembled in Santa Fe, New Mexico, representing local</w:t>
      </w:r>
      <w:r w:rsidR="00BC141D">
        <w:rPr>
          <w:lang w:val="en-US" w:eastAsia="en-US"/>
        </w:rPr>
        <w:t xml:space="preserve"> </w:t>
      </w:r>
      <w:r w:rsidRPr="00DF2473">
        <w:rPr>
          <w:lang w:val="en-US" w:eastAsia="en-US"/>
        </w:rPr>
        <w:t>Baha’i groups throughout the country.  According to A. S. Petzoldt, Quincy,</w:t>
      </w:r>
      <w:r w:rsidR="00BC141D">
        <w:rPr>
          <w:lang w:val="en-US" w:eastAsia="en-US"/>
        </w:rPr>
        <w:t xml:space="preserve"> </w:t>
      </w:r>
      <w:r w:rsidRPr="00DF2473">
        <w:rPr>
          <w:lang w:val="en-US" w:eastAsia="en-US"/>
        </w:rPr>
        <w:t>Illinois, who was elected the first chairman of the newly formed national</w:t>
      </w:r>
      <w:r w:rsidR="00BC141D">
        <w:rPr>
          <w:lang w:val="en-US" w:eastAsia="en-US"/>
        </w:rPr>
        <w:t xml:space="preserve"> </w:t>
      </w:r>
      <w:r w:rsidRPr="00DF2473">
        <w:rPr>
          <w:lang w:val="en-US" w:eastAsia="en-US"/>
        </w:rPr>
        <w:t>assembly, Baha’is under the Guardianship were located in Argentina, Chile,</w:t>
      </w:r>
      <w:r w:rsidR="00BC141D">
        <w:rPr>
          <w:lang w:val="en-US" w:eastAsia="en-US"/>
        </w:rPr>
        <w:t xml:space="preserve"> </w:t>
      </w:r>
      <w:r w:rsidRPr="00DF2473">
        <w:rPr>
          <w:lang w:val="en-US" w:eastAsia="en-US"/>
        </w:rPr>
        <w:t>Ecuador, Mexico, Costa Rica, the Canal Zone, France, England, Holland,</w:t>
      </w:r>
      <w:r w:rsidR="00BC141D">
        <w:rPr>
          <w:lang w:val="en-US" w:eastAsia="en-US"/>
        </w:rPr>
        <w:t xml:space="preserve"> </w:t>
      </w:r>
      <w:r w:rsidRPr="00DF2473">
        <w:rPr>
          <w:lang w:val="en-US" w:eastAsia="en-US"/>
        </w:rPr>
        <w:t>Germany, Switzerland, Italy, Africa, and in the Mauritius and Reunion</w:t>
      </w:r>
      <w:r w:rsidR="00BC141D">
        <w:rPr>
          <w:lang w:val="en-US" w:eastAsia="en-US"/>
        </w:rPr>
        <w:t xml:space="preserve"> </w:t>
      </w:r>
      <w:r w:rsidRPr="00DF2473">
        <w:rPr>
          <w:lang w:val="en-US" w:eastAsia="en-US"/>
        </w:rPr>
        <w:t>islands.</w:t>
      </w:r>
      <w:r w:rsidR="00952629">
        <w:rPr>
          <w:rStyle w:val="EndnoteReference"/>
          <w:lang w:eastAsia="en-US"/>
        </w:rPr>
        <w:endnoteReference w:id="997"/>
      </w:r>
    </w:p>
    <w:p w14:paraId="5FE2491D" w14:textId="68222F03" w:rsidR="00840619" w:rsidRPr="00DF2473" w:rsidRDefault="00840619" w:rsidP="00BC141D">
      <w:pPr>
        <w:pStyle w:val="Text"/>
        <w:rPr>
          <w:lang w:val="en-US" w:eastAsia="en-US"/>
        </w:rPr>
      </w:pPr>
      <w:r w:rsidRPr="00DF2473">
        <w:rPr>
          <w:lang w:val="en-US" w:eastAsia="en-US"/>
        </w:rPr>
        <w:t>The attorney for the Baha’is under the Guardianship informed</w:t>
      </w:r>
      <w:r w:rsidR="00BC141D">
        <w:rPr>
          <w:lang w:val="en-US" w:eastAsia="en-US"/>
        </w:rPr>
        <w:t xml:space="preserve"> </w:t>
      </w:r>
      <w:r w:rsidRPr="00DF2473">
        <w:rPr>
          <w:lang w:val="en-US" w:eastAsia="en-US"/>
        </w:rPr>
        <w:t>the American assembly on March 16, 1964, that the “Declaration of Trust</w:t>
      </w:r>
      <w:r w:rsidR="00BC141D">
        <w:rPr>
          <w:lang w:val="en-US" w:eastAsia="en-US"/>
        </w:rPr>
        <w:t xml:space="preserve"> </w:t>
      </w:r>
      <w:r w:rsidRPr="00DF2473">
        <w:rPr>
          <w:lang w:val="en-US" w:eastAsia="en-US"/>
        </w:rPr>
        <w:t>and By-Laws of the National Spiritual Assembly of the Baha’is of the</w:t>
      </w:r>
      <w:r w:rsidR="00BC141D">
        <w:rPr>
          <w:lang w:val="en-US" w:eastAsia="en-US"/>
        </w:rPr>
        <w:t xml:space="preserve"> </w:t>
      </w:r>
      <w:r w:rsidRPr="00DF2473">
        <w:rPr>
          <w:lang w:val="en-US" w:eastAsia="en-US"/>
        </w:rPr>
        <w:t>United Stated of America under the Hereditary Guardianship” had been</w:t>
      </w:r>
      <w:r w:rsidR="00BC141D">
        <w:rPr>
          <w:lang w:val="en-US" w:eastAsia="en-US"/>
        </w:rPr>
        <w:t xml:space="preserve"> </w:t>
      </w:r>
      <w:r w:rsidRPr="00DF2473">
        <w:rPr>
          <w:lang w:val="en-US" w:eastAsia="en-US"/>
        </w:rPr>
        <w:t>legally incorporated in New Mexico and its incorporation subsequently</w:t>
      </w:r>
      <w:r w:rsidR="00BC141D">
        <w:rPr>
          <w:lang w:val="en-US" w:eastAsia="en-US"/>
        </w:rPr>
        <w:t xml:space="preserve"> </w:t>
      </w:r>
      <w:r w:rsidRPr="00DF2473">
        <w:rPr>
          <w:lang w:val="en-US" w:eastAsia="en-US"/>
        </w:rPr>
        <w:t>filed with the US Department of State.  The attorney further explained</w:t>
      </w:r>
      <w:r w:rsidR="00BC141D">
        <w:rPr>
          <w:lang w:val="en-US" w:eastAsia="en-US"/>
        </w:rPr>
        <w:t xml:space="preserve"> </w:t>
      </w:r>
      <w:r w:rsidRPr="00DF2473">
        <w:rPr>
          <w:lang w:val="en-US" w:eastAsia="en-US"/>
        </w:rPr>
        <w:t>that the incorporation</w:t>
      </w:r>
    </w:p>
    <w:p w14:paraId="2565731A" w14:textId="48DECD5C" w:rsidR="00840619" w:rsidRPr="000428C4" w:rsidRDefault="00840619" w:rsidP="006C1018">
      <w:pPr>
        <w:pStyle w:val="Quote"/>
        <w:rPr>
          <w:lang w:val="en-US" w:eastAsia="en-US"/>
        </w:rPr>
      </w:pPr>
      <w:r w:rsidRPr="00DF2473">
        <w:rPr>
          <w:lang w:val="en-US" w:eastAsia="en-US"/>
        </w:rPr>
        <w:t>embraces all of the believers of the Baha’i Faith in the United</w:t>
      </w:r>
      <w:r w:rsidR="00BC141D">
        <w:rPr>
          <w:lang w:val="en-US" w:eastAsia="en-US"/>
        </w:rPr>
        <w:t xml:space="preserve"> </w:t>
      </w:r>
      <w:r w:rsidRPr="000428C4">
        <w:rPr>
          <w:lang w:val="en-US" w:eastAsia="en-US"/>
        </w:rPr>
        <w:t>States as members of the new corporation, whether or not they</w:t>
      </w:r>
      <w:r w:rsidR="00BC141D">
        <w:rPr>
          <w:lang w:val="en-US" w:eastAsia="en-US"/>
        </w:rPr>
        <w:t xml:space="preserve"> </w:t>
      </w:r>
      <w:r w:rsidRPr="000428C4">
        <w:rPr>
          <w:lang w:val="en-US" w:eastAsia="en-US"/>
        </w:rPr>
        <w:t>have declared allegiance to the principle of Guardianship.  The</w:t>
      </w:r>
      <w:r w:rsidR="00BC141D">
        <w:rPr>
          <w:lang w:val="en-US" w:eastAsia="en-US"/>
        </w:rPr>
        <w:t xml:space="preserve"> </w:t>
      </w:r>
      <w:r w:rsidRPr="000428C4">
        <w:rPr>
          <w:lang w:val="en-US" w:eastAsia="en-US"/>
        </w:rPr>
        <w:t>new legal incorporation also embraced all of the properties held</w:t>
      </w:r>
      <w:r w:rsidR="00BC141D">
        <w:rPr>
          <w:lang w:val="en-US" w:eastAsia="en-US"/>
        </w:rPr>
        <w:t xml:space="preserve"> </w:t>
      </w:r>
      <w:r w:rsidRPr="000428C4">
        <w:rPr>
          <w:lang w:val="en-US" w:eastAsia="en-US"/>
        </w:rPr>
        <w:t>by all of the believers of the Baha’i Faith, whether or not some</w:t>
      </w:r>
      <w:r w:rsidR="00BC141D">
        <w:rPr>
          <w:lang w:val="en-US" w:eastAsia="en-US"/>
        </w:rPr>
        <w:t xml:space="preserve"> </w:t>
      </w:r>
      <w:r w:rsidRPr="000428C4">
        <w:rPr>
          <w:lang w:val="en-US" w:eastAsia="en-US"/>
        </w:rPr>
        <w:t>of the properties currently may be operated or under the control</w:t>
      </w:r>
      <w:r w:rsidR="00BC141D">
        <w:rPr>
          <w:lang w:val="en-US" w:eastAsia="en-US"/>
        </w:rPr>
        <w:t xml:space="preserve"> </w:t>
      </w:r>
      <w:r w:rsidRPr="000428C4">
        <w:rPr>
          <w:lang w:val="en-US" w:eastAsia="en-US"/>
        </w:rPr>
        <w:t>of certain Baha’i believers who have not declared their allegiance</w:t>
      </w:r>
      <w:r w:rsidR="00BC141D">
        <w:rPr>
          <w:lang w:val="en-US" w:eastAsia="en-US"/>
        </w:rPr>
        <w:t xml:space="preserve"> </w:t>
      </w:r>
      <w:r w:rsidRPr="000428C4">
        <w:rPr>
          <w:lang w:val="en-US" w:eastAsia="en-US"/>
        </w:rPr>
        <w:t>to the Guardianship principle.</w:t>
      </w:r>
      <w:r w:rsidR="006C1018">
        <w:rPr>
          <w:rStyle w:val="EndnoteReference"/>
          <w:lang w:eastAsia="en-US"/>
        </w:rPr>
        <w:endnoteReference w:id="998"/>
      </w:r>
    </w:p>
    <w:p w14:paraId="7666F1A1" w14:textId="61BDEFA2" w:rsidR="00840619" w:rsidRPr="00275FAA" w:rsidRDefault="00840619" w:rsidP="006C4E40">
      <w:pPr>
        <w:pStyle w:val="MyHead4"/>
      </w:pPr>
      <w:r w:rsidRPr="00275FAA">
        <w:t xml:space="preserve">The Wilmette </w:t>
      </w:r>
      <w:r w:rsidR="006C4E40" w:rsidRPr="00275FAA">
        <w:t>property law</w:t>
      </w:r>
      <w:r w:rsidRPr="00275FAA">
        <w:t>suit</w:t>
      </w:r>
    </w:p>
    <w:p w14:paraId="14E5F76D" w14:textId="5D578111" w:rsidR="00840619" w:rsidRPr="00DF2473" w:rsidRDefault="00840619" w:rsidP="00BC141D">
      <w:pPr>
        <w:pStyle w:val="Text"/>
        <w:rPr>
          <w:lang w:val="en-US" w:eastAsia="en-US"/>
        </w:rPr>
      </w:pPr>
      <w:r w:rsidRPr="00DF2473">
        <w:rPr>
          <w:lang w:val="en-US" w:eastAsia="en-US"/>
        </w:rPr>
        <w:t>With their new legal incorporation embracing all Baha’i properties, the Baha’is under the Guardianship proceeded to institute a legal</w:t>
      </w:r>
      <w:r w:rsidR="00BC141D">
        <w:rPr>
          <w:lang w:val="en-US" w:eastAsia="en-US"/>
        </w:rPr>
        <w:t xml:space="preserve"> </w:t>
      </w:r>
      <w:r w:rsidRPr="00DF2473">
        <w:rPr>
          <w:lang w:val="en-US" w:eastAsia="en-US"/>
        </w:rPr>
        <w:t>suit in the Federal District Court in Chicago against the National</w:t>
      </w:r>
      <w:r w:rsidR="00BC141D">
        <w:rPr>
          <w:lang w:val="en-US" w:eastAsia="en-US"/>
        </w:rPr>
        <w:t xml:space="preserve"> </w:t>
      </w:r>
      <w:r w:rsidRPr="00DF2473">
        <w:rPr>
          <w:lang w:val="en-US" w:eastAsia="en-US"/>
        </w:rPr>
        <w:t>Spiritual Assembly in Wilmette on August 5, 1964, for “breach of trust”</w:t>
      </w:r>
      <w:r w:rsidR="00BC141D">
        <w:rPr>
          <w:lang w:val="en-US" w:eastAsia="en-US"/>
        </w:rPr>
        <w:t>,</w:t>
      </w:r>
    </w:p>
    <w:p w14:paraId="3CF2DD8A" w14:textId="61A979C7" w:rsidR="00840619" w:rsidRPr="00DF2473" w:rsidRDefault="00840619" w:rsidP="006C4E40">
      <w:pPr>
        <w:pStyle w:val="Textcts"/>
        <w:rPr>
          <w:lang w:val="en-US" w:eastAsia="en-US"/>
        </w:rPr>
      </w:pPr>
      <w:r w:rsidRPr="00DF2473">
        <w:rPr>
          <w:lang w:val="en-US" w:eastAsia="en-US"/>
        </w:rPr>
        <w:br w:type="page"/>
        <w:t>attempting to gain legal ownership of the Wilmette Baha’i temple</w:t>
      </w:r>
      <w:r w:rsidR="00BC141D">
        <w:rPr>
          <w:lang w:val="en-US" w:eastAsia="en-US"/>
        </w:rPr>
        <w:t xml:space="preserve"> </w:t>
      </w:r>
      <w:r w:rsidRPr="00DF2473">
        <w:rPr>
          <w:lang w:val="en-US" w:eastAsia="en-US"/>
        </w:rPr>
        <w:t>property held by the “Sans Guardian Baha’is”</w:t>
      </w:r>
      <w:r w:rsidR="006C4E40">
        <w:rPr>
          <w:lang w:val="en-US" w:eastAsia="en-US"/>
        </w:rPr>
        <w:t>.</w:t>
      </w:r>
      <w:r w:rsidR="006C4E40">
        <w:rPr>
          <w:rStyle w:val="EndnoteReference"/>
          <w:lang w:eastAsia="en-US"/>
        </w:rPr>
        <w:endnoteReference w:id="999"/>
      </w:r>
    </w:p>
    <w:p w14:paraId="706AF13D" w14:textId="5DAB073D" w:rsidR="00840619" w:rsidRPr="00DF2473" w:rsidRDefault="00840619" w:rsidP="00BC141D">
      <w:pPr>
        <w:pStyle w:val="Text"/>
        <w:rPr>
          <w:lang w:val="en-US" w:eastAsia="en-US"/>
        </w:rPr>
      </w:pPr>
      <w:r w:rsidRPr="00DF2473">
        <w:rPr>
          <w:lang w:val="en-US" w:eastAsia="en-US"/>
        </w:rPr>
        <w:t>The Santa Fe Baha’is maintained that the Baha’is refusing to</w:t>
      </w:r>
      <w:r w:rsidR="00BC141D">
        <w:rPr>
          <w:lang w:val="en-US" w:eastAsia="en-US"/>
        </w:rPr>
        <w:t xml:space="preserve"> </w:t>
      </w:r>
      <w:r w:rsidRPr="00DF2473">
        <w:rPr>
          <w:lang w:val="en-US" w:eastAsia="en-US"/>
        </w:rPr>
        <w:t>acknowledge the continuation of the guardianship were violating the</w:t>
      </w:r>
      <w:r w:rsidR="00BC141D">
        <w:rPr>
          <w:lang w:val="en-US" w:eastAsia="en-US"/>
        </w:rPr>
        <w:t xml:space="preserve"> </w:t>
      </w:r>
      <w:r w:rsidRPr="00DF2473">
        <w:rPr>
          <w:lang w:val="en-US" w:eastAsia="en-US"/>
        </w:rPr>
        <w:t>Declaration and Trust under which they were incorporated, which declares</w:t>
      </w:r>
      <w:r w:rsidR="00BC141D">
        <w:rPr>
          <w:lang w:val="en-US" w:eastAsia="en-US"/>
        </w:rPr>
        <w:t xml:space="preserve"> </w:t>
      </w:r>
      <w:r w:rsidRPr="00DF2473">
        <w:rPr>
          <w:lang w:val="en-US" w:eastAsia="en-US"/>
        </w:rPr>
        <w:t>the purposes of the trust to be to administer Baha’i affairs according</w:t>
      </w:r>
      <w:r w:rsidR="00BC141D">
        <w:rPr>
          <w:lang w:val="en-US" w:eastAsia="en-US"/>
        </w:rPr>
        <w:t xml:space="preserve"> </w:t>
      </w:r>
      <w:r w:rsidRPr="00DF2473">
        <w:rPr>
          <w:lang w:val="en-US" w:eastAsia="en-US"/>
        </w:rPr>
        <w:t>to principles</w:t>
      </w:r>
    </w:p>
    <w:p w14:paraId="444AFB5E" w14:textId="33090B82" w:rsidR="00840619" w:rsidRPr="000428C4" w:rsidRDefault="00840619" w:rsidP="00145CE9">
      <w:pPr>
        <w:pStyle w:val="Quote"/>
        <w:rPr>
          <w:lang w:val="en-US" w:eastAsia="en-US"/>
        </w:rPr>
      </w:pPr>
      <w:r w:rsidRPr="00DF2473">
        <w:rPr>
          <w:lang w:val="en-US" w:eastAsia="en-US"/>
        </w:rPr>
        <w:t>created and established by Baha’u’llah, defined and explained by</w:t>
      </w:r>
      <w:r w:rsidR="00BC141D">
        <w:rPr>
          <w:lang w:val="en-US" w:eastAsia="en-US"/>
        </w:rPr>
        <w:t xml:space="preserve"> </w:t>
      </w:r>
      <w:r w:rsidRPr="000428C4">
        <w:rPr>
          <w:lang w:val="en-US" w:eastAsia="en-US"/>
        </w:rPr>
        <w:t>‘Abdu’l-Baha and amplified and applied by Shoghi Effendi and his</w:t>
      </w:r>
      <w:r w:rsidR="00BC141D">
        <w:rPr>
          <w:lang w:val="en-US" w:eastAsia="en-US"/>
        </w:rPr>
        <w:t xml:space="preserve"> </w:t>
      </w:r>
      <w:r w:rsidRPr="000428C4">
        <w:rPr>
          <w:lang w:val="en-US" w:eastAsia="en-US"/>
        </w:rPr>
        <w:t>duly constituted successor and successors under the provisions of</w:t>
      </w:r>
      <w:r w:rsidR="00BC141D">
        <w:rPr>
          <w:lang w:val="en-US" w:eastAsia="en-US"/>
        </w:rPr>
        <w:t xml:space="preserve"> </w:t>
      </w:r>
      <w:r w:rsidRPr="000428C4">
        <w:rPr>
          <w:lang w:val="en-US" w:eastAsia="en-US"/>
        </w:rPr>
        <w:t>the Will and Testament of ‘Abdu’l-Baha.</w:t>
      </w:r>
      <w:r w:rsidR="00145CE9">
        <w:rPr>
          <w:rStyle w:val="EndnoteReference"/>
          <w:lang w:eastAsia="en-US"/>
        </w:rPr>
        <w:endnoteReference w:id="1000"/>
      </w:r>
    </w:p>
    <w:p w14:paraId="54AFABC8" w14:textId="7A1F6EAF" w:rsidR="00840619" w:rsidRPr="00DF2473" w:rsidRDefault="00840619" w:rsidP="00B54B30">
      <w:pPr>
        <w:pStyle w:val="Text"/>
        <w:rPr>
          <w:lang w:val="en-US" w:eastAsia="en-US"/>
        </w:rPr>
      </w:pPr>
      <w:r w:rsidRPr="00DF2473">
        <w:rPr>
          <w:lang w:val="en-US" w:eastAsia="en-US"/>
        </w:rPr>
        <w:t>Unknown to the Santa Fe Baha’is was that the National Spiritual Assembly</w:t>
      </w:r>
      <w:r w:rsidR="00BC141D">
        <w:rPr>
          <w:lang w:val="en-US" w:eastAsia="en-US"/>
        </w:rPr>
        <w:t xml:space="preserve"> </w:t>
      </w:r>
      <w:r w:rsidRPr="00DF2473">
        <w:rPr>
          <w:lang w:val="en-US" w:eastAsia="en-US"/>
        </w:rPr>
        <w:t>in Wilmette, after the election of the Universal House of Justice in</w:t>
      </w:r>
      <w:r w:rsidR="00BC141D">
        <w:rPr>
          <w:lang w:val="en-US" w:eastAsia="en-US"/>
        </w:rPr>
        <w:t xml:space="preserve"> </w:t>
      </w:r>
      <w:r w:rsidRPr="00DF2473">
        <w:rPr>
          <w:lang w:val="en-US" w:eastAsia="en-US"/>
        </w:rPr>
        <w:t>1963, had amended and copyrighted its Declaration of Trust in 1964,</w:t>
      </w:r>
      <w:r w:rsidR="00BC141D">
        <w:rPr>
          <w:lang w:val="en-US" w:eastAsia="en-US"/>
        </w:rPr>
        <w:t xml:space="preserve"> </w:t>
      </w:r>
      <w:r w:rsidRPr="00DF2473">
        <w:rPr>
          <w:lang w:val="en-US" w:eastAsia="en-US"/>
        </w:rPr>
        <w:t>deleting references to the “successor and successors” after Shoghi</w:t>
      </w:r>
      <w:r w:rsidR="00BC141D">
        <w:rPr>
          <w:lang w:val="en-US" w:eastAsia="en-US"/>
        </w:rPr>
        <w:t xml:space="preserve"> </w:t>
      </w:r>
      <w:r w:rsidRPr="00DF2473">
        <w:rPr>
          <w:lang w:val="en-US" w:eastAsia="en-US"/>
        </w:rPr>
        <w:t>Effendi (in Article II) and deleting reference to the “Guardian of the</w:t>
      </w:r>
      <w:r w:rsidR="00BC141D">
        <w:rPr>
          <w:lang w:val="en-US" w:eastAsia="en-US"/>
        </w:rPr>
        <w:t xml:space="preserve"> </w:t>
      </w:r>
      <w:r w:rsidRPr="00DF2473">
        <w:rPr>
          <w:lang w:val="en-US" w:eastAsia="en-US"/>
        </w:rPr>
        <w:t>Cause” in Article IV and in Article IX of the By-Laws, making their</w:t>
      </w:r>
      <w:r w:rsidR="00BC141D">
        <w:rPr>
          <w:lang w:val="en-US" w:eastAsia="en-US"/>
        </w:rPr>
        <w:t xml:space="preserve"> </w:t>
      </w:r>
      <w:r w:rsidRPr="00DF2473">
        <w:rPr>
          <w:lang w:val="en-US" w:eastAsia="en-US"/>
        </w:rPr>
        <w:t>affairs subject only to the Universal House of Justice.</w:t>
      </w:r>
      <w:r w:rsidR="00B54B30">
        <w:rPr>
          <w:rStyle w:val="EndnoteReference"/>
          <w:lang w:eastAsia="en-US"/>
        </w:rPr>
        <w:endnoteReference w:id="1001"/>
      </w:r>
    </w:p>
    <w:p w14:paraId="2F88990D" w14:textId="4C1657CA" w:rsidR="00840619" w:rsidRPr="00DF2473" w:rsidRDefault="00840619" w:rsidP="00DB0D1B">
      <w:pPr>
        <w:pStyle w:val="Text"/>
        <w:rPr>
          <w:lang w:val="en-US" w:eastAsia="en-US"/>
        </w:rPr>
      </w:pPr>
      <w:r w:rsidRPr="00DF2473">
        <w:rPr>
          <w:lang w:val="en-US" w:eastAsia="en-US"/>
        </w:rPr>
        <w:t>The Wilmette Baha’is also filed on December 23, 1964, a counter-claim against the Baha’is under the Guardianship for trademark infringement, mailing on January 27, 1965, a notice to the Commissioner of Patents,</w:t>
      </w:r>
      <w:r w:rsidR="00BC141D">
        <w:rPr>
          <w:lang w:val="en-US" w:eastAsia="en-US"/>
        </w:rPr>
        <w:t xml:space="preserve"> </w:t>
      </w:r>
      <w:r w:rsidRPr="00DF2473">
        <w:rPr>
          <w:lang w:val="en-US" w:eastAsia="en-US"/>
        </w:rPr>
        <w:t>Washington, DC, reporting the trademark infringement as entered in the</w:t>
      </w:r>
      <w:r w:rsidR="00BC141D">
        <w:rPr>
          <w:lang w:val="en-US" w:eastAsia="en-US"/>
        </w:rPr>
        <w:t xml:space="preserve"> </w:t>
      </w:r>
      <w:r w:rsidRPr="00DF2473">
        <w:rPr>
          <w:lang w:val="en-US" w:eastAsia="en-US"/>
        </w:rPr>
        <w:t>counterclaim.</w:t>
      </w:r>
    </w:p>
    <w:p w14:paraId="7C9ED0D4" w14:textId="091BE717" w:rsidR="00840619" w:rsidRPr="00DF2473" w:rsidRDefault="00840619" w:rsidP="005727A9">
      <w:pPr>
        <w:pStyle w:val="Text"/>
        <w:rPr>
          <w:lang w:val="en-US" w:eastAsia="en-US"/>
        </w:rPr>
      </w:pPr>
      <w:r w:rsidRPr="00DF2473">
        <w:rPr>
          <w:lang w:val="en-US" w:eastAsia="en-US"/>
        </w:rPr>
        <w:t>After a year and a half of legal battle, the Wilmette Baha’is</w:t>
      </w:r>
      <w:r w:rsidR="00BC141D">
        <w:rPr>
          <w:lang w:val="en-US" w:eastAsia="en-US"/>
        </w:rPr>
        <w:t xml:space="preserve"> </w:t>
      </w:r>
      <w:r w:rsidRPr="00DF2473">
        <w:rPr>
          <w:lang w:val="en-US" w:eastAsia="en-US"/>
        </w:rPr>
        <w:t>succeeded in getting an injunction against the Baha’is under the Guardianship on June 28, 1966.  The injunction entered by Judge Richard Austin in</w:t>
      </w:r>
    </w:p>
    <w:p w14:paraId="73BE5F2E" w14:textId="77777777" w:rsidR="00840619" w:rsidRPr="00DF2473" w:rsidRDefault="00840619" w:rsidP="00840619">
      <w:pPr>
        <w:rPr>
          <w:lang w:val="en-US" w:eastAsia="en-US"/>
        </w:rPr>
      </w:pPr>
      <w:r w:rsidRPr="00DF2473">
        <w:rPr>
          <w:lang w:val="en-US" w:eastAsia="en-US"/>
        </w:rPr>
        <w:br w:type="page"/>
      </w:r>
    </w:p>
    <w:p w14:paraId="328CD160" w14:textId="10CB2E12" w:rsidR="00840619" w:rsidRPr="00DF2473" w:rsidRDefault="00840619" w:rsidP="00BC141D">
      <w:pPr>
        <w:pStyle w:val="Textcts"/>
        <w:rPr>
          <w:lang w:val="en-US" w:eastAsia="en-US"/>
        </w:rPr>
      </w:pPr>
      <w:r w:rsidRPr="00DF2473">
        <w:rPr>
          <w:lang w:val="en-US" w:eastAsia="en-US"/>
        </w:rPr>
        <w:t>the Federal District Court, Northern District of Illinois, Eastern Division, reads:</w:t>
      </w:r>
    </w:p>
    <w:p w14:paraId="1E4C48E8" w14:textId="1DF0715C" w:rsidR="00840619" w:rsidRPr="000428C4" w:rsidRDefault="00840619" w:rsidP="00DB0D1B">
      <w:pPr>
        <w:pStyle w:val="Quote"/>
        <w:rPr>
          <w:lang w:val="en-US" w:eastAsia="en-US"/>
        </w:rPr>
      </w:pPr>
      <w:r w:rsidRPr="00DF2473">
        <w:rPr>
          <w:lang w:val="en-US" w:eastAsia="en-US"/>
        </w:rPr>
        <w:t>IT IS ORDERED, ADJUDGED AND DECREED that the counter-defendant,</w:t>
      </w:r>
      <w:r w:rsidR="00BC141D">
        <w:rPr>
          <w:lang w:val="en-US" w:eastAsia="en-US"/>
        </w:rPr>
        <w:t xml:space="preserve"> </w:t>
      </w:r>
      <w:r w:rsidRPr="000428C4">
        <w:rPr>
          <w:lang w:val="en-US" w:eastAsia="en-US"/>
        </w:rPr>
        <w:t>the National Spiritual Assembly of the Baha’is of the United</w:t>
      </w:r>
      <w:r w:rsidR="00BC141D">
        <w:rPr>
          <w:lang w:val="en-US" w:eastAsia="en-US"/>
        </w:rPr>
        <w:t xml:space="preserve"> </w:t>
      </w:r>
      <w:r w:rsidRPr="000428C4">
        <w:rPr>
          <w:lang w:val="en-US" w:eastAsia="en-US"/>
        </w:rPr>
        <w:t>States of America Under the Hereditary Guardianship, Inc., its</w:t>
      </w:r>
      <w:r w:rsidR="00BC141D">
        <w:rPr>
          <w:lang w:val="en-US" w:eastAsia="en-US"/>
        </w:rPr>
        <w:t xml:space="preserve"> </w:t>
      </w:r>
      <w:r w:rsidRPr="000428C4">
        <w:rPr>
          <w:lang w:val="en-US" w:eastAsia="en-US"/>
        </w:rPr>
        <w:t>officers, agents, servants, employees, attorneys, and all persons in active concert or participation with them, including</w:t>
      </w:r>
      <w:r w:rsidR="00BC141D">
        <w:rPr>
          <w:lang w:val="en-US" w:eastAsia="en-US"/>
        </w:rPr>
        <w:t xml:space="preserve"> </w:t>
      </w:r>
      <w:r w:rsidRPr="000428C4">
        <w:rPr>
          <w:lang w:val="en-US" w:eastAsia="en-US"/>
        </w:rPr>
        <w:t>affiliated Local Spiritual Assemblies, groups, and individuals,</w:t>
      </w:r>
      <w:r w:rsidR="00BC141D">
        <w:rPr>
          <w:lang w:val="en-US" w:eastAsia="en-US"/>
        </w:rPr>
        <w:t xml:space="preserve"> </w:t>
      </w:r>
      <w:r w:rsidRPr="000428C4">
        <w:rPr>
          <w:lang w:val="en-US" w:eastAsia="en-US"/>
        </w:rPr>
        <w:t>or any of them, be and they are hereby enjoined from using in</w:t>
      </w:r>
      <w:r w:rsidR="00BC141D">
        <w:rPr>
          <w:lang w:val="en-US" w:eastAsia="en-US"/>
        </w:rPr>
        <w:t xml:space="preserve"> </w:t>
      </w:r>
      <w:r w:rsidRPr="000428C4">
        <w:rPr>
          <w:lang w:val="en-US" w:eastAsia="en-US"/>
        </w:rPr>
        <w:t>their activities the designations “National Spiritual Assembly</w:t>
      </w:r>
      <w:r w:rsidR="00BC141D">
        <w:rPr>
          <w:lang w:val="en-US" w:eastAsia="en-US"/>
        </w:rPr>
        <w:t xml:space="preserve"> </w:t>
      </w:r>
      <w:r w:rsidRPr="000428C4">
        <w:rPr>
          <w:lang w:val="en-US" w:eastAsia="en-US"/>
        </w:rPr>
        <w:t>of the Baha’is of the United States of America under the Hereditary Guardianship, Inc.,” “Baha’i News Bureau,” “Rebels Round</w:t>
      </w:r>
      <w:r w:rsidR="00BC141D">
        <w:rPr>
          <w:lang w:val="en-US" w:eastAsia="en-US"/>
        </w:rPr>
        <w:t xml:space="preserve"> </w:t>
      </w:r>
      <w:r w:rsidRPr="000428C4">
        <w:rPr>
          <w:lang w:val="en-US" w:eastAsia="en-US"/>
        </w:rPr>
        <w:t>Robin,” “Baha’i,” trademark representations of the Baha’i House</w:t>
      </w:r>
      <w:r w:rsidR="00BC141D">
        <w:rPr>
          <w:lang w:val="en-US" w:eastAsia="en-US"/>
        </w:rPr>
        <w:t xml:space="preserve"> </w:t>
      </w:r>
      <w:r w:rsidRPr="000428C4">
        <w:rPr>
          <w:lang w:val="en-US" w:eastAsia="en-US"/>
        </w:rPr>
        <w:t>of Worship, the Arabic design “The Greatest Name,” and any other</w:t>
      </w:r>
      <w:r w:rsidR="00BC141D">
        <w:rPr>
          <w:lang w:val="en-US" w:eastAsia="en-US"/>
        </w:rPr>
        <w:t xml:space="preserve"> </w:t>
      </w:r>
      <w:r w:rsidRPr="000428C4">
        <w:rPr>
          <w:lang w:val="en-US" w:eastAsia="en-US"/>
        </w:rPr>
        <w:t>designation which by colorable imitation or otherwise is likely</w:t>
      </w:r>
      <w:r w:rsidR="00BC141D">
        <w:rPr>
          <w:lang w:val="en-US" w:eastAsia="en-US"/>
        </w:rPr>
        <w:t xml:space="preserve"> </w:t>
      </w:r>
      <w:r w:rsidRPr="000428C4">
        <w:rPr>
          <w:lang w:val="en-US" w:eastAsia="en-US"/>
        </w:rPr>
        <w:t>to be mistaken for or confused with the counterclaimant’s name</w:t>
      </w:r>
      <w:r w:rsidR="00BC141D">
        <w:rPr>
          <w:lang w:val="en-US" w:eastAsia="en-US"/>
        </w:rPr>
        <w:t xml:space="preserve"> </w:t>
      </w:r>
      <w:r w:rsidRPr="000428C4">
        <w:rPr>
          <w:lang w:val="en-US" w:eastAsia="en-US"/>
        </w:rPr>
        <w:t>or marks as indicated above or is likely to create the erroneous</w:t>
      </w:r>
      <w:r w:rsidR="00BC141D">
        <w:rPr>
          <w:lang w:val="en-US" w:eastAsia="en-US"/>
        </w:rPr>
        <w:t xml:space="preserve"> </w:t>
      </w:r>
      <w:r w:rsidR="00402316" w:rsidRPr="000428C4">
        <w:rPr>
          <w:lang w:val="en-US" w:eastAsia="en-US"/>
        </w:rPr>
        <w:t>i</w:t>
      </w:r>
      <w:r w:rsidRPr="000428C4">
        <w:rPr>
          <w:lang w:val="en-US" w:eastAsia="en-US"/>
        </w:rPr>
        <w:t>mpression that counter-defendant’s religious activities, publications or doctrines originate with counterclaimant, and from</w:t>
      </w:r>
      <w:r w:rsidR="00BC141D">
        <w:rPr>
          <w:lang w:val="en-US" w:eastAsia="en-US"/>
        </w:rPr>
        <w:t xml:space="preserve"> </w:t>
      </w:r>
      <w:r w:rsidRPr="000428C4">
        <w:rPr>
          <w:lang w:val="en-US" w:eastAsia="en-US"/>
        </w:rPr>
        <w:t>otherwise competing unfairly with counterclaimant or infringing</w:t>
      </w:r>
      <w:r w:rsidR="00BC141D">
        <w:rPr>
          <w:lang w:val="en-US" w:eastAsia="en-US"/>
        </w:rPr>
        <w:t xml:space="preserve"> </w:t>
      </w:r>
      <w:r w:rsidRPr="000428C4">
        <w:rPr>
          <w:lang w:val="en-US" w:eastAsia="en-US"/>
        </w:rPr>
        <w:t>counterclaimant’s rights.</w:t>
      </w:r>
      <w:r w:rsidR="00DB0D1B">
        <w:rPr>
          <w:rStyle w:val="EndnoteReference"/>
          <w:lang w:eastAsia="en-US"/>
        </w:rPr>
        <w:endnoteReference w:id="1002"/>
      </w:r>
    </w:p>
    <w:p w14:paraId="78B16A2E" w14:textId="29C51350" w:rsidR="00840619" w:rsidRPr="00DF2473" w:rsidRDefault="00840619" w:rsidP="009F7E9E">
      <w:pPr>
        <w:pStyle w:val="Text"/>
        <w:rPr>
          <w:lang w:val="en-US" w:eastAsia="en-US"/>
        </w:rPr>
      </w:pPr>
      <w:r w:rsidRPr="00DF2473">
        <w:rPr>
          <w:lang w:val="en-US" w:eastAsia="en-US"/>
        </w:rPr>
        <w:t>The Baha’is under the Guardianship had sixty days in which to file a</w:t>
      </w:r>
      <w:r w:rsidR="00BC141D">
        <w:rPr>
          <w:lang w:val="en-US" w:eastAsia="en-US"/>
        </w:rPr>
        <w:t xml:space="preserve"> </w:t>
      </w:r>
      <w:r w:rsidRPr="00DF2473">
        <w:rPr>
          <w:lang w:val="en-US" w:eastAsia="en-US"/>
        </w:rPr>
        <w:t>motion for a new trial and appeal to a higher court.  On August 8, 1966,</w:t>
      </w:r>
      <w:r w:rsidR="00BC141D">
        <w:rPr>
          <w:lang w:val="en-US" w:eastAsia="en-US"/>
        </w:rPr>
        <w:t xml:space="preserve"> </w:t>
      </w:r>
      <w:r w:rsidRPr="00DF2473">
        <w:rPr>
          <w:lang w:val="en-US" w:eastAsia="en-US"/>
        </w:rPr>
        <w:t>they filed the motion for a new trial and a motion to amend the judgment.  While the National Spiritual Assembly under the Guardianship</w:t>
      </w:r>
      <w:r w:rsidR="00BC141D">
        <w:rPr>
          <w:lang w:val="en-US" w:eastAsia="en-US"/>
        </w:rPr>
        <w:t xml:space="preserve"> </w:t>
      </w:r>
      <w:r w:rsidRPr="00DF2473">
        <w:rPr>
          <w:lang w:val="en-US" w:eastAsia="en-US"/>
        </w:rPr>
        <w:t>and their lawyer, Donald S. Frey, made preparations for the new trial,</w:t>
      </w:r>
      <w:r w:rsidR="00BC141D">
        <w:rPr>
          <w:lang w:val="en-US" w:eastAsia="en-US"/>
        </w:rPr>
        <w:t xml:space="preserve"> </w:t>
      </w:r>
      <w:r w:rsidRPr="00DF2473">
        <w:rPr>
          <w:lang w:val="en-US" w:eastAsia="en-US"/>
        </w:rPr>
        <w:t>an unexpected directive from Mason Remey ordered the National Spiritual</w:t>
      </w:r>
      <w:r w:rsidR="00BC141D">
        <w:rPr>
          <w:lang w:val="en-US" w:eastAsia="en-US"/>
        </w:rPr>
        <w:t xml:space="preserve"> </w:t>
      </w:r>
      <w:r w:rsidRPr="00DF2473">
        <w:rPr>
          <w:lang w:val="en-US" w:eastAsia="en-US"/>
        </w:rPr>
        <w:t>Assembly under the Guardianship to withdraw from the proceedings “regardless of the consequences”</w:t>
      </w:r>
      <w:r w:rsidR="00BC141D">
        <w:rPr>
          <w:lang w:val="en-US" w:eastAsia="en-US"/>
        </w:rPr>
        <w:t>.</w:t>
      </w:r>
      <w:r w:rsidR="009F7E9E">
        <w:rPr>
          <w:rStyle w:val="EndnoteReference"/>
          <w:lang w:eastAsia="en-US"/>
        </w:rPr>
        <w:endnoteReference w:id="1003"/>
      </w:r>
    </w:p>
    <w:p w14:paraId="0BB35F44" w14:textId="0131D2EA" w:rsidR="00840619" w:rsidRPr="00DF2473" w:rsidRDefault="00840619" w:rsidP="00A42FD0">
      <w:pPr>
        <w:pStyle w:val="Text"/>
        <w:rPr>
          <w:lang w:val="en-US" w:eastAsia="en-US"/>
        </w:rPr>
      </w:pPr>
      <w:r w:rsidRPr="00DF2473">
        <w:rPr>
          <w:lang w:val="en-US" w:eastAsia="en-US"/>
        </w:rPr>
        <w:t>Remey’s position was that the court case detracted from their</w:t>
      </w:r>
      <w:r w:rsidR="00BC141D">
        <w:rPr>
          <w:lang w:val="en-US" w:eastAsia="en-US"/>
        </w:rPr>
        <w:t xml:space="preserve"> </w:t>
      </w:r>
      <w:r w:rsidRPr="00DF2473">
        <w:rPr>
          <w:lang w:val="en-US" w:eastAsia="en-US"/>
        </w:rPr>
        <w:t>teaching efforts, that they were dealing with a spiritual problem which</w:t>
      </w:r>
      <w:r w:rsidR="00BC141D">
        <w:rPr>
          <w:lang w:val="en-US" w:eastAsia="en-US"/>
        </w:rPr>
        <w:t xml:space="preserve"> </w:t>
      </w:r>
      <w:r w:rsidRPr="00DF2473">
        <w:rPr>
          <w:lang w:val="en-US" w:eastAsia="en-US"/>
        </w:rPr>
        <w:t>could not be solved in a law court, and that the Baha’is were not to</w:t>
      </w:r>
      <w:r w:rsidR="00BC141D">
        <w:rPr>
          <w:lang w:val="en-US" w:eastAsia="en-US"/>
        </w:rPr>
        <w:t xml:space="preserve"> </w:t>
      </w:r>
      <w:r w:rsidRPr="00DF2473">
        <w:rPr>
          <w:lang w:val="en-US" w:eastAsia="en-US"/>
        </w:rPr>
        <w:t>engage in such “aggressive” actions.</w:t>
      </w:r>
      <w:r w:rsidR="00A42FD0">
        <w:rPr>
          <w:rStyle w:val="EndnoteReference"/>
          <w:lang w:eastAsia="en-US"/>
        </w:rPr>
        <w:endnoteReference w:id="1004"/>
      </w:r>
    </w:p>
    <w:p w14:paraId="41439AE7" w14:textId="493CB111" w:rsidR="00840619" w:rsidRPr="00DF2473" w:rsidRDefault="00840619" w:rsidP="00BC141D">
      <w:pPr>
        <w:pStyle w:val="Text"/>
        <w:rPr>
          <w:lang w:val="en-US" w:eastAsia="en-US"/>
        </w:rPr>
      </w:pPr>
      <w:r w:rsidRPr="00DF2473">
        <w:rPr>
          <w:lang w:val="en-US" w:eastAsia="en-US"/>
        </w:rPr>
        <w:t>Since the “Conclusions of Law” submitted by the Wilmette Baha’is</w:t>
      </w:r>
      <w:r w:rsidR="00BC141D">
        <w:rPr>
          <w:lang w:val="en-US" w:eastAsia="en-US"/>
        </w:rPr>
        <w:t xml:space="preserve"> </w:t>
      </w:r>
      <w:r w:rsidRPr="00DF2473">
        <w:rPr>
          <w:lang w:val="en-US" w:eastAsia="en-US"/>
        </w:rPr>
        <w:t>states that the Wilmette National Spiritual Assembly did not presume to</w:t>
      </w:r>
    </w:p>
    <w:p w14:paraId="599A6B7B" w14:textId="77777777" w:rsidR="00840619" w:rsidRPr="00DF2473" w:rsidRDefault="00840619" w:rsidP="00840619">
      <w:pPr>
        <w:rPr>
          <w:lang w:val="en-US" w:eastAsia="en-US"/>
        </w:rPr>
      </w:pPr>
      <w:r w:rsidRPr="00DF2473">
        <w:rPr>
          <w:lang w:val="en-US" w:eastAsia="en-US"/>
        </w:rPr>
        <w:br w:type="page"/>
      </w:r>
    </w:p>
    <w:p w14:paraId="7A7C3FBD" w14:textId="7652305B" w:rsidR="00840619" w:rsidRPr="00DF2473" w:rsidRDefault="00840619" w:rsidP="00A42FD0">
      <w:pPr>
        <w:pStyle w:val="Textcts"/>
        <w:rPr>
          <w:lang w:val="en-US" w:eastAsia="en-US"/>
        </w:rPr>
      </w:pPr>
      <w:r w:rsidRPr="00DF2473">
        <w:rPr>
          <w:lang w:val="en-US" w:eastAsia="en-US"/>
        </w:rPr>
        <w:t>infringe on the right to religious liberty or to organize and worship</w:t>
      </w:r>
      <w:r w:rsidR="00BC141D">
        <w:rPr>
          <w:lang w:val="en-US" w:eastAsia="en-US"/>
        </w:rPr>
        <w:t xml:space="preserve"> </w:t>
      </w:r>
      <w:r w:rsidRPr="00DF2473">
        <w:rPr>
          <w:lang w:val="en-US" w:eastAsia="en-US"/>
        </w:rPr>
        <w:t>according to the dictates of conscience, the Baha’is under the Hereditary</w:t>
      </w:r>
      <w:r w:rsidR="00BC141D">
        <w:rPr>
          <w:lang w:val="en-US" w:eastAsia="en-US"/>
        </w:rPr>
        <w:t xml:space="preserve"> </w:t>
      </w:r>
      <w:r w:rsidRPr="00DF2473">
        <w:rPr>
          <w:lang w:val="en-US" w:eastAsia="en-US"/>
        </w:rPr>
        <w:t>Guardianship interpreted the ruling against them that they could continue</w:t>
      </w:r>
      <w:r w:rsidR="00BC141D">
        <w:rPr>
          <w:lang w:val="en-US" w:eastAsia="en-US"/>
        </w:rPr>
        <w:t xml:space="preserve"> </w:t>
      </w:r>
      <w:r w:rsidRPr="00DF2473">
        <w:rPr>
          <w:lang w:val="en-US" w:eastAsia="en-US"/>
        </w:rPr>
        <w:t>their teaching and advertising activity, give talks on the Baha’i religion,</w:t>
      </w:r>
      <w:r w:rsidR="00BC141D">
        <w:rPr>
          <w:lang w:val="en-US" w:eastAsia="en-US"/>
        </w:rPr>
        <w:t xml:space="preserve"> </w:t>
      </w:r>
      <w:r w:rsidRPr="00DF2473">
        <w:rPr>
          <w:lang w:val="en-US" w:eastAsia="en-US"/>
        </w:rPr>
        <w:t>and privately call themselves Baha’is but could not use the name “Baha’i”</w:t>
      </w:r>
      <w:r w:rsidR="00BC141D">
        <w:rPr>
          <w:lang w:val="en-US" w:eastAsia="en-US"/>
        </w:rPr>
        <w:t xml:space="preserve"> </w:t>
      </w:r>
      <w:r w:rsidRPr="00DF2473">
        <w:rPr>
          <w:lang w:val="en-US" w:eastAsia="en-US"/>
        </w:rPr>
        <w:t>in their advertisements.</w:t>
      </w:r>
      <w:r w:rsidR="00A42FD0">
        <w:rPr>
          <w:rStyle w:val="EndnoteReference"/>
          <w:lang w:eastAsia="en-US"/>
        </w:rPr>
        <w:endnoteReference w:id="1005"/>
      </w:r>
    </w:p>
    <w:p w14:paraId="1C6F3A71" w14:textId="020A9CD6" w:rsidR="00840619" w:rsidRPr="00DF2473" w:rsidRDefault="00840619" w:rsidP="00BC141D">
      <w:pPr>
        <w:pStyle w:val="Text"/>
        <w:rPr>
          <w:lang w:val="en-US" w:eastAsia="en-US"/>
        </w:rPr>
      </w:pPr>
      <w:r w:rsidRPr="00DF2473">
        <w:rPr>
          <w:lang w:val="en-US" w:eastAsia="en-US"/>
        </w:rPr>
        <w:t>The Wilmette Baha’is had lost their case in New York State against</w:t>
      </w:r>
      <w:r w:rsidR="00BC141D">
        <w:rPr>
          <w:lang w:val="en-US" w:eastAsia="en-US"/>
        </w:rPr>
        <w:t xml:space="preserve"> </w:t>
      </w:r>
      <w:r w:rsidRPr="00DF2473">
        <w:rPr>
          <w:lang w:val="en-US" w:eastAsia="en-US"/>
        </w:rPr>
        <w:t>the New History Society in attempting to restrict the use of the name</w:t>
      </w:r>
      <w:r w:rsidR="00BC141D">
        <w:rPr>
          <w:lang w:val="en-US" w:eastAsia="en-US"/>
        </w:rPr>
        <w:t xml:space="preserve"> </w:t>
      </w:r>
      <w:r w:rsidRPr="00DF2473">
        <w:rPr>
          <w:lang w:val="en-US" w:eastAsia="en-US"/>
        </w:rPr>
        <w:t>“Baha’i” to their own organization.  This time they won.</w:t>
      </w:r>
    </w:p>
    <w:p w14:paraId="6F1AA9BF" w14:textId="55808593" w:rsidR="00840619" w:rsidRPr="00DF2473" w:rsidRDefault="00840619" w:rsidP="00E65C29">
      <w:pPr>
        <w:pStyle w:val="Text"/>
        <w:rPr>
          <w:lang w:val="en-US" w:eastAsia="en-US"/>
        </w:rPr>
      </w:pPr>
      <w:r w:rsidRPr="00DF2473">
        <w:rPr>
          <w:lang w:val="en-US" w:eastAsia="en-US"/>
        </w:rPr>
        <w:t>As a result of the injunction, Mason Remey, in 1966, ordered</w:t>
      </w:r>
      <w:r w:rsidR="00BC141D">
        <w:rPr>
          <w:lang w:val="en-US" w:eastAsia="en-US"/>
        </w:rPr>
        <w:t xml:space="preserve"> </w:t>
      </w:r>
      <w:r w:rsidRPr="00DF2473">
        <w:rPr>
          <w:lang w:val="en-US" w:eastAsia="en-US"/>
        </w:rPr>
        <w:t>the National Spiritual Assembly in Santa Fe to be dissolved.  The Baha’is</w:t>
      </w:r>
      <w:r w:rsidR="00BC141D">
        <w:rPr>
          <w:lang w:val="en-US" w:eastAsia="en-US"/>
        </w:rPr>
        <w:t xml:space="preserve"> </w:t>
      </w:r>
      <w:r w:rsidRPr="00DF2473">
        <w:rPr>
          <w:lang w:val="en-US" w:eastAsia="en-US"/>
        </w:rPr>
        <w:t>under Mason Remey continued as best they could under the injunction to</w:t>
      </w:r>
      <w:r w:rsidR="00BC141D">
        <w:rPr>
          <w:lang w:val="en-US" w:eastAsia="en-US"/>
        </w:rPr>
        <w:t xml:space="preserve"> </w:t>
      </w:r>
      <w:r w:rsidRPr="00DF2473">
        <w:rPr>
          <w:lang w:val="en-US" w:eastAsia="en-US"/>
        </w:rPr>
        <w:t>spread the Baha’i teachings while refraining from advertising themselves</w:t>
      </w:r>
      <w:r w:rsidR="00BC141D">
        <w:rPr>
          <w:lang w:val="en-US" w:eastAsia="en-US"/>
        </w:rPr>
        <w:t xml:space="preserve"> </w:t>
      </w:r>
      <w:r w:rsidRPr="00DF2473">
        <w:rPr>
          <w:lang w:val="en-US" w:eastAsia="en-US"/>
        </w:rPr>
        <w:t>as Baha’is.</w:t>
      </w:r>
      <w:r w:rsidR="00E65C29">
        <w:rPr>
          <w:rStyle w:val="EndnoteReference"/>
          <w:lang w:eastAsia="en-US"/>
        </w:rPr>
        <w:endnoteReference w:id="1006"/>
      </w:r>
    </w:p>
    <w:p w14:paraId="296A5CC6" w14:textId="6F55ED2B" w:rsidR="00840619" w:rsidRPr="00275FAA" w:rsidRDefault="00840619" w:rsidP="000A4E74">
      <w:pPr>
        <w:pStyle w:val="MyHead4"/>
      </w:pPr>
      <w:r w:rsidRPr="00275FAA">
        <w:t xml:space="preserve">Mason Remey’s </w:t>
      </w:r>
      <w:r w:rsidR="000A4E74">
        <w:t>m</w:t>
      </w:r>
      <w:r w:rsidRPr="00275FAA">
        <w:t>essages</w:t>
      </w:r>
    </w:p>
    <w:p w14:paraId="5768F5F9" w14:textId="0C743955" w:rsidR="00840619" w:rsidRPr="00DF2473" w:rsidRDefault="00840619" w:rsidP="00BC141D">
      <w:pPr>
        <w:pStyle w:val="Text"/>
        <w:rPr>
          <w:lang w:val="en-US" w:eastAsia="en-US"/>
        </w:rPr>
      </w:pPr>
      <w:r w:rsidRPr="00DF2473">
        <w:rPr>
          <w:lang w:val="en-US" w:eastAsia="en-US"/>
        </w:rPr>
        <w:t>Mason Remey, before and after the Chicago lawsuit, issued various</w:t>
      </w:r>
      <w:r w:rsidR="00BC141D">
        <w:rPr>
          <w:lang w:val="en-US" w:eastAsia="en-US"/>
        </w:rPr>
        <w:t xml:space="preserve"> </w:t>
      </w:r>
      <w:r w:rsidRPr="00DF2473">
        <w:rPr>
          <w:lang w:val="en-US" w:eastAsia="en-US"/>
        </w:rPr>
        <w:t>messages to those accepting his guardianship.  These were often printed</w:t>
      </w:r>
      <w:r w:rsidR="00BC141D">
        <w:rPr>
          <w:lang w:val="en-US" w:eastAsia="en-US"/>
        </w:rPr>
        <w:t xml:space="preserve"> </w:t>
      </w:r>
      <w:r w:rsidRPr="00DF2473">
        <w:rPr>
          <w:lang w:val="en-US" w:eastAsia="en-US"/>
        </w:rPr>
        <w:t xml:space="preserve">in the </w:t>
      </w:r>
      <w:r w:rsidRPr="00DF2473">
        <w:rPr>
          <w:i/>
          <w:iCs/>
          <w:lang w:val="en-US" w:eastAsia="en-US"/>
        </w:rPr>
        <w:t>Glad Tidings</w:t>
      </w:r>
      <w:r w:rsidRPr="00DF2473">
        <w:rPr>
          <w:lang w:val="en-US" w:eastAsia="en-US"/>
        </w:rPr>
        <w:t xml:space="preserve"> until the Chicago injunction.  After the National</w:t>
      </w:r>
      <w:r w:rsidR="00BC141D">
        <w:rPr>
          <w:lang w:val="en-US" w:eastAsia="en-US"/>
        </w:rPr>
        <w:t xml:space="preserve"> </w:t>
      </w:r>
      <w:r w:rsidRPr="00DF2473">
        <w:rPr>
          <w:lang w:val="en-US" w:eastAsia="en-US"/>
        </w:rPr>
        <w:t>Spiritual Assembly in Santa Fe was dissolved, Remey sent his messages to</w:t>
      </w:r>
      <w:r w:rsidR="00BC141D">
        <w:rPr>
          <w:lang w:val="en-US" w:eastAsia="en-US"/>
        </w:rPr>
        <w:t xml:space="preserve"> </w:t>
      </w:r>
      <w:r w:rsidRPr="00DF2473">
        <w:rPr>
          <w:lang w:val="en-US" w:eastAsia="en-US"/>
        </w:rPr>
        <w:t>his followers in the United States through Charley O. Murphy, who reproduced</w:t>
      </w:r>
      <w:r w:rsidR="00BC141D">
        <w:rPr>
          <w:lang w:val="en-US" w:eastAsia="en-US"/>
        </w:rPr>
        <w:t xml:space="preserve"> </w:t>
      </w:r>
      <w:r w:rsidRPr="00DF2473">
        <w:rPr>
          <w:lang w:val="en-US" w:eastAsia="en-US"/>
        </w:rPr>
        <w:t>the letters or portions of letters or announcements which were specified</w:t>
      </w:r>
      <w:r w:rsidR="00BC141D">
        <w:rPr>
          <w:lang w:val="en-US" w:eastAsia="en-US"/>
        </w:rPr>
        <w:t xml:space="preserve"> </w:t>
      </w:r>
      <w:r w:rsidRPr="00DF2473">
        <w:rPr>
          <w:lang w:val="en-US" w:eastAsia="en-US"/>
        </w:rPr>
        <w:t>as for the believers at large.  These messaged dealt with points of doctrine</w:t>
      </w:r>
      <w:r w:rsidR="00BC141D">
        <w:rPr>
          <w:lang w:val="en-US" w:eastAsia="en-US"/>
        </w:rPr>
        <w:t xml:space="preserve"> </w:t>
      </w:r>
      <w:r w:rsidRPr="00DF2473">
        <w:rPr>
          <w:lang w:val="en-US" w:eastAsia="en-US"/>
        </w:rPr>
        <w:t>and announcement’s related to the affairs of the faith under the direction</w:t>
      </w:r>
      <w:r w:rsidR="00BC141D">
        <w:rPr>
          <w:lang w:val="en-US" w:eastAsia="en-US"/>
        </w:rPr>
        <w:t xml:space="preserve"> </w:t>
      </w:r>
      <w:r w:rsidRPr="00DF2473">
        <w:rPr>
          <w:lang w:val="en-US" w:eastAsia="en-US"/>
        </w:rPr>
        <w:t>of Mason Remey.</w:t>
      </w:r>
    </w:p>
    <w:p w14:paraId="0A70015E" w14:textId="7FAFA212" w:rsidR="00840619" w:rsidRPr="00DF2473" w:rsidRDefault="00840619" w:rsidP="000A4E74">
      <w:pPr>
        <w:pStyle w:val="Text"/>
        <w:rPr>
          <w:lang w:val="en-US" w:eastAsia="en-US"/>
        </w:rPr>
      </w:pPr>
      <w:r w:rsidRPr="00DF2473">
        <w:rPr>
          <w:lang w:val="en-US" w:eastAsia="en-US"/>
        </w:rPr>
        <w:br w:type="page"/>
        <w:t>One of Remey’s earlier messages pertained to a non-Baha’i, English</w:t>
      </w:r>
      <w:r w:rsidR="00BC141D">
        <w:rPr>
          <w:lang w:val="en-US" w:eastAsia="en-US"/>
        </w:rPr>
        <w:t xml:space="preserve"> </w:t>
      </w:r>
      <w:r w:rsidRPr="00DF2473">
        <w:rPr>
          <w:lang w:val="en-US" w:eastAsia="en-US"/>
        </w:rPr>
        <w:t xml:space="preserve">translation of Baha’u’llah’s </w:t>
      </w:r>
      <w:r w:rsidRPr="00DF2473">
        <w:rPr>
          <w:i/>
          <w:iCs/>
          <w:lang w:val="en-US" w:eastAsia="en-US"/>
        </w:rPr>
        <w:t>Kitab-i-Aqdas</w:t>
      </w:r>
      <w:r w:rsidRPr="00DF2473">
        <w:rPr>
          <w:lang w:val="en-US" w:eastAsia="en-US"/>
        </w:rPr>
        <w:t>.  A surprising feature of the</w:t>
      </w:r>
      <w:r w:rsidR="00BC141D">
        <w:rPr>
          <w:lang w:val="en-US" w:eastAsia="en-US"/>
        </w:rPr>
        <w:t xml:space="preserve"> </w:t>
      </w:r>
      <w:r w:rsidRPr="00DF2473">
        <w:rPr>
          <w:lang w:val="en-US" w:eastAsia="en-US"/>
        </w:rPr>
        <w:t xml:space="preserve">Baha’i faith is that, although Baha’u’llah’s </w:t>
      </w:r>
      <w:r w:rsidRPr="00DF2473">
        <w:rPr>
          <w:i/>
          <w:iCs/>
          <w:lang w:val="en-US" w:eastAsia="en-US"/>
        </w:rPr>
        <w:t>Kitab-i-Aqdas</w:t>
      </w:r>
      <w:r w:rsidRPr="00DF2473">
        <w:rPr>
          <w:lang w:val="en-US" w:eastAsia="en-US"/>
        </w:rPr>
        <w:t xml:space="preserve"> is the most</w:t>
      </w:r>
      <w:r w:rsidR="00BC141D">
        <w:rPr>
          <w:lang w:val="en-US" w:eastAsia="en-US"/>
        </w:rPr>
        <w:t xml:space="preserve"> </w:t>
      </w:r>
      <w:r w:rsidRPr="00DF2473">
        <w:rPr>
          <w:lang w:val="en-US" w:eastAsia="en-US"/>
        </w:rPr>
        <w:t>important of Baha’u’llah’s writings, the book to which all Baha’is must turn</w:t>
      </w:r>
      <w:r w:rsidR="00BC141D">
        <w:rPr>
          <w:lang w:val="en-US" w:eastAsia="en-US"/>
        </w:rPr>
        <w:t xml:space="preserve"> </w:t>
      </w:r>
      <w:r w:rsidRPr="00DF2473">
        <w:rPr>
          <w:lang w:val="en-US" w:eastAsia="en-US"/>
        </w:rPr>
        <w:t>for the laws governing the present age, it has never yet been translated</w:t>
      </w:r>
      <w:r w:rsidR="00BC141D">
        <w:rPr>
          <w:lang w:val="en-US" w:eastAsia="en-US"/>
        </w:rPr>
        <w:t xml:space="preserve"> </w:t>
      </w:r>
      <w:r w:rsidRPr="00DF2473">
        <w:rPr>
          <w:lang w:val="en-US" w:eastAsia="en-US"/>
        </w:rPr>
        <w:t>into English and published by Baha’is.  A non-Baha’i translation by E. E.</w:t>
      </w:r>
      <w:r w:rsidR="00BC141D">
        <w:rPr>
          <w:lang w:val="en-US" w:eastAsia="en-US"/>
        </w:rPr>
        <w:t xml:space="preserve"> </w:t>
      </w:r>
      <w:r w:rsidRPr="00DF2473">
        <w:rPr>
          <w:lang w:val="en-US" w:eastAsia="en-US"/>
        </w:rPr>
        <w:t>Elder with an introduction by William McElwee Miller, however, was published in 1961.  Remey encouraged his followers to avail themselves of this</w:t>
      </w:r>
      <w:r w:rsidR="00BC141D">
        <w:rPr>
          <w:lang w:val="en-US" w:eastAsia="en-US"/>
        </w:rPr>
        <w:t xml:space="preserve"> </w:t>
      </w:r>
      <w:r w:rsidRPr="00DF2473">
        <w:rPr>
          <w:lang w:val="en-US" w:eastAsia="en-US"/>
        </w:rPr>
        <w:t>work.  Pointing out that it is not an “authorized” Baha’i publication and</w:t>
      </w:r>
      <w:r w:rsidR="00BC141D">
        <w:rPr>
          <w:lang w:val="en-US" w:eastAsia="en-US"/>
        </w:rPr>
        <w:t xml:space="preserve"> </w:t>
      </w:r>
      <w:r w:rsidRPr="00DF2473">
        <w:rPr>
          <w:lang w:val="en-US" w:eastAsia="en-US"/>
        </w:rPr>
        <w:t>that its laws cannot yet be enforced on a community level, Remey held nonetheless that it would be profitable for individual use.</w:t>
      </w:r>
      <w:r w:rsidR="000A4E74">
        <w:rPr>
          <w:rStyle w:val="EndnoteReference"/>
          <w:lang w:eastAsia="en-US"/>
        </w:rPr>
        <w:endnoteReference w:id="1007"/>
      </w:r>
      <w:r w:rsidRPr="00DF2473">
        <w:rPr>
          <w:lang w:val="en-US" w:eastAsia="en-US"/>
        </w:rPr>
        <w:t xml:space="preserve">  The Wilmette</w:t>
      </w:r>
      <w:r w:rsidR="00BC141D">
        <w:rPr>
          <w:lang w:val="en-US" w:eastAsia="en-US"/>
        </w:rPr>
        <w:t xml:space="preserve"> </w:t>
      </w:r>
      <w:r w:rsidRPr="00DF2473">
        <w:rPr>
          <w:lang w:val="en-US" w:eastAsia="en-US"/>
        </w:rPr>
        <w:t>Baha’is find this translation unacceptable.</w:t>
      </w:r>
    </w:p>
    <w:p w14:paraId="4DB2B0B9" w14:textId="1C1A5AE9" w:rsidR="00840619" w:rsidRPr="00DF2473" w:rsidRDefault="00840619" w:rsidP="008773CE">
      <w:pPr>
        <w:pStyle w:val="Text"/>
        <w:rPr>
          <w:lang w:val="en-US" w:eastAsia="en-US"/>
        </w:rPr>
      </w:pPr>
      <w:r w:rsidRPr="00DF2473">
        <w:rPr>
          <w:lang w:val="en-US" w:eastAsia="en-US"/>
        </w:rPr>
        <w:t>Remey announced in 1964 his belief that the break in the line of</w:t>
      </w:r>
      <w:r w:rsidR="00BC141D">
        <w:rPr>
          <w:lang w:val="en-US" w:eastAsia="en-US"/>
        </w:rPr>
        <w:t xml:space="preserve"> </w:t>
      </w:r>
      <w:r w:rsidRPr="00DF2473">
        <w:rPr>
          <w:lang w:val="en-US" w:eastAsia="en-US"/>
        </w:rPr>
        <w:t>descent in the guardians “can be remedied” and brought “back again into</w:t>
      </w:r>
      <w:r w:rsidR="00BC141D">
        <w:rPr>
          <w:lang w:val="en-US" w:eastAsia="en-US"/>
        </w:rPr>
        <w:t xml:space="preserve"> </w:t>
      </w:r>
      <w:r w:rsidRPr="00DF2473">
        <w:rPr>
          <w:lang w:val="en-US" w:eastAsia="en-US"/>
        </w:rPr>
        <w:t>the line of descent from Baha’u’llah … as soon as there may arise</w:t>
      </w:r>
      <w:r w:rsidR="00BC141D">
        <w:rPr>
          <w:lang w:val="en-US" w:eastAsia="en-US"/>
        </w:rPr>
        <w:t xml:space="preserve"> </w:t>
      </w:r>
      <w:r w:rsidRPr="00DF2473">
        <w:rPr>
          <w:lang w:val="en-US" w:eastAsia="en-US"/>
        </w:rPr>
        <w:t>amongst those of this chosen descent one who will qualify.”</w:t>
      </w:r>
      <w:r w:rsidR="008773CE">
        <w:rPr>
          <w:rStyle w:val="EndnoteReference"/>
          <w:lang w:eastAsia="en-US"/>
        </w:rPr>
        <w:endnoteReference w:id="1008"/>
      </w:r>
    </w:p>
    <w:p w14:paraId="7E630E8B" w14:textId="08C1A842" w:rsidR="00840619" w:rsidRPr="00DF2473" w:rsidRDefault="00840619" w:rsidP="00627529">
      <w:pPr>
        <w:pStyle w:val="Text"/>
        <w:rPr>
          <w:lang w:val="en-US" w:eastAsia="en-US"/>
        </w:rPr>
      </w:pPr>
      <w:r w:rsidRPr="00DF2473">
        <w:rPr>
          <w:lang w:val="en-US" w:eastAsia="en-US"/>
        </w:rPr>
        <w:t>In a statement issued August 9, 1964, Remey defined the infallibility of the guardianship.  He held that the guardianship is endowed with</w:t>
      </w:r>
      <w:r w:rsidR="00BC141D">
        <w:rPr>
          <w:lang w:val="en-US" w:eastAsia="en-US"/>
        </w:rPr>
        <w:t xml:space="preserve"> </w:t>
      </w:r>
      <w:r w:rsidRPr="00DF2473">
        <w:rPr>
          <w:lang w:val="en-US" w:eastAsia="en-US"/>
        </w:rPr>
        <w:t>infallibility but that “this does not see</w:t>
      </w:r>
      <w:r w:rsidR="00627529">
        <w:rPr>
          <w:lang w:val="en-US" w:eastAsia="en-US"/>
        </w:rPr>
        <w:t>m</w:t>
      </w:r>
      <w:r w:rsidRPr="00DF2473">
        <w:rPr>
          <w:lang w:val="en-US" w:eastAsia="en-US"/>
        </w:rPr>
        <w:t xml:space="preserve"> that every act, word and deed</w:t>
      </w:r>
      <w:r w:rsidR="00BC141D">
        <w:rPr>
          <w:lang w:val="en-US" w:eastAsia="en-US"/>
        </w:rPr>
        <w:t xml:space="preserve"> </w:t>
      </w:r>
      <w:r w:rsidRPr="00DF2473">
        <w:rPr>
          <w:lang w:val="en-US" w:eastAsia="en-US"/>
        </w:rPr>
        <w:t>of the Guardian remains inflexibly binding on the believers of the future</w:t>
      </w:r>
      <w:r w:rsidR="00BC141D">
        <w:rPr>
          <w:lang w:val="en-US" w:eastAsia="en-US"/>
        </w:rPr>
        <w:t xml:space="preserve"> </w:t>
      </w:r>
      <w:r w:rsidRPr="00DF2473">
        <w:rPr>
          <w:lang w:val="en-US" w:eastAsia="en-US"/>
        </w:rPr>
        <w:t>generations.”  Remey maintained that only the words of Baha’u’llah cannot</w:t>
      </w:r>
      <w:r w:rsidR="00BC141D">
        <w:rPr>
          <w:lang w:val="en-US" w:eastAsia="en-US"/>
        </w:rPr>
        <w:t xml:space="preserve"> </w:t>
      </w:r>
      <w:r w:rsidRPr="00DF2473">
        <w:rPr>
          <w:lang w:val="en-US" w:eastAsia="en-US"/>
        </w:rPr>
        <w:t>be changed until a future manifestation.</w:t>
      </w:r>
    </w:p>
    <w:p w14:paraId="62E92EAE" w14:textId="52FB1C70" w:rsidR="00840619" w:rsidRPr="000428C4" w:rsidRDefault="00840619" w:rsidP="00D43F03">
      <w:pPr>
        <w:pStyle w:val="Quote"/>
      </w:pPr>
      <w:r w:rsidRPr="000428C4">
        <w:rPr>
          <w:lang w:val="en-US" w:eastAsia="en-US"/>
        </w:rPr>
        <w:t>The interpretation of the Holy Word, however, may differ from</w:t>
      </w:r>
      <w:r w:rsidR="00BC141D">
        <w:rPr>
          <w:lang w:val="en-US" w:eastAsia="en-US"/>
        </w:rPr>
        <w:t xml:space="preserve"> </w:t>
      </w:r>
      <w:r w:rsidRPr="000428C4">
        <w:rPr>
          <w:lang w:val="en-US" w:eastAsia="en-US"/>
        </w:rPr>
        <w:t xml:space="preserve">time to time depending upon the interpretation of the Living Guardian </w:t>
      </w:r>
      <w:r w:rsidRPr="00D43F03">
        <w:rPr>
          <w:u w:val="single"/>
          <w:lang w:val="en-US" w:eastAsia="en-US"/>
        </w:rPr>
        <w:t>alone</w:t>
      </w:r>
      <w:r w:rsidRPr="000428C4">
        <w:t xml:space="preserve"> for he </w:t>
      </w:r>
      <w:r w:rsidRPr="00D43F03">
        <w:rPr>
          <w:u w:val="single"/>
          <w:lang w:val="en-US" w:eastAsia="en-US"/>
        </w:rPr>
        <w:t>alone</w:t>
      </w:r>
      <w:r w:rsidRPr="000428C4">
        <w:rPr>
          <w:lang w:val="en-US" w:eastAsia="en-US"/>
        </w:rPr>
        <w:t xml:space="preserve"> has been authorized as the interpreter).</w:t>
      </w:r>
      <w:r w:rsidR="00BC141D">
        <w:rPr>
          <w:lang w:val="en-US" w:eastAsia="en-US"/>
        </w:rPr>
        <w:t xml:space="preserve">  </w:t>
      </w:r>
      <w:r w:rsidRPr="000428C4">
        <w:rPr>
          <w:lang w:val="en-US" w:eastAsia="en-US"/>
        </w:rPr>
        <w:t>If this were not so, then any believer might wish to hold to what</w:t>
      </w:r>
      <w:r w:rsidR="00BC141D">
        <w:rPr>
          <w:lang w:val="en-US" w:eastAsia="en-US"/>
        </w:rPr>
        <w:t xml:space="preserve"> </w:t>
      </w:r>
      <w:r w:rsidRPr="000428C4">
        <w:rPr>
          <w:lang w:val="en-US" w:eastAsia="en-US"/>
        </w:rPr>
        <w:t>a former Guardian established and conflict would arise.  Therefore,</w:t>
      </w:r>
      <w:r w:rsidR="00BC141D">
        <w:rPr>
          <w:lang w:val="en-US" w:eastAsia="en-US"/>
        </w:rPr>
        <w:t xml:space="preserve"> </w:t>
      </w:r>
      <w:r w:rsidRPr="00D43F03">
        <w:rPr>
          <w:u w:val="single"/>
          <w:lang w:val="en-US" w:eastAsia="en-US"/>
        </w:rPr>
        <w:t>no believer</w:t>
      </w:r>
      <w:r w:rsidRPr="000428C4">
        <w:rPr>
          <w:lang w:val="en-US" w:eastAsia="en-US"/>
        </w:rPr>
        <w:t xml:space="preserve"> has a right to contest what the living Guardian of the</w:t>
      </w:r>
      <w:r w:rsidR="00BC141D">
        <w:rPr>
          <w:lang w:val="en-US" w:eastAsia="en-US"/>
        </w:rPr>
        <w:t xml:space="preserve"> </w:t>
      </w:r>
      <w:r w:rsidRPr="000428C4">
        <w:rPr>
          <w:lang w:val="en-US" w:eastAsia="en-US"/>
        </w:rPr>
        <w:t>Faith gives to the Baha’i World as his interpretation.</w:t>
      </w:r>
      <w:r w:rsidR="00D43F03">
        <w:rPr>
          <w:rStyle w:val="EndnoteReference"/>
          <w:lang w:eastAsia="en-US"/>
        </w:rPr>
        <w:endnoteReference w:id="1009"/>
      </w:r>
    </w:p>
    <w:p w14:paraId="7087ADED" w14:textId="675E63A3" w:rsidR="00840619" w:rsidRPr="00DF2473" w:rsidRDefault="00840619" w:rsidP="00D43F03">
      <w:pPr>
        <w:pStyle w:val="Text"/>
        <w:rPr>
          <w:lang w:val="en-US" w:eastAsia="en-US"/>
        </w:rPr>
      </w:pPr>
      <w:r w:rsidRPr="00DF2473">
        <w:rPr>
          <w:lang w:val="en-US" w:eastAsia="en-US"/>
        </w:rPr>
        <w:br w:type="page"/>
        <w:t>These words perhaps formed the basis for Mason Remey’s departure</w:t>
      </w:r>
      <w:r w:rsidR="00623EC0">
        <w:rPr>
          <w:lang w:val="en-US" w:eastAsia="en-US"/>
        </w:rPr>
        <w:t xml:space="preserve"> </w:t>
      </w:r>
      <w:r w:rsidRPr="00DF2473">
        <w:rPr>
          <w:lang w:val="en-US" w:eastAsia="en-US"/>
        </w:rPr>
        <w:t>from the teachings of Shoghi Effendi.  Remey began to criticize Shoghi</w:t>
      </w:r>
      <w:r w:rsidR="00623EC0">
        <w:rPr>
          <w:lang w:val="en-US" w:eastAsia="en-US"/>
        </w:rPr>
        <w:t xml:space="preserve"> </w:t>
      </w:r>
      <w:r w:rsidRPr="00DF2473">
        <w:rPr>
          <w:lang w:val="en-US" w:eastAsia="en-US"/>
        </w:rPr>
        <w:t>Effendi’s administration.  In a message, January, 1967, Remey declared</w:t>
      </w:r>
      <w:r w:rsidR="00623EC0">
        <w:rPr>
          <w:lang w:val="en-US" w:eastAsia="en-US"/>
        </w:rPr>
        <w:t xml:space="preserve"> </w:t>
      </w:r>
      <w:r w:rsidRPr="00DF2473">
        <w:rPr>
          <w:lang w:val="en-US" w:eastAsia="en-US"/>
        </w:rPr>
        <w:t>that “Shoghi Effendi was all wrong in teaching that the future world government would be installed on Mt. Carmel,” asserted that “Shoghi Effendi was</w:t>
      </w:r>
      <w:r w:rsidR="00623EC0">
        <w:rPr>
          <w:lang w:val="en-US" w:eastAsia="en-US"/>
        </w:rPr>
        <w:t xml:space="preserve"> </w:t>
      </w:r>
      <w:r w:rsidRPr="00DF2473">
        <w:rPr>
          <w:lang w:val="en-US" w:eastAsia="en-US"/>
        </w:rPr>
        <w:t>a sick and disorganized soul,” and spoke of the “violations of the Faith</w:t>
      </w:r>
      <w:r w:rsidR="00623EC0">
        <w:rPr>
          <w:lang w:val="en-US" w:eastAsia="en-US"/>
        </w:rPr>
        <w:t xml:space="preserve"> </w:t>
      </w:r>
      <w:r w:rsidRPr="00DF2473">
        <w:rPr>
          <w:lang w:val="en-US" w:eastAsia="en-US"/>
        </w:rPr>
        <w:t>that were made unwittingly by Shoghi Effendi.”</w:t>
      </w:r>
      <w:r w:rsidR="00D43F03">
        <w:rPr>
          <w:rStyle w:val="EndnoteReference"/>
          <w:lang w:eastAsia="en-US"/>
        </w:rPr>
        <w:endnoteReference w:id="1010"/>
      </w:r>
    </w:p>
    <w:p w14:paraId="60D7ED9F" w14:textId="6C1E1996" w:rsidR="00840619" w:rsidRPr="00DF2473" w:rsidRDefault="00840619" w:rsidP="00C2136D">
      <w:pPr>
        <w:pStyle w:val="Text"/>
        <w:rPr>
          <w:lang w:val="en-US" w:eastAsia="en-US"/>
        </w:rPr>
      </w:pPr>
      <w:r w:rsidRPr="00DF2473">
        <w:rPr>
          <w:lang w:val="en-US" w:eastAsia="en-US"/>
        </w:rPr>
        <w:t>In a letter, January 28, 1958, Remey maintained that the Babi and</w:t>
      </w:r>
      <w:r w:rsidR="00623EC0">
        <w:rPr>
          <w:lang w:val="en-US" w:eastAsia="en-US"/>
        </w:rPr>
        <w:t xml:space="preserve"> </w:t>
      </w:r>
      <w:r w:rsidRPr="00DF2473">
        <w:rPr>
          <w:lang w:val="en-US" w:eastAsia="en-US"/>
        </w:rPr>
        <w:t>Baha’i religions are two separate and distinct religions” that have “very</w:t>
      </w:r>
      <w:r w:rsidR="00623EC0">
        <w:rPr>
          <w:lang w:val="en-US" w:eastAsia="en-US"/>
        </w:rPr>
        <w:t xml:space="preserve"> </w:t>
      </w:r>
      <w:r w:rsidRPr="00DF2473">
        <w:rPr>
          <w:lang w:val="en-US" w:eastAsia="en-US"/>
        </w:rPr>
        <w:t>different and opposing objects,” contended that “Shoghi Effendi forced the</w:t>
      </w:r>
      <w:r w:rsidR="00623EC0">
        <w:rPr>
          <w:lang w:val="en-US" w:eastAsia="en-US"/>
        </w:rPr>
        <w:t xml:space="preserve"> </w:t>
      </w:r>
      <w:r w:rsidRPr="00DF2473">
        <w:rPr>
          <w:lang w:val="en-US" w:eastAsia="en-US"/>
        </w:rPr>
        <w:t>Babi Faith upon the entire world of the Baha’i Community,” and held that</w:t>
      </w:r>
      <w:r w:rsidR="00623EC0">
        <w:rPr>
          <w:lang w:val="en-US" w:eastAsia="en-US"/>
        </w:rPr>
        <w:t xml:space="preserve"> </w:t>
      </w:r>
      <w:r w:rsidRPr="00DF2473">
        <w:rPr>
          <w:lang w:val="en-US" w:eastAsia="en-US"/>
        </w:rPr>
        <w:t>“this was all wrong and is the cause of the contusion of the Baha’i people</w:t>
      </w:r>
      <w:r w:rsidR="00623EC0">
        <w:rPr>
          <w:lang w:val="en-US" w:eastAsia="en-US"/>
        </w:rPr>
        <w:t xml:space="preserve"> </w:t>
      </w:r>
      <w:r w:rsidRPr="00DF2473">
        <w:rPr>
          <w:lang w:val="en-US" w:eastAsia="en-US"/>
        </w:rPr>
        <w:t>of today, and they don’t understand this!”</w:t>
      </w:r>
      <w:r w:rsidR="00C2136D">
        <w:rPr>
          <w:lang w:val="en-US" w:eastAsia="en-US"/>
        </w:rPr>
        <w:t xml:space="preserve"> </w:t>
      </w:r>
      <w:r w:rsidRPr="00DF2473">
        <w:rPr>
          <w:lang w:val="en-US" w:eastAsia="en-US"/>
        </w:rPr>
        <w:t xml:space="preserve"> Remey declared:  “Shoghi Effendi</w:t>
      </w:r>
      <w:r w:rsidR="00623EC0">
        <w:rPr>
          <w:lang w:val="en-US" w:eastAsia="en-US"/>
        </w:rPr>
        <w:t xml:space="preserve"> </w:t>
      </w:r>
      <w:r w:rsidRPr="00DF2473">
        <w:rPr>
          <w:lang w:val="en-US" w:eastAsia="en-US"/>
        </w:rPr>
        <w:t>built his Administration about the Babi Faith.  He ought to have built it</w:t>
      </w:r>
      <w:r w:rsidR="00623EC0">
        <w:rPr>
          <w:lang w:val="en-US" w:eastAsia="en-US"/>
        </w:rPr>
        <w:t xml:space="preserve"> </w:t>
      </w:r>
      <w:r w:rsidRPr="00DF2473">
        <w:rPr>
          <w:lang w:val="en-US" w:eastAsia="en-US"/>
        </w:rPr>
        <w:t>about the Baha’i Faith but he did not.”</w:t>
      </w:r>
      <w:r w:rsidR="00C2136D">
        <w:rPr>
          <w:rStyle w:val="EndnoteReference"/>
          <w:lang w:eastAsia="en-US"/>
        </w:rPr>
        <w:endnoteReference w:id="1011"/>
      </w:r>
    </w:p>
    <w:p w14:paraId="42B3026E" w14:textId="6E15D3BF" w:rsidR="00840619" w:rsidRPr="00DF2473" w:rsidRDefault="00840619" w:rsidP="00264D70">
      <w:pPr>
        <w:pStyle w:val="Text"/>
        <w:rPr>
          <w:lang w:val="en-US" w:eastAsia="en-US"/>
        </w:rPr>
      </w:pPr>
      <w:r w:rsidRPr="00DF2473">
        <w:rPr>
          <w:lang w:val="en-US" w:eastAsia="en-US"/>
        </w:rPr>
        <w:t>In 1968, Remey appointed the first five of an intended twenty-four</w:t>
      </w:r>
      <w:r w:rsidR="00182A4A">
        <w:rPr>
          <w:lang w:val="en-US" w:eastAsia="en-US"/>
        </w:rPr>
        <w:t xml:space="preserve"> </w:t>
      </w:r>
      <w:r w:rsidRPr="00DF2473">
        <w:rPr>
          <w:lang w:val="en-US" w:eastAsia="en-US"/>
        </w:rPr>
        <w:t>elders who would together with the guardian “administer the Faith of</w:t>
      </w:r>
      <w:r w:rsidR="00182A4A">
        <w:rPr>
          <w:lang w:val="en-US" w:eastAsia="en-US"/>
        </w:rPr>
        <w:t xml:space="preserve"> </w:t>
      </w:r>
      <w:r w:rsidRPr="00DF2473">
        <w:rPr>
          <w:lang w:val="en-US" w:eastAsia="en-US"/>
        </w:rPr>
        <w:t>Baha’u’llah”</w:t>
      </w:r>
      <w:r w:rsidR="00264D70">
        <w:rPr>
          <w:lang w:val="en-US" w:eastAsia="en-US"/>
        </w:rPr>
        <w:t>,</w:t>
      </w:r>
      <w:r w:rsidRPr="00DF2473">
        <w:rPr>
          <w:lang w:val="en-US" w:eastAsia="en-US"/>
        </w:rPr>
        <w:t xml:space="preserve"> finding support for the twenty-four elders in Revelation</w:t>
      </w:r>
      <w:r w:rsidR="00182A4A">
        <w:rPr>
          <w:lang w:val="en-US" w:eastAsia="en-US"/>
        </w:rPr>
        <w:t xml:space="preserve"> </w:t>
      </w:r>
      <w:r w:rsidRPr="00DF2473">
        <w:rPr>
          <w:lang w:val="en-US" w:eastAsia="en-US"/>
        </w:rPr>
        <w:t>4:10</w:t>
      </w:r>
      <w:r w:rsidR="00DB39D7">
        <w:rPr>
          <w:lang w:val="en-US" w:eastAsia="en-US"/>
        </w:rPr>
        <w:t>–</w:t>
      </w:r>
      <w:r w:rsidRPr="00DF2473">
        <w:rPr>
          <w:lang w:val="en-US" w:eastAsia="en-US"/>
        </w:rPr>
        <w:t>11 and 11:16</w:t>
      </w:r>
      <w:r w:rsidR="00DB39D7">
        <w:rPr>
          <w:lang w:val="en-US" w:eastAsia="en-US"/>
        </w:rPr>
        <w:t>–</w:t>
      </w:r>
      <w:r w:rsidRPr="00DF2473">
        <w:rPr>
          <w:lang w:val="en-US" w:eastAsia="en-US"/>
        </w:rPr>
        <w:t xml:space="preserve">17, and in a passage in ‘Abdu’l-Baha’s </w:t>
      </w:r>
      <w:r w:rsidRPr="00DF2473">
        <w:rPr>
          <w:i/>
          <w:iCs/>
          <w:lang w:val="en-US" w:eastAsia="en-US"/>
        </w:rPr>
        <w:t>Some Answered</w:t>
      </w:r>
      <w:r w:rsidR="00182A4A">
        <w:rPr>
          <w:i/>
          <w:iCs/>
          <w:lang w:val="en-US" w:eastAsia="en-US"/>
        </w:rPr>
        <w:t xml:space="preserve"> </w:t>
      </w:r>
      <w:r w:rsidRPr="00DF2473">
        <w:rPr>
          <w:i/>
          <w:iCs/>
          <w:lang w:val="en-US" w:eastAsia="en-US"/>
        </w:rPr>
        <w:t>Questions</w:t>
      </w:r>
      <w:r w:rsidRPr="00DF2473">
        <w:rPr>
          <w:lang w:val="en-US" w:eastAsia="en-US"/>
        </w:rPr>
        <w:t>.  Donald Harvey, to be mentioned subsequently, was appointed as</w:t>
      </w:r>
      <w:r w:rsidR="00182A4A">
        <w:rPr>
          <w:lang w:val="en-US" w:eastAsia="en-US"/>
        </w:rPr>
        <w:t xml:space="preserve"> </w:t>
      </w:r>
      <w:r w:rsidRPr="00DF2473">
        <w:rPr>
          <w:lang w:val="en-US" w:eastAsia="en-US"/>
        </w:rPr>
        <w:t>the first elder and the “member at large” of the body.  To the remark</w:t>
      </w:r>
      <w:r w:rsidR="00182A4A">
        <w:rPr>
          <w:lang w:val="en-US" w:eastAsia="en-US"/>
        </w:rPr>
        <w:t xml:space="preserve"> </w:t>
      </w:r>
      <w:r w:rsidRPr="00DF2473">
        <w:rPr>
          <w:lang w:val="en-US" w:eastAsia="en-US"/>
        </w:rPr>
        <w:t>that Shoghi Effendi knew of no twenty-four elders, Remey replied that</w:t>
      </w:r>
      <w:r w:rsidR="00182A4A">
        <w:rPr>
          <w:lang w:val="en-US" w:eastAsia="en-US"/>
        </w:rPr>
        <w:t xml:space="preserve"> </w:t>
      </w:r>
      <w:r w:rsidRPr="00DF2473">
        <w:rPr>
          <w:lang w:val="en-US" w:eastAsia="en-US"/>
        </w:rPr>
        <w:t>“Shoghi Effendi knew nothing” of the twenty-four elders of the Baha’i</w:t>
      </w:r>
      <w:r w:rsidR="00182A4A">
        <w:rPr>
          <w:lang w:val="en-US" w:eastAsia="en-US"/>
        </w:rPr>
        <w:t xml:space="preserve"> </w:t>
      </w:r>
      <w:r w:rsidR="009C5851">
        <w:rPr>
          <w:lang w:val="en-US" w:eastAsia="en-US"/>
        </w:rPr>
        <w:t>D</w:t>
      </w:r>
      <w:r w:rsidRPr="00DF2473">
        <w:rPr>
          <w:lang w:val="en-US" w:eastAsia="en-US"/>
        </w:rPr>
        <w:t>ispensation because “his administration was confined to the Babi Faith</w:t>
      </w:r>
    </w:p>
    <w:p w14:paraId="6871059C" w14:textId="77777777" w:rsidR="00840619" w:rsidRPr="00DF2473" w:rsidRDefault="00840619" w:rsidP="00840619">
      <w:pPr>
        <w:rPr>
          <w:lang w:val="en-US" w:eastAsia="en-US"/>
        </w:rPr>
      </w:pPr>
      <w:r w:rsidRPr="00DF2473">
        <w:rPr>
          <w:lang w:val="en-US" w:eastAsia="en-US"/>
        </w:rPr>
        <w:br w:type="page"/>
      </w:r>
    </w:p>
    <w:p w14:paraId="04CF0CB4" w14:textId="0576FB8F" w:rsidR="00840619" w:rsidRPr="00DF2473" w:rsidRDefault="00840619" w:rsidP="00D65586">
      <w:pPr>
        <w:pStyle w:val="Textcts"/>
        <w:rPr>
          <w:lang w:val="en-US" w:eastAsia="en-US"/>
        </w:rPr>
      </w:pPr>
      <w:r w:rsidRPr="00DF2473">
        <w:rPr>
          <w:lang w:val="en-US" w:eastAsia="en-US"/>
        </w:rPr>
        <w:t>that had been dead for more than a century.”</w:t>
      </w:r>
      <w:r w:rsidR="00D65586">
        <w:rPr>
          <w:rStyle w:val="EndnoteReference"/>
          <w:lang w:eastAsia="en-US"/>
        </w:rPr>
        <w:endnoteReference w:id="1012"/>
      </w:r>
      <w:r w:rsidRPr="00DF2473">
        <w:rPr>
          <w:lang w:val="en-US" w:eastAsia="en-US"/>
        </w:rPr>
        <w:t xml:space="preserve">  Remey later dissolved</w:t>
      </w:r>
      <w:r w:rsidR="00623EC0">
        <w:rPr>
          <w:lang w:val="en-US" w:eastAsia="en-US"/>
        </w:rPr>
        <w:t xml:space="preserve"> </w:t>
      </w:r>
      <w:r w:rsidRPr="00DF2473">
        <w:rPr>
          <w:lang w:val="en-US" w:eastAsia="en-US"/>
        </w:rPr>
        <w:t>the body of twenty-four elders.</w:t>
      </w:r>
    </w:p>
    <w:p w14:paraId="2BB4C2D3" w14:textId="458B6669" w:rsidR="00840619" w:rsidRPr="00DF2473" w:rsidRDefault="00840619" w:rsidP="00627529">
      <w:pPr>
        <w:pStyle w:val="Text"/>
        <w:rPr>
          <w:lang w:val="en-US" w:eastAsia="en-US"/>
        </w:rPr>
      </w:pPr>
      <w:r w:rsidRPr="00DF2473">
        <w:rPr>
          <w:lang w:val="en-US" w:eastAsia="en-US"/>
        </w:rPr>
        <w:t>On May 19, 1969, Remey announced that English would be “the official</w:t>
      </w:r>
      <w:r w:rsidR="00623EC0">
        <w:rPr>
          <w:lang w:val="en-US" w:eastAsia="en-US"/>
        </w:rPr>
        <w:t xml:space="preserve"> </w:t>
      </w:r>
      <w:r w:rsidRPr="00DF2473">
        <w:rPr>
          <w:lang w:val="en-US" w:eastAsia="en-US"/>
        </w:rPr>
        <w:t>language of the Baha’i Faith” and urged communities in each country of the</w:t>
      </w:r>
      <w:r w:rsidR="00623EC0">
        <w:rPr>
          <w:lang w:val="en-US" w:eastAsia="en-US"/>
        </w:rPr>
        <w:t xml:space="preserve"> </w:t>
      </w:r>
      <w:r w:rsidRPr="00DF2473">
        <w:rPr>
          <w:lang w:val="en-US" w:eastAsia="en-US"/>
        </w:rPr>
        <w:t>world to begin teaching English to illiterates, allowing them to become</w:t>
      </w:r>
      <w:r w:rsidR="00623EC0">
        <w:rPr>
          <w:lang w:val="en-US" w:eastAsia="en-US"/>
        </w:rPr>
        <w:t xml:space="preserve"> </w:t>
      </w:r>
      <w:r w:rsidRPr="00DF2473">
        <w:rPr>
          <w:lang w:val="en-US" w:eastAsia="en-US"/>
        </w:rPr>
        <w:t>world citizens at once.”</w:t>
      </w:r>
      <w:r w:rsidR="00264D70">
        <w:rPr>
          <w:rStyle w:val="EndnoteReference"/>
          <w:lang w:eastAsia="en-US"/>
        </w:rPr>
        <w:endnoteReference w:id="1013"/>
      </w:r>
      <w:r w:rsidRPr="00DF2473">
        <w:rPr>
          <w:lang w:val="en-US" w:eastAsia="en-US"/>
        </w:rPr>
        <w:t xml:space="preserve">  On July 16, 1971</w:t>
      </w:r>
      <w:r w:rsidR="00627529">
        <w:rPr>
          <w:lang w:val="en-US" w:eastAsia="en-US"/>
        </w:rPr>
        <w:t>,</w:t>
      </w:r>
      <w:r w:rsidRPr="00DF2473">
        <w:rPr>
          <w:lang w:val="en-US" w:eastAsia="en-US"/>
        </w:rPr>
        <w:t xml:space="preserve"> Remey indicated that Colorado Springs would be the best location for the Baha’i temple.</w:t>
      </w:r>
      <w:r w:rsidR="00A04442">
        <w:rPr>
          <w:rStyle w:val="EndnoteReference"/>
          <w:lang w:eastAsia="en-US"/>
        </w:rPr>
        <w:endnoteReference w:id="1014"/>
      </w:r>
      <w:r w:rsidRPr="00DF2473">
        <w:rPr>
          <w:lang w:val="en-US" w:eastAsia="en-US"/>
        </w:rPr>
        <w:t xml:space="preserve">  Mason</w:t>
      </w:r>
      <w:r w:rsidR="00623EC0">
        <w:rPr>
          <w:lang w:val="en-US" w:eastAsia="en-US"/>
        </w:rPr>
        <w:t xml:space="preserve"> </w:t>
      </w:r>
      <w:r w:rsidRPr="00DF2473">
        <w:rPr>
          <w:lang w:val="en-US" w:eastAsia="en-US"/>
        </w:rPr>
        <w:t>Remey in his 100th year, passed away in Florence, Italy, on February 4,</w:t>
      </w:r>
      <w:r w:rsidR="00623EC0">
        <w:rPr>
          <w:lang w:val="en-US" w:eastAsia="en-US"/>
        </w:rPr>
        <w:t xml:space="preserve"> </w:t>
      </w:r>
      <w:r w:rsidRPr="00DF2473">
        <w:rPr>
          <w:lang w:val="en-US" w:eastAsia="en-US"/>
        </w:rPr>
        <w:t>1974.</w:t>
      </w:r>
    </w:p>
    <w:p w14:paraId="11EDCF1C" w14:textId="67393695" w:rsidR="00840619" w:rsidRPr="00DF2473" w:rsidRDefault="00840619" w:rsidP="000C1441">
      <w:pPr>
        <w:pStyle w:val="Myhead"/>
        <w:rPr>
          <w:lang w:val="en-US" w:eastAsia="en-US"/>
        </w:rPr>
      </w:pPr>
      <w:r w:rsidRPr="00DF2473">
        <w:rPr>
          <w:lang w:val="en-US" w:eastAsia="en-US"/>
        </w:rPr>
        <w:t>T</w:t>
      </w:r>
      <w:r w:rsidR="000C1441" w:rsidRPr="00DF2473">
        <w:rPr>
          <w:lang w:val="en-US" w:eastAsia="en-US"/>
        </w:rPr>
        <w:t>he emergence of a third guardian</w:t>
      </w:r>
    </w:p>
    <w:p w14:paraId="15A55104" w14:textId="6D211FF7" w:rsidR="00840619" w:rsidRPr="00DF2473" w:rsidRDefault="00840619" w:rsidP="00623EC0">
      <w:pPr>
        <w:pStyle w:val="Text"/>
        <w:rPr>
          <w:lang w:val="en-US" w:eastAsia="en-US"/>
        </w:rPr>
      </w:pPr>
      <w:r w:rsidRPr="00DF2473">
        <w:rPr>
          <w:lang w:val="en-US" w:eastAsia="en-US"/>
        </w:rPr>
        <w:t>An unusual development among those who looked to Mason Remey as</w:t>
      </w:r>
      <w:r w:rsidR="00623EC0">
        <w:rPr>
          <w:lang w:val="en-US" w:eastAsia="en-US"/>
        </w:rPr>
        <w:t xml:space="preserve"> </w:t>
      </w:r>
      <w:r w:rsidRPr="00DF2473">
        <w:rPr>
          <w:lang w:val="en-US" w:eastAsia="en-US"/>
        </w:rPr>
        <w:t>second guardian was the emergence in November, 1969, some four years and</w:t>
      </w:r>
      <w:r w:rsidR="00623EC0">
        <w:rPr>
          <w:lang w:val="en-US" w:eastAsia="en-US"/>
        </w:rPr>
        <w:t xml:space="preserve"> </w:t>
      </w:r>
      <w:r w:rsidRPr="00DF2473">
        <w:rPr>
          <w:lang w:val="en-US" w:eastAsia="en-US"/>
        </w:rPr>
        <w:t>three months before Remey’s death, of a claimant to the third guardianship, who won the support of most of Remey’s followers.  The circumstances</w:t>
      </w:r>
      <w:r w:rsidR="00623EC0">
        <w:rPr>
          <w:lang w:val="en-US" w:eastAsia="en-US"/>
        </w:rPr>
        <w:t xml:space="preserve"> </w:t>
      </w:r>
      <w:r w:rsidRPr="00DF2473">
        <w:rPr>
          <w:lang w:val="en-US" w:eastAsia="en-US"/>
        </w:rPr>
        <w:t>of this development were as follows:</w:t>
      </w:r>
    </w:p>
    <w:p w14:paraId="7BFE5C46" w14:textId="2314DE8E" w:rsidR="00840619" w:rsidRPr="00DF2473" w:rsidRDefault="00840619" w:rsidP="00623EC0">
      <w:pPr>
        <w:pStyle w:val="Text"/>
        <w:rPr>
          <w:lang w:val="en-US" w:eastAsia="en-US"/>
        </w:rPr>
      </w:pPr>
      <w:r w:rsidRPr="00DF2473">
        <w:rPr>
          <w:lang w:val="en-US" w:eastAsia="en-US"/>
        </w:rPr>
        <w:t xml:space="preserve">In December, 1961, some nineteen months after Mason Remey’s </w:t>
      </w:r>
      <w:r w:rsidRPr="0029102A">
        <w:rPr>
          <w:i/>
          <w:iCs/>
          <w:lang w:val="en-US" w:eastAsia="en-US"/>
        </w:rPr>
        <w:t>Proclamation</w:t>
      </w:r>
      <w:r w:rsidRPr="00DF2473">
        <w:rPr>
          <w:lang w:val="en-US" w:eastAsia="en-US"/>
        </w:rPr>
        <w:t xml:space="preserve"> was issued, Joel Marangella, according to his written testimony,</w:t>
      </w:r>
      <w:r w:rsidR="00623EC0">
        <w:rPr>
          <w:lang w:val="en-US" w:eastAsia="en-US"/>
        </w:rPr>
        <w:t xml:space="preserve"> </w:t>
      </w:r>
      <w:r w:rsidRPr="00DF2473">
        <w:rPr>
          <w:lang w:val="en-US" w:eastAsia="en-US"/>
        </w:rPr>
        <w:t>received from Remey a letter “in whose outer envelope was enclosed a</w:t>
      </w:r>
      <w:r w:rsidR="00623EC0">
        <w:rPr>
          <w:lang w:val="en-US" w:eastAsia="en-US"/>
        </w:rPr>
        <w:t xml:space="preserve"> </w:t>
      </w:r>
      <w:r w:rsidRPr="00DF2473">
        <w:rPr>
          <w:lang w:val="en-US" w:eastAsia="en-US"/>
        </w:rPr>
        <w:t>smaller sealed envelope” on which were written these words:</w:t>
      </w:r>
    </w:p>
    <w:p w14:paraId="001377FC" w14:textId="4238304C" w:rsidR="00840619" w:rsidRPr="000428C4" w:rsidRDefault="00840619" w:rsidP="001E2F87">
      <w:pPr>
        <w:pStyle w:val="Quote"/>
        <w:rPr>
          <w:lang w:val="en-US" w:eastAsia="en-US"/>
        </w:rPr>
      </w:pPr>
      <w:r w:rsidRPr="00DF2473">
        <w:rPr>
          <w:lang w:val="en-US" w:eastAsia="en-US"/>
        </w:rPr>
        <w:t>Joel:  Please take care of this sealed envelope among your papers</w:t>
      </w:r>
      <w:r w:rsidR="00623EC0">
        <w:rPr>
          <w:lang w:val="en-US" w:eastAsia="en-US"/>
        </w:rPr>
        <w:t xml:space="preserve"> </w:t>
      </w:r>
      <w:r w:rsidRPr="000428C4">
        <w:rPr>
          <w:lang w:val="en-US" w:eastAsia="en-US"/>
        </w:rPr>
        <w:t>in the Bernese Oberland.  As I see things now it may have to do</w:t>
      </w:r>
      <w:r w:rsidR="00623EC0">
        <w:rPr>
          <w:lang w:val="en-US" w:eastAsia="en-US"/>
        </w:rPr>
        <w:t xml:space="preserve"> </w:t>
      </w:r>
      <w:r w:rsidRPr="000428C4">
        <w:rPr>
          <w:lang w:val="en-US" w:eastAsia="en-US"/>
        </w:rPr>
        <w:t>with the coming world catastrophe in or after 1963.  You will know</w:t>
      </w:r>
      <w:r w:rsidR="00623EC0">
        <w:rPr>
          <w:lang w:val="en-US" w:eastAsia="en-US"/>
        </w:rPr>
        <w:t xml:space="preserve"> </w:t>
      </w:r>
      <w:r w:rsidRPr="000428C4">
        <w:rPr>
          <w:lang w:val="en-US" w:eastAsia="en-US"/>
        </w:rPr>
        <w:t>when to break the seal.  Mason, Washington, D.C., U.S.A., 5 December</w:t>
      </w:r>
      <w:r w:rsidR="00623EC0">
        <w:rPr>
          <w:lang w:val="en-US" w:eastAsia="en-US"/>
        </w:rPr>
        <w:t xml:space="preserve"> </w:t>
      </w:r>
      <w:r w:rsidRPr="000428C4">
        <w:rPr>
          <w:lang w:val="en-US" w:eastAsia="en-US"/>
        </w:rPr>
        <w:t>1961.</w:t>
      </w:r>
      <w:r w:rsidR="00D32D0D">
        <w:rPr>
          <w:rStyle w:val="EndnoteReference"/>
          <w:i/>
          <w:iCs w:val="0"/>
          <w:lang w:eastAsia="en-US"/>
        </w:rPr>
        <w:endnoteReference w:id="1015"/>
      </w:r>
    </w:p>
    <w:p w14:paraId="415CD880" w14:textId="3133E8A1" w:rsidR="00840619" w:rsidRPr="00DF2473" w:rsidRDefault="00840619" w:rsidP="00623EC0">
      <w:pPr>
        <w:pStyle w:val="Text"/>
        <w:rPr>
          <w:lang w:val="en-US" w:eastAsia="en-US"/>
        </w:rPr>
      </w:pPr>
      <w:r w:rsidRPr="00DF2473">
        <w:rPr>
          <w:lang w:val="en-US" w:eastAsia="en-US"/>
        </w:rPr>
        <w:t>Joel Marangella, as instructed, deposited the letter unopened in a safety</w:t>
      </w:r>
      <w:r w:rsidR="00623EC0">
        <w:rPr>
          <w:lang w:val="en-US" w:eastAsia="en-US"/>
        </w:rPr>
        <w:t xml:space="preserve"> </w:t>
      </w:r>
      <w:r w:rsidRPr="00DF2473">
        <w:rPr>
          <w:lang w:val="en-US" w:eastAsia="en-US"/>
        </w:rPr>
        <w:t>deposit box in a bank near his permanent residence in Switzerland.</w:t>
      </w:r>
    </w:p>
    <w:p w14:paraId="3A1B75F0" w14:textId="624B3AEB" w:rsidR="000C1441" w:rsidRDefault="000C1441" w:rsidP="000C1441">
      <w:pPr>
        <w:pStyle w:val="Textcts"/>
        <w:rPr>
          <w:sz w:val="16"/>
          <w:szCs w:val="16"/>
        </w:rPr>
      </w:pPr>
      <w:r w:rsidRPr="0021362D">
        <w:rPr>
          <w:sz w:val="16"/>
          <w:szCs w:val="16"/>
        </w:rPr>
        <w:fldChar w:fldCharType="begin"/>
      </w:r>
      <w:r w:rsidRPr="0021362D">
        <w:rPr>
          <w:sz w:val="16"/>
          <w:szCs w:val="16"/>
        </w:rPr>
        <w:instrText xml:space="preserve"> TC “</w:instrText>
      </w:r>
      <w:bookmarkStart w:id="194" w:name="_Toc136419594"/>
      <w:r w:rsidRPr="000C1441">
        <w:rPr>
          <w:lang w:val="en-US" w:eastAsia="en-US"/>
        </w:rPr>
        <w:instrText>The emergence of a third guardian</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194"/>
      <w:r w:rsidRPr="0021362D">
        <w:rPr>
          <w:sz w:val="16"/>
          <w:szCs w:val="16"/>
        </w:rPr>
        <w:instrText xml:space="preserve">”\l </w:instrText>
      </w:r>
      <w:r>
        <w:rPr>
          <w:sz w:val="16"/>
          <w:szCs w:val="16"/>
        </w:rPr>
        <w:instrText>4</w:instrText>
      </w:r>
      <w:r w:rsidRPr="0021362D">
        <w:rPr>
          <w:sz w:val="16"/>
          <w:szCs w:val="16"/>
        </w:rPr>
        <w:instrText xml:space="preserve"> </w:instrText>
      </w:r>
      <w:r w:rsidRPr="0021362D">
        <w:rPr>
          <w:sz w:val="16"/>
          <w:szCs w:val="16"/>
        </w:rPr>
        <w:fldChar w:fldCharType="end"/>
      </w:r>
    </w:p>
    <w:p w14:paraId="465ABB92" w14:textId="4A883F85" w:rsidR="00840619" w:rsidRPr="00DF2473" w:rsidRDefault="00840619" w:rsidP="00182A4A">
      <w:pPr>
        <w:pStyle w:val="Textcts"/>
        <w:rPr>
          <w:lang w:val="en-US" w:eastAsia="en-US"/>
        </w:rPr>
      </w:pPr>
      <w:r w:rsidRPr="00DF2473">
        <w:rPr>
          <w:lang w:val="en-US" w:eastAsia="en-US"/>
        </w:rPr>
        <w:br w:type="page"/>
        <w:t>Then, on September 21, 1964, Mason Remey appointed Joel Marangella as</w:t>
      </w:r>
      <w:r w:rsidR="00623EC0">
        <w:rPr>
          <w:lang w:val="en-US" w:eastAsia="en-US"/>
        </w:rPr>
        <w:t xml:space="preserve"> </w:t>
      </w:r>
      <w:r w:rsidRPr="00DF2473">
        <w:rPr>
          <w:lang w:val="en-US" w:eastAsia="en-US"/>
        </w:rPr>
        <w:t xml:space="preserve">president of the newly created second International Baha’i Council (announced in </w:t>
      </w:r>
      <w:r w:rsidRPr="00DF2473">
        <w:rPr>
          <w:i/>
          <w:iCs/>
          <w:lang w:val="en-US" w:eastAsia="en-US"/>
        </w:rPr>
        <w:t>Glad Tidings</w:t>
      </w:r>
      <w:r w:rsidRPr="00DF2473">
        <w:rPr>
          <w:lang w:val="en-US" w:eastAsia="en-US"/>
        </w:rPr>
        <w:t>, October, 1964), an act of high importance for</w:t>
      </w:r>
      <w:r w:rsidR="00623EC0">
        <w:rPr>
          <w:lang w:val="en-US" w:eastAsia="en-US"/>
        </w:rPr>
        <w:t xml:space="preserve"> </w:t>
      </w:r>
      <w:r w:rsidRPr="00DF2473">
        <w:rPr>
          <w:lang w:val="en-US" w:eastAsia="en-US"/>
        </w:rPr>
        <w:t>Remey’s followers, for Remey’s claim to the second guardianship rested on</w:t>
      </w:r>
      <w:r w:rsidR="00623EC0">
        <w:rPr>
          <w:lang w:val="en-US" w:eastAsia="en-US"/>
        </w:rPr>
        <w:t xml:space="preserve"> </w:t>
      </w:r>
      <w:r w:rsidRPr="00DF2473">
        <w:rPr>
          <w:lang w:val="en-US" w:eastAsia="en-US"/>
        </w:rPr>
        <w:t>his appointment by Shoghi Effendi as president of the first International</w:t>
      </w:r>
      <w:r w:rsidR="00623EC0">
        <w:rPr>
          <w:lang w:val="en-US" w:eastAsia="en-US"/>
        </w:rPr>
        <w:t xml:space="preserve"> </w:t>
      </w:r>
      <w:r w:rsidRPr="00DF2473">
        <w:rPr>
          <w:lang w:val="en-US" w:eastAsia="en-US"/>
        </w:rPr>
        <w:t>Baha’i Council.</w:t>
      </w:r>
    </w:p>
    <w:p w14:paraId="7D601C34" w14:textId="0A4F9D31" w:rsidR="00840619" w:rsidRPr="00DF2473" w:rsidRDefault="00840619" w:rsidP="00623EC0">
      <w:pPr>
        <w:pStyle w:val="Text"/>
        <w:rPr>
          <w:lang w:val="en-US" w:eastAsia="en-US"/>
        </w:rPr>
      </w:pPr>
      <w:r w:rsidRPr="00DF2473">
        <w:rPr>
          <w:lang w:val="en-US" w:eastAsia="en-US"/>
        </w:rPr>
        <w:t>Soon after this appointment, Marangella journeyed to Switzerland, where he felt that the time had come to open the letter which he</w:t>
      </w:r>
      <w:r w:rsidR="00623EC0">
        <w:rPr>
          <w:lang w:val="en-US" w:eastAsia="en-US"/>
        </w:rPr>
        <w:t xml:space="preserve"> </w:t>
      </w:r>
      <w:r w:rsidRPr="00DF2473">
        <w:rPr>
          <w:lang w:val="en-US" w:eastAsia="en-US"/>
        </w:rPr>
        <w:t>had placed in the safety deposit box three years earlier.  The handwritten letter read:</w:t>
      </w:r>
    </w:p>
    <w:p w14:paraId="6B26EB07" w14:textId="77777777" w:rsidR="00840619" w:rsidRPr="00DF2473" w:rsidRDefault="00840619" w:rsidP="00840619">
      <w:pPr>
        <w:rPr>
          <w:lang w:val="en-US" w:eastAsia="en-US"/>
        </w:rPr>
      </w:pPr>
    </w:p>
    <w:p w14:paraId="4F135A5C" w14:textId="77777777" w:rsidR="00840619" w:rsidRPr="00DF2473" w:rsidRDefault="00840619" w:rsidP="001E2F87">
      <w:pPr>
        <w:ind w:firstLine="4536"/>
        <w:rPr>
          <w:lang w:val="en-US" w:eastAsia="en-US"/>
        </w:rPr>
      </w:pPr>
      <w:r w:rsidRPr="00DF2473">
        <w:rPr>
          <w:lang w:val="en-US" w:eastAsia="en-US"/>
        </w:rPr>
        <w:t>Washington, D.C., U.S.A.</w:t>
      </w:r>
    </w:p>
    <w:p w14:paraId="347E6E23" w14:textId="77777777" w:rsidR="00840619" w:rsidRPr="00DF2473" w:rsidRDefault="00840619" w:rsidP="001E2F87">
      <w:pPr>
        <w:ind w:firstLine="4536"/>
        <w:rPr>
          <w:lang w:val="en-US" w:eastAsia="en-US"/>
        </w:rPr>
      </w:pPr>
      <w:r w:rsidRPr="00DF2473">
        <w:rPr>
          <w:lang w:val="en-US" w:eastAsia="en-US"/>
        </w:rPr>
        <w:t>5 December 1961</w:t>
      </w:r>
    </w:p>
    <w:p w14:paraId="71541213" w14:textId="77777777" w:rsidR="00840619" w:rsidRPr="00DF2473" w:rsidRDefault="00840619" w:rsidP="00840619">
      <w:pPr>
        <w:ind w:left="284"/>
        <w:rPr>
          <w:lang w:val="en-US" w:eastAsia="en-US"/>
        </w:rPr>
      </w:pPr>
      <w:r w:rsidRPr="00DF2473">
        <w:rPr>
          <w:lang w:val="en-US" w:eastAsia="en-US"/>
        </w:rPr>
        <w:t>Dear Joel,</w:t>
      </w:r>
    </w:p>
    <w:p w14:paraId="43744F59" w14:textId="4DCB22A3" w:rsidR="00840619" w:rsidRPr="000428C4" w:rsidRDefault="00840619" w:rsidP="00623EC0">
      <w:pPr>
        <w:pStyle w:val="Quote"/>
        <w:rPr>
          <w:lang w:val="en-US" w:eastAsia="en-US"/>
        </w:rPr>
      </w:pPr>
      <w:r w:rsidRPr="00DF2473">
        <w:rPr>
          <w:lang w:val="en-US" w:eastAsia="en-US"/>
        </w:rPr>
        <w:t>This is to tell you to tell the Baha’i World that</w:t>
      </w:r>
      <w:r w:rsidR="00623EC0">
        <w:rPr>
          <w:lang w:val="en-US" w:eastAsia="en-US"/>
        </w:rPr>
        <w:t xml:space="preserve"> </w:t>
      </w:r>
      <w:r w:rsidRPr="000428C4">
        <w:rPr>
          <w:lang w:val="en-US" w:eastAsia="en-US"/>
        </w:rPr>
        <w:t>I appoint you to be the third Guardian of the Baha’i Faith</w:t>
      </w:r>
      <w:r w:rsidR="00623EC0">
        <w:rPr>
          <w:lang w:val="en-US" w:eastAsia="en-US"/>
        </w:rPr>
        <w:t xml:space="preserve"> </w:t>
      </w:r>
      <w:r w:rsidRPr="000428C4">
        <w:rPr>
          <w:lang w:val="en-US" w:eastAsia="en-US"/>
        </w:rPr>
        <w:t>according to the Will and Testament of the Master, Abdu’</w:t>
      </w:r>
      <w:r w:rsidR="00EB77D2" w:rsidRPr="000428C4">
        <w:rPr>
          <w:lang w:val="en-US" w:eastAsia="en-US"/>
        </w:rPr>
        <w:t>l</w:t>
      </w:r>
      <w:r w:rsidRPr="000428C4">
        <w:rPr>
          <w:lang w:val="en-US" w:eastAsia="en-US"/>
        </w:rPr>
        <w:t>-Baha.</w:t>
      </w:r>
    </w:p>
    <w:p w14:paraId="6014D29C" w14:textId="77777777" w:rsidR="00840619" w:rsidRPr="00DF2473" w:rsidRDefault="00840619" w:rsidP="00840619">
      <w:pPr>
        <w:rPr>
          <w:lang w:val="en-US" w:eastAsia="en-US"/>
        </w:rPr>
      </w:pPr>
    </w:p>
    <w:p w14:paraId="19E09D3D" w14:textId="77777777" w:rsidR="00840619" w:rsidRPr="00DF2473" w:rsidRDefault="00840619" w:rsidP="00627529">
      <w:pPr>
        <w:ind w:firstLine="4820"/>
        <w:rPr>
          <w:lang w:val="en-US" w:eastAsia="en-US"/>
        </w:rPr>
      </w:pPr>
      <w:r w:rsidRPr="00DF2473">
        <w:rPr>
          <w:lang w:val="en-US" w:eastAsia="en-US"/>
        </w:rPr>
        <w:t>Mason, Guardian</w:t>
      </w:r>
    </w:p>
    <w:p w14:paraId="58FCFC95" w14:textId="4E3D30F2" w:rsidR="00840619" w:rsidRPr="00DF2473" w:rsidRDefault="00840619" w:rsidP="00627529">
      <w:pPr>
        <w:ind w:firstLine="4820"/>
        <w:rPr>
          <w:lang w:val="en-US" w:eastAsia="en-US"/>
        </w:rPr>
      </w:pPr>
      <w:r w:rsidRPr="00DF2473">
        <w:rPr>
          <w:lang w:val="en-US" w:eastAsia="en-US"/>
        </w:rPr>
        <w:t>of the Baha’i Faith</w:t>
      </w:r>
      <w:r w:rsidR="001E2F87">
        <w:rPr>
          <w:rStyle w:val="EndnoteReference"/>
          <w:lang w:eastAsia="en-US"/>
        </w:rPr>
        <w:endnoteReference w:id="1016"/>
      </w:r>
    </w:p>
    <w:p w14:paraId="68A439E7" w14:textId="117DF269" w:rsidR="00840619" w:rsidRPr="00DF2473" w:rsidRDefault="00840619" w:rsidP="001E2F87">
      <w:pPr>
        <w:pStyle w:val="Text"/>
        <w:rPr>
          <w:lang w:val="en-US" w:eastAsia="en-US"/>
        </w:rPr>
      </w:pPr>
      <w:r w:rsidRPr="00DF2473">
        <w:rPr>
          <w:lang w:val="en-US" w:eastAsia="en-US"/>
        </w:rPr>
        <w:t>Marangella indicates that he was struck by the fact that the letter was</w:t>
      </w:r>
      <w:r w:rsidR="00623EC0">
        <w:rPr>
          <w:lang w:val="en-US" w:eastAsia="en-US"/>
        </w:rPr>
        <w:t xml:space="preserve"> </w:t>
      </w:r>
      <w:r w:rsidRPr="00DF2473">
        <w:rPr>
          <w:lang w:val="en-US" w:eastAsia="en-US"/>
        </w:rPr>
        <w:t>addressed to him instead of to the believers and that it commissioned</w:t>
      </w:r>
      <w:r w:rsidR="00623EC0">
        <w:rPr>
          <w:lang w:val="en-US" w:eastAsia="en-US"/>
        </w:rPr>
        <w:t xml:space="preserve"> </w:t>
      </w:r>
      <w:r w:rsidRPr="00DF2473">
        <w:rPr>
          <w:lang w:val="en-US" w:eastAsia="en-US"/>
        </w:rPr>
        <w:t>his to “tell” the Baha’i world that he was the third guardian.  The</w:t>
      </w:r>
      <w:r w:rsidR="00623EC0">
        <w:rPr>
          <w:lang w:val="en-US" w:eastAsia="en-US"/>
        </w:rPr>
        <w:t xml:space="preserve"> </w:t>
      </w:r>
      <w:r w:rsidRPr="00DF2473">
        <w:rPr>
          <w:lang w:val="en-US" w:eastAsia="en-US"/>
        </w:rPr>
        <w:t>question arose in his mind of when to make his announcement, and he says</w:t>
      </w:r>
      <w:r w:rsidR="00623EC0">
        <w:rPr>
          <w:lang w:val="en-US" w:eastAsia="en-US"/>
        </w:rPr>
        <w:t xml:space="preserve"> </w:t>
      </w:r>
      <w:r w:rsidRPr="00DF2473">
        <w:rPr>
          <w:lang w:val="en-US" w:eastAsia="en-US"/>
        </w:rPr>
        <w:t>that he concluded that it would only be appropriate after the second</w:t>
      </w:r>
      <w:r w:rsidR="00623EC0">
        <w:rPr>
          <w:lang w:val="en-US" w:eastAsia="en-US"/>
        </w:rPr>
        <w:t xml:space="preserve"> </w:t>
      </w:r>
      <w:r w:rsidRPr="00DF2473">
        <w:rPr>
          <w:lang w:val="en-US" w:eastAsia="en-US"/>
        </w:rPr>
        <w:t>guardian’s passing, although he says “an examination of the Will and</w:t>
      </w:r>
      <w:r w:rsidR="00623EC0">
        <w:rPr>
          <w:lang w:val="en-US" w:eastAsia="en-US"/>
        </w:rPr>
        <w:t xml:space="preserve"> </w:t>
      </w:r>
      <w:r w:rsidRPr="00DF2473">
        <w:rPr>
          <w:lang w:val="en-US" w:eastAsia="en-US"/>
        </w:rPr>
        <w:t>Testament of Abdu’l-Baha does not disclose that this is a precondition.”</w:t>
      </w:r>
      <w:r w:rsidR="001E2F87">
        <w:rPr>
          <w:rStyle w:val="EndnoteReference"/>
          <w:lang w:eastAsia="en-US"/>
        </w:rPr>
        <w:endnoteReference w:id="1017"/>
      </w:r>
    </w:p>
    <w:p w14:paraId="5945E0C9" w14:textId="567C1187" w:rsidR="00840619" w:rsidRPr="00DF2473" w:rsidRDefault="00840619" w:rsidP="00182A4A">
      <w:pPr>
        <w:pStyle w:val="Text"/>
        <w:rPr>
          <w:lang w:val="en-US" w:eastAsia="en-US"/>
        </w:rPr>
      </w:pPr>
      <w:r w:rsidRPr="00DF2473">
        <w:rPr>
          <w:lang w:val="en-US" w:eastAsia="en-US"/>
        </w:rPr>
        <w:t>Marangella indicates further that when he visited Mason Remey</w:t>
      </w:r>
      <w:r w:rsidR="00182A4A">
        <w:rPr>
          <w:lang w:val="en-US" w:eastAsia="en-US"/>
        </w:rPr>
        <w:t xml:space="preserve"> </w:t>
      </w:r>
      <w:r w:rsidRPr="00DF2473">
        <w:rPr>
          <w:lang w:val="en-US" w:eastAsia="en-US"/>
        </w:rPr>
        <w:t>in Florence, Italy, in the summer, 1965, Remey instructed him to</w:t>
      </w:r>
    </w:p>
    <w:p w14:paraId="59694DDD" w14:textId="1978AEE5" w:rsidR="00840619" w:rsidRPr="00DF2473" w:rsidRDefault="00840619" w:rsidP="00DD2795">
      <w:pPr>
        <w:pStyle w:val="Textcts"/>
        <w:rPr>
          <w:lang w:val="en-US" w:eastAsia="en-US"/>
        </w:rPr>
      </w:pPr>
      <w:r w:rsidRPr="00DF2473">
        <w:rPr>
          <w:lang w:val="en-US" w:eastAsia="en-US"/>
        </w:rPr>
        <w:br w:type="page"/>
        <w:t>announce the activation of the Baha’i Council of which Marangella was</w:t>
      </w:r>
      <w:r w:rsidR="00623EC0">
        <w:rPr>
          <w:lang w:val="en-US" w:eastAsia="en-US"/>
        </w:rPr>
        <w:t xml:space="preserve"> </w:t>
      </w:r>
      <w:r w:rsidRPr="00DF2473">
        <w:rPr>
          <w:lang w:val="en-US" w:eastAsia="en-US"/>
        </w:rPr>
        <w:t xml:space="preserve">president.  Marangella’s announcement appears </w:t>
      </w:r>
      <w:r w:rsidRPr="00DF2473">
        <w:rPr>
          <w:i/>
          <w:iCs/>
          <w:lang w:val="en-US" w:eastAsia="en-US"/>
        </w:rPr>
        <w:t>in Glad Tidings</w:t>
      </w:r>
      <w:r w:rsidRPr="00DF2473">
        <w:rPr>
          <w:lang w:val="en-US" w:eastAsia="en-US"/>
        </w:rPr>
        <w:t>, October,</w:t>
      </w:r>
      <w:r w:rsidR="00623EC0">
        <w:rPr>
          <w:lang w:val="en-US" w:eastAsia="en-US"/>
        </w:rPr>
        <w:t xml:space="preserve"> </w:t>
      </w:r>
      <w:r w:rsidRPr="00DF2473">
        <w:rPr>
          <w:lang w:val="en-US" w:eastAsia="en-US"/>
        </w:rPr>
        <w:t>1965, under the heading of “Council Assumes Task”</w:t>
      </w:r>
      <w:r w:rsidR="00DD2795">
        <w:rPr>
          <w:lang w:val="en-US" w:eastAsia="en-US"/>
        </w:rPr>
        <w:t>.</w:t>
      </w:r>
    </w:p>
    <w:p w14:paraId="3ACCFCD6" w14:textId="62D874E3" w:rsidR="00840619" w:rsidRPr="00DF2473" w:rsidRDefault="00840619" w:rsidP="00DD2795">
      <w:pPr>
        <w:pStyle w:val="Text"/>
        <w:rPr>
          <w:lang w:val="en-US" w:eastAsia="en-US"/>
        </w:rPr>
      </w:pPr>
      <w:r w:rsidRPr="00DF2473">
        <w:rPr>
          <w:lang w:val="en-US" w:eastAsia="en-US"/>
        </w:rPr>
        <w:t>Then in a letter from Remey to Marangella, February 18, 1966,</w:t>
      </w:r>
      <w:r w:rsidR="00623EC0">
        <w:rPr>
          <w:lang w:val="en-US" w:eastAsia="en-US"/>
        </w:rPr>
        <w:t xml:space="preserve"> </w:t>
      </w:r>
      <w:r w:rsidRPr="00DF2473">
        <w:rPr>
          <w:lang w:val="en-US" w:eastAsia="en-US"/>
        </w:rPr>
        <w:t xml:space="preserve">(published in </w:t>
      </w:r>
      <w:r w:rsidRPr="00DF2473">
        <w:rPr>
          <w:i/>
          <w:iCs/>
          <w:lang w:val="en-US" w:eastAsia="en-US"/>
        </w:rPr>
        <w:t>Glad Tidings</w:t>
      </w:r>
      <w:r w:rsidRPr="00DF2473">
        <w:rPr>
          <w:lang w:val="en-US" w:eastAsia="en-US"/>
        </w:rPr>
        <w:t>, May, 1966), he wrote:  “I am turning the</w:t>
      </w:r>
      <w:r w:rsidR="00623EC0">
        <w:rPr>
          <w:lang w:val="en-US" w:eastAsia="en-US"/>
        </w:rPr>
        <w:t xml:space="preserve"> </w:t>
      </w:r>
      <w:r w:rsidRPr="00DF2473">
        <w:rPr>
          <w:lang w:val="en-US" w:eastAsia="en-US"/>
        </w:rPr>
        <w:t>affairs of the Faith over to you as the President of the second Baha’i</w:t>
      </w:r>
      <w:r w:rsidR="00623EC0">
        <w:rPr>
          <w:lang w:val="en-US" w:eastAsia="en-US"/>
        </w:rPr>
        <w:t xml:space="preserve"> </w:t>
      </w:r>
      <w:r w:rsidRPr="00DF2473">
        <w:rPr>
          <w:lang w:val="en-US" w:eastAsia="en-US"/>
        </w:rPr>
        <w:t>International Council to handle this for me</w:t>
      </w:r>
      <w:r w:rsidR="00FB1B50">
        <w:rPr>
          <w:lang w:val="en-US" w:eastAsia="en-US"/>
        </w:rPr>
        <w:t>—</w:t>
      </w:r>
      <w:r w:rsidRPr="00DF2473">
        <w:rPr>
          <w:lang w:val="en-US" w:eastAsia="en-US"/>
        </w:rPr>
        <w:t>you having the other members</w:t>
      </w:r>
      <w:r w:rsidR="00623EC0">
        <w:rPr>
          <w:lang w:val="en-US" w:eastAsia="en-US"/>
        </w:rPr>
        <w:t xml:space="preserve"> </w:t>
      </w:r>
      <w:r w:rsidRPr="00DF2473">
        <w:rPr>
          <w:lang w:val="en-US" w:eastAsia="en-US"/>
        </w:rPr>
        <w:t>of the Council to assist you,” and further indicated in the letter, “from</w:t>
      </w:r>
      <w:r w:rsidR="00623EC0">
        <w:rPr>
          <w:lang w:val="en-US" w:eastAsia="en-US"/>
        </w:rPr>
        <w:t xml:space="preserve"> </w:t>
      </w:r>
      <w:r w:rsidRPr="00DF2473">
        <w:rPr>
          <w:lang w:val="en-US" w:eastAsia="en-US"/>
        </w:rPr>
        <w:t>now on I will leave you free to conduct the affairs of the Faith, I making</w:t>
      </w:r>
      <w:r w:rsidR="00623EC0">
        <w:rPr>
          <w:lang w:val="en-US" w:eastAsia="en-US"/>
        </w:rPr>
        <w:t xml:space="preserve"> </w:t>
      </w:r>
      <w:r w:rsidRPr="00DF2473">
        <w:rPr>
          <w:lang w:val="en-US" w:eastAsia="en-US"/>
        </w:rPr>
        <w:t>suggestions when necessary.”</w:t>
      </w:r>
      <w:r w:rsidR="00DD2795">
        <w:rPr>
          <w:rStyle w:val="EndnoteReference"/>
          <w:lang w:eastAsia="en-US"/>
        </w:rPr>
        <w:endnoteReference w:id="1018"/>
      </w:r>
      <w:r w:rsidRPr="00DF2473">
        <w:rPr>
          <w:lang w:val="en-US" w:eastAsia="en-US"/>
        </w:rPr>
        <w:t xml:space="preserve">  In a letter a portion of which is printed</w:t>
      </w:r>
      <w:r w:rsidR="00623EC0">
        <w:rPr>
          <w:lang w:val="en-US" w:eastAsia="en-US"/>
        </w:rPr>
        <w:t xml:space="preserve"> </w:t>
      </w:r>
      <w:r w:rsidRPr="00DF2473">
        <w:rPr>
          <w:lang w:val="en-US" w:eastAsia="en-US"/>
        </w:rPr>
        <w:t>in Glad Tidings, October, 1966, Remey wrote:</w:t>
      </w:r>
    </w:p>
    <w:p w14:paraId="6921A2BA" w14:textId="34B9B2CD" w:rsidR="00840619" w:rsidRPr="000428C4" w:rsidRDefault="00840619" w:rsidP="00A474E2">
      <w:pPr>
        <w:pStyle w:val="Quote"/>
        <w:rPr>
          <w:lang w:val="en-US" w:eastAsia="en-US"/>
        </w:rPr>
      </w:pPr>
      <w:r w:rsidRPr="00DF2473">
        <w:rPr>
          <w:lang w:val="en-US" w:eastAsia="en-US"/>
        </w:rPr>
        <w:t>Joel Marangella will soon have a message for all Baha’is that I</w:t>
      </w:r>
      <w:r w:rsidR="00623EC0">
        <w:rPr>
          <w:lang w:val="en-US" w:eastAsia="en-US"/>
        </w:rPr>
        <w:t xml:space="preserve"> </w:t>
      </w:r>
      <w:r w:rsidRPr="000428C4">
        <w:rPr>
          <w:lang w:val="en-US" w:eastAsia="en-US"/>
        </w:rPr>
        <w:t>trust will put everyones [sic] mind at rest about who will be the 3rd</w:t>
      </w:r>
      <w:r w:rsidR="00623EC0">
        <w:rPr>
          <w:lang w:val="en-US" w:eastAsia="en-US"/>
        </w:rPr>
        <w:t xml:space="preserve"> </w:t>
      </w:r>
      <w:r w:rsidRPr="000428C4">
        <w:rPr>
          <w:lang w:val="en-US" w:eastAsia="en-US"/>
        </w:rPr>
        <w:t>Guardian of the Faith.  I have devised a plan that will assure the</w:t>
      </w:r>
      <w:r w:rsidR="00623EC0">
        <w:rPr>
          <w:lang w:val="en-US" w:eastAsia="en-US"/>
        </w:rPr>
        <w:t xml:space="preserve"> </w:t>
      </w:r>
      <w:r w:rsidRPr="000428C4">
        <w:rPr>
          <w:lang w:val="en-US" w:eastAsia="en-US"/>
        </w:rPr>
        <w:t>people that there will be a 3rd Guardian but that no one will know</w:t>
      </w:r>
      <w:r w:rsidR="00623EC0">
        <w:rPr>
          <w:lang w:val="en-US" w:eastAsia="en-US"/>
        </w:rPr>
        <w:t xml:space="preserve"> </w:t>
      </w:r>
      <w:r w:rsidRPr="000428C4">
        <w:rPr>
          <w:lang w:val="en-US" w:eastAsia="en-US"/>
        </w:rPr>
        <w:t>who he is to be until the catastrophe has passed and with it the</w:t>
      </w:r>
      <w:r w:rsidR="00623EC0">
        <w:rPr>
          <w:lang w:val="en-US" w:eastAsia="en-US"/>
        </w:rPr>
        <w:t xml:space="preserve"> </w:t>
      </w:r>
      <w:r w:rsidRPr="000428C4">
        <w:rPr>
          <w:lang w:val="en-US" w:eastAsia="en-US"/>
        </w:rPr>
        <w:t>confusion of the days of tribulation.</w:t>
      </w:r>
    </w:p>
    <w:p w14:paraId="0332B472" w14:textId="085DF2D6" w:rsidR="00840619" w:rsidRPr="00A474E2" w:rsidRDefault="00840619" w:rsidP="00A474E2">
      <w:pPr>
        <w:pStyle w:val="Quote"/>
      </w:pPr>
      <w:r w:rsidRPr="00DF2473">
        <w:rPr>
          <w:lang w:val="en-US" w:eastAsia="en-US"/>
        </w:rPr>
        <w:t>This will be about 29 years from now according to my rec</w:t>
      </w:r>
      <w:r w:rsidRPr="002C1609">
        <w:t>koning.</w:t>
      </w:r>
      <w:r w:rsidR="00A474E2">
        <w:rPr>
          <w:rStyle w:val="EndnoteReference"/>
          <w:i/>
          <w:iCs w:val="0"/>
          <w:lang w:eastAsia="en-US"/>
        </w:rPr>
        <w:endnoteReference w:id="1019"/>
      </w:r>
    </w:p>
    <w:p w14:paraId="450E7365" w14:textId="51D14771" w:rsidR="00840619" w:rsidRPr="00DF2473" w:rsidRDefault="00840619" w:rsidP="00623EC0">
      <w:pPr>
        <w:pStyle w:val="Text"/>
        <w:rPr>
          <w:lang w:val="en-US" w:eastAsia="en-US"/>
        </w:rPr>
      </w:pPr>
      <w:r w:rsidRPr="00DF2473">
        <w:rPr>
          <w:lang w:val="en-US" w:eastAsia="en-US"/>
        </w:rPr>
        <w:t>But, unexpectedly, Mason Remey in a handwritten letter, May 23,</w:t>
      </w:r>
      <w:r w:rsidR="00623EC0">
        <w:rPr>
          <w:lang w:val="en-US" w:eastAsia="en-US"/>
        </w:rPr>
        <w:t xml:space="preserve"> </w:t>
      </w:r>
      <w:r w:rsidRPr="00DF2473">
        <w:rPr>
          <w:lang w:val="en-US" w:eastAsia="en-US"/>
        </w:rPr>
        <w:t>1967, made another appointment to the guardianship:</w:t>
      </w:r>
    </w:p>
    <w:p w14:paraId="4AA59914" w14:textId="77777777" w:rsidR="00840619" w:rsidRPr="00DF2473" w:rsidRDefault="00840619" w:rsidP="000D0DA3">
      <w:pPr>
        <w:pStyle w:val="Quote"/>
        <w:rPr>
          <w:lang w:val="en-US" w:eastAsia="en-US"/>
        </w:rPr>
      </w:pPr>
      <w:r w:rsidRPr="00DF2473">
        <w:rPr>
          <w:lang w:val="en-US" w:eastAsia="en-US"/>
        </w:rPr>
        <w:t>In the most Holy Name of El Baha,</w:t>
      </w:r>
    </w:p>
    <w:p w14:paraId="1CAB88C4" w14:textId="4B0DFE51" w:rsidR="00840619" w:rsidRPr="000428C4" w:rsidRDefault="00840619" w:rsidP="002C1609">
      <w:pPr>
        <w:pStyle w:val="Quote"/>
        <w:rPr>
          <w:lang w:val="en-US" w:eastAsia="en-US"/>
        </w:rPr>
      </w:pPr>
      <w:r w:rsidRPr="00DF2473">
        <w:rPr>
          <w:lang w:val="en-US" w:eastAsia="en-US"/>
        </w:rPr>
        <w:t>I the Second Guardian of the Baha’i Faith hereby appoint Donald</w:t>
      </w:r>
      <w:r w:rsidR="00623EC0">
        <w:rPr>
          <w:lang w:val="en-US" w:eastAsia="en-US"/>
        </w:rPr>
        <w:t xml:space="preserve"> </w:t>
      </w:r>
      <w:r w:rsidRPr="000428C4">
        <w:rPr>
          <w:lang w:val="en-US" w:eastAsia="en-US"/>
        </w:rPr>
        <w:t>Harvey at my death to be my Successor the Third guardian of the</w:t>
      </w:r>
      <w:r w:rsidR="00623EC0">
        <w:rPr>
          <w:lang w:val="en-US" w:eastAsia="en-US"/>
        </w:rPr>
        <w:t xml:space="preserve"> </w:t>
      </w:r>
      <w:r w:rsidRPr="000428C4">
        <w:rPr>
          <w:lang w:val="en-US" w:eastAsia="en-US"/>
        </w:rPr>
        <w:t>Faith.</w:t>
      </w:r>
    </w:p>
    <w:p w14:paraId="7BAA8E9B" w14:textId="77777777" w:rsidR="00840619" w:rsidRPr="00DF2473" w:rsidRDefault="00840619" w:rsidP="002C1609">
      <w:pPr>
        <w:ind w:left="4536"/>
        <w:rPr>
          <w:lang w:val="en-US" w:eastAsia="en-US"/>
        </w:rPr>
      </w:pPr>
      <w:r w:rsidRPr="00DF2473">
        <w:rPr>
          <w:lang w:val="en-US" w:eastAsia="en-US"/>
        </w:rPr>
        <w:t>(Signed) Mason Remey</w:t>
      </w:r>
    </w:p>
    <w:p w14:paraId="592DD47B" w14:textId="77777777" w:rsidR="00840619" w:rsidRPr="00DF2473" w:rsidRDefault="00840619" w:rsidP="002C1609">
      <w:pPr>
        <w:ind w:left="4536"/>
        <w:rPr>
          <w:lang w:val="en-US" w:eastAsia="en-US"/>
        </w:rPr>
      </w:pPr>
      <w:r w:rsidRPr="00DF2473">
        <w:rPr>
          <w:lang w:val="en-US" w:eastAsia="en-US"/>
        </w:rPr>
        <w:t>May 23rd 1967</w:t>
      </w:r>
    </w:p>
    <w:p w14:paraId="4E3D5C68" w14:textId="77777777" w:rsidR="00840619" w:rsidRPr="00DF2473" w:rsidRDefault="00840619" w:rsidP="002C1609">
      <w:pPr>
        <w:ind w:left="4536"/>
        <w:rPr>
          <w:lang w:val="en-US" w:eastAsia="en-US"/>
        </w:rPr>
      </w:pPr>
      <w:r w:rsidRPr="00DF2473">
        <w:rPr>
          <w:lang w:val="en-US" w:eastAsia="en-US"/>
        </w:rPr>
        <w:t>Florence, Italy</w:t>
      </w:r>
    </w:p>
    <w:p w14:paraId="56CCD534" w14:textId="6D2FD9E4" w:rsidR="00840619" w:rsidRPr="002C1609" w:rsidRDefault="00840619" w:rsidP="002C1609">
      <w:pPr>
        <w:pStyle w:val="Quote"/>
      </w:pPr>
      <w:r w:rsidRPr="002C1609">
        <w:t>P.S.  May the Spirit of El Abha ever protect this line of Spiritual</w:t>
      </w:r>
      <w:r w:rsidR="00623EC0" w:rsidRPr="002C1609">
        <w:t xml:space="preserve"> </w:t>
      </w:r>
      <w:r w:rsidRPr="002C1609">
        <w:t>descent from Abdul Baha the Center of the Covenant of El Baha.</w:t>
      </w:r>
    </w:p>
    <w:p w14:paraId="4E119D39" w14:textId="6868EE72" w:rsidR="00840619" w:rsidRPr="00DF2473" w:rsidRDefault="00840619" w:rsidP="0082158B">
      <w:pPr>
        <w:ind w:left="4536"/>
        <w:rPr>
          <w:lang w:val="en-US" w:eastAsia="en-US"/>
        </w:rPr>
      </w:pPr>
      <w:r w:rsidRPr="00DF2473">
        <w:rPr>
          <w:lang w:val="en-US" w:eastAsia="en-US"/>
        </w:rPr>
        <w:t>(Signed) C.M.R.</w:t>
      </w:r>
      <w:r w:rsidR="002C1609">
        <w:rPr>
          <w:rStyle w:val="EndnoteReference"/>
          <w:lang w:eastAsia="en-US"/>
        </w:rPr>
        <w:endnoteReference w:id="1020"/>
      </w:r>
    </w:p>
    <w:p w14:paraId="14C98214" w14:textId="77777777" w:rsidR="00840619" w:rsidRPr="00DF2473" w:rsidRDefault="00840619" w:rsidP="00840619">
      <w:pPr>
        <w:rPr>
          <w:lang w:val="en-US" w:eastAsia="en-US"/>
        </w:rPr>
      </w:pPr>
      <w:r w:rsidRPr="00DF2473">
        <w:rPr>
          <w:lang w:val="en-US" w:eastAsia="en-US"/>
        </w:rPr>
        <w:br w:type="page"/>
      </w:r>
    </w:p>
    <w:p w14:paraId="2E51DCB6" w14:textId="018A04F2" w:rsidR="00840619" w:rsidRPr="00DF2473" w:rsidRDefault="00840619" w:rsidP="00182A4A">
      <w:pPr>
        <w:pStyle w:val="Text"/>
        <w:rPr>
          <w:lang w:val="en-US" w:eastAsia="en-US"/>
        </w:rPr>
      </w:pPr>
      <w:r w:rsidRPr="00DF2473">
        <w:rPr>
          <w:lang w:val="en-US" w:eastAsia="en-US"/>
        </w:rPr>
        <w:t>Since Mason Ramey had not annulled his previous appointment,</w:t>
      </w:r>
      <w:r w:rsidR="00182A4A">
        <w:rPr>
          <w:lang w:val="en-US" w:eastAsia="en-US"/>
        </w:rPr>
        <w:t xml:space="preserve"> </w:t>
      </w:r>
      <w:r w:rsidRPr="00DF2473">
        <w:rPr>
          <w:lang w:val="en-US" w:eastAsia="en-US"/>
        </w:rPr>
        <w:t>Marangella wrote a letter to Remey enclosing a photostatic copy of</w:t>
      </w:r>
      <w:r w:rsidR="00182A4A">
        <w:rPr>
          <w:lang w:val="en-US" w:eastAsia="en-US"/>
        </w:rPr>
        <w:t xml:space="preserve"> </w:t>
      </w:r>
      <w:r w:rsidRPr="00DF2473">
        <w:rPr>
          <w:lang w:val="en-US" w:eastAsia="en-US"/>
        </w:rPr>
        <w:t>his appointment of Marangella in 1961 and seeking an explanation.  Remey’s</w:t>
      </w:r>
      <w:r w:rsidR="00182A4A">
        <w:rPr>
          <w:lang w:val="en-US" w:eastAsia="en-US"/>
        </w:rPr>
        <w:t xml:space="preserve"> </w:t>
      </w:r>
      <w:r w:rsidRPr="00DF2473">
        <w:rPr>
          <w:lang w:val="en-US" w:eastAsia="en-US"/>
        </w:rPr>
        <w:t>reply, Marangella says, “offered no explanation and served to confirm</w:t>
      </w:r>
      <w:r w:rsidR="00182A4A">
        <w:rPr>
          <w:lang w:val="en-US" w:eastAsia="en-US"/>
        </w:rPr>
        <w:t xml:space="preserve"> </w:t>
      </w:r>
      <w:r w:rsidRPr="00DF2473">
        <w:rPr>
          <w:lang w:val="en-US" w:eastAsia="en-US"/>
        </w:rPr>
        <w:t>my worst fears that something was seriously wrong if Mason Remey had forgotten, as was obviously the case, this all-important appointment.”  Marangella, at this point, in “great commotion” of “heart and soul”</w:t>
      </w:r>
      <w:r w:rsidR="00182A4A">
        <w:rPr>
          <w:lang w:val="en-US" w:eastAsia="en-US"/>
        </w:rPr>
        <w:t>,</w:t>
      </w:r>
      <w:r w:rsidRPr="00DF2473">
        <w:rPr>
          <w:lang w:val="en-US" w:eastAsia="en-US"/>
        </w:rPr>
        <w:t xml:space="preserve"> reasoned:</w:t>
      </w:r>
    </w:p>
    <w:p w14:paraId="50C11916" w14:textId="4CACA0D6" w:rsidR="00840619" w:rsidRPr="000428C4" w:rsidRDefault="00840619" w:rsidP="0082158B">
      <w:pPr>
        <w:pStyle w:val="Quote"/>
        <w:rPr>
          <w:lang w:val="en-US" w:eastAsia="en-US"/>
        </w:rPr>
      </w:pPr>
      <w:r w:rsidRPr="00DF2473">
        <w:rPr>
          <w:lang w:val="en-US" w:eastAsia="en-US"/>
        </w:rPr>
        <w:t>After meditating on the situation for some time in an effort to find</w:t>
      </w:r>
      <w:r w:rsidR="00182A4A">
        <w:rPr>
          <w:lang w:val="en-US" w:eastAsia="en-US"/>
        </w:rPr>
        <w:t xml:space="preserve"> </w:t>
      </w:r>
      <w:r w:rsidRPr="000428C4">
        <w:rPr>
          <w:lang w:val="en-US" w:eastAsia="en-US"/>
        </w:rPr>
        <w:t>a rational explanation, it dawned on my consciousness that the reason for this, as well as the lamentable state of affairs in the Faith</w:t>
      </w:r>
      <w:r w:rsidR="00182A4A">
        <w:rPr>
          <w:lang w:val="en-US" w:eastAsia="en-US"/>
        </w:rPr>
        <w:t xml:space="preserve"> </w:t>
      </w:r>
      <w:r w:rsidRPr="000428C4">
        <w:rPr>
          <w:lang w:val="en-US" w:eastAsia="en-US"/>
        </w:rPr>
        <w:t>and the conflicting statements which were coming from Mason Remey</w:t>
      </w:r>
      <w:r w:rsidR="00182A4A">
        <w:rPr>
          <w:lang w:val="en-US" w:eastAsia="en-US"/>
        </w:rPr>
        <w:t xml:space="preserve"> </w:t>
      </w:r>
      <w:r w:rsidRPr="000428C4">
        <w:rPr>
          <w:lang w:val="en-US" w:eastAsia="en-US"/>
        </w:rPr>
        <w:t>lay in the fact that the mantle of Guardianship no longer reposed on</w:t>
      </w:r>
      <w:r w:rsidR="00182A4A">
        <w:rPr>
          <w:lang w:val="en-US" w:eastAsia="en-US"/>
        </w:rPr>
        <w:t xml:space="preserve"> </w:t>
      </w:r>
      <w:r w:rsidRPr="000428C4">
        <w:rPr>
          <w:lang w:val="en-US" w:eastAsia="en-US"/>
        </w:rPr>
        <w:t>the shoulders of Mason Remey nor had it done so since the autumn of</w:t>
      </w:r>
      <w:r w:rsidR="00182A4A">
        <w:rPr>
          <w:lang w:val="en-US" w:eastAsia="en-US"/>
        </w:rPr>
        <w:t xml:space="preserve"> </w:t>
      </w:r>
      <w:r w:rsidRPr="000428C4">
        <w:rPr>
          <w:lang w:val="en-US" w:eastAsia="en-US"/>
        </w:rPr>
        <w:t>1964 when I had opened the letter addressed to me by Mason Remey telling me to tell the Baha’i World that I was the third Guardian of</w:t>
      </w:r>
      <w:r w:rsidR="00182A4A">
        <w:rPr>
          <w:lang w:val="en-US" w:eastAsia="en-US"/>
        </w:rPr>
        <w:t xml:space="preserve"> </w:t>
      </w:r>
      <w:r w:rsidRPr="000428C4">
        <w:rPr>
          <w:lang w:val="en-US" w:eastAsia="en-US"/>
        </w:rPr>
        <w:t>the Baha’i Faith.  As earlier explained, I had considered at the time</w:t>
      </w:r>
      <w:r w:rsidR="00182A4A">
        <w:rPr>
          <w:lang w:val="en-US" w:eastAsia="en-US"/>
        </w:rPr>
        <w:t xml:space="preserve"> </w:t>
      </w:r>
      <w:r w:rsidRPr="000428C4">
        <w:rPr>
          <w:lang w:val="en-US" w:eastAsia="en-US"/>
        </w:rPr>
        <w:t>that this was an announcement that I would only make after the passing of Mason Remey.  But as I have already pointed out Mason Remey</w:t>
      </w:r>
      <w:r w:rsidR="00182A4A">
        <w:rPr>
          <w:lang w:val="en-US" w:eastAsia="en-US"/>
        </w:rPr>
        <w:t xml:space="preserve"> </w:t>
      </w:r>
      <w:r w:rsidRPr="000428C4">
        <w:rPr>
          <w:lang w:val="en-US" w:eastAsia="en-US"/>
        </w:rPr>
        <w:t>had on two occasions provided me with the opportunity, however unbeknownst to himself and unrecognized by me to take over the reins of</w:t>
      </w:r>
      <w:r w:rsidR="00182A4A">
        <w:rPr>
          <w:lang w:val="en-US" w:eastAsia="en-US"/>
        </w:rPr>
        <w:t xml:space="preserve"> </w:t>
      </w:r>
      <w:r w:rsidRPr="000428C4">
        <w:rPr>
          <w:lang w:val="en-US" w:eastAsia="en-US"/>
        </w:rPr>
        <w:t>the Faith (i.e., when the Council was activated in October 1965 and</w:t>
      </w:r>
      <w:r w:rsidR="00182A4A">
        <w:rPr>
          <w:lang w:val="en-US" w:eastAsia="en-US"/>
        </w:rPr>
        <w:t xml:space="preserve"> </w:t>
      </w:r>
      <w:r w:rsidRPr="000428C4">
        <w:rPr>
          <w:lang w:val="en-US" w:eastAsia="en-US"/>
        </w:rPr>
        <w:t>in February 1966).  In some respects, my own failure to perceive my</w:t>
      </w:r>
      <w:r w:rsidR="00182A4A">
        <w:rPr>
          <w:lang w:val="en-US" w:eastAsia="en-US"/>
        </w:rPr>
        <w:t xml:space="preserve"> </w:t>
      </w:r>
      <w:r w:rsidRPr="000428C4">
        <w:rPr>
          <w:lang w:val="en-US" w:eastAsia="en-US"/>
        </w:rPr>
        <w:t>accession to the Guardianship parallels the experience of Mason Remey as it will be recalled that some three years elapsed (from 1957</w:t>
      </w:r>
      <w:r w:rsidR="00182A4A">
        <w:rPr>
          <w:lang w:val="en-US" w:eastAsia="en-US"/>
        </w:rPr>
        <w:t xml:space="preserve"> </w:t>
      </w:r>
      <w:r w:rsidRPr="000428C4">
        <w:rPr>
          <w:lang w:val="en-US" w:eastAsia="en-US"/>
        </w:rPr>
        <w:t>to 1960) before he perceived that he had been the Guardian of the</w:t>
      </w:r>
      <w:r w:rsidR="00182A4A">
        <w:rPr>
          <w:lang w:val="en-US" w:eastAsia="en-US"/>
        </w:rPr>
        <w:t xml:space="preserve"> </w:t>
      </w:r>
      <w:r w:rsidRPr="000428C4">
        <w:rPr>
          <w:lang w:val="en-US" w:eastAsia="en-US"/>
        </w:rPr>
        <w:t>Faith since the passing of Shoghi Effendi.</w:t>
      </w:r>
      <w:r w:rsidR="0082158B">
        <w:rPr>
          <w:rStyle w:val="EndnoteReference"/>
          <w:lang w:eastAsia="en-US"/>
        </w:rPr>
        <w:endnoteReference w:id="1021"/>
      </w:r>
    </w:p>
    <w:p w14:paraId="0855AE54" w14:textId="61EA0569" w:rsidR="00840619" w:rsidRPr="00DF2473" w:rsidRDefault="00840619" w:rsidP="00182A4A">
      <w:pPr>
        <w:pStyle w:val="Text"/>
        <w:rPr>
          <w:lang w:val="en-US" w:eastAsia="en-US"/>
        </w:rPr>
      </w:pPr>
      <w:r w:rsidRPr="00DF2473">
        <w:rPr>
          <w:lang w:val="en-US" w:eastAsia="en-US"/>
        </w:rPr>
        <w:t>On November 12, 1969, Joel Marangella issued his proclamatory</w:t>
      </w:r>
      <w:r w:rsidR="00182A4A">
        <w:rPr>
          <w:lang w:val="en-US" w:eastAsia="en-US"/>
        </w:rPr>
        <w:t xml:space="preserve"> </w:t>
      </w:r>
      <w:r w:rsidRPr="00DF2473">
        <w:rPr>
          <w:lang w:val="en-US" w:eastAsia="en-US"/>
        </w:rPr>
        <w:t>letter, containing the above quoted words, claiming the station of third</w:t>
      </w:r>
      <w:r w:rsidR="00182A4A">
        <w:rPr>
          <w:lang w:val="en-US" w:eastAsia="en-US"/>
        </w:rPr>
        <w:t xml:space="preserve"> </w:t>
      </w:r>
      <w:r w:rsidRPr="00DF2473">
        <w:rPr>
          <w:lang w:val="en-US" w:eastAsia="en-US"/>
        </w:rPr>
        <w:t>guardian.  Marangella, thus, holds that he had been third guardian since</w:t>
      </w:r>
      <w:r w:rsidR="00182A4A">
        <w:rPr>
          <w:lang w:val="en-US" w:eastAsia="en-US"/>
        </w:rPr>
        <w:t xml:space="preserve"> </w:t>
      </w:r>
      <w:r w:rsidRPr="00DF2473">
        <w:rPr>
          <w:lang w:val="en-US" w:eastAsia="en-US"/>
        </w:rPr>
        <w:t>autumn, 1964, and apparently for Marangella and his followers, Mason</w:t>
      </w:r>
      <w:r w:rsidR="00182A4A">
        <w:rPr>
          <w:lang w:val="en-US" w:eastAsia="en-US"/>
        </w:rPr>
        <w:t xml:space="preserve"> </w:t>
      </w:r>
      <w:r w:rsidRPr="00DF2473">
        <w:rPr>
          <w:lang w:val="en-US" w:eastAsia="en-US"/>
        </w:rPr>
        <w:t>Remey’s pronouncements after that data have no validity, thereby eliminating for them Remey’s attacks on Shoghi Effendi’s administration during</w:t>
      </w:r>
      <w:r w:rsidR="00182A4A">
        <w:rPr>
          <w:lang w:val="en-US" w:eastAsia="en-US"/>
        </w:rPr>
        <w:t xml:space="preserve"> </w:t>
      </w:r>
      <w:r w:rsidRPr="00DF2473">
        <w:rPr>
          <w:lang w:val="en-US" w:eastAsia="en-US"/>
        </w:rPr>
        <w:t>the closing nine years of Remey’s long life.</w:t>
      </w:r>
    </w:p>
    <w:p w14:paraId="764F7432" w14:textId="03412816" w:rsidR="00840619" w:rsidRPr="00DF2473" w:rsidRDefault="00840619" w:rsidP="00182A4A">
      <w:pPr>
        <w:pStyle w:val="Text"/>
        <w:rPr>
          <w:lang w:val="en-US" w:eastAsia="en-US"/>
        </w:rPr>
      </w:pPr>
      <w:r w:rsidRPr="00DF2473">
        <w:rPr>
          <w:lang w:val="en-US" w:eastAsia="en-US"/>
        </w:rPr>
        <w:br w:type="page"/>
        <w:t>Marangella later wrote to his follows urging them “to not be</w:t>
      </w:r>
      <w:r w:rsidR="00182A4A">
        <w:rPr>
          <w:lang w:val="en-US" w:eastAsia="en-US"/>
        </w:rPr>
        <w:t xml:space="preserve"> </w:t>
      </w:r>
      <w:r w:rsidRPr="00DF2473">
        <w:rPr>
          <w:lang w:val="en-US" w:eastAsia="en-US"/>
        </w:rPr>
        <w:t>critical of Mason Remey in any way”</w:t>
      </w:r>
      <w:r w:rsidR="00182A4A">
        <w:rPr>
          <w:lang w:val="en-US" w:eastAsia="en-US"/>
        </w:rPr>
        <w:t>,</w:t>
      </w:r>
      <w:r w:rsidRPr="00DF2473">
        <w:rPr>
          <w:lang w:val="en-US" w:eastAsia="en-US"/>
        </w:rPr>
        <w:t xml:space="preserve"> referring to “the problems of a</w:t>
      </w:r>
      <w:r w:rsidR="00182A4A">
        <w:rPr>
          <w:lang w:val="en-US" w:eastAsia="en-US"/>
        </w:rPr>
        <w:t xml:space="preserve"> </w:t>
      </w:r>
      <w:r w:rsidRPr="00DF2473">
        <w:rPr>
          <w:lang w:val="en-US" w:eastAsia="en-US"/>
        </w:rPr>
        <w:t>person who has reached his extremely advanced age”</w:t>
      </w:r>
      <w:r w:rsidR="00182A4A">
        <w:rPr>
          <w:lang w:val="en-US" w:eastAsia="en-US"/>
        </w:rPr>
        <w:t>,</w:t>
      </w:r>
      <w:r w:rsidRPr="00DF2473">
        <w:rPr>
          <w:lang w:val="en-US" w:eastAsia="en-US"/>
        </w:rPr>
        <w:t xml:space="preserve"> and indicating that</w:t>
      </w:r>
    </w:p>
    <w:p w14:paraId="1C993D93" w14:textId="092591ED" w:rsidR="00840619" w:rsidRPr="000428C4" w:rsidRDefault="00840619" w:rsidP="00182A4A">
      <w:pPr>
        <w:pStyle w:val="Quote"/>
        <w:rPr>
          <w:lang w:val="en-US" w:eastAsia="en-US"/>
        </w:rPr>
      </w:pPr>
      <w:r w:rsidRPr="00DF2473">
        <w:rPr>
          <w:lang w:val="en-US" w:eastAsia="en-US"/>
        </w:rPr>
        <w:t>they are common to all very old people and happily he was not af</w:t>
      </w:r>
      <w:r w:rsidRPr="000428C4">
        <w:rPr>
          <w:lang w:val="en-US" w:eastAsia="en-US"/>
        </w:rPr>
        <w:t>flicted until far past the usual age.  At the time that he made</w:t>
      </w:r>
      <w:r w:rsidR="00182A4A">
        <w:rPr>
          <w:lang w:val="en-US" w:eastAsia="en-US"/>
        </w:rPr>
        <w:t xml:space="preserve"> </w:t>
      </w:r>
      <w:r w:rsidRPr="000428C4">
        <w:rPr>
          <w:lang w:val="en-US" w:eastAsia="en-US"/>
        </w:rPr>
        <w:t>his appointment of me as his successor (i.e. the second year after</w:t>
      </w:r>
      <w:r w:rsidR="00182A4A">
        <w:rPr>
          <w:lang w:val="en-US" w:eastAsia="en-US"/>
        </w:rPr>
        <w:t xml:space="preserve"> </w:t>
      </w:r>
      <w:r w:rsidRPr="000428C4">
        <w:rPr>
          <w:lang w:val="en-US" w:eastAsia="en-US"/>
        </w:rPr>
        <w:t>the issuance of his Proclamation) he was given the wisdom to realize that a time would come when he was no longer able to function</w:t>
      </w:r>
      <w:r w:rsidR="00182A4A">
        <w:rPr>
          <w:lang w:val="en-US" w:eastAsia="en-US"/>
        </w:rPr>
        <w:t xml:space="preserve"> </w:t>
      </w:r>
      <w:r w:rsidRPr="000428C4">
        <w:rPr>
          <w:lang w:val="en-US" w:eastAsia="en-US"/>
        </w:rPr>
        <w:t>in the office of the Guardianship and hence couched his letter of</w:t>
      </w:r>
      <w:r w:rsidR="00182A4A">
        <w:rPr>
          <w:lang w:val="en-US" w:eastAsia="en-US"/>
        </w:rPr>
        <w:t xml:space="preserve"> </w:t>
      </w:r>
      <w:r w:rsidRPr="000428C4">
        <w:rPr>
          <w:lang w:val="en-US" w:eastAsia="en-US"/>
        </w:rPr>
        <w:t>appointment in the terms that he did.</w:t>
      </w:r>
    </w:p>
    <w:p w14:paraId="67DBA107" w14:textId="4648FAA9" w:rsidR="00840619" w:rsidRPr="000428C4" w:rsidRDefault="00840619" w:rsidP="00237195">
      <w:pPr>
        <w:pStyle w:val="Quote"/>
        <w:rPr>
          <w:lang w:val="en-US" w:eastAsia="en-US"/>
        </w:rPr>
      </w:pPr>
      <w:r w:rsidRPr="00DF2473">
        <w:rPr>
          <w:lang w:val="en-US" w:eastAsia="en-US"/>
        </w:rPr>
        <w:t>The Second Guardian of the Faith was unquestionably endowed</w:t>
      </w:r>
      <w:r w:rsidR="00182A4A">
        <w:rPr>
          <w:lang w:val="en-US" w:eastAsia="en-US"/>
        </w:rPr>
        <w:t xml:space="preserve"> </w:t>
      </w:r>
      <w:r w:rsidRPr="000428C4">
        <w:rPr>
          <w:lang w:val="en-US" w:eastAsia="en-US"/>
        </w:rPr>
        <w:t>with the necessary qualities to stand up like a rock against the</w:t>
      </w:r>
      <w:r w:rsidR="00182A4A">
        <w:rPr>
          <w:lang w:val="en-US" w:eastAsia="en-US"/>
        </w:rPr>
        <w:t xml:space="preserve"> </w:t>
      </w:r>
      <w:r w:rsidRPr="000428C4">
        <w:rPr>
          <w:lang w:val="en-US" w:eastAsia="en-US"/>
        </w:rPr>
        <w:t>greatest violation that the faith has ever known.  Thus the continuity of the Guardianship was preserved and for this the present</w:t>
      </w:r>
      <w:r w:rsidR="00182A4A">
        <w:rPr>
          <w:lang w:val="en-US" w:eastAsia="en-US"/>
        </w:rPr>
        <w:t xml:space="preserve"> </w:t>
      </w:r>
      <w:r w:rsidRPr="000428C4">
        <w:rPr>
          <w:lang w:val="en-US" w:eastAsia="en-US"/>
        </w:rPr>
        <w:t>generation of faithful Baha’is as well as succeeding generations</w:t>
      </w:r>
      <w:r w:rsidR="00182A4A">
        <w:rPr>
          <w:lang w:val="en-US" w:eastAsia="en-US"/>
        </w:rPr>
        <w:t xml:space="preserve"> </w:t>
      </w:r>
      <w:r w:rsidRPr="000428C4">
        <w:rPr>
          <w:lang w:val="en-US" w:eastAsia="en-US"/>
        </w:rPr>
        <w:t>down through the centuries of the Baha’i Dispensation owe him an</w:t>
      </w:r>
      <w:r w:rsidR="00182A4A">
        <w:rPr>
          <w:lang w:val="en-US" w:eastAsia="en-US"/>
        </w:rPr>
        <w:t xml:space="preserve"> </w:t>
      </w:r>
      <w:r w:rsidRPr="000428C4">
        <w:rPr>
          <w:lang w:val="en-US" w:eastAsia="en-US"/>
        </w:rPr>
        <w:t>incalculable and eternal debt of gratitude.</w:t>
      </w:r>
      <w:r w:rsidR="00237195">
        <w:rPr>
          <w:rStyle w:val="EndnoteReference"/>
          <w:lang w:eastAsia="en-US"/>
        </w:rPr>
        <w:endnoteReference w:id="1022"/>
      </w:r>
    </w:p>
    <w:p w14:paraId="59BE7916" w14:textId="304C7D57" w:rsidR="00840619" w:rsidRPr="00DF2473" w:rsidRDefault="00840619" w:rsidP="00182A4A">
      <w:pPr>
        <w:pStyle w:val="Text"/>
        <w:rPr>
          <w:lang w:val="en-US" w:eastAsia="en-US"/>
        </w:rPr>
      </w:pPr>
      <w:r w:rsidRPr="00DF2473">
        <w:rPr>
          <w:lang w:val="en-US" w:eastAsia="en-US"/>
        </w:rPr>
        <w:t>Not all the Baha’is under Remey accepted the claim of Marangella.  Mason</w:t>
      </w:r>
      <w:r w:rsidR="00182A4A">
        <w:rPr>
          <w:lang w:val="en-US" w:eastAsia="en-US"/>
        </w:rPr>
        <w:t xml:space="preserve"> </w:t>
      </w:r>
      <w:r w:rsidRPr="00DF2473">
        <w:rPr>
          <w:lang w:val="en-US" w:eastAsia="en-US"/>
        </w:rPr>
        <w:t>Remey, himself, kept issuing his announcements and letters of instruction</w:t>
      </w:r>
      <w:r w:rsidR="00182A4A">
        <w:rPr>
          <w:lang w:val="en-US" w:eastAsia="en-US"/>
        </w:rPr>
        <w:t xml:space="preserve"> </w:t>
      </w:r>
      <w:r w:rsidRPr="00DF2473">
        <w:rPr>
          <w:lang w:val="en-US" w:eastAsia="en-US"/>
        </w:rPr>
        <w:t>to those who continued to accept him as guardian.</w:t>
      </w:r>
    </w:p>
    <w:p w14:paraId="31B7F712" w14:textId="1DD7B91F" w:rsidR="00840619" w:rsidRPr="00275FAA" w:rsidRDefault="00840619" w:rsidP="009712AB">
      <w:pPr>
        <w:pStyle w:val="MyHead4"/>
      </w:pPr>
      <w:r w:rsidRPr="00275FAA">
        <w:t xml:space="preserve">Arguments against Marangella’s </w:t>
      </w:r>
      <w:r w:rsidR="009712AB">
        <w:t>c</w:t>
      </w:r>
      <w:r w:rsidRPr="00275FAA">
        <w:t>laim</w:t>
      </w:r>
    </w:p>
    <w:p w14:paraId="2CE4B87F" w14:textId="3E531279" w:rsidR="00840619" w:rsidRPr="00DF2473" w:rsidRDefault="00840619" w:rsidP="00F76C84">
      <w:pPr>
        <w:pStyle w:val="Text"/>
        <w:rPr>
          <w:lang w:val="en-US" w:eastAsia="en-US"/>
        </w:rPr>
      </w:pPr>
      <w:r w:rsidRPr="00DF2473">
        <w:rPr>
          <w:lang w:val="en-US" w:eastAsia="en-US"/>
        </w:rPr>
        <w:t>At least three arguments are advanced against Marangella’s claim</w:t>
      </w:r>
      <w:r w:rsidR="00182A4A">
        <w:rPr>
          <w:lang w:val="en-US" w:eastAsia="en-US"/>
        </w:rPr>
        <w:t xml:space="preserve"> </w:t>
      </w:r>
      <w:r w:rsidRPr="00DF2473">
        <w:rPr>
          <w:lang w:val="en-US" w:eastAsia="en-US"/>
        </w:rPr>
        <w:t>to the third guardianship.  Shortly after Marangella issued his proclamation letter of November 12, 1969, a paper was circulated insisting that</w:t>
      </w:r>
      <w:r w:rsidR="00182A4A">
        <w:rPr>
          <w:lang w:val="en-US" w:eastAsia="en-US"/>
        </w:rPr>
        <w:t xml:space="preserve"> </w:t>
      </w:r>
      <w:r w:rsidRPr="00DF2473">
        <w:rPr>
          <w:lang w:val="en-US" w:eastAsia="en-US"/>
        </w:rPr>
        <w:t>there could not be two living guardians at the same time.  Marangella</w:t>
      </w:r>
      <w:r w:rsidR="00182A4A">
        <w:rPr>
          <w:lang w:val="en-US" w:eastAsia="en-US"/>
        </w:rPr>
        <w:t xml:space="preserve"> </w:t>
      </w:r>
      <w:r w:rsidRPr="00DF2473">
        <w:rPr>
          <w:lang w:val="en-US" w:eastAsia="en-US"/>
        </w:rPr>
        <w:t>agreed.  He was the guardian; Remey was no longer guardian.  Remey’s</w:t>
      </w:r>
      <w:r w:rsidR="00182A4A">
        <w:rPr>
          <w:lang w:val="en-US" w:eastAsia="en-US"/>
        </w:rPr>
        <w:t xml:space="preserve"> </w:t>
      </w:r>
      <w:r w:rsidRPr="00DF2473">
        <w:rPr>
          <w:lang w:val="en-US" w:eastAsia="en-US"/>
        </w:rPr>
        <w:t>manner of appointing him, Marangella reasoned, was a form of abdication</w:t>
      </w:r>
      <w:r w:rsidR="00182A4A">
        <w:rPr>
          <w:lang w:val="en-US" w:eastAsia="en-US"/>
        </w:rPr>
        <w:t xml:space="preserve"> </w:t>
      </w:r>
      <w:r w:rsidRPr="00DF2473">
        <w:rPr>
          <w:lang w:val="en-US" w:eastAsia="en-US"/>
        </w:rPr>
        <w:t>of the office of guardian whenever Marangella should announce himself as</w:t>
      </w:r>
      <w:r w:rsidR="00182A4A">
        <w:rPr>
          <w:lang w:val="en-US" w:eastAsia="en-US"/>
        </w:rPr>
        <w:t xml:space="preserve"> </w:t>
      </w:r>
      <w:r w:rsidRPr="00DF2473">
        <w:rPr>
          <w:lang w:val="en-US" w:eastAsia="en-US"/>
        </w:rPr>
        <w:t>guardian.</w:t>
      </w:r>
      <w:r w:rsidR="00F76C84">
        <w:rPr>
          <w:rStyle w:val="EndnoteReference"/>
          <w:lang w:eastAsia="en-US"/>
        </w:rPr>
        <w:endnoteReference w:id="1023"/>
      </w:r>
      <w:r w:rsidRPr="00DF2473">
        <w:rPr>
          <w:lang w:val="en-US" w:eastAsia="en-US"/>
        </w:rPr>
        <w:t xml:space="preserve">  Marangella had said previously in his proclamatory letter</w:t>
      </w:r>
      <w:r w:rsidR="00182A4A">
        <w:rPr>
          <w:lang w:val="en-US" w:eastAsia="en-US"/>
        </w:rPr>
        <w:t xml:space="preserve"> </w:t>
      </w:r>
      <w:r w:rsidRPr="00DF2473">
        <w:rPr>
          <w:lang w:val="en-US" w:eastAsia="en-US"/>
        </w:rPr>
        <w:t>that</w:t>
      </w:r>
    </w:p>
    <w:p w14:paraId="6BF18281" w14:textId="10AAB5D7" w:rsidR="00840619" w:rsidRPr="00F76C84" w:rsidRDefault="00840619" w:rsidP="00F76C84">
      <w:pPr>
        <w:pStyle w:val="Quote"/>
      </w:pPr>
      <w:r w:rsidRPr="00F76C84">
        <w:t>the Institution of the Guardianship of the Faith is independent of</w:t>
      </w:r>
      <w:r w:rsidR="00182A4A" w:rsidRPr="00F76C84">
        <w:t xml:space="preserve"> </w:t>
      </w:r>
      <w:r w:rsidRPr="00F76C84">
        <w:t>and apart from the individual who occupies this Office at a</w:t>
      </w:r>
    </w:p>
    <w:p w14:paraId="2B2892AA" w14:textId="77777777" w:rsidR="00840619" w:rsidRPr="00DF2473" w:rsidRDefault="00840619" w:rsidP="00840619">
      <w:pPr>
        <w:rPr>
          <w:lang w:val="en-US" w:eastAsia="en-US"/>
        </w:rPr>
      </w:pPr>
      <w:r w:rsidRPr="00DF2473">
        <w:rPr>
          <w:lang w:val="en-US" w:eastAsia="en-US"/>
        </w:rPr>
        <w:br w:type="page"/>
      </w:r>
    </w:p>
    <w:p w14:paraId="37F23523" w14:textId="516E0C7A" w:rsidR="00840619" w:rsidRPr="000428C4" w:rsidRDefault="00840619" w:rsidP="00627529">
      <w:pPr>
        <w:pStyle w:val="Quotects"/>
        <w:rPr>
          <w:lang w:val="en-US" w:eastAsia="en-US"/>
        </w:rPr>
      </w:pPr>
      <w:r w:rsidRPr="000428C4">
        <w:rPr>
          <w:lang w:val="en-US" w:eastAsia="en-US"/>
        </w:rPr>
        <w:t>particular time.  Down through the ages to come, different persons</w:t>
      </w:r>
      <w:r w:rsidR="00182A4A">
        <w:rPr>
          <w:lang w:val="en-US" w:eastAsia="en-US"/>
        </w:rPr>
        <w:t xml:space="preserve"> </w:t>
      </w:r>
      <w:r w:rsidRPr="000428C4">
        <w:rPr>
          <w:lang w:val="en-US" w:eastAsia="en-US"/>
        </w:rPr>
        <w:t>will sit upon the spiritual Throne of the Guardianship</w:t>
      </w:r>
      <w:r w:rsidR="00FB1B50" w:rsidRPr="000428C4">
        <w:rPr>
          <w:lang w:val="en-US" w:eastAsia="en-US"/>
        </w:rPr>
        <w:t>—</w:t>
      </w:r>
      <w:r w:rsidRPr="000428C4">
        <w:rPr>
          <w:lang w:val="en-US" w:eastAsia="en-US"/>
        </w:rPr>
        <w:t>a Throne</w:t>
      </w:r>
      <w:r w:rsidR="00182A4A">
        <w:rPr>
          <w:lang w:val="en-US" w:eastAsia="en-US"/>
        </w:rPr>
        <w:t xml:space="preserve"> </w:t>
      </w:r>
      <w:r w:rsidRPr="000428C4">
        <w:rPr>
          <w:lang w:val="en-US" w:eastAsia="en-US"/>
        </w:rPr>
        <w:t xml:space="preserve">upon which is </w:t>
      </w:r>
      <w:r w:rsidR="00F76C84">
        <w:rPr>
          <w:lang w:val="en-US" w:eastAsia="en-US"/>
        </w:rPr>
        <w:t>focused [sic]</w:t>
      </w:r>
      <w:r w:rsidRPr="000428C4">
        <w:rPr>
          <w:lang w:val="en-US" w:eastAsia="en-US"/>
        </w:rPr>
        <w:t xml:space="preserve"> the light of the Holy Spirit.  Only when</w:t>
      </w:r>
      <w:r w:rsidR="00182A4A">
        <w:rPr>
          <w:lang w:val="en-US" w:eastAsia="en-US"/>
        </w:rPr>
        <w:t xml:space="preserve"> </w:t>
      </w:r>
      <w:r w:rsidRPr="000428C4">
        <w:rPr>
          <w:lang w:val="en-US" w:eastAsia="en-US"/>
        </w:rPr>
        <w:t>the one who is the “chosen branch” of the Tree of the Covenant is</w:t>
      </w:r>
      <w:r w:rsidR="00182A4A">
        <w:rPr>
          <w:lang w:val="en-US" w:eastAsia="en-US"/>
        </w:rPr>
        <w:t xml:space="preserve"> </w:t>
      </w:r>
      <w:r w:rsidRPr="000428C4">
        <w:rPr>
          <w:lang w:val="en-US" w:eastAsia="en-US"/>
        </w:rPr>
        <w:t>seated thereon does he become irradiated with that eternal Light</w:t>
      </w:r>
      <w:r w:rsidR="00182A4A">
        <w:rPr>
          <w:lang w:val="en-US" w:eastAsia="en-US"/>
        </w:rPr>
        <w:t xml:space="preserve"> </w:t>
      </w:r>
      <w:r w:rsidRPr="000428C4">
        <w:rPr>
          <w:lang w:val="en-US" w:eastAsia="en-US"/>
        </w:rPr>
        <w:t>end is he enabled to discharge the sacred Trust with which he has</w:t>
      </w:r>
      <w:r w:rsidR="00182A4A">
        <w:rPr>
          <w:lang w:val="en-US" w:eastAsia="en-US"/>
        </w:rPr>
        <w:t xml:space="preserve"> </w:t>
      </w:r>
      <w:r w:rsidRPr="000428C4">
        <w:rPr>
          <w:lang w:val="en-US" w:eastAsia="en-US"/>
        </w:rPr>
        <w:t xml:space="preserve">been </w:t>
      </w:r>
      <w:r w:rsidR="00627529">
        <w:rPr>
          <w:lang w:val="en-US" w:eastAsia="en-US"/>
        </w:rPr>
        <w:t>i</w:t>
      </w:r>
      <w:r w:rsidRPr="000428C4">
        <w:rPr>
          <w:lang w:val="en-US" w:eastAsia="en-US"/>
        </w:rPr>
        <w:t>nvested.</w:t>
      </w:r>
      <w:r w:rsidR="00F76C84">
        <w:rPr>
          <w:rStyle w:val="EndnoteReference"/>
          <w:lang w:eastAsia="en-US"/>
        </w:rPr>
        <w:endnoteReference w:id="1024"/>
      </w:r>
    </w:p>
    <w:p w14:paraId="7162DE80" w14:textId="05E185F5" w:rsidR="00840619" w:rsidRPr="00DF2473" w:rsidRDefault="00840619" w:rsidP="00627529">
      <w:pPr>
        <w:pStyle w:val="Text"/>
        <w:rPr>
          <w:lang w:val="en-US" w:eastAsia="en-US"/>
        </w:rPr>
      </w:pPr>
      <w:r w:rsidRPr="00DF2473">
        <w:rPr>
          <w:lang w:val="en-US" w:eastAsia="en-US"/>
        </w:rPr>
        <w:t>A second argument is that ‘Abdu’l-Baha’s will and testament</w:t>
      </w:r>
      <w:r w:rsidR="00182A4A">
        <w:rPr>
          <w:lang w:val="en-US" w:eastAsia="en-US"/>
        </w:rPr>
        <w:t xml:space="preserve"> </w:t>
      </w:r>
      <w:r w:rsidRPr="00DF2473">
        <w:rPr>
          <w:lang w:val="en-US" w:eastAsia="en-US"/>
        </w:rPr>
        <w:t>indicates that the guardian holds this office for life.  The will and</w:t>
      </w:r>
      <w:r w:rsidR="00182A4A">
        <w:rPr>
          <w:lang w:val="en-US" w:eastAsia="en-US"/>
        </w:rPr>
        <w:t xml:space="preserve"> </w:t>
      </w:r>
      <w:r w:rsidRPr="00DF2473">
        <w:rPr>
          <w:lang w:val="en-US" w:eastAsia="en-US"/>
        </w:rPr>
        <w:t>testament, in referring to the Universal House of Justice, says that</w:t>
      </w:r>
      <w:r w:rsidR="00182A4A">
        <w:rPr>
          <w:lang w:val="en-US" w:eastAsia="en-US"/>
        </w:rPr>
        <w:t xml:space="preserve"> </w:t>
      </w:r>
      <w:r w:rsidRPr="00DF2473">
        <w:rPr>
          <w:lang w:val="en-US" w:eastAsia="en-US"/>
        </w:rPr>
        <w:t>“t</w:t>
      </w:r>
      <w:r w:rsidRPr="003D16AC">
        <w:rPr>
          <w:i/>
          <w:iCs/>
          <w:lang w:val="en-US" w:eastAsia="en-US"/>
        </w:rPr>
        <w:t xml:space="preserve">he guardian of the Cause of God is its sacred head and the distinguished member </w:t>
      </w:r>
      <w:r w:rsidRPr="003D16AC">
        <w:rPr>
          <w:b/>
          <w:bCs/>
          <w:i/>
          <w:iCs/>
          <w:lang w:val="en-US" w:eastAsia="en-US"/>
        </w:rPr>
        <w:t>for life</w:t>
      </w:r>
      <w:r w:rsidRPr="003D16AC">
        <w:rPr>
          <w:i/>
          <w:iCs/>
          <w:lang w:val="en-US" w:eastAsia="en-US"/>
        </w:rPr>
        <w:t xml:space="preserve"> of that body</w:t>
      </w:r>
      <w:r w:rsidRPr="00DF2473">
        <w:rPr>
          <w:lang w:val="en-US" w:eastAsia="en-US"/>
        </w:rPr>
        <w:t>.”</w:t>
      </w:r>
      <w:r w:rsidR="00D85790">
        <w:rPr>
          <w:rStyle w:val="EndnoteReference"/>
          <w:lang w:eastAsia="en-US"/>
        </w:rPr>
        <w:endnoteReference w:id="1025"/>
      </w:r>
      <w:r w:rsidRPr="00DF2473">
        <w:rPr>
          <w:lang w:val="en-US" w:eastAsia="en-US"/>
        </w:rPr>
        <w:t xml:space="preserve">  The reasoning would be that</w:t>
      </w:r>
      <w:r w:rsidR="00182A4A">
        <w:rPr>
          <w:lang w:val="en-US" w:eastAsia="en-US"/>
        </w:rPr>
        <w:t xml:space="preserve"> </w:t>
      </w:r>
      <w:r w:rsidRPr="00DF2473">
        <w:rPr>
          <w:lang w:val="en-US" w:eastAsia="en-US"/>
        </w:rPr>
        <w:t>to be the “sacred head” of the Universal House of Justice for life would</w:t>
      </w:r>
      <w:r w:rsidR="00182A4A">
        <w:rPr>
          <w:lang w:val="en-US" w:eastAsia="en-US"/>
        </w:rPr>
        <w:t xml:space="preserve"> </w:t>
      </w:r>
      <w:r w:rsidRPr="00DF2473">
        <w:rPr>
          <w:lang w:val="en-US" w:eastAsia="en-US"/>
        </w:rPr>
        <w:t xml:space="preserve">necessitate being guardian </w:t>
      </w:r>
      <w:r w:rsidRPr="00A86106">
        <w:rPr>
          <w:lang w:val="en-US" w:eastAsia="en-US"/>
        </w:rPr>
        <w:t>for life</w:t>
      </w:r>
      <w:r w:rsidRPr="00DF2473">
        <w:rPr>
          <w:lang w:val="en-US" w:eastAsia="en-US"/>
        </w:rPr>
        <w:t>, because only the guardian can be</w:t>
      </w:r>
      <w:r w:rsidR="00182A4A">
        <w:rPr>
          <w:lang w:val="en-US" w:eastAsia="en-US"/>
        </w:rPr>
        <w:t xml:space="preserve"> </w:t>
      </w:r>
      <w:r w:rsidRPr="00DF2473">
        <w:rPr>
          <w:lang w:val="en-US" w:eastAsia="en-US"/>
        </w:rPr>
        <w:t>president of the Universal House of Justice.  Remey also had written in</w:t>
      </w:r>
      <w:r w:rsidR="00182A4A">
        <w:rPr>
          <w:lang w:val="en-US" w:eastAsia="en-US"/>
        </w:rPr>
        <w:t xml:space="preserve"> </w:t>
      </w:r>
      <w:r w:rsidRPr="00DF2473">
        <w:rPr>
          <w:lang w:val="en-US" w:eastAsia="en-US"/>
        </w:rPr>
        <w:t xml:space="preserve">his </w:t>
      </w:r>
      <w:r w:rsidRPr="00DF2473">
        <w:rPr>
          <w:i/>
          <w:iCs/>
          <w:lang w:val="en-US" w:eastAsia="en-US"/>
        </w:rPr>
        <w:t>Proclamation</w:t>
      </w:r>
      <w:r w:rsidRPr="00DF2473">
        <w:rPr>
          <w:lang w:val="en-US" w:eastAsia="en-US"/>
        </w:rPr>
        <w:t xml:space="preserve"> that he expected the Baha’is in convention in Wilmette</w:t>
      </w:r>
      <w:r w:rsidR="00182A4A">
        <w:rPr>
          <w:lang w:val="en-US" w:eastAsia="en-US"/>
        </w:rPr>
        <w:t xml:space="preserve"> </w:t>
      </w:r>
      <w:r w:rsidRPr="00DF2473">
        <w:rPr>
          <w:lang w:val="en-US" w:eastAsia="en-US"/>
        </w:rPr>
        <w:t xml:space="preserve">in 1960 </w:t>
      </w:r>
      <w:r w:rsidR="00A86106">
        <w:rPr>
          <w:lang w:val="en-US" w:eastAsia="en-US"/>
        </w:rPr>
        <w:t>“</w:t>
      </w:r>
      <w:r w:rsidRPr="00DF2473">
        <w:rPr>
          <w:lang w:val="en-US" w:eastAsia="en-US"/>
        </w:rPr>
        <w:t xml:space="preserve">to follow me </w:t>
      </w:r>
      <w:r w:rsidRPr="007E2850">
        <w:rPr>
          <w:i/>
          <w:iCs/>
          <w:lang w:val="en-US" w:eastAsia="en-US"/>
        </w:rPr>
        <w:t>so long as I live</w:t>
      </w:r>
      <w:r w:rsidRPr="00DF2473">
        <w:rPr>
          <w:lang w:val="en-US" w:eastAsia="en-US"/>
        </w:rPr>
        <w:t xml:space="preserve"> for I am the Guardian of the</w:t>
      </w:r>
      <w:r w:rsidR="00182A4A">
        <w:rPr>
          <w:lang w:val="en-US" w:eastAsia="en-US"/>
        </w:rPr>
        <w:t xml:space="preserve"> </w:t>
      </w:r>
      <w:r w:rsidRPr="00DF2473">
        <w:rPr>
          <w:lang w:val="en-US" w:eastAsia="en-US"/>
        </w:rPr>
        <w:t>Faith.”</w:t>
      </w:r>
      <w:r w:rsidR="003D16AC">
        <w:rPr>
          <w:rStyle w:val="EndnoteReference"/>
          <w:lang w:eastAsia="en-US"/>
        </w:rPr>
        <w:endnoteReference w:id="1026"/>
      </w:r>
      <w:r w:rsidRPr="00DF2473">
        <w:rPr>
          <w:lang w:val="en-US" w:eastAsia="en-US"/>
        </w:rPr>
        <w:t xml:space="preserve">  Mason Remey, also, in a letter to the city editor of the </w:t>
      </w:r>
      <w:r w:rsidRPr="00DF2473">
        <w:rPr>
          <w:i/>
          <w:iCs/>
          <w:lang w:val="en-US" w:eastAsia="en-US"/>
        </w:rPr>
        <w:t>Des</w:t>
      </w:r>
      <w:r w:rsidR="00182A4A">
        <w:rPr>
          <w:i/>
          <w:iCs/>
          <w:lang w:val="en-US" w:eastAsia="en-US"/>
        </w:rPr>
        <w:t xml:space="preserve"> </w:t>
      </w:r>
      <w:r w:rsidRPr="00DF2473">
        <w:rPr>
          <w:i/>
          <w:iCs/>
          <w:lang w:val="en-US" w:eastAsia="en-US"/>
        </w:rPr>
        <w:t>Moines Register</w:t>
      </w:r>
      <w:r w:rsidRPr="00DF2473">
        <w:rPr>
          <w:lang w:val="en-US" w:eastAsia="en-US"/>
        </w:rPr>
        <w:t>, Des Moines, Iowa, January 10, 1963, identified himself</w:t>
      </w:r>
      <w:r w:rsidR="00182A4A">
        <w:rPr>
          <w:lang w:val="en-US" w:eastAsia="en-US"/>
        </w:rPr>
        <w:t xml:space="preserve"> </w:t>
      </w:r>
      <w:r w:rsidRPr="00DF2473">
        <w:rPr>
          <w:lang w:val="en-US" w:eastAsia="en-US"/>
        </w:rPr>
        <w:t>as “the Guardian for life of the Baha’i (Orthodox) World Faith.”  These</w:t>
      </w:r>
      <w:r w:rsidR="00182A4A">
        <w:rPr>
          <w:lang w:val="en-US" w:eastAsia="en-US"/>
        </w:rPr>
        <w:t xml:space="preserve"> </w:t>
      </w:r>
      <w:r w:rsidRPr="00DF2473">
        <w:rPr>
          <w:lang w:val="en-US" w:eastAsia="en-US"/>
        </w:rPr>
        <w:t>statements were made by Remey during the time of his recognized guardianship.  How, then, does Marangella meet these objections?</w:t>
      </w:r>
    </w:p>
    <w:p w14:paraId="775942D7" w14:textId="6648FBE3" w:rsidR="00840619" w:rsidRPr="00DF2473" w:rsidRDefault="00840619" w:rsidP="00C37E34">
      <w:pPr>
        <w:pStyle w:val="Text"/>
        <w:rPr>
          <w:lang w:val="en-US" w:eastAsia="en-US"/>
        </w:rPr>
      </w:pPr>
      <w:r w:rsidRPr="00DF2473">
        <w:rPr>
          <w:lang w:val="en-US" w:eastAsia="en-US"/>
        </w:rPr>
        <w:t>One of the explanations why Shoghi Effendi never urged Mason</w:t>
      </w:r>
      <w:r w:rsidR="00182A4A">
        <w:rPr>
          <w:lang w:val="en-US" w:eastAsia="en-US"/>
        </w:rPr>
        <w:t xml:space="preserve"> </w:t>
      </w:r>
      <w:r w:rsidRPr="00DF2473">
        <w:rPr>
          <w:lang w:val="en-US" w:eastAsia="en-US"/>
        </w:rPr>
        <w:t>Remey to activate the International Baha’i Council was that, had the Council been activated then Remey, as president of the embryonic Universal</w:t>
      </w:r>
      <w:r w:rsidR="00182A4A">
        <w:rPr>
          <w:lang w:val="en-US" w:eastAsia="en-US"/>
        </w:rPr>
        <w:t xml:space="preserve"> </w:t>
      </w:r>
      <w:r w:rsidRPr="00DF2473">
        <w:rPr>
          <w:lang w:val="en-US" w:eastAsia="en-US"/>
        </w:rPr>
        <w:t>House of Justice, would have become guardian at that time.  Marangella</w:t>
      </w:r>
      <w:r w:rsidR="00182A4A">
        <w:rPr>
          <w:lang w:val="en-US" w:eastAsia="en-US"/>
        </w:rPr>
        <w:t xml:space="preserve"> </w:t>
      </w:r>
      <w:r w:rsidRPr="00DF2473">
        <w:rPr>
          <w:lang w:val="en-US" w:eastAsia="en-US"/>
        </w:rPr>
        <w:t>maintains, however, that “unlike Shoghi Effendi”</w:t>
      </w:r>
      <w:r w:rsidR="00C37E34">
        <w:rPr>
          <w:lang w:val="en-US" w:eastAsia="en-US"/>
        </w:rPr>
        <w:t>,</w:t>
      </w:r>
      <w:r w:rsidRPr="00DF2473">
        <w:rPr>
          <w:lang w:val="en-US" w:eastAsia="en-US"/>
        </w:rPr>
        <w:t xml:space="preserve"> Mason Remey</w:t>
      </w:r>
    </w:p>
    <w:p w14:paraId="30B53F15" w14:textId="5FBE86B8" w:rsidR="00840619" w:rsidRPr="000428C4" w:rsidRDefault="00840619" w:rsidP="00C37E34">
      <w:pPr>
        <w:pStyle w:val="Quote"/>
        <w:rPr>
          <w:lang w:val="en-US" w:eastAsia="en-US"/>
        </w:rPr>
      </w:pPr>
      <w:r w:rsidRPr="000D0DA3">
        <w:t>instructed me to activate the Council thus making me the active</w:t>
      </w:r>
      <w:r w:rsidR="00182A4A">
        <w:t xml:space="preserve"> </w:t>
      </w:r>
      <w:r w:rsidRPr="000428C4">
        <w:rPr>
          <w:lang w:val="en-US" w:eastAsia="en-US"/>
        </w:rPr>
        <w:t>head of that body and simultaneously passing on the mantle of</w:t>
      </w:r>
      <w:r w:rsidR="00182A4A">
        <w:rPr>
          <w:lang w:val="en-US" w:eastAsia="en-US"/>
        </w:rPr>
        <w:t xml:space="preserve"> </w:t>
      </w:r>
      <w:r w:rsidRPr="000428C4">
        <w:rPr>
          <w:lang w:val="en-US" w:eastAsia="en-US"/>
        </w:rPr>
        <w:t>guardianship and placing it upon my shoulders.</w:t>
      </w:r>
      <w:r w:rsidR="00C37E34">
        <w:rPr>
          <w:rStyle w:val="EndnoteReference"/>
          <w:lang w:eastAsia="en-US"/>
        </w:rPr>
        <w:endnoteReference w:id="1027"/>
      </w:r>
    </w:p>
    <w:p w14:paraId="5B1ECF5B" w14:textId="19D27B59" w:rsidR="00840619" w:rsidRPr="00DF2473" w:rsidRDefault="00840619" w:rsidP="00182A4A">
      <w:pPr>
        <w:pStyle w:val="Text"/>
        <w:rPr>
          <w:lang w:val="en-US" w:eastAsia="en-US"/>
        </w:rPr>
      </w:pPr>
      <w:r w:rsidRPr="00DF2473">
        <w:rPr>
          <w:lang w:val="en-US" w:eastAsia="en-US"/>
        </w:rPr>
        <w:br w:type="page"/>
        <w:t>In this case, then, the guardianship, according to Marangella, passed</w:t>
      </w:r>
      <w:r w:rsidR="00182A4A">
        <w:rPr>
          <w:lang w:val="en-US" w:eastAsia="en-US"/>
        </w:rPr>
        <w:t xml:space="preserve"> </w:t>
      </w:r>
      <w:r w:rsidRPr="00DF2473">
        <w:rPr>
          <w:lang w:val="en-US" w:eastAsia="en-US"/>
        </w:rPr>
        <w:t>to him prior to Remey’s death.</w:t>
      </w:r>
    </w:p>
    <w:p w14:paraId="1CB34E27" w14:textId="62712B80" w:rsidR="00840619" w:rsidRPr="00DF2473" w:rsidRDefault="00840619" w:rsidP="001449FC">
      <w:pPr>
        <w:pStyle w:val="Text"/>
        <w:rPr>
          <w:lang w:val="en-US" w:eastAsia="en-US"/>
        </w:rPr>
      </w:pPr>
      <w:r w:rsidRPr="00DF2473">
        <w:rPr>
          <w:lang w:val="en-US" w:eastAsia="en-US"/>
        </w:rPr>
        <w:t>A third objection, granting the legitimacy of Marangella’s</w:t>
      </w:r>
      <w:r w:rsidR="00182A4A">
        <w:rPr>
          <w:lang w:val="en-US" w:eastAsia="en-US"/>
        </w:rPr>
        <w:t xml:space="preserve"> </w:t>
      </w:r>
      <w:r w:rsidRPr="00DF2473">
        <w:rPr>
          <w:lang w:val="en-US" w:eastAsia="en-US"/>
        </w:rPr>
        <w:t>appointment, is that the later appointment of a third guardian by Remey</w:t>
      </w:r>
      <w:r w:rsidR="00182A4A">
        <w:rPr>
          <w:lang w:val="en-US" w:eastAsia="en-US"/>
        </w:rPr>
        <w:t xml:space="preserve"> </w:t>
      </w:r>
      <w:r w:rsidRPr="00DF2473">
        <w:rPr>
          <w:lang w:val="en-US" w:eastAsia="en-US"/>
        </w:rPr>
        <w:t>annuls Marangella’s previous appointment, since legally the last written</w:t>
      </w:r>
      <w:r w:rsidR="00182A4A">
        <w:rPr>
          <w:lang w:val="en-US" w:eastAsia="en-US"/>
        </w:rPr>
        <w:t xml:space="preserve"> </w:t>
      </w:r>
      <w:r w:rsidRPr="00DF2473">
        <w:rPr>
          <w:lang w:val="en-US" w:eastAsia="en-US"/>
        </w:rPr>
        <w:t>will of a person is the one in force.  Marangella’s position is that</w:t>
      </w:r>
      <w:r w:rsidR="00182A4A">
        <w:rPr>
          <w:lang w:val="en-US" w:eastAsia="en-US"/>
        </w:rPr>
        <w:t xml:space="preserve"> </w:t>
      </w:r>
      <w:r w:rsidRPr="00DF2473">
        <w:rPr>
          <w:lang w:val="en-US" w:eastAsia="en-US"/>
        </w:rPr>
        <w:t>Remey’s later appointment of a third guardian was after the mantle of</w:t>
      </w:r>
      <w:r w:rsidR="00182A4A">
        <w:rPr>
          <w:lang w:val="en-US" w:eastAsia="en-US"/>
        </w:rPr>
        <w:t xml:space="preserve"> </w:t>
      </w:r>
      <w:r w:rsidRPr="00DF2473">
        <w:rPr>
          <w:lang w:val="en-US" w:eastAsia="en-US"/>
        </w:rPr>
        <w:t>guardianship already had passed to him and the subsequent appointment,</w:t>
      </w:r>
      <w:r w:rsidR="00182A4A">
        <w:rPr>
          <w:lang w:val="en-US" w:eastAsia="en-US"/>
        </w:rPr>
        <w:t xml:space="preserve"> </w:t>
      </w:r>
      <w:r w:rsidRPr="00DF2473">
        <w:rPr>
          <w:lang w:val="en-US" w:eastAsia="en-US"/>
        </w:rPr>
        <w:t>therefore, invalid along with Remey’s other enactments after ceasing to</w:t>
      </w:r>
      <w:r w:rsidR="001449FC">
        <w:rPr>
          <w:lang w:val="en-US" w:eastAsia="en-US"/>
        </w:rPr>
        <w:t xml:space="preserve"> </w:t>
      </w:r>
      <w:r w:rsidRPr="00DF2473">
        <w:rPr>
          <w:lang w:val="en-US" w:eastAsia="en-US"/>
        </w:rPr>
        <w:t>be guardian.</w:t>
      </w:r>
    </w:p>
    <w:p w14:paraId="512F3715" w14:textId="77777777" w:rsidR="00840619" w:rsidRPr="00275FAA" w:rsidRDefault="00840619" w:rsidP="001449FC">
      <w:pPr>
        <w:pStyle w:val="MyHead4"/>
      </w:pPr>
      <w:r w:rsidRPr="00275FAA">
        <w:t>Development of the Orthodox Baha’i Faith under Marangella</w:t>
      </w:r>
    </w:p>
    <w:p w14:paraId="0FF73A4F" w14:textId="067D0C00" w:rsidR="00840619" w:rsidRPr="00DF2473" w:rsidRDefault="00840619" w:rsidP="001449FC">
      <w:pPr>
        <w:pStyle w:val="Text"/>
        <w:rPr>
          <w:lang w:val="en-US" w:eastAsia="en-US"/>
        </w:rPr>
      </w:pPr>
      <w:r w:rsidRPr="00DF2473">
        <w:rPr>
          <w:lang w:val="en-US" w:eastAsia="en-US"/>
        </w:rPr>
        <w:t>On March 1, 1970, Joel Marangella announced the establishment</w:t>
      </w:r>
      <w:r w:rsidR="00182A4A">
        <w:rPr>
          <w:lang w:val="en-US" w:eastAsia="en-US"/>
        </w:rPr>
        <w:t xml:space="preserve"> </w:t>
      </w:r>
      <w:r w:rsidRPr="00DF2473">
        <w:rPr>
          <w:lang w:val="en-US" w:eastAsia="en-US"/>
        </w:rPr>
        <w:t>with four initial members of the National Bureau of the Orthodox-Baha’i</w:t>
      </w:r>
      <w:r w:rsidR="00182A4A">
        <w:rPr>
          <w:lang w:val="en-US" w:eastAsia="en-US"/>
        </w:rPr>
        <w:t xml:space="preserve"> </w:t>
      </w:r>
      <w:r w:rsidRPr="00DF2473">
        <w:rPr>
          <w:lang w:val="en-US" w:eastAsia="en-US"/>
        </w:rPr>
        <w:t>Faith in America, “pending the reestablishment of the orthodox Baha’i</w:t>
      </w:r>
      <w:r w:rsidR="00182A4A">
        <w:rPr>
          <w:lang w:val="en-US" w:eastAsia="en-US"/>
        </w:rPr>
        <w:t xml:space="preserve"> </w:t>
      </w:r>
      <w:r w:rsidRPr="00DF2473">
        <w:rPr>
          <w:lang w:val="en-US" w:eastAsia="en-US"/>
        </w:rPr>
        <w:t>Administrative System under the hereditary Guardianship on the North</w:t>
      </w:r>
      <w:r w:rsidR="00182A4A">
        <w:rPr>
          <w:lang w:val="en-US" w:eastAsia="en-US"/>
        </w:rPr>
        <w:t xml:space="preserve"> </w:t>
      </w:r>
      <w:r w:rsidRPr="00DF2473">
        <w:rPr>
          <w:lang w:val="en-US" w:eastAsia="en-US"/>
        </w:rPr>
        <w:t>American Continent.”  The functions of the Bureau are to serve as a</w:t>
      </w:r>
      <w:r w:rsidR="00182A4A">
        <w:rPr>
          <w:lang w:val="en-US" w:eastAsia="en-US"/>
        </w:rPr>
        <w:t xml:space="preserve"> </w:t>
      </w:r>
      <w:r w:rsidRPr="00DF2473">
        <w:rPr>
          <w:lang w:val="en-US" w:eastAsia="en-US"/>
        </w:rPr>
        <w:t>point of contact between the guardian and Baha’is in the United States</w:t>
      </w:r>
      <w:r w:rsidR="00182A4A">
        <w:rPr>
          <w:lang w:val="en-US" w:eastAsia="en-US"/>
        </w:rPr>
        <w:t xml:space="preserve"> </w:t>
      </w:r>
      <w:r w:rsidRPr="00DF2473">
        <w:rPr>
          <w:lang w:val="en-US" w:eastAsia="en-US"/>
        </w:rPr>
        <w:t>and Canada who recognize the third guardianship; serve as provisional</w:t>
      </w:r>
      <w:r w:rsidR="00182A4A">
        <w:rPr>
          <w:lang w:val="en-US" w:eastAsia="en-US"/>
        </w:rPr>
        <w:t xml:space="preserve"> </w:t>
      </w:r>
      <w:r w:rsidRPr="00DF2473">
        <w:rPr>
          <w:lang w:val="en-US" w:eastAsia="en-US"/>
        </w:rPr>
        <w:t>custodian of a national Baha’i fund; officially represent the Orthodox</w:t>
      </w:r>
      <w:r w:rsidR="00182A4A">
        <w:rPr>
          <w:lang w:val="en-US" w:eastAsia="en-US"/>
        </w:rPr>
        <w:t xml:space="preserve"> </w:t>
      </w:r>
      <w:r w:rsidRPr="00DF2473">
        <w:rPr>
          <w:lang w:val="en-US" w:eastAsia="en-US"/>
        </w:rPr>
        <w:t>Baha’i faith in national contacts with non-Baha’is; maintain a membership roll of Orthodox Baha’is; and initiate a Baha’i library.</w:t>
      </w:r>
      <w:r w:rsidR="001449FC">
        <w:rPr>
          <w:rStyle w:val="EndnoteReference"/>
          <w:lang w:eastAsia="en-US"/>
        </w:rPr>
        <w:endnoteReference w:id="1028"/>
      </w:r>
    </w:p>
    <w:p w14:paraId="65843EBB" w14:textId="29C3DBA6" w:rsidR="00840619" w:rsidRPr="00DF2473" w:rsidRDefault="00840619" w:rsidP="00182A4A">
      <w:pPr>
        <w:pStyle w:val="Text"/>
        <w:rPr>
          <w:lang w:val="en-US" w:eastAsia="en-US"/>
        </w:rPr>
      </w:pPr>
      <w:r w:rsidRPr="00DF2473">
        <w:rPr>
          <w:lang w:val="en-US" w:eastAsia="en-US"/>
        </w:rPr>
        <w:t>Plans originally were to establish an office in New York City,</w:t>
      </w:r>
      <w:r w:rsidR="00182A4A">
        <w:rPr>
          <w:lang w:val="en-US" w:eastAsia="en-US"/>
        </w:rPr>
        <w:t xml:space="preserve"> </w:t>
      </w:r>
      <w:r w:rsidRPr="00DF2473">
        <w:rPr>
          <w:lang w:val="en-US" w:eastAsia="en-US"/>
        </w:rPr>
        <w:t>where the Supreme Court had ruled in 1941 that the Wilmette Baha’is</w:t>
      </w:r>
    </w:p>
    <w:p w14:paraId="1D677CDA" w14:textId="77777777" w:rsidR="00840619" w:rsidRPr="00DF2473" w:rsidRDefault="00840619" w:rsidP="00840619">
      <w:pPr>
        <w:rPr>
          <w:lang w:val="en-US" w:eastAsia="en-US"/>
        </w:rPr>
      </w:pPr>
      <w:r w:rsidRPr="00DF2473">
        <w:rPr>
          <w:lang w:val="en-US" w:eastAsia="en-US"/>
        </w:rPr>
        <w:br w:type="page"/>
      </w:r>
    </w:p>
    <w:p w14:paraId="52B766EB" w14:textId="1BA6A1A1" w:rsidR="00840619" w:rsidRPr="00DF2473" w:rsidRDefault="00840619" w:rsidP="007E063E">
      <w:pPr>
        <w:pStyle w:val="Textcts"/>
        <w:rPr>
          <w:lang w:val="en-US" w:eastAsia="en-US"/>
        </w:rPr>
      </w:pPr>
      <w:r w:rsidRPr="00DF2473">
        <w:rPr>
          <w:lang w:val="en-US" w:eastAsia="en-US"/>
        </w:rPr>
        <w:t>“have no right to monopoly on the name of a religion”</w:t>
      </w:r>
      <w:r w:rsidR="00182A4A">
        <w:rPr>
          <w:lang w:val="en-US" w:eastAsia="en-US"/>
        </w:rPr>
        <w:t>,</w:t>
      </w:r>
      <w:r w:rsidR="007E063E">
        <w:rPr>
          <w:rStyle w:val="EndnoteReference"/>
          <w:lang w:eastAsia="en-US"/>
        </w:rPr>
        <w:endnoteReference w:id="1029"/>
      </w:r>
      <w:r w:rsidRPr="00DF2473">
        <w:rPr>
          <w:lang w:val="en-US" w:eastAsia="en-US"/>
        </w:rPr>
        <w:t xml:space="preserve"> but in July,</w:t>
      </w:r>
      <w:r w:rsidR="00182A4A">
        <w:rPr>
          <w:lang w:val="en-US" w:eastAsia="en-US"/>
        </w:rPr>
        <w:t xml:space="preserve"> </w:t>
      </w:r>
      <w:r w:rsidRPr="00DF2473">
        <w:rPr>
          <w:lang w:val="en-US" w:eastAsia="en-US"/>
        </w:rPr>
        <w:t>1972, the Bureau was transferred to New Mexico and later incorporated</w:t>
      </w:r>
      <w:r w:rsidR="00182A4A">
        <w:rPr>
          <w:lang w:val="en-US" w:eastAsia="en-US"/>
        </w:rPr>
        <w:t xml:space="preserve"> </w:t>
      </w:r>
      <w:r w:rsidRPr="00DF2473">
        <w:rPr>
          <w:lang w:val="en-US" w:eastAsia="en-US"/>
        </w:rPr>
        <w:t>under the laws of the state.</w:t>
      </w:r>
    </w:p>
    <w:p w14:paraId="0F06B8E9" w14:textId="77AC3CFF" w:rsidR="00840619" w:rsidRPr="00DF2473" w:rsidRDefault="00840619" w:rsidP="00EC1A56">
      <w:pPr>
        <w:pStyle w:val="Text"/>
        <w:rPr>
          <w:lang w:val="en-US" w:eastAsia="en-US"/>
        </w:rPr>
      </w:pPr>
      <w:r w:rsidRPr="00DF2473">
        <w:rPr>
          <w:lang w:val="en-US" w:eastAsia="en-US"/>
        </w:rPr>
        <w:t>Prior to its incorporation, the Bureau was deactivated temporarily</w:t>
      </w:r>
      <w:r w:rsidR="00182A4A">
        <w:rPr>
          <w:lang w:val="en-US" w:eastAsia="en-US"/>
        </w:rPr>
        <w:t xml:space="preserve"> </w:t>
      </w:r>
      <w:r w:rsidRPr="00DF2473">
        <w:rPr>
          <w:lang w:val="en-US" w:eastAsia="en-US"/>
        </w:rPr>
        <w:t>when some of its members, along with some others, chose to follow Rex King,</w:t>
      </w:r>
      <w:r w:rsidR="00182A4A">
        <w:rPr>
          <w:lang w:val="en-US" w:eastAsia="en-US"/>
        </w:rPr>
        <w:t xml:space="preserve"> </w:t>
      </w:r>
      <w:r w:rsidRPr="00DF2473">
        <w:rPr>
          <w:lang w:val="en-US" w:eastAsia="en-US"/>
        </w:rPr>
        <w:t>who claimed to be a “Regent for the Cause of Baha’u’llah”</w:t>
      </w:r>
      <w:r w:rsidR="00182A4A">
        <w:rPr>
          <w:lang w:val="en-US" w:eastAsia="en-US"/>
        </w:rPr>
        <w:t>.</w:t>
      </w:r>
      <w:r w:rsidRPr="00DF2473">
        <w:rPr>
          <w:lang w:val="en-US" w:eastAsia="en-US"/>
        </w:rPr>
        <w:t xml:space="preserve">  King was one of</w:t>
      </w:r>
      <w:r w:rsidR="00182A4A">
        <w:rPr>
          <w:lang w:val="en-US" w:eastAsia="en-US"/>
        </w:rPr>
        <w:t xml:space="preserve"> </w:t>
      </w:r>
      <w:r w:rsidRPr="00DF2473">
        <w:rPr>
          <w:lang w:val="en-US" w:eastAsia="en-US"/>
        </w:rPr>
        <w:t>the members of the first elected National Spiritual Assembly under the</w:t>
      </w:r>
      <w:r w:rsidR="00182A4A">
        <w:rPr>
          <w:lang w:val="en-US" w:eastAsia="en-US"/>
        </w:rPr>
        <w:t xml:space="preserve"> </w:t>
      </w:r>
      <w:r w:rsidRPr="00DF2473">
        <w:rPr>
          <w:lang w:val="en-US" w:eastAsia="en-US"/>
        </w:rPr>
        <w:t>Hereditary Guardianship in 1963.  After Joel Marangella claimed the third</w:t>
      </w:r>
      <w:r w:rsidR="00182A4A">
        <w:rPr>
          <w:lang w:val="en-US" w:eastAsia="en-US"/>
        </w:rPr>
        <w:t xml:space="preserve"> </w:t>
      </w:r>
      <w:r w:rsidRPr="00DF2473">
        <w:rPr>
          <w:lang w:val="en-US" w:eastAsia="en-US"/>
        </w:rPr>
        <w:t>guardianship, King accepted him and was appointed by Marangella as president</w:t>
      </w:r>
      <w:r w:rsidR="00182A4A">
        <w:rPr>
          <w:lang w:val="en-US" w:eastAsia="en-US"/>
        </w:rPr>
        <w:t xml:space="preserve"> </w:t>
      </w:r>
      <w:r w:rsidRPr="00DF2473">
        <w:rPr>
          <w:lang w:val="en-US" w:eastAsia="en-US"/>
        </w:rPr>
        <w:t>of the National Teaching Institute of the Orthodox Baha’i Faith in the</w:t>
      </w:r>
      <w:r w:rsidR="00182A4A">
        <w:rPr>
          <w:lang w:val="en-US" w:eastAsia="en-US"/>
        </w:rPr>
        <w:t xml:space="preserve"> </w:t>
      </w:r>
      <w:r w:rsidRPr="00DF2473">
        <w:rPr>
          <w:lang w:val="en-US" w:eastAsia="en-US"/>
        </w:rPr>
        <w:t>United States.  King, however, issued on January 15, 1973, a sixteen-page</w:t>
      </w:r>
      <w:r w:rsidR="00182A4A">
        <w:rPr>
          <w:lang w:val="en-US" w:eastAsia="en-US"/>
        </w:rPr>
        <w:t xml:space="preserve"> </w:t>
      </w:r>
      <w:r w:rsidRPr="00DF2473">
        <w:rPr>
          <w:lang w:val="en-US" w:eastAsia="en-US"/>
        </w:rPr>
        <w:t>proclamation asserting his “Regency of the Cause”</w:t>
      </w:r>
      <w:r w:rsidR="00EC1A56">
        <w:rPr>
          <w:lang w:val="en-US" w:eastAsia="en-US"/>
        </w:rPr>
        <w:t>.</w:t>
      </w:r>
      <w:r w:rsidRPr="00DF2473">
        <w:rPr>
          <w:lang w:val="en-US" w:eastAsia="en-US"/>
        </w:rPr>
        <w:t xml:space="preserve">  His claim was based on</w:t>
      </w:r>
      <w:r w:rsidR="00182A4A">
        <w:rPr>
          <w:lang w:val="en-US" w:eastAsia="en-US"/>
        </w:rPr>
        <w:t xml:space="preserve"> </w:t>
      </w:r>
      <w:r w:rsidRPr="00DF2473">
        <w:rPr>
          <w:lang w:val="en-US" w:eastAsia="en-US"/>
        </w:rPr>
        <w:t>a mystical experience and Marangella’s conferring upon him of the presidency</w:t>
      </w:r>
      <w:r w:rsidR="00182A4A">
        <w:rPr>
          <w:lang w:val="en-US" w:eastAsia="en-US"/>
        </w:rPr>
        <w:t xml:space="preserve"> </w:t>
      </w:r>
      <w:r w:rsidRPr="00DF2473">
        <w:rPr>
          <w:lang w:val="en-US" w:eastAsia="en-US"/>
        </w:rPr>
        <w:t>of the National Teaching Institute.  In a subsequent paper, King denied that</w:t>
      </w:r>
      <w:r w:rsidR="00182A4A">
        <w:rPr>
          <w:lang w:val="en-US" w:eastAsia="en-US"/>
        </w:rPr>
        <w:t xml:space="preserve"> </w:t>
      </w:r>
      <w:r w:rsidRPr="00DF2473">
        <w:rPr>
          <w:lang w:val="en-US" w:eastAsia="en-US"/>
        </w:rPr>
        <w:t>Marangella was or ever had been guardian of the Baha’i faith, although he</w:t>
      </w:r>
      <w:r w:rsidR="00182A4A">
        <w:rPr>
          <w:lang w:val="en-US" w:eastAsia="en-US"/>
        </w:rPr>
        <w:t xml:space="preserve"> </w:t>
      </w:r>
      <w:r w:rsidRPr="00DF2473">
        <w:rPr>
          <w:lang w:val="en-US" w:eastAsia="en-US"/>
        </w:rPr>
        <w:t>held that Marangella had made appointments and given titles to him through</w:t>
      </w:r>
      <w:r w:rsidR="00182A4A">
        <w:rPr>
          <w:lang w:val="en-US" w:eastAsia="en-US"/>
        </w:rPr>
        <w:t xml:space="preserve"> </w:t>
      </w:r>
      <w:r w:rsidRPr="00DF2473">
        <w:rPr>
          <w:lang w:val="en-US" w:eastAsia="en-US"/>
        </w:rPr>
        <w:t>the Holy Spirit.</w:t>
      </w:r>
    </w:p>
    <w:p w14:paraId="2D142C16" w14:textId="765D55E4" w:rsidR="00840619" w:rsidRPr="00DF2473" w:rsidRDefault="00840619" w:rsidP="00EC1A56">
      <w:pPr>
        <w:pStyle w:val="Text"/>
        <w:rPr>
          <w:lang w:val="en-US" w:eastAsia="en-US"/>
        </w:rPr>
      </w:pPr>
      <w:r w:rsidRPr="00DF2473">
        <w:rPr>
          <w:lang w:val="en-US" w:eastAsia="en-US"/>
        </w:rPr>
        <w:t>Marangella announced on August 12, 1973, the establishing of the</w:t>
      </w:r>
      <w:r w:rsidR="00182A4A">
        <w:rPr>
          <w:lang w:val="en-US" w:eastAsia="en-US"/>
        </w:rPr>
        <w:t xml:space="preserve"> </w:t>
      </w:r>
      <w:r w:rsidRPr="00DF2473">
        <w:rPr>
          <w:lang w:val="en-US" w:eastAsia="en-US"/>
        </w:rPr>
        <w:t>European Bureau of the Orthodox Baha’i Faith with functions paralleling</w:t>
      </w:r>
      <w:r w:rsidR="00182A4A">
        <w:rPr>
          <w:lang w:val="en-US" w:eastAsia="en-US"/>
        </w:rPr>
        <w:t xml:space="preserve"> </w:t>
      </w:r>
      <w:r w:rsidRPr="00DF2473">
        <w:rPr>
          <w:lang w:val="en-US" w:eastAsia="en-US"/>
        </w:rPr>
        <w:t>the US Bureau except that to the European Bureau was given an additional</w:t>
      </w:r>
      <w:r w:rsidR="00182A4A">
        <w:rPr>
          <w:lang w:val="en-US" w:eastAsia="en-US"/>
        </w:rPr>
        <w:t xml:space="preserve"> </w:t>
      </w:r>
      <w:r w:rsidRPr="00DF2473">
        <w:rPr>
          <w:lang w:val="en-US" w:eastAsia="en-US"/>
        </w:rPr>
        <w:t>duly of preparing, editing, and publishing a Baha’i magazine.  The “Winter</w:t>
      </w:r>
      <w:r w:rsidR="00182A4A">
        <w:rPr>
          <w:lang w:val="en-US" w:eastAsia="en-US"/>
        </w:rPr>
        <w:t xml:space="preserve"> </w:t>
      </w:r>
      <w:r w:rsidRPr="00DF2473">
        <w:rPr>
          <w:lang w:val="en-US" w:eastAsia="en-US"/>
        </w:rPr>
        <w:t xml:space="preserve">1973/74” issue of </w:t>
      </w:r>
      <w:r w:rsidRPr="00DF2473">
        <w:rPr>
          <w:i/>
          <w:iCs/>
          <w:lang w:val="en-US" w:eastAsia="en-US"/>
        </w:rPr>
        <w:t>Herald of the Covenant</w:t>
      </w:r>
      <w:r w:rsidRPr="00DF2473">
        <w:rPr>
          <w:lang w:val="en-US" w:eastAsia="en-US"/>
        </w:rPr>
        <w:t xml:space="preserve"> was the first issue of this magazine.  The European Bureau has since been inactivated, but plans are to</w:t>
      </w:r>
      <w:r w:rsidR="00182A4A">
        <w:rPr>
          <w:lang w:val="en-US" w:eastAsia="en-US"/>
        </w:rPr>
        <w:t xml:space="preserve"> </w:t>
      </w:r>
      <w:r w:rsidRPr="00DF2473">
        <w:rPr>
          <w:lang w:val="en-US" w:eastAsia="en-US"/>
        </w:rPr>
        <w:t>continue publication of the magazine.</w:t>
      </w:r>
    </w:p>
    <w:p w14:paraId="6817B897" w14:textId="5069B26F" w:rsidR="00840619" w:rsidRPr="00623EC0" w:rsidRDefault="00840619" w:rsidP="00182A4A">
      <w:pPr>
        <w:pStyle w:val="Text"/>
        <w:rPr>
          <w:lang w:val="en-US" w:eastAsia="en-US"/>
        </w:rPr>
      </w:pPr>
      <w:r w:rsidRPr="00DF2473">
        <w:rPr>
          <w:lang w:val="en-US" w:eastAsia="en-US"/>
        </w:rPr>
        <w:br w:type="page"/>
      </w:r>
      <w:r w:rsidRPr="00623EC0">
        <w:rPr>
          <w:lang w:val="en-US" w:eastAsia="en-US"/>
        </w:rPr>
        <w:t>Marangella augmented the role of the US National Bureau</w:t>
      </w:r>
      <w:r w:rsidR="00182A4A">
        <w:rPr>
          <w:lang w:val="en-US" w:eastAsia="en-US"/>
        </w:rPr>
        <w:t xml:space="preserve"> </w:t>
      </w:r>
      <w:r w:rsidRPr="00623EC0">
        <w:rPr>
          <w:lang w:val="en-US" w:eastAsia="en-US"/>
        </w:rPr>
        <w:t>on January 15, 1974, to include assisting Baha’is in planning, organizing, and conducting meetings, seminars, discussion panels, firesides,</w:t>
      </w:r>
      <w:r w:rsidR="00182A4A">
        <w:rPr>
          <w:lang w:val="en-US" w:eastAsia="en-US"/>
        </w:rPr>
        <w:t xml:space="preserve"> </w:t>
      </w:r>
      <w:r w:rsidRPr="00623EC0">
        <w:rPr>
          <w:lang w:val="en-US" w:eastAsia="en-US"/>
        </w:rPr>
        <w:t>and other meetings; providing publications and teaching materials for</w:t>
      </w:r>
      <w:r w:rsidR="00182A4A">
        <w:rPr>
          <w:lang w:val="en-US" w:eastAsia="en-US"/>
        </w:rPr>
        <w:t xml:space="preserve"> </w:t>
      </w:r>
      <w:r w:rsidRPr="00623EC0">
        <w:rPr>
          <w:lang w:val="en-US" w:eastAsia="en-US"/>
        </w:rPr>
        <w:t>local teaching activities and conducting regional and national publicity campaigns for promoting the Orthodox Baha’i Faith and preparing</w:t>
      </w:r>
      <w:r w:rsidR="00182A4A">
        <w:rPr>
          <w:lang w:val="en-US" w:eastAsia="en-US"/>
        </w:rPr>
        <w:t xml:space="preserve"> </w:t>
      </w:r>
      <w:r w:rsidRPr="00623EC0">
        <w:rPr>
          <w:lang w:val="en-US" w:eastAsia="en-US"/>
        </w:rPr>
        <w:t>and utilizing varied publicity media and materials.</w:t>
      </w:r>
    </w:p>
    <w:p w14:paraId="59B1B141" w14:textId="28D1ED13" w:rsidR="00840619" w:rsidRPr="00623EC0" w:rsidRDefault="00840619" w:rsidP="00EC1A56">
      <w:pPr>
        <w:pStyle w:val="Text"/>
        <w:rPr>
          <w:lang w:val="en-US" w:eastAsia="en-US"/>
        </w:rPr>
      </w:pPr>
      <w:r w:rsidRPr="00623EC0">
        <w:rPr>
          <w:lang w:val="en-US" w:eastAsia="en-US"/>
        </w:rPr>
        <w:t>Unlike the National Spiritual Assembly, the National Bureau</w:t>
      </w:r>
      <w:r w:rsidR="00182A4A">
        <w:rPr>
          <w:lang w:val="en-US" w:eastAsia="en-US"/>
        </w:rPr>
        <w:t xml:space="preserve"> </w:t>
      </w:r>
      <w:r w:rsidRPr="00623EC0">
        <w:rPr>
          <w:lang w:val="en-US" w:eastAsia="en-US"/>
        </w:rPr>
        <w:t>is an appointed, not elected, body and has no administrative or legislative powers.  It is temporary and provisional until the Baha’i administrative order under the guardianship can be reestablished in the United</w:t>
      </w:r>
      <w:r w:rsidR="00182A4A">
        <w:rPr>
          <w:lang w:val="en-US" w:eastAsia="en-US"/>
        </w:rPr>
        <w:t xml:space="preserve"> </w:t>
      </w:r>
      <w:r w:rsidRPr="00623EC0">
        <w:rPr>
          <w:lang w:val="en-US" w:eastAsia="en-US"/>
        </w:rPr>
        <w:t>States.</w:t>
      </w:r>
      <w:r w:rsidR="00EC1A56">
        <w:rPr>
          <w:rStyle w:val="EndnoteReference"/>
          <w:lang w:eastAsia="en-US"/>
        </w:rPr>
        <w:endnoteReference w:id="1030"/>
      </w:r>
    </w:p>
    <w:p w14:paraId="7D05BF5D" w14:textId="75E2E814" w:rsidR="00840619" w:rsidRPr="00623EC0" w:rsidRDefault="00840619" w:rsidP="00E85B7E">
      <w:pPr>
        <w:pStyle w:val="Text"/>
        <w:rPr>
          <w:lang w:val="en-US" w:eastAsia="en-US"/>
        </w:rPr>
      </w:pPr>
      <w:r w:rsidRPr="00623EC0">
        <w:rPr>
          <w:lang w:val="en-US" w:eastAsia="en-US"/>
        </w:rPr>
        <w:t xml:space="preserve">In the new </w:t>
      </w:r>
      <w:r w:rsidRPr="00623EC0">
        <w:rPr>
          <w:i/>
          <w:iCs/>
          <w:lang w:val="en-US" w:eastAsia="en-US"/>
        </w:rPr>
        <w:t>Herald of the Covenant</w:t>
      </w:r>
      <w:r w:rsidRPr="00623EC0">
        <w:rPr>
          <w:lang w:val="en-US" w:eastAsia="en-US"/>
        </w:rPr>
        <w:t>, Joel Marangella outlines</w:t>
      </w:r>
      <w:r w:rsidR="00182A4A">
        <w:rPr>
          <w:lang w:val="en-US" w:eastAsia="en-US"/>
        </w:rPr>
        <w:t xml:space="preserve"> </w:t>
      </w:r>
      <w:r w:rsidRPr="00623EC0">
        <w:rPr>
          <w:lang w:val="en-US" w:eastAsia="en-US"/>
        </w:rPr>
        <w:t>in nine points the beliefs of the Orthodox Baha’is.  They concern belief</w:t>
      </w:r>
      <w:r w:rsidR="00182A4A">
        <w:rPr>
          <w:lang w:val="en-US" w:eastAsia="en-US"/>
        </w:rPr>
        <w:t xml:space="preserve"> </w:t>
      </w:r>
      <w:r w:rsidRPr="00623EC0">
        <w:rPr>
          <w:lang w:val="en-US" w:eastAsia="en-US"/>
        </w:rPr>
        <w:t>in (1)</w:t>
      </w:r>
      <w:r w:rsidR="00A86106" w:rsidRPr="00623EC0">
        <w:rPr>
          <w:lang w:val="en-US" w:eastAsia="en-US"/>
        </w:rPr>
        <w:t xml:space="preserve"> </w:t>
      </w:r>
      <w:r w:rsidRPr="00623EC0">
        <w:rPr>
          <w:lang w:val="en-US" w:eastAsia="en-US"/>
        </w:rPr>
        <w:t xml:space="preserve"> the Bab, (2)</w:t>
      </w:r>
      <w:r w:rsidR="00A86106" w:rsidRPr="00623EC0">
        <w:rPr>
          <w:lang w:val="en-US" w:eastAsia="en-US"/>
        </w:rPr>
        <w:t xml:space="preserve"> </w:t>
      </w:r>
      <w:r w:rsidRPr="00623EC0">
        <w:rPr>
          <w:lang w:val="en-US" w:eastAsia="en-US"/>
        </w:rPr>
        <w:t xml:space="preserve"> Baha’u’</w:t>
      </w:r>
      <w:r w:rsidR="00EB77D2" w:rsidRPr="00623EC0">
        <w:rPr>
          <w:lang w:val="en-US" w:eastAsia="en-US"/>
        </w:rPr>
        <w:t>l</w:t>
      </w:r>
      <w:r w:rsidRPr="00623EC0">
        <w:rPr>
          <w:lang w:val="en-US" w:eastAsia="en-US"/>
        </w:rPr>
        <w:t xml:space="preserve">lah, (3) </w:t>
      </w:r>
      <w:r w:rsidR="00A86106" w:rsidRPr="00623EC0">
        <w:rPr>
          <w:lang w:val="en-US" w:eastAsia="en-US"/>
        </w:rPr>
        <w:t xml:space="preserve"> </w:t>
      </w:r>
      <w:r w:rsidRPr="00623EC0">
        <w:rPr>
          <w:lang w:val="en-US" w:eastAsia="en-US"/>
        </w:rPr>
        <w:t>Baha’u’llah’s appointment of ‘Abdu’l-Baha as his successor, (4)</w:t>
      </w:r>
      <w:r w:rsidR="00A86106" w:rsidRPr="00623EC0">
        <w:rPr>
          <w:lang w:val="en-US" w:eastAsia="en-US"/>
        </w:rPr>
        <w:t xml:space="preserve"> </w:t>
      </w:r>
      <w:r w:rsidRPr="00623EC0">
        <w:rPr>
          <w:lang w:val="en-US" w:eastAsia="en-US"/>
        </w:rPr>
        <w:t xml:space="preserve"> ‘Abdu’l-Baha’s will and testament as “supplementary to the Most Holy Book revealed by Baha’u’llah (the Kitab-i-Aqdas)”</w:t>
      </w:r>
      <w:r w:rsidR="00182A4A">
        <w:rPr>
          <w:lang w:val="en-US" w:eastAsia="en-US"/>
        </w:rPr>
        <w:t xml:space="preserve"> </w:t>
      </w:r>
      <w:r w:rsidRPr="00623EC0">
        <w:rPr>
          <w:lang w:val="en-US" w:eastAsia="en-US"/>
        </w:rPr>
        <w:t>and constituting “a part of the explicit Holy Text, inviolate and never</w:t>
      </w:r>
      <w:r w:rsidR="00182A4A">
        <w:rPr>
          <w:lang w:val="en-US" w:eastAsia="en-US"/>
        </w:rPr>
        <w:t xml:space="preserve"> </w:t>
      </w:r>
      <w:r w:rsidRPr="00623EC0">
        <w:rPr>
          <w:lang w:val="en-US" w:eastAsia="en-US"/>
        </w:rPr>
        <w:t>to be abrogated or altered in any way during the Dispensation of Baha’u</w:t>
      </w:r>
      <w:r w:rsidR="00EB77D2" w:rsidRPr="00623EC0">
        <w:rPr>
          <w:lang w:val="en-US" w:eastAsia="en-US"/>
        </w:rPr>
        <w:t>’</w:t>
      </w:r>
      <w:r w:rsidRPr="00623EC0">
        <w:rPr>
          <w:lang w:val="en-US" w:eastAsia="en-US"/>
        </w:rPr>
        <w:t>llah”</w:t>
      </w:r>
      <w:r w:rsidR="00E85B7E">
        <w:rPr>
          <w:lang w:val="en-US" w:eastAsia="en-US"/>
        </w:rPr>
        <w:t>,</w:t>
      </w:r>
      <w:r w:rsidRPr="00623EC0">
        <w:rPr>
          <w:lang w:val="en-US" w:eastAsia="en-US"/>
        </w:rPr>
        <w:t xml:space="preserve"> (5)</w:t>
      </w:r>
      <w:r w:rsidR="00A86106" w:rsidRPr="00623EC0">
        <w:rPr>
          <w:lang w:val="en-US" w:eastAsia="en-US"/>
        </w:rPr>
        <w:t xml:space="preserve"> </w:t>
      </w:r>
      <w:r w:rsidRPr="00623EC0">
        <w:rPr>
          <w:lang w:val="en-US" w:eastAsia="en-US"/>
        </w:rPr>
        <w:t xml:space="preserve"> the will and testament’s establishing of the guardianship</w:t>
      </w:r>
      <w:r w:rsidR="00182A4A">
        <w:rPr>
          <w:lang w:val="en-US" w:eastAsia="en-US"/>
        </w:rPr>
        <w:t xml:space="preserve"> </w:t>
      </w:r>
      <w:r w:rsidRPr="00623EC0">
        <w:rPr>
          <w:lang w:val="en-US" w:eastAsia="en-US"/>
        </w:rPr>
        <w:t>and the Universal House of Justice, both under the protection and guidance</w:t>
      </w:r>
      <w:r w:rsidR="00182A4A">
        <w:rPr>
          <w:lang w:val="en-US" w:eastAsia="en-US"/>
        </w:rPr>
        <w:t xml:space="preserve"> </w:t>
      </w:r>
      <w:r w:rsidRPr="00623EC0">
        <w:rPr>
          <w:lang w:val="en-US" w:eastAsia="en-US"/>
        </w:rPr>
        <w:t>of Baha’u’llah, (6)</w:t>
      </w:r>
      <w:r w:rsidR="00A86106" w:rsidRPr="00623EC0">
        <w:rPr>
          <w:lang w:val="en-US" w:eastAsia="en-US"/>
        </w:rPr>
        <w:t xml:space="preserve"> </w:t>
      </w:r>
      <w:r w:rsidRPr="00623EC0">
        <w:rPr>
          <w:lang w:val="en-US" w:eastAsia="en-US"/>
        </w:rPr>
        <w:t xml:space="preserve"> the sole authority of the guardian to appoint his</w:t>
      </w:r>
      <w:r w:rsidR="00182A4A">
        <w:rPr>
          <w:lang w:val="en-US" w:eastAsia="en-US"/>
        </w:rPr>
        <w:t xml:space="preserve"> </w:t>
      </w:r>
      <w:r w:rsidRPr="00623EC0">
        <w:rPr>
          <w:lang w:val="en-US" w:eastAsia="en-US"/>
        </w:rPr>
        <w:t>successor, either his “first born son” or “another individual”</w:t>
      </w:r>
      <w:r w:rsidR="00182A4A">
        <w:rPr>
          <w:lang w:val="en-US" w:eastAsia="en-US"/>
        </w:rPr>
        <w:t>,</w:t>
      </w:r>
      <w:r w:rsidRPr="00623EC0">
        <w:rPr>
          <w:lang w:val="en-US" w:eastAsia="en-US"/>
        </w:rPr>
        <w:t xml:space="preserve"> preserving</w:t>
      </w:r>
      <w:r w:rsidR="00182A4A">
        <w:rPr>
          <w:lang w:val="en-US" w:eastAsia="en-US"/>
        </w:rPr>
        <w:t xml:space="preserve"> </w:t>
      </w:r>
      <w:r w:rsidRPr="00623EC0">
        <w:rPr>
          <w:lang w:val="en-US" w:eastAsia="en-US"/>
        </w:rPr>
        <w:t>“an unbroken chain of guardians each appointed by his predecessor in office</w:t>
      </w:r>
      <w:r w:rsidR="00182A4A">
        <w:rPr>
          <w:lang w:val="en-US" w:eastAsia="en-US"/>
        </w:rPr>
        <w:t xml:space="preserve"> </w:t>
      </w:r>
      <w:r w:rsidRPr="00623EC0">
        <w:rPr>
          <w:lang w:val="en-US" w:eastAsia="en-US"/>
        </w:rPr>
        <w:t>throughout the duration of the Dispensation of Baha’u’llah”</w:t>
      </w:r>
      <w:r w:rsidR="00E85B7E">
        <w:rPr>
          <w:lang w:val="en-US" w:eastAsia="en-US"/>
        </w:rPr>
        <w:t>,</w:t>
      </w:r>
      <w:r w:rsidRPr="00623EC0">
        <w:rPr>
          <w:lang w:val="en-US" w:eastAsia="en-US"/>
        </w:rPr>
        <w:t xml:space="preserve"> (7) </w:t>
      </w:r>
      <w:r w:rsidR="00A86106" w:rsidRPr="00623EC0">
        <w:rPr>
          <w:lang w:val="en-US" w:eastAsia="en-US"/>
        </w:rPr>
        <w:t xml:space="preserve"> </w:t>
      </w:r>
      <w:r w:rsidRPr="00623EC0">
        <w:rPr>
          <w:lang w:val="en-US" w:eastAsia="en-US"/>
        </w:rPr>
        <w:t>Shoghi</w:t>
      </w:r>
    </w:p>
    <w:p w14:paraId="4AB3C76F" w14:textId="0ED8F660" w:rsidR="00840619" w:rsidRPr="00623EC0" w:rsidRDefault="00840619" w:rsidP="00E85B7E">
      <w:pPr>
        <w:pStyle w:val="Textcts"/>
        <w:rPr>
          <w:lang w:val="en-US" w:eastAsia="en-US"/>
        </w:rPr>
      </w:pPr>
      <w:r w:rsidRPr="00623EC0">
        <w:rPr>
          <w:lang w:val="en-US" w:eastAsia="en-US"/>
        </w:rPr>
        <w:br w:type="page"/>
        <w:t xml:space="preserve">Effendi’s appointment of Charles Mason Remey, (8) </w:t>
      </w:r>
      <w:r w:rsidR="00A86106" w:rsidRPr="00623EC0">
        <w:rPr>
          <w:lang w:val="en-US" w:eastAsia="en-US"/>
        </w:rPr>
        <w:t xml:space="preserve"> </w:t>
      </w:r>
      <w:r w:rsidRPr="00623EC0">
        <w:rPr>
          <w:lang w:val="en-US" w:eastAsia="en-US"/>
        </w:rPr>
        <w:t>Mason Remey’s appointment of Joel B. Marangella, (9)</w:t>
      </w:r>
      <w:r w:rsidR="00A86106" w:rsidRPr="00623EC0">
        <w:rPr>
          <w:lang w:val="en-US" w:eastAsia="en-US"/>
        </w:rPr>
        <w:t xml:space="preserve"> </w:t>
      </w:r>
      <w:r w:rsidRPr="00623EC0">
        <w:rPr>
          <w:lang w:val="en-US" w:eastAsia="en-US"/>
        </w:rPr>
        <w:t xml:space="preserve"> and a closing statement affirming that</w:t>
      </w:r>
      <w:r w:rsidR="00182A4A">
        <w:rPr>
          <w:lang w:val="en-US" w:eastAsia="en-US"/>
        </w:rPr>
        <w:t xml:space="preserve"> </w:t>
      </w:r>
      <w:r w:rsidRPr="00623EC0">
        <w:rPr>
          <w:lang w:val="en-US" w:eastAsia="en-US"/>
        </w:rPr>
        <w:t>“avowed Baha’is who espouse views and doctrines at variance with the above</w:t>
      </w:r>
      <w:r w:rsidR="00182A4A">
        <w:rPr>
          <w:lang w:val="en-US" w:eastAsia="en-US"/>
        </w:rPr>
        <w:t xml:space="preserve"> </w:t>
      </w:r>
      <w:r w:rsidRPr="00623EC0">
        <w:rPr>
          <w:lang w:val="en-US" w:eastAsia="en-US"/>
        </w:rPr>
        <w:t>statement are not orthodox Baha’is and have placed themselves outside the</w:t>
      </w:r>
      <w:r w:rsidR="00182A4A">
        <w:rPr>
          <w:lang w:val="en-US" w:eastAsia="en-US"/>
        </w:rPr>
        <w:t xml:space="preserve"> </w:t>
      </w:r>
      <w:r w:rsidRPr="00623EC0">
        <w:rPr>
          <w:lang w:val="en-US" w:eastAsia="en-US"/>
        </w:rPr>
        <w:t>true Faith.”</w:t>
      </w:r>
      <w:r w:rsidR="00E85B7E">
        <w:rPr>
          <w:rStyle w:val="EndnoteReference"/>
          <w:lang w:eastAsia="en-US"/>
        </w:rPr>
        <w:endnoteReference w:id="1031"/>
      </w:r>
    </w:p>
    <w:p w14:paraId="5D6DEA3B" w14:textId="324C4F33" w:rsidR="00840619" w:rsidRDefault="00840619" w:rsidP="00840619">
      <w:pPr>
        <w:widowControl/>
        <w:kinsoku/>
        <w:overflowPunct/>
        <w:textAlignment w:val="auto"/>
        <w:rPr>
          <w:lang w:val="en-US" w:eastAsia="en-US"/>
        </w:rPr>
      </w:pPr>
    </w:p>
    <w:p w14:paraId="0F465258" w14:textId="77777777" w:rsidR="000C1441" w:rsidRDefault="000C1441" w:rsidP="00840619">
      <w:pPr>
        <w:widowControl/>
        <w:kinsoku/>
        <w:overflowPunct/>
        <w:textAlignment w:val="auto"/>
        <w:rPr>
          <w:lang w:val="en-US" w:eastAsia="en-US"/>
        </w:rPr>
        <w:sectPr w:rsidR="000C1441" w:rsidSect="001C207C">
          <w:headerReference w:type="default" r:id="rId27"/>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3487150B" w14:textId="6F6A6FF2" w:rsidR="00963096" w:rsidRDefault="000C1441" w:rsidP="000C1441">
      <w:pPr>
        <w:widowControl/>
        <w:kinsoku/>
        <w:overflowPunct/>
        <w:textAlignment w:val="auto"/>
        <w:rPr>
          <w:lang w:val="en-US" w:eastAsia="en-US"/>
        </w:rPr>
      </w:pPr>
      <w:r w:rsidRPr="0021362D">
        <w:rPr>
          <w:sz w:val="16"/>
          <w:szCs w:val="16"/>
        </w:rPr>
        <w:fldChar w:fldCharType="begin"/>
      </w:r>
      <w:r w:rsidRPr="0021362D">
        <w:rPr>
          <w:sz w:val="16"/>
          <w:szCs w:val="16"/>
        </w:rPr>
        <w:instrText xml:space="preserve"> TC “</w:instrText>
      </w:r>
      <w:bookmarkStart w:id="195" w:name="_Toc136419595"/>
      <w:r>
        <w:rPr>
          <w:sz w:val="16"/>
          <w:szCs w:val="16"/>
        </w:rPr>
        <w:instrText>Conclusion</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195"/>
      <w:r w:rsidRPr="0021362D">
        <w:rPr>
          <w:sz w:val="16"/>
          <w:szCs w:val="16"/>
        </w:rPr>
        <w:instrText xml:space="preserve">”\l </w:instrText>
      </w:r>
      <w:r>
        <w:rPr>
          <w:sz w:val="16"/>
          <w:szCs w:val="16"/>
        </w:rPr>
        <w:instrText>5</w:instrText>
      </w:r>
      <w:r w:rsidRPr="0021362D">
        <w:rPr>
          <w:sz w:val="16"/>
          <w:szCs w:val="16"/>
        </w:rPr>
        <w:instrText xml:space="preserve"> </w:instrText>
      </w:r>
      <w:r w:rsidRPr="0021362D">
        <w:rPr>
          <w:sz w:val="16"/>
          <w:szCs w:val="16"/>
        </w:rPr>
        <w:fldChar w:fldCharType="end"/>
      </w:r>
    </w:p>
    <w:p w14:paraId="3D3F25B5" w14:textId="50267491" w:rsidR="00963096" w:rsidRPr="00DF2473" w:rsidRDefault="005F3159" w:rsidP="00840619">
      <w:pPr>
        <w:widowControl/>
        <w:kinsoku/>
        <w:overflowPunct/>
        <w:textAlignment w:val="auto"/>
        <w:rPr>
          <w:lang w:val="en-US" w:eastAsia="en-US"/>
        </w:rPr>
      </w:pPr>
      <w:r w:rsidRPr="005F3159">
        <w:rPr>
          <w:rStyle w:val="EndnoteReference"/>
          <w:color w:val="FFFFFF" w:themeColor="background1"/>
        </w:rPr>
        <w:endnoteReference w:customMarkFollows="1" w:id="1032"/>
        <w:t>.</w:t>
      </w:r>
    </w:p>
    <w:p w14:paraId="5CBFB4FF" w14:textId="3E662C0B" w:rsidR="00517C07" w:rsidRPr="00DF2473" w:rsidRDefault="00E85B7E" w:rsidP="00E85B7E">
      <w:pPr>
        <w:pStyle w:val="Myheadc"/>
        <w:rPr>
          <w:lang w:val="en-US" w:eastAsia="en-US"/>
        </w:rPr>
      </w:pPr>
      <w:r w:rsidRPr="00DF2473">
        <w:rPr>
          <w:lang w:val="en-US" w:eastAsia="en-US"/>
        </w:rPr>
        <w:t>Conclusion</w:t>
      </w:r>
    </w:p>
    <w:p w14:paraId="35650561" w14:textId="72EE8DA9" w:rsidR="00517C07" w:rsidRPr="00DF2473" w:rsidRDefault="00517C07" w:rsidP="0075425B">
      <w:pPr>
        <w:pStyle w:val="Text"/>
        <w:rPr>
          <w:lang w:val="en-US" w:eastAsia="en-US"/>
        </w:rPr>
      </w:pPr>
      <w:r w:rsidRPr="00DF2473">
        <w:rPr>
          <w:lang w:val="en-US" w:eastAsia="en-US"/>
        </w:rPr>
        <w:t>That the Baha’i World Faith has undergone an extensive evolution in its short history from 1844 to the present is freely acknowledged</w:t>
      </w:r>
      <w:r w:rsidR="005A67D1">
        <w:rPr>
          <w:lang w:val="en-US" w:eastAsia="en-US"/>
        </w:rPr>
        <w:t xml:space="preserve"> </w:t>
      </w:r>
      <w:r w:rsidRPr="00DF2473">
        <w:rPr>
          <w:lang w:val="en-US" w:eastAsia="en-US"/>
        </w:rPr>
        <w:t>by Baha’is.  The extent of this evolution in its various stages is subject</w:t>
      </w:r>
      <w:r w:rsidR="005A67D1">
        <w:rPr>
          <w:lang w:val="en-US" w:eastAsia="en-US"/>
        </w:rPr>
        <w:t xml:space="preserve"> </w:t>
      </w:r>
      <w:r w:rsidRPr="00DF2473">
        <w:rPr>
          <w:lang w:val="en-US" w:eastAsia="en-US"/>
        </w:rPr>
        <w:t>to some difference of interpretation, but this study has attempted to show</w:t>
      </w:r>
      <w:r w:rsidR="005A67D1">
        <w:rPr>
          <w:lang w:val="en-US" w:eastAsia="en-US"/>
        </w:rPr>
        <w:t xml:space="preserve"> </w:t>
      </w:r>
      <w:r w:rsidRPr="00DF2473">
        <w:rPr>
          <w:lang w:val="en-US" w:eastAsia="en-US"/>
        </w:rPr>
        <w:t>that the religion has endured and progressed through a series of critical</w:t>
      </w:r>
      <w:r w:rsidR="005A67D1">
        <w:rPr>
          <w:lang w:val="en-US" w:eastAsia="en-US"/>
        </w:rPr>
        <w:t xml:space="preserve"> </w:t>
      </w:r>
      <w:r w:rsidRPr="00DF2473">
        <w:rPr>
          <w:lang w:val="en-US" w:eastAsia="en-US"/>
        </w:rPr>
        <w:t>transformations.</w:t>
      </w:r>
    </w:p>
    <w:p w14:paraId="416EACA9" w14:textId="2C20672B" w:rsidR="00517C07" w:rsidRPr="00DF2473" w:rsidRDefault="00517C07" w:rsidP="000F6EC3">
      <w:pPr>
        <w:pStyle w:val="Myhead"/>
        <w:rPr>
          <w:lang w:val="en-US" w:eastAsia="en-US"/>
        </w:rPr>
      </w:pPr>
      <w:r w:rsidRPr="00DF2473">
        <w:rPr>
          <w:lang w:val="en-US" w:eastAsia="en-US"/>
        </w:rPr>
        <w:t>S</w:t>
      </w:r>
      <w:r w:rsidR="000F6EC3" w:rsidRPr="00DF2473">
        <w:rPr>
          <w:lang w:val="en-US" w:eastAsia="en-US"/>
        </w:rPr>
        <w:t>ummary of the transformations</w:t>
      </w:r>
    </w:p>
    <w:p w14:paraId="13814857" w14:textId="146185B3" w:rsidR="00517C07" w:rsidRPr="00DF2473" w:rsidRDefault="00517C07" w:rsidP="005352B3">
      <w:pPr>
        <w:pStyle w:val="Text"/>
        <w:rPr>
          <w:lang w:val="en-US" w:eastAsia="en-US"/>
        </w:rPr>
      </w:pPr>
      <w:r w:rsidRPr="00DF2473">
        <w:rPr>
          <w:lang w:val="en-US" w:eastAsia="en-US"/>
        </w:rPr>
        <w:t>The most far-reaching transformation was that effected by Baha’u</w:t>
      </w:r>
      <w:r w:rsidR="00EB77D2">
        <w:rPr>
          <w:lang w:val="en-US" w:eastAsia="en-US"/>
        </w:rPr>
        <w:t>’</w:t>
      </w:r>
      <w:r w:rsidRPr="00DF2473">
        <w:rPr>
          <w:lang w:val="en-US" w:eastAsia="en-US"/>
        </w:rPr>
        <w:t>llah, the prophet after whom the religion is named.  Baha’u’llah’s transformation gave the religion a new name, a new central prophet, and a new</w:t>
      </w:r>
      <w:r w:rsidR="005352B3">
        <w:rPr>
          <w:lang w:val="en-US" w:eastAsia="en-US"/>
        </w:rPr>
        <w:t xml:space="preserve"> </w:t>
      </w:r>
      <w:r w:rsidRPr="00DF2473">
        <w:rPr>
          <w:lang w:val="en-US" w:eastAsia="en-US"/>
        </w:rPr>
        <w:t>book of laws.  That the Baha’i religion, although distinguished in name</w:t>
      </w:r>
      <w:r w:rsidR="005352B3">
        <w:rPr>
          <w:lang w:val="en-US" w:eastAsia="en-US"/>
        </w:rPr>
        <w:t xml:space="preserve"> </w:t>
      </w:r>
      <w:r w:rsidRPr="00DF2473">
        <w:rPr>
          <w:lang w:val="en-US" w:eastAsia="en-US"/>
        </w:rPr>
        <w:t>from the Babi religion, was a transformation of the latter faith is seen</w:t>
      </w:r>
      <w:r w:rsidR="005352B3">
        <w:rPr>
          <w:lang w:val="en-US" w:eastAsia="en-US"/>
        </w:rPr>
        <w:t xml:space="preserve"> </w:t>
      </w:r>
      <w:r w:rsidRPr="00DF2473">
        <w:rPr>
          <w:lang w:val="en-US" w:eastAsia="en-US"/>
        </w:rPr>
        <w:t xml:space="preserve">in these considerations:  (1) </w:t>
      </w:r>
      <w:r w:rsidR="00257033">
        <w:rPr>
          <w:lang w:val="en-US" w:eastAsia="en-US"/>
        </w:rPr>
        <w:t xml:space="preserve"> </w:t>
      </w:r>
      <w:r w:rsidRPr="00DF2473">
        <w:rPr>
          <w:lang w:val="en-US" w:eastAsia="en-US"/>
        </w:rPr>
        <w:t>that Baha’is date the beginning of their</w:t>
      </w:r>
      <w:r w:rsidR="005352B3">
        <w:rPr>
          <w:lang w:val="en-US" w:eastAsia="en-US"/>
        </w:rPr>
        <w:t xml:space="preserve"> </w:t>
      </w:r>
      <w:r w:rsidRPr="00DF2473">
        <w:rPr>
          <w:lang w:val="en-US" w:eastAsia="en-US"/>
        </w:rPr>
        <w:t>faith not from Baha’u’llah’s declaration of his mission but from the Bab’s</w:t>
      </w:r>
      <w:r w:rsidR="005352B3">
        <w:rPr>
          <w:lang w:val="en-US" w:eastAsia="en-US"/>
        </w:rPr>
        <w:t xml:space="preserve"> </w:t>
      </w:r>
      <w:r w:rsidRPr="00DF2473">
        <w:rPr>
          <w:lang w:val="en-US" w:eastAsia="en-US"/>
        </w:rPr>
        <w:t xml:space="preserve">declaration on May 22, 1844; (2) </w:t>
      </w:r>
      <w:r w:rsidR="00257033">
        <w:rPr>
          <w:lang w:val="en-US" w:eastAsia="en-US"/>
        </w:rPr>
        <w:t xml:space="preserve"> </w:t>
      </w:r>
      <w:r w:rsidRPr="00DF2473">
        <w:rPr>
          <w:lang w:val="en-US" w:eastAsia="en-US"/>
        </w:rPr>
        <w:t>that Baha’is regard the Bab and Baha’u</w:t>
      </w:r>
      <w:r w:rsidR="00EB77D2">
        <w:rPr>
          <w:lang w:val="en-US" w:eastAsia="en-US"/>
        </w:rPr>
        <w:t>’</w:t>
      </w:r>
      <w:r w:rsidRPr="00DF2473">
        <w:rPr>
          <w:lang w:val="en-US" w:eastAsia="en-US"/>
        </w:rPr>
        <w:t>lla</w:t>
      </w:r>
      <w:r w:rsidR="00EB77D2">
        <w:rPr>
          <w:lang w:val="en-US" w:eastAsia="en-US"/>
        </w:rPr>
        <w:t>h</w:t>
      </w:r>
      <w:r w:rsidRPr="00DF2473">
        <w:rPr>
          <w:lang w:val="en-US" w:eastAsia="en-US"/>
        </w:rPr>
        <w:t xml:space="preserve"> as “Twin Manifestations” in the new era and as “co-founders” of</w:t>
      </w:r>
      <w:r w:rsidR="005352B3">
        <w:rPr>
          <w:lang w:val="en-US" w:eastAsia="en-US"/>
        </w:rPr>
        <w:t xml:space="preserve"> </w:t>
      </w:r>
      <w:r w:rsidRPr="00DF2473">
        <w:rPr>
          <w:lang w:val="en-US" w:eastAsia="en-US"/>
        </w:rPr>
        <w:t xml:space="preserve">the faith; (3) </w:t>
      </w:r>
      <w:r w:rsidR="00257033">
        <w:rPr>
          <w:lang w:val="en-US" w:eastAsia="en-US"/>
        </w:rPr>
        <w:t xml:space="preserve"> </w:t>
      </w:r>
      <w:r w:rsidRPr="00DF2473">
        <w:rPr>
          <w:lang w:val="en-US" w:eastAsia="en-US"/>
        </w:rPr>
        <w:t>and that Baha’is see the Bab not only as an independent</w:t>
      </w:r>
      <w:r w:rsidR="005352B3">
        <w:rPr>
          <w:lang w:val="en-US" w:eastAsia="en-US"/>
        </w:rPr>
        <w:t xml:space="preserve"> </w:t>
      </w:r>
      <w:r w:rsidRPr="00DF2473">
        <w:rPr>
          <w:lang w:val="en-US" w:eastAsia="en-US"/>
        </w:rPr>
        <w:t>manifestation but as the herald of Baha’u’llah.</w:t>
      </w:r>
    </w:p>
    <w:p w14:paraId="0C2D92EE" w14:textId="2E590D41" w:rsidR="00517C07" w:rsidRPr="00DF2473" w:rsidRDefault="00517C07" w:rsidP="005352B3">
      <w:pPr>
        <w:pStyle w:val="Text"/>
        <w:rPr>
          <w:lang w:val="en-US" w:eastAsia="en-US"/>
        </w:rPr>
      </w:pPr>
      <w:r w:rsidRPr="00DF2473">
        <w:rPr>
          <w:lang w:val="en-US" w:eastAsia="en-US"/>
        </w:rPr>
        <w:t>Baha’u’llah’s ministry was of the character of a reformation</w:t>
      </w:r>
      <w:r w:rsidR="005352B3">
        <w:rPr>
          <w:lang w:val="en-US" w:eastAsia="en-US"/>
        </w:rPr>
        <w:t xml:space="preserve"> </w:t>
      </w:r>
      <w:r w:rsidRPr="00DF2473">
        <w:rPr>
          <w:lang w:val="en-US" w:eastAsia="en-US"/>
        </w:rPr>
        <w:t>within the Babi movement, carrying over into the new form of the faith</w:t>
      </w:r>
    </w:p>
    <w:p w14:paraId="346ED649" w14:textId="77777777" w:rsidR="0075425B" w:rsidRDefault="0075425B" w:rsidP="005352B3">
      <w:pPr>
        <w:pStyle w:val="Textcts"/>
        <w:rPr>
          <w:sz w:val="16"/>
          <w:szCs w:val="16"/>
        </w:rPr>
      </w:pPr>
      <w:r w:rsidRPr="0021362D">
        <w:rPr>
          <w:sz w:val="16"/>
          <w:szCs w:val="16"/>
        </w:rPr>
        <w:fldChar w:fldCharType="begin"/>
      </w:r>
      <w:r w:rsidRPr="0021362D">
        <w:rPr>
          <w:sz w:val="16"/>
          <w:szCs w:val="16"/>
        </w:rPr>
        <w:instrText xml:space="preserve"> TC “</w:instrText>
      </w:r>
      <w:bookmarkStart w:id="196" w:name="_Toc136419596"/>
      <w:r w:rsidRPr="000F6EC3">
        <w:rPr>
          <w:sz w:val="16"/>
          <w:szCs w:val="16"/>
        </w:rPr>
        <w:instrText>Summary of the transformations</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196"/>
      <w:r w:rsidRPr="0021362D">
        <w:rPr>
          <w:sz w:val="16"/>
          <w:szCs w:val="16"/>
        </w:rPr>
        <w:instrText xml:space="preserve">”\l </w:instrText>
      </w:r>
      <w:r>
        <w:rPr>
          <w:sz w:val="16"/>
          <w:szCs w:val="16"/>
        </w:rPr>
        <w:instrText>4</w:instrText>
      </w:r>
      <w:r w:rsidRPr="0021362D">
        <w:rPr>
          <w:sz w:val="16"/>
          <w:szCs w:val="16"/>
        </w:rPr>
        <w:instrText xml:space="preserve"> </w:instrText>
      </w:r>
      <w:r w:rsidRPr="0021362D">
        <w:rPr>
          <w:sz w:val="16"/>
          <w:szCs w:val="16"/>
        </w:rPr>
        <w:fldChar w:fldCharType="end"/>
      </w:r>
    </w:p>
    <w:p w14:paraId="1E0677EB" w14:textId="1B1F72DB" w:rsidR="00517C07" w:rsidRPr="00DF2473" w:rsidRDefault="00517C07" w:rsidP="005352B3">
      <w:pPr>
        <w:pStyle w:val="Textcts"/>
        <w:rPr>
          <w:lang w:val="en-US" w:eastAsia="en-US"/>
        </w:rPr>
      </w:pPr>
      <w:r w:rsidRPr="00DF2473">
        <w:rPr>
          <w:lang w:val="en-US" w:eastAsia="en-US"/>
        </w:rPr>
        <w:br w:type="page"/>
        <w:t>much of the basic Babi doctrine and abrogating only the more obnoxious</w:t>
      </w:r>
      <w:r w:rsidR="005352B3">
        <w:rPr>
          <w:lang w:val="en-US" w:eastAsia="en-US"/>
        </w:rPr>
        <w:t xml:space="preserve"> </w:t>
      </w:r>
      <w:r w:rsidRPr="00DF2473">
        <w:rPr>
          <w:lang w:val="en-US" w:eastAsia="en-US"/>
        </w:rPr>
        <w:t>features of the faith not calculated to render it a universal hearing.</w:t>
      </w:r>
      <w:r w:rsidR="005352B3">
        <w:rPr>
          <w:lang w:val="en-US" w:eastAsia="en-US"/>
        </w:rPr>
        <w:t xml:space="preserve">  </w:t>
      </w:r>
      <w:r w:rsidRPr="00DF2473">
        <w:rPr>
          <w:lang w:val="en-US" w:eastAsia="en-US"/>
        </w:rPr>
        <w:t>To this base, Baha’u’llah added his own particular touches which turned</w:t>
      </w:r>
      <w:r w:rsidR="005352B3">
        <w:rPr>
          <w:lang w:val="en-US" w:eastAsia="en-US"/>
        </w:rPr>
        <w:t xml:space="preserve"> </w:t>
      </w:r>
      <w:r w:rsidRPr="00DF2473">
        <w:rPr>
          <w:lang w:val="en-US" w:eastAsia="en-US"/>
        </w:rPr>
        <w:t>the Persian Muslim sect of the Babi faith into a world religion.</w:t>
      </w:r>
    </w:p>
    <w:p w14:paraId="2BE2767B" w14:textId="1129E5CD" w:rsidR="00517C07" w:rsidRPr="00DF2473" w:rsidRDefault="00517C07" w:rsidP="005352B3">
      <w:pPr>
        <w:pStyle w:val="Text"/>
        <w:rPr>
          <w:lang w:val="en-US" w:eastAsia="en-US"/>
        </w:rPr>
      </w:pPr>
      <w:r w:rsidRPr="00DF2473">
        <w:rPr>
          <w:lang w:val="en-US" w:eastAsia="en-US"/>
        </w:rPr>
        <w:t>‘Abdu’l-Baha, eldest son and appointed successor of Baha’u’llah,</w:t>
      </w:r>
      <w:r w:rsidR="005352B3">
        <w:rPr>
          <w:lang w:val="en-US" w:eastAsia="en-US"/>
        </w:rPr>
        <w:t xml:space="preserve"> </w:t>
      </w:r>
      <w:r w:rsidRPr="00DF2473">
        <w:rPr>
          <w:lang w:val="en-US" w:eastAsia="en-US"/>
        </w:rPr>
        <w:t>carried the religion to further stages of development and won for himself</w:t>
      </w:r>
      <w:r w:rsidR="005352B3">
        <w:rPr>
          <w:lang w:val="en-US" w:eastAsia="en-US"/>
        </w:rPr>
        <w:t xml:space="preserve"> </w:t>
      </w:r>
      <w:r w:rsidRPr="00DF2473">
        <w:rPr>
          <w:lang w:val="en-US" w:eastAsia="en-US"/>
        </w:rPr>
        <w:t>a place beside the Bab and Baha’u’llah as one of the “three central</w:t>
      </w:r>
      <w:r w:rsidR="005352B3">
        <w:rPr>
          <w:lang w:val="en-US" w:eastAsia="en-US"/>
        </w:rPr>
        <w:t xml:space="preserve"> </w:t>
      </w:r>
      <w:r w:rsidRPr="00DF2473">
        <w:rPr>
          <w:lang w:val="en-US" w:eastAsia="en-US"/>
        </w:rPr>
        <w:t>figures of the faith” with his own writings being placed beside those of</w:t>
      </w:r>
      <w:r w:rsidR="005352B3">
        <w:rPr>
          <w:lang w:val="en-US" w:eastAsia="en-US"/>
        </w:rPr>
        <w:t xml:space="preserve"> </w:t>
      </w:r>
      <w:r w:rsidRPr="00DF2473">
        <w:rPr>
          <w:lang w:val="en-US" w:eastAsia="en-US"/>
        </w:rPr>
        <w:t>Baha’u’llah as the sacred scriptures of the religion.  ‘Abdu’l-Baha gave</w:t>
      </w:r>
      <w:r w:rsidR="005352B3">
        <w:rPr>
          <w:lang w:val="en-US" w:eastAsia="en-US"/>
        </w:rPr>
        <w:t xml:space="preserve"> </w:t>
      </w:r>
      <w:r w:rsidRPr="00DF2473">
        <w:rPr>
          <w:lang w:val="en-US" w:eastAsia="en-US"/>
        </w:rPr>
        <w:t>the Baha’i teachings an analytic form couched in the terminology of</w:t>
      </w:r>
      <w:r w:rsidR="005352B3">
        <w:rPr>
          <w:lang w:val="en-US" w:eastAsia="en-US"/>
        </w:rPr>
        <w:t xml:space="preserve"> </w:t>
      </w:r>
      <w:r w:rsidRPr="00DF2473">
        <w:rPr>
          <w:lang w:val="en-US" w:eastAsia="en-US"/>
        </w:rPr>
        <w:t>Western ideas and slanted to their more social and humanitarian aspects</w:t>
      </w:r>
      <w:r w:rsidR="005352B3">
        <w:rPr>
          <w:lang w:val="en-US" w:eastAsia="en-US"/>
        </w:rPr>
        <w:t xml:space="preserve"> </w:t>
      </w:r>
      <w:r w:rsidRPr="00DF2473">
        <w:rPr>
          <w:lang w:val="en-US" w:eastAsia="en-US"/>
        </w:rPr>
        <w:t>which rendered them more readily acceptable to a modern, progressive,</w:t>
      </w:r>
      <w:r w:rsidR="005352B3">
        <w:rPr>
          <w:lang w:val="en-US" w:eastAsia="en-US"/>
        </w:rPr>
        <w:t xml:space="preserve"> </w:t>
      </w:r>
      <w:r w:rsidRPr="00DF2473">
        <w:rPr>
          <w:lang w:val="en-US" w:eastAsia="en-US"/>
        </w:rPr>
        <w:t>and scientific audience.</w:t>
      </w:r>
    </w:p>
    <w:p w14:paraId="260CCDDE" w14:textId="6906D900" w:rsidR="00517C07" w:rsidRPr="00DF2473" w:rsidRDefault="00517C07" w:rsidP="005352B3">
      <w:pPr>
        <w:pStyle w:val="Text"/>
        <w:rPr>
          <w:lang w:val="en-US" w:eastAsia="en-US"/>
        </w:rPr>
      </w:pPr>
      <w:r w:rsidRPr="00DF2473">
        <w:rPr>
          <w:lang w:val="en-US" w:eastAsia="en-US"/>
        </w:rPr>
        <w:t>The able administrativ</w:t>
      </w:r>
      <w:r w:rsidRPr="00DF2473">
        <w:rPr>
          <w:lang w:val="en-US"/>
        </w:rPr>
        <w:t>e</w:t>
      </w:r>
      <w:r w:rsidRPr="00DF2473">
        <w:rPr>
          <w:lang w:val="en-US" w:eastAsia="en-US"/>
        </w:rPr>
        <w:t xml:space="preserve"> direction of Shoghi Effendi, grandson</w:t>
      </w:r>
      <w:r w:rsidR="005352B3">
        <w:rPr>
          <w:lang w:val="en-US" w:eastAsia="en-US"/>
        </w:rPr>
        <w:t xml:space="preserve"> </w:t>
      </w:r>
      <w:r w:rsidRPr="00DF2473">
        <w:rPr>
          <w:lang w:val="en-US" w:eastAsia="en-US"/>
        </w:rPr>
        <w:t>and appointed successor of ‘Abdu’l-Baha, transformed the religion from</w:t>
      </w:r>
      <w:r w:rsidR="005352B3">
        <w:rPr>
          <w:lang w:val="en-US" w:eastAsia="en-US"/>
        </w:rPr>
        <w:t xml:space="preserve"> </w:t>
      </w:r>
      <w:r w:rsidRPr="00DF2473">
        <w:rPr>
          <w:lang w:val="en-US" w:eastAsia="en-US"/>
        </w:rPr>
        <w:t>a loosely knit, inclusive, spiritual philosophy infiltrating the existing religions to an exclusive, tightly run organization existing outside of and alongside the religions bodies of the day.</w:t>
      </w:r>
    </w:p>
    <w:p w14:paraId="76A995EA" w14:textId="6EA023D8" w:rsidR="00517C07" w:rsidRPr="00DF2473" w:rsidRDefault="00517C07" w:rsidP="005352B3">
      <w:pPr>
        <w:pStyle w:val="Text"/>
        <w:rPr>
          <w:lang w:val="en-US" w:eastAsia="en-US"/>
        </w:rPr>
      </w:pPr>
      <w:r w:rsidRPr="00DF2473">
        <w:rPr>
          <w:lang w:val="en-US" w:eastAsia="en-US"/>
        </w:rPr>
        <w:t>A final transformation was affected after the death of Shoghi</w:t>
      </w:r>
      <w:r w:rsidR="005352B3">
        <w:rPr>
          <w:lang w:val="en-US" w:eastAsia="en-US"/>
        </w:rPr>
        <w:t xml:space="preserve"> </w:t>
      </w:r>
      <w:r w:rsidRPr="00DF2473">
        <w:rPr>
          <w:lang w:val="en-US" w:eastAsia="en-US"/>
        </w:rPr>
        <w:t>Effendi when the faith’s leaders announced in effect the end of the</w:t>
      </w:r>
      <w:r w:rsidR="005352B3">
        <w:rPr>
          <w:lang w:val="en-US" w:eastAsia="en-US"/>
        </w:rPr>
        <w:t xml:space="preserve"> </w:t>
      </w:r>
      <w:r w:rsidRPr="00DF2473">
        <w:rPr>
          <w:lang w:val="en-US" w:eastAsia="en-US"/>
        </w:rPr>
        <w:t>system of leadership in the religion vested in a single appointed head</w:t>
      </w:r>
      <w:r w:rsidR="005352B3">
        <w:rPr>
          <w:lang w:val="en-US" w:eastAsia="en-US"/>
        </w:rPr>
        <w:t xml:space="preserve"> </w:t>
      </w:r>
      <w:r w:rsidRPr="00DF2473">
        <w:rPr>
          <w:lang w:val="en-US" w:eastAsia="en-US"/>
        </w:rPr>
        <w:t>of the faith and elected as their supreme authority the nine-member</w:t>
      </w:r>
      <w:r w:rsidR="005352B3">
        <w:rPr>
          <w:lang w:val="en-US" w:eastAsia="en-US"/>
        </w:rPr>
        <w:t xml:space="preserve"> </w:t>
      </w:r>
      <w:r w:rsidRPr="00DF2473">
        <w:rPr>
          <w:lang w:val="en-US" w:eastAsia="en-US"/>
        </w:rPr>
        <w:t>Universal House of Justice.  The religion henceforth will be controlled and directed not by one authoritarian figure appointed by his</w:t>
      </w:r>
    </w:p>
    <w:p w14:paraId="2307FA9C" w14:textId="4E3A2A12" w:rsidR="00517C07" w:rsidRPr="00DF2473" w:rsidRDefault="00517C07" w:rsidP="005352B3">
      <w:pPr>
        <w:pStyle w:val="Textcts"/>
        <w:rPr>
          <w:lang w:val="en-US" w:eastAsia="en-US"/>
        </w:rPr>
      </w:pPr>
      <w:r w:rsidRPr="00DF2473">
        <w:rPr>
          <w:lang w:val="en-US" w:eastAsia="en-US"/>
        </w:rPr>
        <w:br w:type="page"/>
        <w:t>predecessors but by a body of elected officials whose term of office</w:t>
      </w:r>
      <w:r w:rsidR="005352B3">
        <w:rPr>
          <w:lang w:val="en-US" w:eastAsia="en-US"/>
        </w:rPr>
        <w:t xml:space="preserve"> </w:t>
      </w:r>
      <w:r w:rsidRPr="00DF2473">
        <w:rPr>
          <w:lang w:val="en-US" w:eastAsia="en-US"/>
        </w:rPr>
        <w:t>will be temporary.</w:t>
      </w:r>
    </w:p>
    <w:p w14:paraId="3CFDF159" w14:textId="24B74126" w:rsidR="00517C07" w:rsidRPr="00DF2473" w:rsidRDefault="00517C07" w:rsidP="0075425B">
      <w:pPr>
        <w:pStyle w:val="Myhead"/>
        <w:rPr>
          <w:lang w:val="en-US" w:eastAsia="en-US"/>
        </w:rPr>
      </w:pPr>
      <w:r w:rsidRPr="00DF2473">
        <w:rPr>
          <w:lang w:val="en-US" w:eastAsia="en-US"/>
        </w:rPr>
        <w:t>C</w:t>
      </w:r>
      <w:r w:rsidR="0075425B" w:rsidRPr="00DF2473">
        <w:rPr>
          <w:lang w:val="en-US" w:eastAsia="en-US"/>
        </w:rPr>
        <w:t>ritical nature of the transformations</w:t>
      </w:r>
    </w:p>
    <w:p w14:paraId="219E8C01" w14:textId="73E78766" w:rsidR="00517C07" w:rsidRPr="00DF2473" w:rsidRDefault="00517C07" w:rsidP="005352B3">
      <w:pPr>
        <w:pStyle w:val="Text"/>
        <w:rPr>
          <w:lang w:val="en-US" w:eastAsia="en-US"/>
        </w:rPr>
      </w:pPr>
      <w:r w:rsidRPr="00DF2473">
        <w:rPr>
          <w:lang w:val="en-US" w:eastAsia="en-US"/>
        </w:rPr>
        <w:t>Each transformation was critical for the faith, for against</w:t>
      </w:r>
      <w:r w:rsidR="005352B3">
        <w:rPr>
          <w:lang w:val="en-US" w:eastAsia="en-US"/>
        </w:rPr>
        <w:t xml:space="preserve"> </w:t>
      </w:r>
      <w:r w:rsidRPr="00DF2473">
        <w:rPr>
          <w:lang w:val="en-US" w:eastAsia="en-US"/>
        </w:rPr>
        <w:t>each effort to innovate were segments of the faith’s adherents who objected to the new developments and who saw themselves as loyal to the</w:t>
      </w:r>
      <w:r w:rsidR="005352B3">
        <w:rPr>
          <w:lang w:val="en-US" w:eastAsia="en-US"/>
        </w:rPr>
        <w:t xml:space="preserve"> </w:t>
      </w:r>
      <w:r w:rsidRPr="00DF2473">
        <w:rPr>
          <w:lang w:val="en-US" w:eastAsia="en-US"/>
        </w:rPr>
        <w:t>previous leader or system of the religion.</w:t>
      </w:r>
    </w:p>
    <w:p w14:paraId="45616564" w14:textId="7FD3B4DE" w:rsidR="00517C07" w:rsidRPr="00DF2473" w:rsidRDefault="00517C07" w:rsidP="002B42B5">
      <w:pPr>
        <w:pStyle w:val="Text"/>
        <w:rPr>
          <w:lang w:val="en-US" w:eastAsia="en-US"/>
        </w:rPr>
      </w:pPr>
      <w:r w:rsidRPr="00DF2473">
        <w:rPr>
          <w:lang w:val="en-US" w:eastAsia="en-US"/>
        </w:rPr>
        <w:t>Baha’u’llah’s opposition came from those who saw themselves</w:t>
      </w:r>
      <w:r w:rsidR="005352B3">
        <w:rPr>
          <w:lang w:val="en-US" w:eastAsia="en-US"/>
        </w:rPr>
        <w:t xml:space="preserve"> </w:t>
      </w:r>
      <w:r w:rsidRPr="00DF2473">
        <w:rPr>
          <w:lang w:val="en-US" w:eastAsia="en-US"/>
        </w:rPr>
        <w:t>as loyal to the Bab and to Subh-i-Azal, the Bab’s nominee for leadership in the movement after his death.  They saw the Bab as a great manifestation whose dispensation would extend for 1,511 or 2,001 years into</w:t>
      </w:r>
      <w:r w:rsidR="005352B3">
        <w:rPr>
          <w:lang w:val="en-US" w:eastAsia="en-US"/>
        </w:rPr>
        <w:t xml:space="preserve"> </w:t>
      </w:r>
      <w:r w:rsidRPr="00DF2473">
        <w:rPr>
          <w:lang w:val="en-US" w:eastAsia="en-US"/>
        </w:rPr>
        <w:t>the distant future.  They anticipated the time when the Babi faith would</w:t>
      </w:r>
      <w:r w:rsidR="005352B3">
        <w:rPr>
          <w:lang w:val="en-US" w:eastAsia="en-US"/>
        </w:rPr>
        <w:t xml:space="preserve"> </w:t>
      </w:r>
      <w:r w:rsidRPr="00DF2473">
        <w:rPr>
          <w:lang w:val="en-US" w:eastAsia="en-US"/>
        </w:rPr>
        <w:t>become the state religion of Persia.  The value they placed upon the Bab</w:t>
      </w:r>
      <w:r w:rsidR="005352B3">
        <w:rPr>
          <w:lang w:val="en-US" w:eastAsia="en-US"/>
        </w:rPr>
        <w:t xml:space="preserve"> </w:t>
      </w:r>
      <w:r w:rsidRPr="00DF2473">
        <w:rPr>
          <w:lang w:val="en-US" w:eastAsia="en-US"/>
        </w:rPr>
        <w:t xml:space="preserve">and his revelation is fully revealed in the </w:t>
      </w:r>
      <w:r w:rsidRPr="00DF2473">
        <w:rPr>
          <w:i/>
          <w:iCs/>
          <w:lang w:val="en-US" w:eastAsia="en-US"/>
        </w:rPr>
        <w:t>Kitab-i-Iqan</w:t>
      </w:r>
      <w:r w:rsidRPr="00DF2473">
        <w:rPr>
          <w:lang w:val="en-US" w:eastAsia="en-US"/>
        </w:rPr>
        <w:t xml:space="preserve"> by Baha’u’llah,</w:t>
      </w:r>
      <w:r w:rsidR="005352B3">
        <w:rPr>
          <w:lang w:val="en-US" w:eastAsia="en-US"/>
        </w:rPr>
        <w:t xml:space="preserve"> </w:t>
      </w:r>
      <w:r w:rsidRPr="00DF2473">
        <w:rPr>
          <w:lang w:val="en-US" w:eastAsia="en-US"/>
        </w:rPr>
        <w:t>written before his own declaration.  The Bab’s rank excelled that of all</w:t>
      </w:r>
      <w:r w:rsidR="005352B3">
        <w:rPr>
          <w:lang w:val="en-US" w:eastAsia="en-US"/>
        </w:rPr>
        <w:t xml:space="preserve"> </w:t>
      </w:r>
      <w:r w:rsidRPr="00DF2473">
        <w:rPr>
          <w:lang w:val="en-US" w:eastAsia="en-US"/>
        </w:rPr>
        <w:t>prophets, and no revelation was considered more glorious than his revelation.</w:t>
      </w:r>
      <w:r w:rsidR="0075425B">
        <w:rPr>
          <w:rStyle w:val="EndnoteReference"/>
          <w:lang w:eastAsia="en-US"/>
        </w:rPr>
        <w:endnoteReference w:id="1033"/>
      </w:r>
      <w:r w:rsidRPr="00DF2473">
        <w:rPr>
          <w:lang w:val="en-US" w:eastAsia="en-US"/>
        </w:rPr>
        <w:t xml:space="preserve">  They consider the Bab the revealer of twenty-five of the</w:t>
      </w:r>
      <w:r w:rsidR="005352B3">
        <w:rPr>
          <w:lang w:val="en-US" w:eastAsia="en-US"/>
        </w:rPr>
        <w:t xml:space="preserve"> </w:t>
      </w:r>
      <w:r w:rsidRPr="00DF2473">
        <w:rPr>
          <w:lang w:val="en-US" w:eastAsia="en-US"/>
        </w:rPr>
        <w:t>twenty-seven letters of the alphabet.  All the last prophets combined</w:t>
      </w:r>
      <w:r w:rsidR="005352B3">
        <w:rPr>
          <w:lang w:val="en-US" w:eastAsia="en-US"/>
        </w:rPr>
        <w:t xml:space="preserve"> </w:t>
      </w:r>
      <w:r w:rsidRPr="00DF2473">
        <w:rPr>
          <w:lang w:val="en-US" w:eastAsia="en-US"/>
        </w:rPr>
        <w:t>had revealed only two letters.</w:t>
      </w:r>
      <w:r w:rsidR="002B42B5">
        <w:rPr>
          <w:rStyle w:val="EndnoteReference"/>
          <w:lang w:eastAsia="en-US"/>
        </w:rPr>
        <w:endnoteReference w:id="1034"/>
      </w:r>
      <w:r w:rsidRPr="00DF2473">
        <w:rPr>
          <w:lang w:val="en-US" w:eastAsia="en-US"/>
        </w:rPr>
        <w:t xml:space="preserve">  They were unable to believe that the</w:t>
      </w:r>
      <w:r w:rsidR="005352B3">
        <w:rPr>
          <w:lang w:val="en-US" w:eastAsia="en-US"/>
        </w:rPr>
        <w:t xml:space="preserve"> </w:t>
      </w:r>
      <w:r w:rsidRPr="00DF2473">
        <w:rPr>
          <w:lang w:val="en-US" w:eastAsia="en-US"/>
        </w:rPr>
        <w:t>Bab’s revelation was destined to be surpassed within their own generation.  The accusations hurled and the murders committed as a result</w:t>
      </w:r>
      <w:r w:rsidR="005352B3">
        <w:rPr>
          <w:lang w:val="en-US" w:eastAsia="en-US"/>
        </w:rPr>
        <w:t xml:space="preserve"> </w:t>
      </w:r>
      <w:r w:rsidRPr="00DF2473">
        <w:rPr>
          <w:lang w:val="en-US" w:eastAsia="en-US"/>
        </w:rPr>
        <w:t>of the Babi-Baha’i altercation testify to the critical condition in the</w:t>
      </w:r>
      <w:r w:rsidR="005352B3">
        <w:rPr>
          <w:lang w:val="en-US" w:eastAsia="en-US"/>
        </w:rPr>
        <w:t xml:space="preserve"> </w:t>
      </w:r>
      <w:r w:rsidRPr="00DF2473">
        <w:rPr>
          <w:lang w:val="en-US" w:eastAsia="en-US"/>
        </w:rPr>
        <w:t>faith occasioned by Baha’u’llah’s transformation.</w:t>
      </w:r>
    </w:p>
    <w:p w14:paraId="30C1753B" w14:textId="77777777" w:rsidR="0075425B" w:rsidRDefault="0075425B" w:rsidP="0075425B">
      <w:pPr>
        <w:rPr>
          <w:sz w:val="16"/>
          <w:szCs w:val="16"/>
        </w:rPr>
      </w:pPr>
      <w:r w:rsidRPr="0021362D">
        <w:rPr>
          <w:sz w:val="16"/>
          <w:szCs w:val="16"/>
        </w:rPr>
        <w:fldChar w:fldCharType="begin"/>
      </w:r>
      <w:r w:rsidRPr="0021362D">
        <w:rPr>
          <w:sz w:val="16"/>
          <w:szCs w:val="16"/>
        </w:rPr>
        <w:instrText xml:space="preserve"> TC “</w:instrText>
      </w:r>
      <w:bookmarkStart w:id="197" w:name="_Toc136419597"/>
      <w:r w:rsidRPr="0075425B">
        <w:rPr>
          <w:sz w:val="16"/>
          <w:szCs w:val="16"/>
        </w:rPr>
        <w:instrText>Critical nature of the transformations</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197"/>
      <w:r w:rsidRPr="0021362D">
        <w:rPr>
          <w:sz w:val="16"/>
          <w:szCs w:val="16"/>
        </w:rPr>
        <w:instrText xml:space="preserve">”\l </w:instrText>
      </w:r>
      <w:r>
        <w:rPr>
          <w:sz w:val="16"/>
          <w:szCs w:val="16"/>
        </w:rPr>
        <w:instrText>4</w:instrText>
      </w:r>
      <w:r w:rsidRPr="0021362D">
        <w:rPr>
          <w:sz w:val="16"/>
          <w:szCs w:val="16"/>
        </w:rPr>
        <w:instrText xml:space="preserve"> </w:instrText>
      </w:r>
      <w:r w:rsidRPr="0021362D">
        <w:rPr>
          <w:sz w:val="16"/>
          <w:szCs w:val="16"/>
        </w:rPr>
        <w:fldChar w:fldCharType="end"/>
      </w:r>
    </w:p>
    <w:p w14:paraId="447B88AA" w14:textId="08BB2AEF" w:rsidR="00517C07" w:rsidRPr="00DF2473" w:rsidRDefault="00517C07" w:rsidP="0075425B">
      <w:pPr>
        <w:rPr>
          <w:lang w:val="en-US" w:eastAsia="en-US"/>
        </w:rPr>
      </w:pPr>
      <w:r w:rsidRPr="00DF2473">
        <w:rPr>
          <w:lang w:val="en-US" w:eastAsia="en-US"/>
        </w:rPr>
        <w:br w:type="page"/>
      </w:r>
    </w:p>
    <w:p w14:paraId="6C820B78" w14:textId="4873F564" w:rsidR="00517C07" w:rsidRPr="00DF2473" w:rsidRDefault="00517C07" w:rsidP="005352B3">
      <w:pPr>
        <w:pStyle w:val="Text"/>
        <w:rPr>
          <w:lang w:val="en-US" w:eastAsia="en-US"/>
        </w:rPr>
      </w:pPr>
      <w:r w:rsidRPr="00DF2473">
        <w:rPr>
          <w:lang w:val="en-US" w:eastAsia="en-US"/>
        </w:rPr>
        <w:t>‘Abdu’l-Baha’s opposition was from those who saw themselves</w:t>
      </w:r>
      <w:r w:rsidR="005352B3">
        <w:rPr>
          <w:lang w:val="en-US" w:eastAsia="en-US"/>
        </w:rPr>
        <w:t xml:space="preserve"> </w:t>
      </w:r>
      <w:r w:rsidRPr="00DF2473">
        <w:rPr>
          <w:lang w:val="en-US" w:eastAsia="en-US"/>
        </w:rPr>
        <w:t>as faithful followers of Baha’u’llah, who had said that no new manifestation would come before the expiration of a full 1,000 years.  They did</w:t>
      </w:r>
      <w:r w:rsidR="005352B3">
        <w:rPr>
          <w:lang w:val="en-US" w:eastAsia="en-US"/>
        </w:rPr>
        <w:t xml:space="preserve"> </w:t>
      </w:r>
      <w:r w:rsidRPr="00DF2473">
        <w:rPr>
          <w:lang w:val="en-US" w:eastAsia="en-US"/>
        </w:rPr>
        <w:t>not contest ‘Abdu’l-Baha’s appointment as Baha’u’llah’s successor but</w:t>
      </w:r>
      <w:r w:rsidR="005352B3">
        <w:rPr>
          <w:lang w:val="en-US" w:eastAsia="en-US"/>
        </w:rPr>
        <w:t xml:space="preserve"> </w:t>
      </w:r>
      <w:r w:rsidRPr="00DF2473">
        <w:rPr>
          <w:lang w:val="en-US" w:eastAsia="en-US"/>
        </w:rPr>
        <w:t>believed that ‘Abdu’l-Baha was assuming to himself the prerogatives</w:t>
      </w:r>
      <w:r w:rsidR="005352B3">
        <w:rPr>
          <w:lang w:val="en-US" w:eastAsia="en-US"/>
        </w:rPr>
        <w:t xml:space="preserve"> </w:t>
      </w:r>
      <w:r w:rsidRPr="00DF2473">
        <w:rPr>
          <w:lang w:val="en-US" w:eastAsia="en-US"/>
        </w:rPr>
        <w:t>which belonged only to a manifestation of God and that he, therefore, was</w:t>
      </w:r>
      <w:r w:rsidR="005352B3">
        <w:rPr>
          <w:lang w:val="en-US" w:eastAsia="en-US"/>
        </w:rPr>
        <w:t xml:space="preserve"> </w:t>
      </w:r>
      <w:r w:rsidRPr="00DF2473">
        <w:rPr>
          <w:lang w:val="en-US" w:eastAsia="en-US"/>
        </w:rPr>
        <w:t>overstepping the bounds of his rightful authority.</w:t>
      </w:r>
    </w:p>
    <w:p w14:paraId="3DC10F6E" w14:textId="66128639" w:rsidR="00517C07" w:rsidRPr="00DF2473" w:rsidRDefault="00517C07" w:rsidP="005352B3">
      <w:pPr>
        <w:pStyle w:val="Text"/>
        <w:rPr>
          <w:lang w:val="en-US" w:eastAsia="en-US"/>
        </w:rPr>
      </w:pPr>
      <w:r w:rsidRPr="00DF2473">
        <w:rPr>
          <w:lang w:val="en-US" w:eastAsia="en-US"/>
        </w:rPr>
        <w:t>The conflict between ‘Abdu’l-Baha’s opponents and his followers</w:t>
      </w:r>
      <w:r w:rsidR="005352B3">
        <w:rPr>
          <w:lang w:val="en-US" w:eastAsia="en-US"/>
        </w:rPr>
        <w:t xml:space="preserve"> </w:t>
      </w:r>
      <w:r w:rsidRPr="00DF2473">
        <w:rPr>
          <w:lang w:val="en-US" w:eastAsia="en-US"/>
        </w:rPr>
        <w:t>was basically conflict between two commands of Baha’u’llah, both in</w:t>
      </w:r>
      <w:r w:rsidR="005352B3">
        <w:rPr>
          <w:lang w:val="en-US" w:eastAsia="en-US"/>
        </w:rPr>
        <w:t xml:space="preserve"> </w:t>
      </w:r>
      <w:r w:rsidRPr="00DF2473">
        <w:rPr>
          <w:lang w:val="en-US" w:eastAsia="en-US"/>
        </w:rPr>
        <w:t xml:space="preserve">Baha’u’llah’s </w:t>
      </w:r>
      <w:r w:rsidRPr="00DF2473">
        <w:rPr>
          <w:i/>
          <w:iCs/>
          <w:lang w:val="en-US" w:eastAsia="en-US"/>
        </w:rPr>
        <w:t>Kitab-i-Aqdas</w:t>
      </w:r>
      <w:r w:rsidRPr="00DF2473">
        <w:rPr>
          <w:lang w:val="en-US" w:eastAsia="en-US"/>
        </w:rPr>
        <w:t>:</w:t>
      </w:r>
    </w:p>
    <w:p w14:paraId="2B7B8106" w14:textId="66D156B1" w:rsidR="00517C07" w:rsidRPr="000428C4" w:rsidRDefault="00517C07" w:rsidP="00B02386">
      <w:pPr>
        <w:pStyle w:val="Quote"/>
        <w:rPr>
          <w:lang w:val="en-US" w:eastAsia="en-US"/>
        </w:rPr>
      </w:pPr>
      <w:r w:rsidRPr="004300DC">
        <w:rPr>
          <w:i/>
          <w:iCs w:val="0"/>
          <w:lang w:val="en-US" w:eastAsia="en-US"/>
        </w:rPr>
        <w:t>If you differ on a matter, bring it back to God while the sun</w:t>
      </w:r>
      <w:r w:rsidR="005352B3" w:rsidRPr="004300DC">
        <w:rPr>
          <w:i/>
          <w:iCs w:val="0"/>
          <w:lang w:val="en-US" w:eastAsia="en-US"/>
        </w:rPr>
        <w:t xml:space="preserve"> </w:t>
      </w:r>
      <w:r w:rsidRPr="004300DC">
        <w:rPr>
          <w:i/>
          <w:iCs w:val="0"/>
          <w:lang w:val="en-US" w:eastAsia="en-US"/>
        </w:rPr>
        <w:t>shines from the horizon of this heaven.  Whenever it sets, go back</w:t>
      </w:r>
      <w:r w:rsidR="005352B3" w:rsidRPr="004300DC">
        <w:rPr>
          <w:i/>
          <w:iCs w:val="0"/>
          <w:lang w:val="en-US" w:eastAsia="en-US"/>
        </w:rPr>
        <w:t xml:space="preserve"> </w:t>
      </w:r>
      <w:r w:rsidRPr="004300DC">
        <w:rPr>
          <w:i/>
          <w:iCs w:val="0"/>
          <w:lang w:val="en-US" w:eastAsia="en-US"/>
        </w:rPr>
        <w:t>to that which was sent down from Him</w:t>
      </w:r>
      <w:r w:rsidRPr="000428C4">
        <w:rPr>
          <w:lang w:val="en-US" w:eastAsia="en-US"/>
        </w:rPr>
        <w:t>.</w:t>
      </w:r>
      <w:r w:rsidR="00B02386">
        <w:rPr>
          <w:rStyle w:val="EndnoteReference"/>
          <w:lang w:eastAsia="en-US"/>
        </w:rPr>
        <w:endnoteReference w:id="1035"/>
      </w:r>
    </w:p>
    <w:p w14:paraId="5BD2A3AF" w14:textId="73D5D641" w:rsidR="00517C07" w:rsidRPr="000428C4" w:rsidRDefault="00517C07" w:rsidP="004300DC">
      <w:pPr>
        <w:pStyle w:val="Quote"/>
        <w:rPr>
          <w:lang w:val="en-US" w:eastAsia="en-US"/>
        </w:rPr>
      </w:pPr>
      <w:r w:rsidRPr="00EE2CF3">
        <w:rPr>
          <w:i/>
          <w:iCs w:val="0"/>
          <w:lang w:val="en-US" w:eastAsia="en-US"/>
        </w:rPr>
        <w:t>When the Sea of Union</w:t>
      </w:r>
      <w:r w:rsidRPr="00DF2473">
        <w:rPr>
          <w:lang w:val="en-US" w:eastAsia="en-US"/>
        </w:rPr>
        <w:t xml:space="preserve"> (with Me)</w:t>
      </w:r>
      <w:r w:rsidRPr="00EE2CF3">
        <w:rPr>
          <w:i/>
          <w:iCs w:val="0"/>
          <w:lang w:val="en-US" w:eastAsia="en-US"/>
        </w:rPr>
        <w:t xml:space="preserve"> is dried up and the Book of</w:t>
      </w:r>
      <w:r w:rsidR="005352B3" w:rsidRPr="00EE2CF3">
        <w:rPr>
          <w:i/>
          <w:iCs w:val="0"/>
          <w:lang w:val="en-US" w:eastAsia="en-US"/>
        </w:rPr>
        <w:t xml:space="preserve"> </w:t>
      </w:r>
      <w:r w:rsidRPr="00EE2CF3">
        <w:rPr>
          <w:i/>
          <w:iCs w:val="0"/>
          <w:lang w:val="en-US" w:eastAsia="en-US"/>
        </w:rPr>
        <w:t>Beginning is finished in the End, then turn to the one whom God</w:t>
      </w:r>
      <w:r w:rsidR="005352B3" w:rsidRPr="00EE2CF3">
        <w:rPr>
          <w:i/>
          <w:iCs w:val="0"/>
          <w:lang w:val="en-US" w:eastAsia="en-US"/>
        </w:rPr>
        <w:t xml:space="preserve"> </w:t>
      </w:r>
      <w:r w:rsidRPr="00EE2CF3">
        <w:rPr>
          <w:i/>
          <w:iCs w:val="0"/>
          <w:lang w:val="en-US" w:eastAsia="en-US"/>
        </w:rPr>
        <w:t>desires, the one who is a Branch from the ancient Root</w:t>
      </w:r>
      <w:r w:rsidRPr="000428C4">
        <w:rPr>
          <w:lang w:val="en-US" w:eastAsia="en-US"/>
        </w:rPr>
        <w:t>.</w:t>
      </w:r>
      <w:r w:rsidR="004300DC">
        <w:rPr>
          <w:rStyle w:val="EndnoteReference"/>
          <w:lang w:eastAsia="en-US"/>
        </w:rPr>
        <w:endnoteReference w:id="1036"/>
      </w:r>
    </w:p>
    <w:p w14:paraId="21EE7DA9" w14:textId="3A470108" w:rsidR="00517C07" w:rsidRPr="00DF2473" w:rsidRDefault="00517C07" w:rsidP="005352B3">
      <w:pPr>
        <w:pStyle w:val="Text"/>
        <w:rPr>
          <w:lang w:val="en-US" w:eastAsia="en-US"/>
        </w:rPr>
      </w:pPr>
      <w:r w:rsidRPr="00DF2473">
        <w:rPr>
          <w:lang w:val="en-US" w:eastAsia="en-US"/>
        </w:rPr>
        <w:t>‘Abdu’l-Baha’s opponents stressed the former command to turn</w:t>
      </w:r>
      <w:r w:rsidR="005352B3">
        <w:rPr>
          <w:lang w:val="en-US" w:eastAsia="en-US"/>
        </w:rPr>
        <w:t xml:space="preserve"> </w:t>
      </w:r>
      <w:r w:rsidRPr="00DF2473">
        <w:rPr>
          <w:lang w:val="en-US" w:eastAsia="en-US"/>
        </w:rPr>
        <w:t>after Baha’u’llah’s death to Baha’u’llah’s revealed words to settle differences which might arise among the believers, holding that even Baha’u</w:t>
      </w:r>
      <w:r w:rsidR="00EB77D2">
        <w:rPr>
          <w:lang w:val="en-US" w:eastAsia="en-US"/>
        </w:rPr>
        <w:t>’</w:t>
      </w:r>
      <w:r w:rsidRPr="00DF2473">
        <w:rPr>
          <w:lang w:val="en-US" w:eastAsia="en-US"/>
        </w:rPr>
        <w:t>llah’s appointed successor was bound to those words.  ‘Abdu’l-Baha’s followers stressed the latter command to turn after Baha’u’llah’s passing to</w:t>
      </w:r>
      <w:r w:rsidR="005352B3">
        <w:rPr>
          <w:lang w:val="en-US" w:eastAsia="en-US"/>
        </w:rPr>
        <w:t xml:space="preserve"> </w:t>
      </w:r>
      <w:r w:rsidRPr="00DF2473">
        <w:rPr>
          <w:lang w:val="en-US" w:eastAsia="en-US"/>
        </w:rPr>
        <w:t xml:space="preserve">“the one whom God desires,” identified in Baha’u’llah’s </w:t>
      </w:r>
      <w:r w:rsidRPr="00DF2473">
        <w:rPr>
          <w:i/>
          <w:iCs/>
          <w:lang w:val="en-US" w:eastAsia="en-US"/>
        </w:rPr>
        <w:t>Kitab-i-</w:t>
      </w:r>
      <w:r w:rsidR="005E598D" w:rsidRPr="00DF2473">
        <w:rPr>
          <w:lang w:val="en-US" w:eastAsia="en-US"/>
        </w:rPr>
        <w:t>‘</w:t>
      </w:r>
      <w:r w:rsidRPr="00DF2473">
        <w:rPr>
          <w:i/>
          <w:iCs/>
          <w:lang w:val="en-US" w:eastAsia="en-US"/>
        </w:rPr>
        <w:t>Ahd</w:t>
      </w:r>
      <w:r w:rsidRPr="00DF2473">
        <w:rPr>
          <w:lang w:val="en-US" w:eastAsia="en-US"/>
        </w:rPr>
        <w:t xml:space="preserve"> as</w:t>
      </w:r>
      <w:r w:rsidR="005352B3">
        <w:rPr>
          <w:lang w:val="en-US" w:eastAsia="en-US"/>
        </w:rPr>
        <w:t xml:space="preserve"> </w:t>
      </w:r>
      <w:r w:rsidRPr="00DF2473">
        <w:rPr>
          <w:lang w:val="en-US" w:eastAsia="en-US"/>
        </w:rPr>
        <w:t>‘Abdu’l-Baha, regarding ‘Abdu’l-Baha as the interpreter of Baha’u’llah’s</w:t>
      </w:r>
      <w:r w:rsidR="005352B3">
        <w:rPr>
          <w:lang w:val="en-US" w:eastAsia="en-US"/>
        </w:rPr>
        <w:t xml:space="preserve"> </w:t>
      </w:r>
      <w:r w:rsidRPr="00DF2473">
        <w:rPr>
          <w:lang w:val="en-US" w:eastAsia="en-US"/>
        </w:rPr>
        <w:t>words and the final arbiter in any and all disputes among the faithful.</w:t>
      </w:r>
    </w:p>
    <w:p w14:paraId="5B5B0B7E" w14:textId="4FAAE4CB" w:rsidR="00517C07" w:rsidRPr="00DF2473" w:rsidRDefault="00517C07" w:rsidP="005352B3">
      <w:pPr>
        <w:pStyle w:val="Text"/>
        <w:rPr>
          <w:lang w:val="en-US" w:eastAsia="en-US"/>
        </w:rPr>
      </w:pPr>
      <w:r w:rsidRPr="00DF2473">
        <w:rPr>
          <w:lang w:val="en-US" w:eastAsia="en-US"/>
        </w:rPr>
        <w:t>The former, therefore, placed stress on the importance of Baha’u</w:t>
      </w:r>
      <w:r w:rsidR="00EB77D2">
        <w:rPr>
          <w:lang w:val="en-US" w:eastAsia="en-US"/>
        </w:rPr>
        <w:t>’</w:t>
      </w:r>
      <w:r w:rsidRPr="00DF2473">
        <w:rPr>
          <w:lang w:val="en-US" w:eastAsia="en-US"/>
        </w:rPr>
        <w:t>llah’s words over those of ‘Abdu’l-Baha, whereas the latter adhered to</w:t>
      </w:r>
      <w:r w:rsidR="005352B3">
        <w:rPr>
          <w:lang w:val="en-US" w:eastAsia="en-US"/>
        </w:rPr>
        <w:t xml:space="preserve"> </w:t>
      </w:r>
      <w:r w:rsidRPr="00DF2473">
        <w:rPr>
          <w:lang w:val="en-US" w:eastAsia="en-US"/>
        </w:rPr>
        <w:t>‘Abdu’l-Baha’s words over their individual interpretations of Baha’u’llah’s</w:t>
      </w:r>
      <w:r w:rsidR="005352B3">
        <w:rPr>
          <w:lang w:val="en-US" w:eastAsia="en-US"/>
        </w:rPr>
        <w:t xml:space="preserve"> </w:t>
      </w:r>
      <w:r w:rsidRPr="00DF2473">
        <w:rPr>
          <w:lang w:val="en-US" w:eastAsia="en-US"/>
        </w:rPr>
        <w:t>words.</w:t>
      </w:r>
    </w:p>
    <w:p w14:paraId="1BA9690F" w14:textId="7A7BD4D8" w:rsidR="00517C07" w:rsidRPr="00DF2473" w:rsidRDefault="00517C07" w:rsidP="00EE2CF3">
      <w:pPr>
        <w:pStyle w:val="Text"/>
        <w:rPr>
          <w:lang w:val="en-US" w:eastAsia="en-US"/>
        </w:rPr>
      </w:pPr>
      <w:r w:rsidRPr="00DF2473">
        <w:rPr>
          <w:lang w:val="en-US" w:eastAsia="en-US"/>
        </w:rPr>
        <w:br w:type="page"/>
        <w:t>The seriousness of this crisis is seen in the fact that, as</w:t>
      </w:r>
      <w:r w:rsidR="005352B3">
        <w:rPr>
          <w:lang w:val="en-US" w:eastAsia="en-US"/>
        </w:rPr>
        <w:t xml:space="preserve"> </w:t>
      </w:r>
      <w:r w:rsidRPr="00DF2473">
        <w:rPr>
          <w:lang w:val="en-US" w:eastAsia="en-US"/>
        </w:rPr>
        <w:t>Shoghi Effendi points out, Muhammad-</w:t>
      </w:r>
      <w:r w:rsidR="005E598D" w:rsidRPr="00DF2473">
        <w:rPr>
          <w:lang w:val="en-US" w:eastAsia="en-US"/>
        </w:rPr>
        <w:t>‘</w:t>
      </w:r>
      <w:r w:rsidRPr="00DF2473">
        <w:rPr>
          <w:lang w:val="en-US" w:eastAsia="en-US"/>
        </w:rPr>
        <w:t>Ali “succeeded in ranging on his</w:t>
      </w:r>
      <w:r w:rsidR="005352B3">
        <w:rPr>
          <w:lang w:val="en-US" w:eastAsia="en-US"/>
        </w:rPr>
        <w:t xml:space="preserve"> </w:t>
      </w:r>
      <w:r w:rsidRPr="00DF2473">
        <w:rPr>
          <w:lang w:val="en-US" w:eastAsia="en-US"/>
        </w:rPr>
        <w:t>side almost the entire family of Baha’u’llah, as well as a considerable</w:t>
      </w:r>
      <w:r w:rsidR="005352B3">
        <w:rPr>
          <w:lang w:val="en-US" w:eastAsia="en-US"/>
        </w:rPr>
        <w:t xml:space="preserve"> </w:t>
      </w:r>
      <w:r w:rsidRPr="00DF2473">
        <w:rPr>
          <w:lang w:val="en-US" w:eastAsia="en-US"/>
        </w:rPr>
        <w:t>number of those who had formed his immediate entourage.”</w:t>
      </w:r>
      <w:r w:rsidR="00EE2CF3">
        <w:rPr>
          <w:rStyle w:val="EndnoteReference"/>
          <w:lang w:eastAsia="en-US"/>
        </w:rPr>
        <w:endnoteReference w:id="1037"/>
      </w:r>
      <w:r w:rsidRPr="00DF2473">
        <w:rPr>
          <w:lang w:val="en-US" w:eastAsia="en-US"/>
        </w:rPr>
        <w:t xml:space="preserve">  The crisis</w:t>
      </w:r>
      <w:r w:rsidR="005352B3">
        <w:rPr>
          <w:lang w:val="en-US" w:eastAsia="en-US"/>
        </w:rPr>
        <w:t xml:space="preserve"> </w:t>
      </w:r>
      <w:r w:rsidRPr="00DF2473">
        <w:rPr>
          <w:lang w:val="en-US" w:eastAsia="en-US"/>
        </w:rPr>
        <w:t>was augmented also by the fact that it occurred when the faith was gaining a foothold on the American continent and threatened to wreak the</w:t>
      </w:r>
      <w:r w:rsidR="005352B3">
        <w:rPr>
          <w:lang w:val="en-US" w:eastAsia="en-US"/>
        </w:rPr>
        <w:t xml:space="preserve"> </w:t>
      </w:r>
      <w:r w:rsidRPr="00DF2473">
        <w:rPr>
          <w:lang w:val="en-US" w:eastAsia="en-US"/>
        </w:rPr>
        <w:t>foundations of the American Baha’i community in its earliest stages of</w:t>
      </w:r>
      <w:r w:rsidR="005352B3">
        <w:rPr>
          <w:lang w:val="en-US" w:eastAsia="en-US"/>
        </w:rPr>
        <w:t xml:space="preserve"> </w:t>
      </w:r>
      <w:r w:rsidRPr="00DF2473">
        <w:rPr>
          <w:lang w:val="en-US" w:eastAsia="en-US"/>
        </w:rPr>
        <w:t>growth, a community which later formed the base of the faith’s development and extension in other parts of the world.  Ibrahim George Khayru</w:t>
      </w:r>
      <w:r w:rsidR="00EB77D2">
        <w:rPr>
          <w:lang w:val="en-US" w:eastAsia="en-US"/>
        </w:rPr>
        <w:t>’</w:t>
      </w:r>
      <w:r w:rsidRPr="00DF2473">
        <w:rPr>
          <w:lang w:val="en-US" w:eastAsia="en-US"/>
        </w:rPr>
        <w:t>llah, responsible for attracting and organizing the faith’s earliest adherents in America, revolted against ‘Abdu’l-Baha and sided with Muhammad-‘Ali and succeeded in creating a division in the early American Baha’i</w:t>
      </w:r>
      <w:r w:rsidR="005352B3">
        <w:rPr>
          <w:lang w:val="en-US" w:eastAsia="en-US"/>
        </w:rPr>
        <w:t xml:space="preserve"> </w:t>
      </w:r>
      <w:r w:rsidRPr="00DF2473">
        <w:rPr>
          <w:lang w:val="en-US" w:eastAsia="en-US"/>
        </w:rPr>
        <w:t>community.  The crisis had its effects outside the community also.  Edward</w:t>
      </w:r>
      <w:r w:rsidR="005352B3">
        <w:rPr>
          <w:lang w:val="en-US" w:eastAsia="en-US"/>
        </w:rPr>
        <w:t xml:space="preserve"> </w:t>
      </w:r>
      <w:r w:rsidRPr="00DF2473">
        <w:rPr>
          <w:lang w:val="en-US" w:eastAsia="en-US"/>
        </w:rPr>
        <w:t>G. Browne, who had begun his study of the faith, wrote:</w:t>
      </w:r>
    </w:p>
    <w:p w14:paraId="46039E2F" w14:textId="1756DDAE" w:rsidR="00517C07" w:rsidRPr="000428C4" w:rsidRDefault="00245E70" w:rsidP="00245E70">
      <w:pPr>
        <w:pStyle w:val="Quote"/>
        <w:rPr>
          <w:lang w:val="en-US" w:eastAsia="en-US"/>
        </w:rPr>
      </w:pPr>
      <w:r>
        <w:rPr>
          <w:lang w:val="en-US" w:eastAsia="en-US"/>
        </w:rPr>
        <w:t>“</w:t>
      </w:r>
      <w:r w:rsidR="00517C07" w:rsidRPr="00DF2473">
        <w:rPr>
          <w:lang w:val="en-US" w:eastAsia="en-US"/>
        </w:rPr>
        <w:t>This last schism, I confess, and the bitterness to which it</w:t>
      </w:r>
      <w:r w:rsidR="005352B3">
        <w:rPr>
          <w:lang w:val="en-US" w:eastAsia="en-US"/>
        </w:rPr>
        <w:t xml:space="preserve"> </w:t>
      </w:r>
      <w:r w:rsidR="00517C07" w:rsidRPr="000428C4">
        <w:rPr>
          <w:lang w:val="en-US" w:eastAsia="en-US"/>
        </w:rPr>
        <w:t>gave rise, created a very painful impression on my mind, for, as</w:t>
      </w:r>
      <w:r w:rsidR="005352B3">
        <w:rPr>
          <w:lang w:val="en-US" w:eastAsia="en-US"/>
        </w:rPr>
        <w:t xml:space="preserve"> </w:t>
      </w:r>
      <w:r w:rsidR="00517C07" w:rsidRPr="000428C4">
        <w:rPr>
          <w:lang w:val="en-US" w:eastAsia="en-US"/>
        </w:rPr>
        <w:t>I have repeatedly enquired of my Baha’i friends, where is the co</w:t>
      </w:r>
      <w:r w:rsidR="00EB77D2" w:rsidRPr="000428C4">
        <w:rPr>
          <w:lang w:val="en-US" w:eastAsia="en-US"/>
        </w:rPr>
        <w:t>m</w:t>
      </w:r>
      <w:r w:rsidR="00517C07" w:rsidRPr="000428C4">
        <w:rPr>
          <w:lang w:val="en-US" w:eastAsia="en-US"/>
        </w:rPr>
        <w:t>pelling and constraining power which they regard as the essential</w:t>
      </w:r>
      <w:r w:rsidR="005352B3">
        <w:rPr>
          <w:lang w:val="en-US" w:eastAsia="en-US"/>
        </w:rPr>
        <w:t xml:space="preserve"> </w:t>
      </w:r>
      <w:r w:rsidR="00517C07" w:rsidRPr="000428C4">
        <w:rPr>
          <w:lang w:val="en-US" w:eastAsia="en-US"/>
        </w:rPr>
        <w:t>and incontrovertible sign of the Divine Word, when, in face of such</w:t>
      </w:r>
      <w:r w:rsidR="005352B3">
        <w:rPr>
          <w:lang w:val="en-US" w:eastAsia="en-US"/>
        </w:rPr>
        <w:t xml:space="preserve"> </w:t>
      </w:r>
      <w:r w:rsidR="00517C07" w:rsidRPr="000428C4">
        <w:rPr>
          <w:lang w:val="en-US" w:eastAsia="en-US"/>
        </w:rPr>
        <w:t xml:space="preserve">texts as </w:t>
      </w:r>
      <w:r>
        <w:rPr>
          <w:lang w:val="en-US" w:eastAsia="en-US"/>
        </w:rPr>
        <w:t>‘</w:t>
      </w:r>
      <w:r w:rsidR="00517C07" w:rsidRPr="000428C4">
        <w:rPr>
          <w:lang w:val="en-US" w:eastAsia="en-US"/>
        </w:rPr>
        <w:t>Associate with [the followers of all] religions with spirituality and fragrance</w:t>
      </w:r>
      <w:r>
        <w:rPr>
          <w:lang w:val="en-US" w:eastAsia="en-US"/>
        </w:rPr>
        <w:t>’</w:t>
      </w:r>
      <w:r w:rsidR="00517C07" w:rsidRPr="000428C4">
        <w:rPr>
          <w:lang w:val="en-US" w:eastAsia="en-US"/>
        </w:rPr>
        <w:t xml:space="preserve"> and </w:t>
      </w:r>
      <w:r>
        <w:rPr>
          <w:lang w:val="en-US" w:eastAsia="en-US"/>
        </w:rPr>
        <w:t>‘y</w:t>
      </w:r>
      <w:r w:rsidR="00517C07" w:rsidRPr="000428C4">
        <w:rPr>
          <w:lang w:val="en-US" w:eastAsia="en-US"/>
        </w:rPr>
        <w:t>e are all the fruit of one Tree and the</w:t>
      </w:r>
      <w:r w:rsidR="005352B3">
        <w:rPr>
          <w:lang w:val="en-US" w:eastAsia="en-US"/>
        </w:rPr>
        <w:t xml:space="preserve"> </w:t>
      </w:r>
      <w:r w:rsidR="00517C07" w:rsidRPr="000428C4">
        <w:rPr>
          <w:lang w:val="en-US" w:eastAsia="en-US"/>
        </w:rPr>
        <w:t>leaves of one Branch</w:t>
      </w:r>
      <w:r>
        <w:rPr>
          <w:lang w:val="en-US" w:eastAsia="en-US"/>
        </w:rPr>
        <w:t>’</w:t>
      </w:r>
      <w:r w:rsidR="00517C07" w:rsidRPr="000428C4">
        <w:rPr>
          <w:lang w:val="en-US" w:eastAsia="en-US"/>
        </w:rPr>
        <w:t>, they can show such bitter animosity towards</w:t>
      </w:r>
      <w:r w:rsidR="005352B3">
        <w:rPr>
          <w:lang w:val="en-US" w:eastAsia="en-US"/>
        </w:rPr>
        <w:t xml:space="preserve"> </w:t>
      </w:r>
      <w:r w:rsidR="00517C07" w:rsidRPr="000428C4">
        <w:rPr>
          <w:lang w:val="en-US" w:eastAsia="en-US"/>
        </w:rPr>
        <w:t>those of their own household.</w:t>
      </w:r>
      <w:r>
        <w:rPr>
          <w:lang w:val="en-US" w:eastAsia="en-US"/>
        </w:rPr>
        <w:t>”</w:t>
      </w:r>
      <w:r>
        <w:rPr>
          <w:rStyle w:val="EndnoteReference"/>
          <w:lang w:eastAsia="en-US"/>
        </w:rPr>
        <w:endnoteReference w:id="1038"/>
      </w:r>
    </w:p>
    <w:p w14:paraId="36CFEDC1" w14:textId="6018B733" w:rsidR="00517C07" w:rsidRPr="00DF2473" w:rsidRDefault="00517C07" w:rsidP="005352B3">
      <w:pPr>
        <w:pStyle w:val="Text"/>
        <w:rPr>
          <w:lang w:val="en-US" w:eastAsia="en-US"/>
        </w:rPr>
      </w:pPr>
      <w:r w:rsidRPr="00DF2473">
        <w:rPr>
          <w:lang w:val="en-US" w:eastAsia="en-US"/>
        </w:rPr>
        <w:t>Likewise, the faith’s opponents of Shoghi Effendi regarded themselves as loyal followers of the faith as taught by ‘Abdu’l-Baha and</w:t>
      </w:r>
      <w:r w:rsidR="005352B3">
        <w:rPr>
          <w:lang w:val="en-US" w:eastAsia="en-US"/>
        </w:rPr>
        <w:t xml:space="preserve"> </w:t>
      </w:r>
      <w:r w:rsidRPr="00DF2473">
        <w:rPr>
          <w:lang w:val="en-US" w:eastAsia="en-US"/>
        </w:rPr>
        <w:t>opposed the guardian on the basis that he was reducing the faith with its</w:t>
      </w:r>
      <w:r w:rsidR="005352B3">
        <w:rPr>
          <w:lang w:val="en-US" w:eastAsia="en-US"/>
        </w:rPr>
        <w:t xml:space="preserve"> </w:t>
      </w:r>
      <w:r w:rsidRPr="00DF2473">
        <w:rPr>
          <w:lang w:val="en-US" w:eastAsia="en-US"/>
        </w:rPr>
        <w:t>liberal and universal spirit, capable of uniting itself to the various</w:t>
      </w:r>
      <w:r w:rsidR="005352B3">
        <w:rPr>
          <w:lang w:val="en-US" w:eastAsia="en-US"/>
        </w:rPr>
        <w:t xml:space="preserve"> </w:t>
      </w:r>
      <w:r w:rsidRPr="00DF2473">
        <w:rPr>
          <w:lang w:val="en-US" w:eastAsia="en-US"/>
        </w:rPr>
        <w:t>religious and philosophical movements and organizations of the age, to a</w:t>
      </w:r>
      <w:r w:rsidR="005352B3">
        <w:rPr>
          <w:lang w:val="en-US" w:eastAsia="en-US"/>
        </w:rPr>
        <w:t xml:space="preserve"> </w:t>
      </w:r>
      <w:r w:rsidRPr="00DF2473">
        <w:rPr>
          <w:lang w:val="en-US" w:eastAsia="en-US"/>
        </w:rPr>
        <w:t>narrow, sectarian faith operating hopelessly outside the existing</w:t>
      </w:r>
    </w:p>
    <w:p w14:paraId="07AB6CC9" w14:textId="0B122DA6" w:rsidR="00517C07" w:rsidRPr="00DF2473" w:rsidRDefault="00517C07" w:rsidP="005352B3">
      <w:pPr>
        <w:pStyle w:val="Textcts"/>
        <w:rPr>
          <w:lang w:val="en-US" w:eastAsia="en-US"/>
        </w:rPr>
      </w:pPr>
      <w:r w:rsidRPr="00DF2473">
        <w:rPr>
          <w:lang w:val="en-US" w:eastAsia="en-US"/>
        </w:rPr>
        <w:br w:type="page"/>
        <w:t>structures and subjecting itself to the deteriorating influences to</w:t>
      </w:r>
      <w:r w:rsidR="005352B3">
        <w:rPr>
          <w:lang w:val="en-US" w:eastAsia="en-US"/>
        </w:rPr>
        <w:t xml:space="preserve"> </w:t>
      </w:r>
      <w:r w:rsidRPr="00DF2473">
        <w:rPr>
          <w:lang w:val="en-US" w:eastAsia="en-US"/>
        </w:rPr>
        <w:t>which all organized religions had inevitably succumbed.</w:t>
      </w:r>
    </w:p>
    <w:p w14:paraId="63AA4BAA" w14:textId="47C9F5C6" w:rsidR="00517C07" w:rsidRPr="00DF2473" w:rsidRDefault="00517C07" w:rsidP="005352B3">
      <w:pPr>
        <w:pStyle w:val="Text"/>
        <w:rPr>
          <w:lang w:val="en-US" w:eastAsia="en-US"/>
        </w:rPr>
      </w:pPr>
      <w:r w:rsidRPr="00DF2473">
        <w:rPr>
          <w:lang w:val="en-US" w:eastAsia="en-US"/>
        </w:rPr>
        <w:t>As Muhammad-</w:t>
      </w:r>
      <w:r w:rsidR="005E598D" w:rsidRPr="00DF2473">
        <w:rPr>
          <w:lang w:val="en-US" w:eastAsia="en-US"/>
        </w:rPr>
        <w:t>‘</w:t>
      </w:r>
      <w:r w:rsidRPr="00DF2473">
        <w:rPr>
          <w:lang w:val="en-US" w:eastAsia="en-US"/>
        </w:rPr>
        <w:t>Ali and his supporters had not challenged the</w:t>
      </w:r>
      <w:r w:rsidR="005352B3">
        <w:rPr>
          <w:lang w:val="en-US" w:eastAsia="en-US"/>
        </w:rPr>
        <w:t xml:space="preserve"> </w:t>
      </w:r>
      <w:r w:rsidRPr="00DF2473">
        <w:rPr>
          <w:lang w:val="en-US" w:eastAsia="en-US"/>
        </w:rPr>
        <w:t>legitimacy of ‘Abdu’l-Baha as the appointed successor of Baha’u’llah,</w:t>
      </w:r>
      <w:r w:rsidR="005352B3">
        <w:rPr>
          <w:lang w:val="en-US" w:eastAsia="en-US"/>
        </w:rPr>
        <w:t xml:space="preserve"> </w:t>
      </w:r>
      <w:r w:rsidRPr="00DF2473">
        <w:rPr>
          <w:lang w:val="en-US" w:eastAsia="en-US"/>
        </w:rPr>
        <w:t>so Ahmad Sohrab and the New History Society did not challenge the authenticity of ‘Abdu’l-Baha’s will and testament and the appointment of Shoghi</w:t>
      </w:r>
      <w:r w:rsidR="005352B3">
        <w:rPr>
          <w:lang w:val="en-US" w:eastAsia="en-US"/>
        </w:rPr>
        <w:t xml:space="preserve"> </w:t>
      </w:r>
      <w:r w:rsidRPr="00DF2473">
        <w:rPr>
          <w:lang w:val="en-US" w:eastAsia="en-US"/>
        </w:rPr>
        <w:t>Effendi as ‘Abdu’l-Baha’s successor.  The charge was that Shoghi Effendi,</w:t>
      </w:r>
      <w:r w:rsidR="005352B3">
        <w:rPr>
          <w:lang w:val="en-US" w:eastAsia="en-US"/>
        </w:rPr>
        <w:t xml:space="preserve"> </w:t>
      </w:r>
      <w:r w:rsidRPr="00DF2473">
        <w:rPr>
          <w:lang w:val="en-US" w:eastAsia="en-US"/>
        </w:rPr>
        <w:t>as the appointed successor, was introducing into the faith innovations</w:t>
      </w:r>
      <w:r w:rsidR="005352B3">
        <w:rPr>
          <w:lang w:val="en-US" w:eastAsia="en-US"/>
        </w:rPr>
        <w:t xml:space="preserve"> </w:t>
      </w:r>
      <w:r w:rsidRPr="00DF2473">
        <w:rPr>
          <w:lang w:val="en-US" w:eastAsia="en-US"/>
        </w:rPr>
        <w:t>contrary to the faith’s character.  These Baha’is were heirs of ‘Abdu’l-Baha’s transformation, holding vividly in their memories the teaching</w:t>
      </w:r>
      <w:r w:rsidR="005352B3">
        <w:rPr>
          <w:lang w:val="en-US" w:eastAsia="en-US"/>
        </w:rPr>
        <w:t xml:space="preserve"> </w:t>
      </w:r>
      <w:r w:rsidRPr="00DF2473">
        <w:rPr>
          <w:lang w:val="en-US" w:eastAsia="en-US"/>
        </w:rPr>
        <w:t>of ‘Abdu’l-Baha with its emphasis on independent investigation of the</w:t>
      </w:r>
      <w:r w:rsidR="005352B3">
        <w:rPr>
          <w:lang w:val="en-US" w:eastAsia="en-US"/>
        </w:rPr>
        <w:t xml:space="preserve"> </w:t>
      </w:r>
      <w:r w:rsidRPr="00DF2473">
        <w:rPr>
          <w:lang w:val="en-US" w:eastAsia="en-US"/>
        </w:rPr>
        <w:t>truth, its approach to the progressive spirit of the day, its broad definitions of what constituted a Baha’i, and its view that the faith by its</w:t>
      </w:r>
      <w:r w:rsidR="005352B3">
        <w:rPr>
          <w:lang w:val="en-US" w:eastAsia="en-US"/>
        </w:rPr>
        <w:t xml:space="preserve"> </w:t>
      </w:r>
      <w:r w:rsidRPr="00DF2473">
        <w:rPr>
          <w:lang w:val="en-US" w:eastAsia="en-US"/>
        </w:rPr>
        <w:t>very nature could never be organized.</w:t>
      </w:r>
    </w:p>
    <w:p w14:paraId="248C088B" w14:textId="2A341E7B" w:rsidR="00517C07" w:rsidRPr="00DF2473" w:rsidRDefault="00517C07" w:rsidP="005352B3">
      <w:pPr>
        <w:pStyle w:val="Text"/>
        <w:rPr>
          <w:lang w:val="en-US" w:eastAsia="en-US"/>
        </w:rPr>
      </w:pPr>
      <w:r w:rsidRPr="00DF2473">
        <w:rPr>
          <w:lang w:val="en-US" w:eastAsia="en-US"/>
        </w:rPr>
        <w:t>The crisis in the faith at this point was brought to a head in</w:t>
      </w:r>
      <w:r w:rsidR="005352B3">
        <w:rPr>
          <w:lang w:val="en-US" w:eastAsia="en-US"/>
        </w:rPr>
        <w:t xml:space="preserve"> </w:t>
      </w:r>
      <w:r w:rsidRPr="00DF2473">
        <w:rPr>
          <w:lang w:val="en-US" w:eastAsia="en-US"/>
        </w:rPr>
        <w:t>the lawsuit in New York City, when the two Baha’i groups—the New History</w:t>
      </w:r>
      <w:r w:rsidR="005352B3">
        <w:rPr>
          <w:lang w:val="en-US" w:eastAsia="en-US"/>
        </w:rPr>
        <w:t xml:space="preserve"> </w:t>
      </w:r>
      <w:r w:rsidRPr="00DF2473">
        <w:rPr>
          <w:lang w:val="en-US" w:eastAsia="en-US"/>
        </w:rPr>
        <w:t>Society and the National Spiritual Assembly together with the New York</w:t>
      </w:r>
      <w:r w:rsidR="005352B3">
        <w:rPr>
          <w:lang w:val="en-US" w:eastAsia="en-US"/>
        </w:rPr>
        <w:t xml:space="preserve"> </w:t>
      </w:r>
      <w:r w:rsidRPr="00DF2473">
        <w:rPr>
          <w:lang w:val="en-US" w:eastAsia="en-US"/>
        </w:rPr>
        <w:t>local assembly of Baha’is—fought the issue as to whether the organized</w:t>
      </w:r>
      <w:r w:rsidR="005352B3">
        <w:rPr>
          <w:lang w:val="en-US" w:eastAsia="en-US"/>
        </w:rPr>
        <w:t xml:space="preserve"> </w:t>
      </w:r>
      <w:r w:rsidRPr="00DF2473">
        <w:rPr>
          <w:lang w:val="en-US" w:eastAsia="en-US"/>
        </w:rPr>
        <w:t>Baha’is could restrict the use of the name “Baha’i” to their own organization.</w:t>
      </w:r>
    </w:p>
    <w:p w14:paraId="3A741BB6" w14:textId="6E182E6E" w:rsidR="00517C07" w:rsidRPr="00DF2473" w:rsidRDefault="00517C07" w:rsidP="005352B3">
      <w:pPr>
        <w:pStyle w:val="Text"/>
        <w:rPr>
          <w:lang w:val="en-US" w:eastAsia="en-US"/>
        </w:rPr>
      </w:pPr>
      <w:r w:rsidRPr="00DF2473">
        <w:rPr>
          <w:lang w:val="en-US" w:eastAsia="en-US"/>
        </w:rPr>
        <w:t>In some ways, the crisis which struck the faith after the passing</w:t>
      </w:r>
      <w:r w:rsidR="005352B3">
        <w:rPr>
          <w:lang w:val="en-US" w:eastAsia="en-US"/>
        </w:rPr>
        <w:t xml:space="preserve"> </w:t>
      </w:r>
      <w:r w:rsidRPr="00DF2473">
        <w:rPr>
          <w:lang w:val="en-US" w:eastAsia="en-US"/>
        </w:rPr>
        <w:t>of Shoghi Effendi was the most devastating of the crises the religion</w:t>
      </w:r>
      <w:r w:rsidR="005352B3">
        <w:rPr>
          <w:lang w:val="en-US" w:eastAsia="en-US"/>
        </w:rPr>
        <w:t xml:space="preserve"> </w:t>
      </w:r>
      <w:r w:rsidRPr="00DF2473">
        <w:rPr>
          <w:lang w:val="en-US" w:eastAsia="en-US"/>
        </w:rPr>
        <w:t>has had to face, for the young religion was attempting to establish</w:t>
      </w:r>
      <w:r w:rsidR="005352B3">
        <w:rPr>
          <w:lang w:val="en-US" w:eastAsia="en-US"/>
        </w:rPr>
        <w:t xml:space="preserve"> </w:t>
      </w:r>
      <w:r w:rsidRPr="00DF2473">
        <w:rPr>
          <w:lang w:val="en-US" w:eastAsia="en-US"/>
        </w:rPr>
        <w:t>an unassailable administrative structure when, for the Baha’i majority</w:t>
      </w:r>
      <w:r w:rsidR="005352B3">
        <w:rPr>
          <w:lang w:val="en-US" w:eastAsia="en-US"/>
        </w:rPr>
        <w:t xml:space="preserve"> </w:t>
      </w:r>
      <w:r w:rsidRPr="00DF2473">
        <w:rPr>
          <w:lang w:val="en-US" w:eastAsia="en-US"/>
        </w:rPr>
        <w:t>group, one of its major pillars was destroyed.  In referring to the</w:t>
      </w:r>
      <w:r w:rsidR="005352B3">
        <w:rPr>
          <w:lang w:val="en-US" w:eastAsia="en-US"/>
        </w:rPr>
        <w:t xml:space="preserve"> </w:t>
      </w:r>
      <w:r w:rsidRPr="00DF2473">
        <w:rPr>
          <w:lang w:val="en-US" w:eastAsia="en-US"/>
        </w:rPr>
        <w:t>Baha’i administrative system, Shoghi Effendi said that “the pillars</w:t>
      </w:r>
    </w:p>
    <w:p w14:paraId="1357F1A8" w14:textId="77777777" w:rsidR="00517C07" w:rsidRPr="00DF2473" w:rsidRDefault="00517C07" w:rsidP="00517C07">
      <w:pPr>
        <w:rPr>
          <w:lang w:val="en-US" w:eastAsia="en-US"/>
        </w:rPr>
      </w:pPr>
      <w:r w:rsidRPr="00DF2473">
        <w:rPr>
          <w:lang w:val="en-US" w:eastAsia="en-US"/>
        </w:rPr>
        <w:br w:type="page"/>
      </w:r>
    </w:p>
    <w:p w14:paraId="7534153A" w14:textId="2E6E81C3" w:rsidR="00517C07" w:rsidRPr="00DF2473" w:rsidRDefault="00517C07" w:rsidP="00821000">
      <w:pPr>
        <w:pStyle w:val="Textcts"/>
        <w:rPr>
          <w:lang w:val="en-US" w:eastAsia="en-US"/>
        </w:rPr>
      </w:pPr>
      <w:r w:rsidRPr="00DF2473">
        <w:rPr>
          <w:lang w:val="en-US" w:eastAsia="en-US"/>
        </w:rPr>
        <w:t>that sustain its authority and buttress its structure are the twin</w:t>
      </w:r>
      <w:r w:rsidR="005352B3">
        <w:rPr>
          <w:lang w:val="en-US" w:eastAsia="en-US"/>
        </w:rPr>
        <w:t xml:space="preserve"> </w:t>
      </w:r>
      <w:r w:rsidRPr="00DF2473">
        <w:rPr>
          <w:lang w:val="en-US" w:eastAsia="en-US"/>
        </w:rPr>
        <w:t>institutions of the Guardianship and of the Universal House of Justice.”</w:t>
      </w:r>
      <w:r w:rsidR="00821000">
        <w:rPr>
          <w:rStyle w:val="EndnoteReference"/>
          <w:lang w:eastAsia="en-US"/>
        </w:rPr>
        <w:endnoteReference w:id="1039"/>
      </w:r>
      <w:r w:rsidR="005352B3">
        <w:rPr>
          <w:lang w:val="en-US" w:eastAsia="en-US"/>
        </w:rPr>
        <w:t xml:space="preserve">  </w:t>
      </w:r>
      <w:r w:rsidRPr="00DF2473">
        <w:rPr>
          <w:lang w:val="en-US" w:eastAsia="en-US"/>
        </w:rPr>
        <w:t>But because Shoghi Effendi made no explicit appointment of a guardian</w:t>
      </w:r>
      <w:r w:rsidR="005352B3">
        <w:rPr>
          <w:lang w:val="en-US" w:eastAsia="en-US"/>
        </w:rPr>
        <w:t xml:space="preserve"> </w:t>
      </w:r>
      <w:r w:rsidRPr="00DF2473">
        <w:rPr>
          <w:lang w:val="en-US" w:eastAsia="en-US"/>
        </w:rPr>
        <w:t>during his lifetime, because he excommunicated all possible choices in</w:t>
      </w:r>
      <w:r w:rsidR="005352B3">
        <w:rPr>
          <w:lang w:val="en-US" w:eastAsia="en-US"/>
        </w:rPr>
        <w:t xml:space="preserve"> </w:t>
      </w:r>
      <w:r w:rsidRPr="00DF2473">
        <w:rPr>
          <w:lang w:val="en-US" w:eastAsia="en-US"/>
        </w:rPr>
        <w:t>Baha’u’llah’s family for a successor and named no one to this position</w:t>
      </w:r>
      <w:r w:rsidR="005352B3">
        <w:rPr>
          <w:lang w:val="en-US" w:eastAsia="en-US"/>
        </w:rPr>
        <w:t xml:space="preserve"> </w:t>
      </w:r>
      <w:r w:rsidRPr="00DF2473">
        <w:rPr>
          <w:lang w:val="en-US" w:eastAsia="en-US"/>
        </w:rPr>
        <w:t>in a last will and testament, the line of succeeding guardians to direct</w:t>
      </w:r>
      <w:r w:rsidR="005352B3">
        <w:rPr>
          <w:lang w:val="en-US" w:eastAsia="en-US"/>
        </w:rPr>
        <w:t xml:space="preserve"> </w:t>
      </w:r>
      <w:r w:rsidRPr="00DF2473">
        <w:rPr>
          <w:lang w:val="en-US" w:eastAsia="en-US"/>
        </w:rPr>
        <w:t>the faith, as established by ‘Abdu’l-Baha’s will and testament, came to</w:t>
      </w:r>
      <w:r w:rsidR="005352B3">
        <w:rPr>
          <w:lang w:val="en-US" w:eastAsia="en-US"/>
        </w:rPr>
        <w:t xml:space="preserve"> </w:t>
      </w:r>
      <w:r w:rsidRPr="00DF2473">
        <w:rPr>
          <w:lang w:val="en-US" w:eastAsia="en-US"/>
        </w:rPr>
        <w:t>a sudden and abrupt conclusion upon the death of the very first guardian.</w:t>
      </w:r>
    </w:p>
    <w:p w14:paraId="59E34D69" w14:textId="4A483910" w:rsidR="00517C07" w:rsidRPr="00DF2473" w:rsidRDefault="00517C07" w:rsidP="00CF576F">
      <w:pPr>
        <w:pStyle w:val="Text"/>
        <w:rPr>
          <w:lang w:val="en-US" w:eastAsia="en-US"/>
        </w:rPr>
      </w:pPr>
      <w:r w:rsidRPr="00DF2473">
        <w:rPr>
          <w:lang w:val="en-US" w:eastAsia="en-US"/>
        </w:rPr>
        <w:t>‘Abdu’l-Baha’s will and testament, called by Shoghi Effendi</w:t>
      </w:r>
      <w:r w:rsidR="005352B3">
        <w:rPr>
          <w:lang w:val="en-US" w:eastAsia="en-US"/>
        </w:rPr>
        <w:t xml:space="preserve"> </w:t>
      </w:r>
      <w:r w:rsidRPr="00DF2473">
        <w:rPr>
          <w:lang w:val="en-US" w:eastAsia="en-US"/>
        </w:rPr>
        <w:t>“the Charter of the New World Order”</w:t>
      </w:r>
      <w:r w:rsidR="009C5851">
        <w:rPr>
          <w:lang w:val="en-US" w:eastAsia="en-US"/>
        </w:rPr>
        <w:t>,</w:t>
      </w:r>
      <w:r w:rsidR="00D166E8">
        <w:rPr>
          <w:rStyle w:val="EndnoteReference"/>
          <w:lang w:eastAsia="en-US"/>
        </w:rPr>
        <w:endnoteReference w:id="1040"/>
      </w:r>
      <w:r w:rsidRPr="00DF2473">
        <w:rPr>
          <w:lang w:val="en-US" w:eastAsia="en-US"/>
        </w:rPr>
        <w:t xml:space="preserve"> which was to remain is force along</w:t>
      </w:r>
      <w:r w:rsidR="005352B3">
        <w:rPr>
          <w:lang w:val="en-US" w:eastAsia="en-US"/>
        </w:rPr>
        <w:t xml:space="preserve"> </w:t>
      </w:r>
      <w:r w:rsidRPr="00DF2473">
        <w:rPr>
          <w:lang w:val="en-US" w:eastAsia="en-US"/>
        </w:rPr>
        <w:t xml:space="preserve">with Baha’u’llah’s </w:t>
      </w:r>
      <w:r w:rsidRPr="00DF2473">
        <w:rPr>
          <w:i/>
          <w:iCs/>
          <w:lang w:val="en-US" w:eastAsia="en-US"/>
        </w:rPr>
        <w:t>Kitab-i-Aqdas</w:t>
      </w:r>
      <w:r w:rsidRPr="00DF2473">
        <w:rPr>
          <w:lang w:val="en-US" w:eastAsia="en-US"/>
        </w:rPr>
        <w:t xml:space="preserve"> for the duration of the Baha’i </w:t>
      </w:r>
      <w:r w:rsidR="009C5851">
        <w:rPr>
          <w:lang w:val="en-US" w:eastAsia="en-US"/>
        </w:rPr>
        <w:t>D</w:t>
      </w:r>
      <w:r w:rsidRPr="00DF2473">
        <w:rPr>
          <w:lang w:val="en-US" w:eastAsia="en-US"/>
        </w:rPr>
        <w:t>ispensation, has of necessity already been modified in some of its provisions.</w:t>
      </w:r>
      <w:r w:rsidR="005352B3">
        <w:rPr>
          <w:lang w:val="en-US" w:eastAsia="en-US"/>
        </w:rPr>
        <w:t xml:space="preserve">  </w:t>
      </w:r>
      <w:r w:rsidRPr="00DF2473">
        <w:rPr>
          <w:lang w:val="en-US" w:eastAsia="en-US"/>
        </w:rPr>
        <w:t>The requirements that the guardian “</w:t>
      </w:r>
      <w:r w:rsidRPr="00B65C9F">
        <w:rPr>
          <w:i/>
          <w:iCs/>
          <w:lang w:val="en-US" w:eastAsia="en-US"/>
        </w:rPr>
        <w:t>appoint in his own life-time him that</w:t>
      </w:r>
      <w:r w:rsidR="005352B3" w:rsidRPr="00B65C9F">
        <w:rPr>
          <w:i/>
          <w:iCs/>
          <w:lang w:val="en-US" w:eastAsia="en-US"/>
        </w:rPr>
        <w:t xml:space="preserve"> </w:t>
      </w:r>
      <w:r w:rsidRPr="00B65C9F">
        <w:rPr>
          <w:i/>
          <w:iCs/>
          <w:lang w:val="en-US" w:eastAsia="en-US"/>
        </w:rPr>
        <w:t>shall became his successor</w:t>
      </w:r>
      <w:r w:rsidRPr="00DF2473">
        <w:rPr>
          <w:lang w:val="en-US" w:eastAsia="en-US"/>
        </w:rPr>
        <w:t>” and that he be the “</w:t>
      </w:r>
      <w:r w:rsidRPr="00B65C9F">
        <w:rPr>
          <w:i/>
          <w:iCs/>
          <w:lang w:val="en-US" w:eastAsia="en-US"/>
        </w:rPr>
        <w:t>sacred head</w:t>
      </w:r>
      <w:r w:rsidRPr="00DF2473">
        <w:rPr>
          <w:lang w:val="en-US" w:eastAsia="en-US"/>
        </w:rPr>
        <w:t>” and “</w:t>
      </w:r>
      <w:r w:rsidRPr="00B65C9F">
        <w:rPr>
          <w:i/>
          <w:iCs/>
          <w:lang w:val="en-US" w:eastAsia="en-US"/>
        </w:rPr>
        <w:t>distinguished member for life</w:t>
      </w:r>
      <w:r w:rsidRPr="00DF2473">
        <w:rPr>
          <w:lang w:val="en-US" w:eastAsia="en-US"/>
        </w:rPr>
        <w:t>” of the Universal House of Justice</w:t>
      </w:r>
      <w:r w:rsidR="00416041">
        <w:rPr>
          <w:rStyle w:val="EndnoteReference"/>
          <w:lang w:eastAsia="en-US"/>
        </w:rPr>
        <w:endnoteReference w:id="1041"/>
      </w:r>
      <w:r w:rsidRPr="00DF2473">
        <w:rPr>
          <w:lang w:val="en-US" w:eastAsia="en-US"/>
        </w:rPr>
        <w:t xml:space="preserve"> necessarily</w:t>
      </w:r>
      <w:r w:rsidR="005352B3">
        <w:rPr>
          <w:lang w:val="en-US" w:eastAsia="en-US"/>
        </w:rPr>
        <w:t xml:space="preserve"> </w:t>
      </w:r>
      <w:r w:rsidRPr="00DF2473">
        <w:rPr>
          <w:lang w:val="en-US" w:eastAsia="en-US"/>
        </w:rPr>
        <w:t>must be overlooked if there are no more guardians.  The stipulation concerning the “fixed money offering (Huquq)” which is “</w:t>
      </w:r>
      <w:r w:rsidRPr="00CF576F">
        <w:rPr>
          <w:i/>
          <w:iCs/>
          <w:lang w:val="en-US" w:eastAsia="en-US"/>
        </w:rPr>
        <w:t>to be offered through</w:t>
      </w:r>
      <w:r w:rsidR="005352B3" w:rsidRPr="00CF576F">
        <w:rPr>
          <w:i/>
          <w:iCs/>
          <w:lang w:val="en-US" w:eastAsia="en-US"/>
        </w:rPr>
        <w:t xml:space="preserve"> </w:t>
      </w:r>
      <w:r w:rsidRPr="00CF576F">
        <w:rPr>
          <w:i/>
          <w:iCs/>
          <w:lang w:val="en-US" w:eastAsia="en-US"/>
        </w:rPr>
        <w:t>the guardian of the Cause at God</w:t>
      </w:r>
      <w:r w:rsidRPr="00DF2473">
        <w:rPr>
          <w:lang w:val="en-US" w:eastAsia="en-US"/>
        </w:rPr>
        <w:t>”</w:t>
      </w:r>
      <w:r w:rsidR="00B65C9F">
        <w:rPr>
          <w:rStyle w:val="EndnoteReference"/>
          <w:lang w:eastAsia="en-US"/>
        </w:rPr>
        <w:endnoteReference w:id="1042"/>
      </w:r>
      <w:r w:rsidRPr="00DF2473">
        <w:rPr>
          <w:lang w:val="en-US" w:eastAsia="en-US"/>
        </w:rPr>
        <w:t xml:space="preserve"> must now also be modified.  On this</w:t>
      </w:r>
      <w:r w:rsidR="005352B3">
        <w:rPr>
          <w:lang w:val="en-US" w:eastAsia="en-US"/>
        </w:rPr>
        <w:t xml:space="preserve"> </w:t>
      </w:r>
      <w:r w:rsidRPr="00DF2473">
        <w:rPr>
          <w:lang w:val="en-US" w:eastAsia="en-US"/>
        </w:rPr>
        <w:t>matter, the Universal House of Justice acted on May 27, 1966, saying that</w:t>
      </w:r>
      <w:r w:rsidR="005352B3">
        <w:rPr>
          <w:lang w:val="en-US" w:eastAsia="en-US"/>
        </w:rPr>
        <w:t xml:space="preserve"> </w:t>
      </w:r>
      <w:r w:rsidRPr="00DF2473">
        <w:rPr>
          <w:lang w:val="en-US" w:eastAsia="en-US"/>
        </w:rPr>
        <w:t>the Universal Home of Justice “must, in the absence of the Guardian, receive and disburse the Huququ’llah.”</w:t>
      </w:r>
      <w:r w:rsidR="00CF576F">
        <w:rPr>
          <w:rStyle w:val="EndnoteReference"/>
          <w:lang w:eastAsia="en-US"/>
        </w:rPr>
        <w:endnoteReference w:id="1043"/>
      </w:r>
      <w:r w:rsidRPr="00DF2473">
        <w:rPr>
          <w:lang w:val="en-US" w:eastAsia="en-US"/>
        </w:rPr>
        <w:t xml:space="preserve">  With the House of Justice</w:t>
      </w:r>
      <w:r w:rsidR="005352B3">
        <w:rPr>
          <w:lang w:val="en-US" w:eastAsia="en-US"/>
        </w:rPr>
        <w:t xml:space="preserve"> </w:t>
      </w:r>
      <w:r w:rsidRPr="00DF2473">
        <w:rPr>
          <w:lang w:val="en-US" w:eastAsia="en-US"/>
        </w:rPr>
        <w:t>ruling that it could not appoint or legislate to make possible the appointme</w:t>
      </w:r>
      <w:r w:rsidR="005352B3">
        <w:rPr>
          <w:lang w:val="en-US" w:eastAsia="en-US"/>
        </w:rPr>
        <w:t>n</w:t>
      </w:r>
      <w:r w:rsidRPr="00DF2473">
        <w:rPr>
          <w:lang w:val="en-US" w:eastAsia="en-US"/>
        </w:rPr>
        <w:t>t of another guardian, it had no choice but to make some modification</w:t>
      </w:r>
      <w:r w:rsidR="005352B3">
        <w:rPr>
          <w:lang w:val="en-US" w:eastAsia="en-US"/>
        </w:rPr>
        <w:t xml:space="preserve"> </w:t>
      </w:r>
      <w:r w:rsidRPr="00DF2473">
        <w:rPr>
          <w:lang w:val="en-US" w:eastAsia="en-US"/>
        </w:rPr>
        <w:t>of this provision in ‘Abdu’l-Baha’s will, but it did so in the face of</w:t>
      </w:r>
      <w:r w:rsidR="005352B3">
        <w:rPr>
          <w:lang w:val="en-US" w:eastAsia="en-US"/>
        </w:rPr>
        <w:t xml:space="preserve"> </w:t>
      </w:r>
      <w:r w:rsidRPr="00DF2473">
        <w:rPr>
          <w:lang w:val="en-US" w:eastAsia="en-US"/>
        </w:rPr>
        <w:t>Shoghi Effendi’s definition of Baha’i membership qualification as being</w:t>
      </w:r>
      <w:r w:rsidR="005352B3">
        <w:rPr>
          <w:lang w:val="en-US" w:eastAsia="en-US"/>
        </w:rPr>
        <w:t xml:space="preserve"> </w:t>
      </w:r>
      <w:r w:rsidRPr="00DF2473">
        <w:rPr>
          <w:lang w:val="en-US" w:eastAsia="en-US"/>
        </w:rPr>
        <w:t>“steadfast adherence to every clause of our Beloved’s sacred Will.”</w:t>
      </w:r>
      <w:r w:rsidR="00CF576F">
        <w:rPr>
          <w:rStyle w:val="EndnoteReference"/>
          <w:lang w:eastAsia="en-US"/>
        </w:rPr>
        <w:endnoteReference w:id="1044"/>
      </w:r>
    </w:p>
    <w:p w14:paraId="0D06707C" w14:textId="0395AB73" w:rsidR="00517C07" w:rsidRPr="00DF2473" w:rsidRDefault="00517C07" w:rsidP="00393359">
      <w:pPr>
        <w:pStyle w:val="Text"/>
        <w:rPr>
          <w:lang w:val="en-US" w:eastAsia="en-US"/>
        </w:rPr>
      </w:pPr>
      <w:r w:rsidRPr="00DF2473">
        <w:rPr>
          <w:lang w:val="en-US" w:eastAsia="en-US"/>
        </w:rPr>
        <w:br w:type="page"/>
        <w:t>The Baha’is who followed Mason Remey as second guardian saw</w:t>
      </w:r>
      <w:r w:rsidR="00393359">
        <w:rPr>
          <w:lang w:val="en-US" w:eastAsia="en-US"/>
        </w:rPr>
        <w:t xml:space="preserve"> </w:t>
      </w:r>
      <w:r w:rsidRPr="00DF2473">
        <w:rPr>
          <w:lang w:val="en-US" w:eastAsia="en-US"/>
        </w:rPr>
        <w:t>themselves as being faithful to the established system in the faith which</w:t>
      </w:r>
      <w:r w:rsidR="00393359">
        <w:rPr>
          <w:lang w:val="en-US" w:eastAsia="en-US"/>
        </w:rPr>
        <w:t xml:space="preserve"> </w:t>
      </w:r>
      <w:r w:rsidRPr="00DF2473">
        <w:rPr>
          <w:lang w:val="en-US" w:eastAsia="en-US"/>
        </w:rPr>
        <w:t>existed before Shoghi Effendi’s passing.  So again the division in the</w:t>
      </w:r>
      <w:r w:rsidR="00393359">
        <w:rPr>
          <w:lang w:val="en-US" w:eastAsia="en-US"/>
        </w:rPr>
        <w:t xml:space="preserve"> </w:t>
      </w:r>
      <w:r w:rsidRPr="00DF2473">
        <w:rPr>
          <w:lang w:val="en-US" w:eastAsia="en-US"/>
        </w:rPr>
        <w:t>faith is between those who accepted and those who rejected the new transformation.</w:t>
      </w:r>
    </w:p>
    <w:p w14:paraId="46ACD56F" w14:textId="55B6AC29" w:rsidR="00517C07" w:rsidRPr="00DF2473" w:rsidRDefault="00517C07" w:rsidP="00393359">
      <w:pPr>
        <w:pStyle w:val="Text"/>
        <w:rPr>
          <w:lang w:val="en-US" w:eastAsia="en-US"/>
        </w:rPr>
      </w:pPr>
      <w:r w:rsidRPr="00DF2473">
        <w:rPr>
          <w:lang w:val="en-US" w:eastAsia="en-US"/>
        </w:rPr>
        <w:t>In former crises in the faith, the opposition was directed</w:t>
      </w:r>
      <w:r w:rsidR="00393359">
        <w:rPr>
          <w:lang w:val="en-US" w:eastAsia="en-US"/>
        </w:rPr>
        <w:t xml:space="preserve"> </w:t>
      </w:r>
      <w:r w:rsidRPr="00DF2473">
        <w:rPr>
          <w:lang w:val="en-US" w:eastAsia="en-US"/>
        </w:rPr>
        <w:t>against appointed and acknowledged successors.  Muhammad-</w:t>
      </w:r>
      <w:r w:rsidR="005E598D" w:rsidRPr="00DF2473">
        <w:rPr>
          <w:lang w:val="en-US" w:eastAsia="en-US"/>
        </w:rPr>
        <w:t>‘</w:t>
      </w:r>
      <w:r w:rsidRPr="00DF2473">
        <w:rPr>
          <w:lang w:val="en-US" w:eastAsia="en-US"/>
        </w:rPr>
        <w:t>Ali and his</w:t>
      </w:r>
      <w:r w:rsidR="00393359">
        <w:rPr>
          <w:lang w:val="en-US" w:eastAsia="en-US"/>
        </w:rPr>
        <w:t xml:space="preserve"> </w:t>
      </w:r>
      <w:r w:rsidRPr="00DF2473">
        <w:rPr>
          <w:lang w:val="en-US" w:eastAsia="en-US"/>
        </w:rPr>
        <w:t>supporters did not question ‘Abdu’l-Baha’s station as appointed successor</w:t>
      </w:r>
      <w:r w:rsidR="00393359">
        <w:rPr>
          <w:lang w:val="en-US" w:eastAsia="en-US"/>
        </w:rPr>
        <w:t xml:space="preserve"> </w:t>
      </w:r>
      <w:r w:rsidRPr="00DF2473">
        <w:rPr>
          <w:lang w:val="en-US" w:eastAsia="en-US"/>
        </w:rPr>
        <w:t>but questioned the prerogatives which he, as the designated successor, assumed to himself.  Ahmad Sohrab and those connected with the New History</w:t>
      </w:r>
      <w:r w:rsidR="00393359">
        <w:rPr>
          <w:lang w:val="en-US" w:eastAsia="en-US"/>
        </w:rPr>
        <w:t xml:space="preserve"> </w:t>
      </w:r>
      <w:r w:rsidRPr="00DF2473">
        <w:rPr>
          <w:lang w:val="en-US" w:eastAsia="en-US"/>
        </w:rPr>
        <w:t>Society did not challenge Shoghi Effendi’s appointment as guardian but</w:t>
      </w:r>
      <w:r w:rsidR="00393359">
        <w:rPr>
          <w:lang w:val="en-US" w:eastAsia="en-US"/>
        </w:rPr>
        <w:t xml:space="preserve"> </w:t>
      </w:r>
      <w:r w:rsidRPr="00DF2473">
        <w:rPr>
          <w:lang w:val="en-US" w:eastAsia="en-US"/>
        </w:rPr>
        <w:t>challenged his strict organizational control of the faith.  Ruth White,</w:t>
      </w:r>
      <w:r w:rsidR="00393359">
        <w:rPr>
          <w:lang w:val="en-US" w:eastAsia="en-US"/>
        </w:rPr>
        <w:t xml:space="preserve"> </w:t>
      </w:r>
      <w:r w:rsidRPr="00DF2473">
        <w:rPr>
          <w:lang w:val="en-US" w:eastAsia="en-US"/>
        </w:rPr>
        <w:t>who did oppose Shoghi Effendi’s appointment as guardian, marks an exception.</w:t>
      </w:r>
    </w:p>
    <w:p w14:paraId="53895BAA" w14:textId="3306C05F" w:rsidR="00517C07" w:rsidRPr="00DF2473" w:rsidRDefault="00517C07" w:rsidP="00393359">
      <w:pPr>
        <w:pStyle w:val="Text"/>
        <w:rPr>
          <w:lang w:val="en-US" w:eastAsia="en-US"/>
        </w:rPr>
      </w:pPr>
      <w:r w:rsidRPr="00DF2473">
        <w:rPr>
          <w:lang w:val="en-US" w:eastAsia="en-US"/>
        </w:rPr>
        <w:t>Regardless of how much opposition was raised, the appointed</w:t>
      </w:r>
      <w:r w:rsidR="00393359">
        <w:rPr>
          <w:lang w:val="en-US" w:eastAsia="en-US"/>
        </w:rPr>
        <w:t xml:space="preserve"> </w:t>
      </w:r>
      <w:r w:rsidRPr="00DF2473">
        <w:rPr>
          <w:lang w:val="en-US" w:eastAsia="en-US"/>
        </w:rPr>
        <w:t>successor in these former cases was clearly designated and acknowledged</w:t>
      </w:r>
      <w:r w:rsidR="00393359">
        <w:rPr>
          <w:lang w:val="en-US" w:eastAsia="en-US"/>
        </w:rPr>
        <w:t xml:space="preserve"> </w:t>
      </w:r>
      <w:r w:rsidRPr="00DF2473">
        <w:rPr>
          <w:lang w:val="en-US" w:eastAsia="en-US"/>
        </w:rPr>
        <w:t>for the most part even by those who opposed them.  In this last crisis,</w:t>
      </w:r>
      <w:r w:rsidR="00393359">
        <w:rPr>
          <w:lang w:val="en-US" w:eastAsia="en-US"/>
        </w:rPr>
        <w:t xml:space="preserve"> </w:t>
      </w:r>
      <w:r w:rsidRPr="00DF2473">
        <w:rPr>
          <w:lang w:val="en-US" w:eastAsia="en-US"/>
        </w:rPr>
        <w:t>however, the succession is not so clearly established.  Two forms of the</w:t>
      </w:r>
      <w:r w:rsidR="00393359">
        <w:rPr>
          <w:lang w:val="en-US" w:eastAsia="en-US"/>
        </w:rPr>
        <w:t xml:space="preserve"> </w:t>
      </w:r>
      <w:r w:rsidRPr="00DF2473">
        <w:rPr>
          <w:lang w:val="en-US" w:eastAsia="en-US"/>
        </w:rPr>
        <w:t>faith emerged, each in a sense claiming the rightful succession from</w:t>
      </w:r>
      <w:r w:rsidR="00393359">
        <w:rPr>
          <w:lang w:val="en-US" w:eastAsia="en-US"/>
        </w:rPr>
        <w:t xml:space="preserve"> </w:t>
      </w:r>
      <w:r w:rsidRPr="00DF2473">
        <w:rPr>
          <w:lang w:val="en-US" w:eastAsia="en-US"/>
        </w:rPr>
        <w:t>Shoghi Effendi.  The hands who assumed the direction of the faith’s affairs</w:t>
      </w:r>
      <w:r w:rsidR="00393359">
        <w:rPr>
          <w:lang w:val="en-US" w:eastAsia="en-US"/>
        </w:rPr>
        <w:t xml:space="preserve"> </w:t>
      </w:r>
      <w:r w:rsidRPr="00DF2473">
        <w:rPr>
          <w:lang w:val="en-US" w:eastAsia="en-US"/>
        </w:rPr>
        <w:t>after Shoghi Effendi’s passing elected nine from their number to serve</w:t>
      </w:r>
      <w:r w:rsidR="00393359">
        <w:rPr>
          <w:lang w:val="en-US" w:eastAsia="en-US"/>
        </w:rPr>
        <w:t xml:space="preserve"> </w:t>
      </w:r>
      <w:r w:rsidRPr="00DF2473">
        <w:rPr>
          <w:lang w:val="en-US" w:eastAsia="en-US"/>
        </w:rPr>
        <w:t>as “custodian” hands to exercise “rights and powers in succession to the</w:t>
      </w:r>
      <w:r w:rsidR="00393359">
        <w:rPr>
          <w:lang w:val="en-US" w:eastAsia="en-US"/>
        </w:rPr>
        <w:t xml:space="preserve"> </w:t>
      </w:r>
      <w:r w:rsidRPr="00DF2473">
        <w:rPr>
          <w:lang w:val="en-US" w:eastAsia="en-US"/>
        </w:rPr>
        <w:t>Guardian” until the Universal House of Justice could be elected.  When</w:t>
      </w:r>
      <w:r w:rsidR="00393359">
        <w:rPr>
          <w:lang w:val="en-US" w:eastAsia="en-US"/>
        </w:rPr>
        <w:t xml:space="preserve"> </w:t>
      </w:r>
      <w:r w:rsidRPr="00DF2473">
        <w:rPr>
          <w:lang w:val="en-US" w:eastAsia="en-US"/>
        </w:rPr>
        <w:t>the Universal House of Justice came into power, it declared that “the</w:t>
      </w:r>
    </w:p>
    <w:p w14:paraId="5C99E6A7" w14:textId="3D729BE1" w:rsidR="00517C07" w:rsidRPr="00DF2473" w:rsidRDefault="00517C07" w:rsidP="00FB0F8C">
      <w:pPr>
        <w:pStyle w:val="Textcts"/>
        <w:rPr>
          <w:lang w:val="en-US" w:eastAsia="en-US"/>
        </w:rPr>
      </w:pPr>
      <w:r w:rsidRPr="00DF2473">
        <w:rPr>
          <w:lang w:val="en-US" w:eastAsia="en-US"/>
        </w:rPr>
        <w:br w:type="page"/>
        <w:t>Covenant of Baha’u’llah is unbroken.”</w:t>
      </w:r>
      <w:r w:rsidR="00FB0F8C">
        <w:rPr>
          <w:rStyle w:val="EndnoteReference"/>
          <w:lang w:eastAsia="en-US"/>
        </w:rPr>
        <w:endnoteReference w:id="1045"/>
      </w:r>
      <w:r w:rsidRPr="00DF2473">
        <w:rPr>
          <w:lang w:val="en-US" w:eastAsia="en-US"/>
        </w:rPr>
        <w:t xml:space="preserve">  Mason Remey, leader of the</w:t>
      </w:r>
      <w:r w:rsidR="00393359">
        <w:rPr>
          <w:lang w:val="en-US" w:eastAsia="en-US"/>
        </w:rPr>
        <w:t xml:space="preserve"> </w:t>
      </w:r>
      <w:r w:rsidRPr="00DF2473">
        <w:rPr>
          <w:lang w:val="en-US" w:eastAsia="en-US"/>
        </w:rPr>
        <w:t>minority form of the faith, claimed to be the second guardian of the</w:t>
      </w:r>
      <w:r w:rsidR="00393359">
        <w:rPr>
          <w:lang w:val="en-US" w:eastAsia="en-US"/>
        </w:rPr>
        <w:t xml:space="preserve"> </w:t>
      </w:r>
      <w:r w:rsidRPr="00DF2473">
        <w:rPr>
          <w:lang w:val="en-US" w:eastAsia="en-US"/>
        </w:rPr>
        <w:t>faith in succession to Shoghi Effendi by virtue of his appointment by</w:t>
      </w:r>
      <w:r w:rsidR="00393359">
        <w:rPr>
          <w:lang w:val="en-US" w:eastAsia="en-US"/>
        </w:rPr>
        <w:t xml:space="preserve"> </w:t>
      </w:r>
      <w:r w:rsidRPr="00DF2473">
        <w:rPr>
          <w:lang w:val="en-US" w:eastAsia="en-US"/>
        </w:rPr>
        <w:t>Shoghi Effendi as president of the International Baha’i Council, the</w:t>
      </w:r>
      <w:r w:rsidR="00393359">
        <w:rPr>
          <w:lang w:val="en-US" w:eastAsia="en-US"/>
        </w:rPr>
        <w:t xml:space="preserve"> </w:t>
      </w:r>
      <w:r w:rsidRPr="00DF2473">
        <w:rPr>
          <w:lang w:val="en-US" w:eastAsia="en-US"/>
        </w:rPr>
        <w:t>embryonic Universal House of Justice, whose president is the guardian.</w:t>
      </w:r>
      <w:r w:rsidR="00393359">
        <w:rPr>
          <w:lang w:val="en-US" w:eastAsia="en-US"/>
        </w:rPr>
        <w:t xml:space="preserve">  </w:t>
      </w:r>
      <w:r w:rsidRPr="00DF2473">
        <w:rPr>
          <w:lang w:val="en-US" w:eastAsia="en-US"/>
        </w:rPr>
        <w:t>By claiming to be the second guardian from the time of Shoghi Effendi’s</w:t>
      </w:r>
      <w:r w:rsidR="00393359">
        <w:rPr>
          <w:lang w:val="en-US" w:eastAsia="en-US"/>
        </w:rPr>
        <w:t xml:space="preserve"> </w:t>
      </w:r>
      <w:r w:rsidRPr="00DF2473">
        <w:rPr>
          <w:lang w:val="en-US" w:eastAsia="en-US"/>
        </w:rPr>
        <w:t>death, Remey also maintained that the covenant was unbroken.</w:t>
      </w:r>
    </w:p>
    <w:p w14:paraId="4D476B74" w14:textId="7EE916C5" w:rsidR="00517C07" w:rsidRPr="00DF2473" w:rsidRDefault="00517C07" w:rsidP="00393359">
      <w:pPr>
        <w:pStyle w:val="Text"/>
        <w:rPr>
          <w:lang w:val="en-US" w:eastAsia="en-US"/>
        </w:rPr>
      </w:pPr>
      <w:r w:rsidRPr="00DF2473">
        <w:rPr>
          <w:lang w:val="en-US" w:eastAsia="en-US"/>
        </w:rPr>
        <w:t>One reason for the greatness of this latest crisis in the faith</w:t>
      </w:r>
      <w:r w:rsidR="00393359">
        <w:rPr>
          <w:lang w:val="en-US" w:eastAsia="en-US"/>
        </w:rPr>
        <w:t xml:space="preserve"> </w:t>
      </w:r>
      <w:r w:rsidRPr="00DF2473">
        <w:rPr>
          <w:lang w:val="en-US" w:eastAsia="en-US"/>
        </w:rPr>
        <w:t>is the fact that the succession is not as certainly established.  Each of</w:t>
      </w:r>
      <w:r w:rsidR="00393359">
        <w:rPr>
          <w:lang w:val="en-US" w:eastAsia="en-US"/>
        </w:rPr>
        <w:t xml:space="preserve"> </w:t>
      </w:r>
      <w:r w:rsidRPr="00DF2473">
        <w:rPr>
          <w:lang w:val="en-US" w:eastAsia="en-US"/>
        </w:rPr>
        <w:t>the two forms of the faith emerging after Shoghi Effendi’s passing claims</w:t>
      </w:r>
      <w:r w:rsidR="00393359">
        <w:rPr>
          <w:lang w:val="en-US" w:eastAsia="en-US"/>
        </w:rPr>
        <w:t xml:space="preserve"> </w:t>
      </w:r>
      <w:r w:rsidRPr="00DF2473">
        <w:rPr>
          <w:lang w:val="en-US" w:eastAsia="en-US"/>
        </w:rPr>
        <w:t>to be the true form; each sees itself as remaining faithful to the covenant</w:t>
      </w:r>
      <w:r w:rsidR="00393359">
        <w:rPr>
          <w:lang w:val="en-US" w:eastAsia="en-US"/>
        </w:rPr>
        <w:t xml:space="preserve"> </w:t>
      </w:r>
      <w:r w:rsidRPr="00DF2473">
        <w:rPr>
          <w:lang w:val="en-US" w:eastAsia="en-US"/>
        </w:rPr>
        <w:t>and regards the other form as having violated the covenant; each has</w:t>
      </w:r>
      <w:r w:rsidR="00393359">
        <w:rPr>
          <w:lang w:val="en-US" w:eastAsia="en-US"/>
        </w:rPr>
        <w:t xml:space="preserve"> </w:t>
      </w:r>
      <w:r w:rsidR="00EB77D2">
        <w:rPr>
          <w:lang w:val="en-US" w:eastAsia="en-US"/>
        </w:rPr>
        <w:t>e</w:t>
      </w:r>
      <w:r w:rsidRPr="00DF2473">
        <w:rPr>
          <w:lang w:val="en-US" w:eastAsia="en-US"/>
        </w:rPr>
        <w:t>xpelled from the faith those of the other position; each regards itself as</w:t>
      </w:r>
      <w:r w:rsidR="00393359">
        <w:rPr>
          <w:lang w:val="en-US" w:eastAsia="en-US"/>
        </w:rPr>
        <w:t xml:space="preserve"> </w:t>
      </w:r>
      <w:r w:rsidRPr="00DF2473">
        <w:rPr>
          <w:lang w:val="en-US" w:eastAsia="en-US"/>
        </w:rPr>
        <w:t>protecting the future integrity of the faith.</w:t>
      </w:r>
    </w:p>
    <w:p w14:paraId="54D19EA4" w14:textId="5001DDE0" w:rsidR="00517C07" w:rsidRPr="00DF2473" w:rsidRDefault="00517C07" w:rsidP="00393359">
      <w:pPr>
        <w:pStyle w:val="Text"/>
        <w:rPr>
          <w:lang w:val="en-US" w:eastAsia="en-US"/>
        </w:rPr>
      </w:pPr>
      <w:r w:rsidRPr="00DF2473">
        <w:rPr>
          <w:lang w:val="en-US" w:eastAsia="en-US"/>
        </w:rPr>
        <w:t>Each form accuses the other of assuming unentitled rights and</w:t>
      </w:r>
      <w:r w:rsidR="00393359">
        <w:rPr>
          <w:lang w:val="en-US" w:eastAsia="en-US"/>
        </w:rPr>
        <w:t xml:space="preserve"> </w:t>
      </w:r>
      <w:r w:rsidRPr="00DF2473">
        <w:rPr>
          <w:lang w:val="en-US" w:eastAsia="en-US"/>
        </w:rPr>
        <w:t>powers.  The majority form accuses Mason Remey of having advanced his</w:t>
      </w:r>
      <w:r w:rsidR="00393359">
        <w:rPr>
          <w:lang w:val="en-US" w:eastAsia="en-US"/>
        </w:rPr>
        <w:t xml:space="preserve"> </w:t>
      </w:r>
      <w:r w:rsidRPr="00DF2473">
        <w:rPr>
          <w:lang w:val="en-US" w:eastAsia="en-US"/>
        </w:rPr>
        <w:t>claim of guardianship in the absence of an appointment to that position</w:t>
      </w:r>
      <w:r w:rsidR="00393359">
        <w:rPr>
          <w:lang w:val="en-US" w:eastAsia="en-US"/>
        </w:rPr>
        <w:t xml:space="preserve"> </w:t>
      </w:r>
      <w:r w:rsidRPr="00DF2473">
        <w:rPr>
          <w:lang w:val="en-US" w:eastAsia="en-US"/>
        </w:rPr>
        <w:t>by Shoghi Effendi and regards his claim to the hereditary guardianship as</w:t>
      </w:r>
      <w:r w:rsidR="00393359">
        <w:rPr>
          <w:lang w:val="en-US" w:eastAsia="en-US"/>
        </w:rPr>
        <w:t xml:space="preserve"> </w:t>
      </w:r>
      <w:r w:rsidRPr="00DF2473">
        <w:rPr>
          <w:lang w:val="en-US" w:eastAsia="en-US"/>
        </w:rPr>
        <w:t>clearly unacceptable by his not being of the family of Baha’u’llah.</w:t>
      </w:r>
      <w:r w:rsidR="00393359">
        <w:rPr>
          <w:lang w:val="en-US" w:eastAsia="en-US"/>
        </w:rPr>
        <w:t xml:space="preserve">  </w:t>
      </w:r>
      <w:r w:rsidRPr="00DF2473">
        <w:rPr>
          <w:lang w:val="en-US" w:eastAsia="en-US"/>
        </w:rPr>
        <w:t>Remey’s followers, in turn, see the hands as assuming unrightful powers</w:t>
      </w:r>
      <w:r w:rsidR="00393359">
        <w:rPr>
          <w:lang w:val="en-US" w:eastAsia="en-US"/>
        </w:rPr>
        <w:t xml:space="preserve"> </w:t>
      </w:r>
      <w:r w:rsidRPr="00DF2473">
        <w:rPr>
          <w:lang w:val="en-US" w:eastAsia="en-US"/>
        </w:rPr>
        <w:t>when they took over the direction of the faith’s affairs by virtue of</w:t>
      </w:r>
      <w:r w:rsidR="00393359">
        <w:rPr>
          <w:lang w:val="en-US" w:eastAsia="en-US"/>
        </w:rPr>
        <w:t xml:space="preserve"> </w:t>
      </w:r>
      <w:r w:rsidRPr="00DF2473">
        <w:rPr>
          <w:lang w:val="en-US" w:eastAsia="en-US"/>
        </w:rPr>
        <w:t>their designation as “chief Stewards” of the faith, when they elected</w:t>
      </w:r>
      <w:r w:rsidR="00393359">
        <w:rPr>
          <w:lang w:val="en-US" w:eastAsia="en-US"/>
        </w:rPr>
        <w:t xml:space="preserve"> </w:t>
      </w:r>
      <w:r w:rsidRPr="00DF2473">
        <w:rPr>
          <w:lang w:val="en-US" w:eastAsia="en-US"/>
        </w:rPr>
        <w:t>nine from their number to exercise “rights and powers in succession to</w:t>
      </w:r>
      <w:r w:rsidR="00393359">
        <w:rPr>
          <w:lang w:val="en-US" w:eastAsia="en-US"/>
        </w:rPr>
        <w:t xml:space="preserve"> </w:t>
      </w:r>
      <w:r w:rsidRPr="00DF2473">
        <w:rPr>
          <w:lang w:val="en-US" w:eastAsia="en-US"/>
        </w:rPr>
        <w:t>the Guardian of the Baha’i Faith”</w:t>
      </w:r>
      <w:r w:rsidR="00393359">
        <w:rPr>
          <w:lang w:val="en-US" w:eastAsia="en-US"/>
        </w:rPr>
        <w:t>,</w:t>
      </w:r>
      <w:r w:rsidRPr="00DF2473">
        <w:rPr>
          <w:lang w:val="en-US" w:eastAsia="en-US"/>
        </w:rPr>
        <w:t xml:space="preserve"> and when they called for the election</w:t>
      </w:r>
    </w:p>
    <w:p w14:paraId="40A3129D" w14:textId="0991C650" w:rsidR="00517C07" w:rsidRPr="00DF2473" w:rsidRDefault="00517C07" w:rsidP="00393359">
      <w:pPr>
        <w:pStyle w:val="Textcts"/>
        <w:rPr>
          <w:lang w:val="en-US" w:eastAsia="en-US"/>
        </w:rPr>
      </w:pPr>
      <w:r w:rsidRPr="00DF2473">
        <w:rPr>
          <w:lang w:val="en-US" w:eastAsia="en-US"/>
        </w:rPr>
        <w:br w:type="page"/>
        <w:t>of a new International Baha’i Council, whose members had been appointed</w:t>
      </w:r>
      <w:r w:rsidR="00393359">
        <w:rPr>
          <w:lang w:val="en-US" w:eastAsia="en-US"/>
        </w:rPr>
        <w:t xml:space="preserve"> </w:t>
      </w:r>
      <w:r w:rsidRPr="00DF2473">
        <w:rPr>
          <w:lang w:val="en-US" w:eastAsia="en-US"/>
        </w:rPr>
        <w:t>by Shoghi Effendi himself.</w:t>
      </w:r>
    </w:p>
    <w:p w14:paraId="50C00AF6" w14:textId="709E26E1" w:rsidR="00517C07" w:rsidRPr="00DF2473" w:rsidRDefault="00517C07" w:rsidP="00B95281">
      <w:pPr>
        <w:pStyle w:val="Text"/>
        <w:rPr>
          <w:lang w:val="en-US" w:eastAsia="en-US"/>
        </w:rPr>
      </w:pPr>
      <w:r w:rsidRPr="00DF2473">
        <w:rPr>
          <w:lang w:val="en-US" w:eastAsia="en-US"/>
        </w:rPr>
        <w:t>In considering the crises in the faith connected with the faith’s</w:t>
      </w:r>
      <w:r w:rsidR="00393359">
        <w:rPr>
          <w:lang w:val="en-US" w:eastAsia="en-US"/>
        </w:rPr>
        <w:t xml:space="preserve"> </w:t>
      </w:r>
      <w:r w:rsidRPr="00DF2473">
        <w:rPr>
          <w:lang w:val="en-US" w:eastAsia="en-US"/>
        </w:rPr>
        <w:t>transformations, two further observations may be made.  Edward G. Browne,</w:t>
      </w:r>
      <w:r w:rsidR="00393359">
        <w:rPr>
          <w:lang w:val="en-US" w:eastAsia="en-US"/>
        </w:rPr>
        <w:t xml:space="preserve"> </w:t>
      </w:r>
      <w:r w:rsidRPr="00DF2473">
        <w:rPr>
          <w:lang w:val="en-US" w:eastAsia="en-US"/>
        </w:rPr>
        <w:t>at an earlier period in the faith’s history, remarked that it is curious</w:t>
      </w:r>
      <w:r w:rsidR="00393359">
        <w:rPr>
          <w:lang w:val="en-US" w:eastAsia="en-US"/>
        </w:rPr>
        <w:t xml:space="preserve"> </w:t>
      </w:r>
      <w:r w:rsidRPr="00DF2473">
        <w:rPr>
          <w:lang w:val="en-US" w:eastAsia="en-US"/>
        </w:rPr>
        <w:t>to observe … how in the Babi church the ‘stationary’ or conservative</w:t>
      </w:r>
      <w:r w:rsidR="00393359">
        <w:rPr>
          <w:lang w:val="en-US" w:eastAsia="en-US"/>
        </w:rPr>
        <w:t xml:space="preserve"> </w:t>
      </w:r>
      <w:r w:rsidRPr="00DF2473">
        <w:rPr>
          <w:lang w:val="en-US" w:eastAsia="en-US"/>
        </w:rPr>
        <w:t>party seems ever doomed to defeat.”</w:t>
      </w:r>
      <w:r w:rsidR="00B95281">
        <w:rPr>
          <w:rStyle w:val="EndnoteReference"/>
          <w:lang w:eastAsia="en-US"/>
        </w:rPr>
        <w:endnoteReference w:id="1046"/>
      </w:r>
      <w:r w:rsidRPr="00DF2473">
        <w:rPr>
          <w:lang w:val="en-US" w:eastAsia="en-US"/>
        </w:rPr>
        <w:t xml:space="preserve">  His observation was based on two</w:t>
      </w:r>
      <w:r w:rsidR="00393359">
        <w:rPr>
          <w:lang w:val="en-US" w:eastAsia="en-US"/>
        </w:rPr>
        <w:t xml:space="preserve"> </w:t>
      </w:r>
      <w:r w:rsidRPr="00DF2473">
        <w:rPr>
          <w:lang w:val="en-US" w:eastAsia="en-US"/>
        </w:rPr>
        <w:t>crises in the faith—the Baha’i-Azali controversy and the ‘Abdu’l-Baha-‘Muhammad-</w:t>
      </w:r>
      <w:r w:rsidR="005E598D" w:rsidRPr="00DF2473">
        <w:rPr>
          <w:lang w:val="en-US" w:eastAsia="en-US"/>
        </w:rPr>
        <w:t>‘</w:t>
      </w:r>
      <w:r w:rsidRPr="00DF2473">
        <w:rPr>
          <w:lang w:val="en-US" w:eastAsia="en-US"/>
        </w:rPr>
        <w:t>Ali dispute.  Subh-i-Azal and his followers, who represented</w:t>
      </w:r>
      <w:r w:rsidR="00393359">
        <w:rPr>
          <w:lang w:val="en-US" w:eastAsia="en-US"/>
        </w:rPr>
        <w:t xml:space="preserve"> </w:t>
      </w:r>
      <w:r w:rsidRPr="00DF2473">
        <w:rPr>
          <w:lang w:val="en-US" w:eastAsia="en-US"/>
        </w:rPr>
        <w:t>the old school Babis, lost to Baha’u’llah and his new form of the faith,</w:t>
      </w:r>
      <w:r w:rsidR="00393359">
        <w:rPr>
          <w:lang w:val="en-US" w:eastAsia="en-US"/>
        </w:rPr>
        <w:t xml:space="preserve"> </w:t>
      </w:r>
      <w:r w:rsidRPr="00DF2473">
        <w:rPr>
          <w:lang w:val="en-US" w:eastAsia="en-US"/>
        </w:rPr>
        <w:t>and likewise Muhammad-</w:t>
      </w:r>
      <w:r w:rsidR="005E598D" w:rsidRPr="00DF2473">
        <w:rPr>
          <w:lang w:val="en-US" w:eastAsia="en-US"/>
        </w:rPr>
        <w:t>‘</w:t>
      </w:r>
      <w:r w:rsidRPr="00DF2473">
        <w:rPr>
          <w:lang w:val="en-US" w:eastAsia="en-US"/>
        </w:rPr>
        <w:t>Ali and his supporters, who saw themselves as</w:t>
      </w:r>
      <w:r w:rsidR="00393359">
        <w:rPr>
          <w:lang w:val="en-US" w:eastAsia="en-US"/>
        </w:rPr>
        <w:t xml:space="preserve"> </w:t>
      </w:r>
      <w:r w:rsidRPr="00DF2473">
        <w:rPr>
          <w:lang w:val="en-US" w:eastAsia="en-US"/>
        </w:rPr>
        <w:t>faithful to Baha’u’llah’s original form of the faith, lost to ‘Abdu’l-Baha, who, they believed, was departing from Baha’u’llah’s teachings and</w:t>
      </w:r>
      <w:r w:rsidR="00393359">
        <w:rPr>
          <w:lang w:val="en-US" w:eastAsia="en-US"/>
        </w:rPr>
        <w:t xml:space="preserve"> </w:t>
      </w:r>
      <w:r w:rsidRPr="00DF2473">
        <w:rPr>
          <w:lang w:val="en-US" w:eastAsia="en-US"/>
        </w:rPr>
        <w:t>making innovations in the faith.</w:t>
      </w:r>
    </w:p>
    <w:p w14:paraId="0A69F1FA" w14:textId="602AD5CD" w:rsidR="00517C07" w:rsidRPr="00DF2473" w:rsidRDefault="00517C07" w:rsidP="00393359">
      <w:pPr>
        <w:pStyle w:val="Text"/>
        <w:rPr>
          <w:lang w:val="en-US" w:eastAsia="en-US"/>
        </w:rPr>
      </w:pPr>
      <w:r w:rsidRPr="00DF2473">
        <w:rPr>
          <w:lang w:val="en-US" w:eastAsia="en-US"/>
        </w:rPr>
        <w:t>The latter two periods in the faith’s history provide further</w:t>
      </w:r>
      <w:r w:rsidR="00393359">
        <w:rPr>
          <w:lang w:val="en-US" w:eastAsia="en-US"/>
        </w:rPr>
        <w:t xml:space="preserve"> </w:t>
      </w:r>
      <w:r w:rsidRPr="00DF2473">
        <w:rPr>
          <w:lang w:val="en-US" w:eastAsia="en-US"/>
        </w:rPr>
        <w:t>confirmation of Brown’s observation.  The majority of Baha’is followed</w:t>
      </w:r>
      <w:r w:rsidR="00393359">
        <w:rPr>
          <w:lang w:val="en-US" w:eastAsia="en-US"/>
        </w:rPr>
        <w:t xml:space="preserve"> </w:t>
      </w:r>
      <w:r w:rsidRPr="00DF2473">
        <w:rPr>
          <w:lang w:val="en-US" w:eastAsia="en-US"/>
        </w:rPr>
        <w:t>Shoghi Effendi and his institutionali</w:t>
      </w:r>
      <w:r w:rsidR="00EB77D2">
        <w:rPr>
          <w:lang w:val="en-US" w:eastAsia="en-US"/>
        </w:rPr>
        <w:t>z</w:t>
      </w:r>
      <w:r w:rsidRPr="00DF2473">
        <w:rPr>
          <w:lang w:val="en-US" w:eastAsia="en-US"/>
        </w:rPr>
        <w:t>ing of the faith against those</w:t>
      </w:r>
      <w:r w:rsidR="00393359">
        <w:rPr>
          <w:lang w:val="en-US" w:eastAsia="en-US"/>
        </w:rPr>
        <w:t xml:space="preserve"> </w:t>
      </w:r>
      <w:r w:rsidRPr="00DF2473">
        <w:rPr>
          <w:lang w:val="en-US" w:eastAsia="en-US"/>
        </w:rPr>
        <w:t>who wanted to cling to the earlier universal form of the religion.</w:t>
      </w:r>
      <w:r w:rsidR="00393359">
        <w:rPr>
          <w:lang w:val="en-US" w:eastAsia="en-US"/>
        </w:rPr>
        <w:t xml:space="preserve">  </w:t>
      </w:r>
      <w:r w:rsidRPr="00DF2473">
        <w:rPr>
          <w:lang w:val="en-US" w:eastAsia="en-US"/>
        </w:rPr>
        <w:t>Again, the majority of Baha’is at the present time are following the</w:t>
      </w:r>
      <w:r w:rsidR="00393359">
        <w:rPr>
          <w:lang w:val="en-US" w:eastAsia="en-US"/>
        </w:rPr>
        <w:t xml:space="preserve"> </w:t>
      </w:r>
      <w:r w:rsidRPr="00DF2473">
        <w:rPr>
          <w:lang w:val="en-US" w:eastAsia="en-US"/>
        </w:rPr>
        <w:t>Universal House of Justice against those who are holding fast to the</w:t>
      </w:r>
      <w:r w:rsidR="00393359">
        <w:rPr>
          <w:lang w:val="en-US" w:eastAsia="en-US"/>
        </w:rPr>
        <w:t xml:space="preserve"> </w:t>
      </w:r>
      <w:r w:rsidRPr="00DF2473">
        <w:rPr>
          <w:lang w:val="en-US" w:eastAsia="en-US"/>
        </w:rPr>
        <w:t>institution of the guardianship.  In each case, those accepting the</w:t>
      </w:r>
      <w:r w:rsidR="00393359">
        <w:rPr>
          <w:lang w:val="en-US" w:eastAsia="en-US"/>
        </w:rPr>
        <w:t xml:space="preserve"> </w:t>
      </w:r>
      <w:r w:rsidRPr="00DF2473">
        <w:rPr>
          <w:lang w:val="en-US" w:eastAsia="en-US"/>
        </w:rPr>
        <w:t>various transformations were in the majority and those opposing in the</w:t>
      </w:r>
      <w:r w:rsidR="00393359">
        <w:rPr>
          <w:lang w:val="en-US" w:eastAsia="en-US"/>
        </w:rPr>
        <w:t xml:space="preserve"> </w:t>
      </w:r>
      <w:r w:rsidRPr="00DF2473">
        <w:rPr>
          <w:lang w:val="en-US" w:eastAsia="en-US"/>
        </w:rPr>
        <w:t>minority.</w:t>
      </w:r>
    </w:p>
    <w:p w14:paraId="3A63BD7A" w14:textId="159AA559" w:rsidR="00517C07" w:rsidRPr="00DF2473" w:rsidRDefault="00517C07" w:rsidP="00393359">
      <w:pPr>
        <w:pStyle w:val="Text"/>
        <w:rPr>
          <w:lang w:val="en-US" w:eastAsia="en-US"/>
        </w:rPr>
      </w:pPr>
      <w:r w:rsidRPr="00DF2473">
        <w:rPr>
          <w:lang w:val="en-US" w:eastAsia="en-US"/>
        </w:rPr>
        <w:t>Another observation based on a study of the transformations</w:t>
      </w:r>
      <w:r w:rsidR="00393359">
        <w:rPr>
          <w:lang w:val="en-US" w:eastAsia="en-US"/>
        </w:rPr>
        <w:t xml:space="preserve"> </w:t>
      </w:r>
      <w:r w:rsidRPr="00DF2473">
        <w:rPr>
          <w:lang w:val="en-US" w:eastAsia="en-US"/>
        </w:rPr>
        <w:t>is that the opponents of the transformations were raising serious</w:t>
      </w:r>
    </w:p>
    <w:p w14:paraId="1F68CED5" w14:textId="77777777" w:rsidR="00517C07" w:rsidRPr="00DF2473" w:rsidRDefault="00517C07" w:rsidP="00517C07">
      <w:pPr>
        <w:rPr>
          <w:lang w:val="en-US" w:eastAsia="en-US"/>
        </w:rPr>
      </w:pPr>
      <w:r w:rsidRPr="00DF2473">
        <w:rPr>
          <w:lang w:val="en-US" w:eastAsia="en-US"/>
        </w:rPr>
        <w:br w:type="page"/>
      </w:r>
    </w:p>
    <w:p w14:paraId="655717AE" w14:textId="1DE7D613" w:rsidR="00517C07" w:rsidRPr="00DF2473" w:rsidRDefault="00517C07" w:rsidP="006D0413">
      <w:pPr>
        <w:pStyle w:val="Textcts"/>
        <w:rPr>
          <w:lang w:val="en-US" w:eastAsia="en-US"/>
        </w:rPr>
      </w:pPr>
      <w:r w:rsidRPr="00DF2473">
        <w:rPr>
          <w:lang w:val="en-US" w:eastAsia="en-US"/>
        </w:rPr>
        <w:t>objections to the transformations.  They were looked upon often by the</w:t>
      </w:r>
      <w:r w:rsidR="00393359">
        <w:rPr>
          <w:lang w:val="en-US" w:eastAsia="en-US"/>
        </w:rPr>
        <w:t xml:space="preserve"> </w:t>
      </w:r>
      <w:r w:rsidRPr="00DF2473">
        <w:rPr>
          <w:lang w:val="en-US" w:eastAsia="en-US"/>
        </w:rPr>
        <w:t>majority party in each crisis as attempting to subvert the faith because</w:t>
      </w:r>
      <w:r w:rsidR="00393359">
        <w:rPr>
          <w:lang w:val="en-US" w:eastAsia="en-US"/>
        </w:rPr>
        <w:t xml:space="preserve"> </w:t>
      </w:r>
      <w:r w:rsidRPr="00DF2473">
        <w:rPr>
          <w:lang w:val="en-US" w:eastAsia="en-US"/>
        </w:rPr>
        <w:t>of their own personal ambitions and visions of power.  Baha’i literature</w:t>
      </w:r>
      <w:r w:rsidR="00393359">
        <w:rPr>
          <w:lang w:val="en-US" w:eastAsia="en-US"/>
        </w:rPr>
        <w:t xml:space="preserve"> </w:t>
      </w:r>
      <w:r w:rsidRPr="00DF2473">
        <w:rPr>
          <w:lang w:val="en-US" w:eastAsia="en-US"/>
        </w:rPr>
        <w:t>draws a sharp distinction between those who followed the successive leaders</w:t>
      </w:r>
      <w:r w:rsidR="00393359">
        <w:rPr>
          <w:lang w:val="en-US" w:eastAsia="en-US"/>
        </w:rPr>
        <w:t xml:space="preserve"> </w:t>
      </w:r>
      <w:r w:rsidRPr="00DF2473">
        <w:rPr>
          <w:lang w:val="en-US" w:eastAsia="en-US"/>
        </w:rPr>
        <w:t>and those who questioned their actions and policies in a manner reminiscent of old-time dramas where the all good heroes (dressed in white)</w:t>
      </w:r>
      <w:r w:rsidR="00393359">
        <w:rPr>
          <w:lang w:val="en-US" w:eastAsia="en-US"/>
        </w:rPr>
        <w:t xml:space="preserve"> </w:t>
      </w:r>
      <w:r w:rsidRPr="00DF2473">
        <w:rPr>
          <w:lang w:val="en-US" w:eastAsia="en-US"/>
        </w:rPr>
        <w:t>are clearly distinguished from the all bad villains (dressed in black).</w:t>
      </w:r>
      <w:r w:rsidR="00393359">
        <w:rPr>
          <w:lang w:val="en-US" w:eastAsia="en-US"/>
        </w:rPr>
        <w:t xml:space="preserve">  </w:t>
      </w:r>
      <w:r w:rsidRPr="00DF2473">
        <w:rPr>
          <w:lang w:val="en-US" w:eastAsia="en-US"/>
        </w:rPr>
        <w:t>Life generally is not so easily divided into such convenient and clearly</w:t>
      </w:r>
      <w:r w:rsidR="00393359">
        <w:rPr>
          <w:lang w:val="en-US" w:eastAsia="en-US"/>
        </w:rPr>
        <w:t xml:space="preserve"> </w:t>
      </w:r>
      <w:r w:rsidRPr="00DF2473">
        <w:rPr>
          <w:lang w:val="en-US" w:eastAsia="en-US"/>
        </w:rPr>
        <w:t>distinguished categories.  The Baha’i heads of the faith, however, stand</w:t>
      </w:r>
      <w:r w:rsidR="00393359">
        <w:rPr>
          <w:lang w:val="en-US" w:eastAsia="en-US"/>
        </w:rPr>
        <w:t xml:space="preserve"> </w:t>
      </w:r>
      <w:r w:rsidRPr="00DF2473">
        <w:rPr>
          <w:lang w:val="en-US" w:eastAsia="en-US"/>
        </w:rPr>
        <w:t>in a position closely approximating the station which Christians give to</w:t>
      </w:r>
      <w:r w:rsidR="00393359">
        <w:rPr>
          <w:lang w:val="en-US" w:eastAsia="en-US"/>
        </w:rPr>
        <w:t xml:space="preserve"> </w:t>
      </w:r>
      <w:r w:rsidRPr="00DF2473">
        <w:rPr>
          <w:lang w:val="en-US" w:eastAsia="en-US"/>
        </w:rPr>
        <w:t>Christ, and the opponents of these leaders, therefore, take on the character of “antichrists”</w:t>
      </w:r>
      <w:r w:rsidR="006D0413">
        <w:rPr>
          <w:lang w:val="en-US" w:eastAsia="en-US"/>
        </w:rPr>
        <w:t>.</w:t>
      </w:r>
    </w:p>
    <w:p w14:paraId="061C9C2E" w14:textId="57265998" w:rsidR="00517C07" w:rsidRPr="00DF2473" w:rsidRDefault="00517C07" w:rsidP="00393359">
      <w:pPr>
        <w:pStyle w:val="Text"/>
        <w:rPr>
          <w:lang w:val="en-US" w:eastAsia="en-US"/>
        </w:rPr>
      </w:pPr>
      <w:r w:rsidRPr="00DF2473">
        <w:rPr>
          <w:lang w:val="en-US" w:eastAsia="en-US"/>
        </w:rPr>
        <w:t>A study of the Baha’i transformations reveals that these opponents of each new leader were motivated not simply from selfish interests but from serious concern about safeguarding the faith which they</w:t>
      </w:r>
      <w:r w:rsidR="00393359">
        <w:rPr>
          <w:lang w:val="en-US" w:eastAsia="en-US"/>
        </w:rPr>
        <w:t xml:space="preserve"> </w:t>
      </w:r>
      <w:r w:rsidRPr="00DF2473">
        <w:rPr>
          <w:lang w:val="en-US" w:eastAsia="en-US"/>
        </w:rPr>
        <w:t>thought to be threatened by the new policies in the faith.  The irony of</w:t>
      </w:r>
      <w:r w:rsidR="00393359">
        <w:rPr>
          <w:lang w:val="en-US" w:eastAsia="en-US"/>
        </w:rPr>
        <w:t xml:space="preserve"> </w:t>
      </w:r>
      <w:r w:rsidRPr="00DF2473">
        <w:rPr>
          <w:lang w:val="en-US" w:eastAsia="en-US"/>
        </w:rPr>
        <w:t>this is that Baha’is who, by their beliefs and attitudes, would be considered faithful and honorable Baha’is at one point in the faith’s history become the castaways and despised profligates at a later stage in</w:t>
      </w:r>
      <w:r w:rsidR="00393359">
        <w:rPr>
          <w:lang w:val="en-US" w:eastAsia="en-US"/>
        </w:rPr>
        <w:t xml:space="preserve"> </w:t>
      </w:r>
      <w:r w:rsidRPr="00DF2473">
        <w:rPr>
          <w:lang w:val="en-US" w:eastAsia="en-US"/>
        </w:rPr>
        <w:t>the evolving faith, if they are unable to make the transition to the new</w:t>
      </w:r>
      <w:r w:rsidR="00393359">
        <w:rPr>
          <w:lang w:val="en-US" w:eastAsia="en-US"/>
        </w:rPr>
        <w:t xml:space="preserve"> </w:t>
      </w:r>
      <w:r w:rsidRPr="00DF2473">
        <w:rPr>
          <w:lang w:val="en-US" w:eastAsia="en-US"/>
        </w:rPr>
        <w:t>stage in the religion.  This is why the religion manifests various</w:t>
      </w:r>
      <w:r w:rsidR="00393359">
        <w:rPr>
          <w:lang w:val="en-US" w:eastAsia="en-US"/>
        </w:rPr>
        <w:t xml:space="preserve"> </w:t>
      </w:r>
      <w:r w:rsidRPr="00DF2473">
        <w:rPr>
          <w:lang w:val="en-US" w:eastAsia="en-US"/>
        </w:rPr>
        <w:t>examples of loyal Baha’is at the center of the movement who at a later</w:t>
      </w:r>
      <w:r w:rsidR="00393359">
        <w:rPr>
          <w:lang w:val="en-US" w:eastAsia="en-US"/>
        </w:rPr>
        <w:t xml:space="preserve"> </w:t>
      </w:r>
      <w:r w:rsidRPr="00DF2473">
        <w:rPr>
          <w:lang w:val="en-US" w:eastAsia="en-US"/>
        </w:rPr>
        <w:t>stage become either inactive, disillusioned apostates or active leaders</w:t>
      </w:r>
      <w:r w:rsidR="00393359">
        <w:rPr>
          <w:lang w:val="en-US" w:eastAsia="en-US"/>
        </w:rPr>
        <w:t xml:space="preserve"> </w:t>
      </w:r>
      <w:r w:rsidRPr="00DF2473">
        <w:rPr>
          <w:lang w:val="en-US" w:eastAsia="en-US"/>
        </w:rPr>
        <w:t>in the opposition against the new developments.</w:t>
      </w:r>
    </w:p>
    <w:p w14:paraId="12A04517" w14:textId="05D5B43C" w:rsidR="00517C07" w:rsidRPr="00DF2473" w:rsidRDefault="00517C07" w:rsidP="00AF1C47">
      <w:pPr>
        <w:pStyle w:val="Myhead"/>
        <w:rPr>
          <w:lang w:val="en-US" w:eastAsia="en-US"/>
        </w:rPr>
      </w:pPr>
      <w:r w:rsidRPr="00DF2473">
        <w:rPr>
          <w:lang w:val="en-US" w:eastAsia="en-US"/>
        </w:rPr>
        <w:br w:type="page"/>
        <w:t>S</w:t>
      </w:r>
      <w:r w:rsidR="00393359" w:rsidRPr="00DF2473">
        <w:rPr>
          <w:lang w:val="en-US" w:eastAsia="en-US"/>
        </w:rPr>
        <w:t>eeds of the transformations</w:t>
      </w:r>
    </w:p>
    <w:p w14:paraId="4400FE99" w14:textId="02754FE9" w:rsidR="00517C07" w:rsidRPr="00DF2473" w:rsidRDefault="00517C07" w:rsidP="00393359">
      <w:pPr>
        <w:pStyle w:val="Text"/>
        <w:rPr>
          <w:lang w:val="en-US" w:eastAsia="en-US"/>
        </w:rPr>
      </w:pPr>
      <w:r w:rsidRPr="00DF2473">
        <w:rPr>
          <w:lang w:val="en-US" w:eastAsia="en-US"/>
        </w:rPr>
        <w:t>Another observation to be made is that, however much opposition</w:t>
      </w:r>
      <w:r w:rsidR="00393359">
        <w:rPr>
          <w:lang w:val="en-US" w:eastAsia="en-US"/>
        </w:rPr>
        <w:t xml:space="preserve"> </w:t>
      </w:r>
      <w:r w:rsidRPr="00DF2473">
        <w:rPr>
          <w:lang w:val="en-US" w:eastAsia="en-US"/>
        </w:rPr>
        <w:t>was raised, the seeds of each transformation were planted is the preceding stage of the religion.  Baha’u’llah’s transformation, for example,</w:t>
      </w:r>
      <w:r w:rsidR="00393359">
        <w:rPr>
          <w:lang w:val="en-US" w:eastAsia="en-US"/>
        </w:rPr>
        <w:t xml:space="preserve"> </w:t>
      </w:r>
      <w:r w:rsidRPr="00DF2473">
        <w:rPr>
          <w:lang w:val="en-US" w:eastAsia="en-US"/>
        </w:rPr>
        <w:t>grew out of the necessity for lessening restrictions and making modifications in the original Babi faith to secure for it a more universal</w:t>
      </w:r>
      <w:r w:rsidR="00393359">
        <w:rPr>
          <w:lang w:val="en-US" w:eastAsia="en-US"/>
        </w:rPr>
        <w:t xml:space="preserve"> </w:t>
      </w:r>
      <w:r w:rsidRPr="00DF2473">
        <w:rPr>
          <w:lang w:val="en-US" w:eastAsia="en-US"/>
        </w:rPr>
        <w:t>hearing.  The Bab’s emphasis given to his doctrine concerning “Him whom</w:t>
      </w:r>
      <w:r w:rsidR="00393359">
        <w:rPr>
          <w:lang w:val="en-US" w:eastAsia="en-US"/>
        </w:rPr>
        <w:t xml:space="preserve"> </w:t>
      </w:r>
      <w:r w:rsidRPr="00DF2473">
        <w:rPr>
          <w:lang w:val="en-US" w:eastAsia="en-US"/>
        </w:rPr>
        <w:t>God shall manifest</w:t>
      </w:r>
      <w:r w:rsidR="00393359">
        <w:rPr>
          <w:lang w:val="en-US" w:eastAsia="en-US"/>
        </w:rPr>
        <w:t>”</w:t>
      </w:r>
      <w:r w:rsidRPr="00DF2473">
        <w:rPr>
          <w:lang w:val="en-US" w:eastAsia="en-US"/>
        </w:rPr>
        <w:t xml:space="preserve"> and his repeated admonitions to his followers to</w:t>
      </w:r>
      <w:r w:rsidR="00393359">
        <w:rPr>
          <w:lang w:val="en-US" w:eastAsia="en-US"/>
        </w:rPr>
        <w:t xml:space="preserve"> </w:t>
      </w:r>
      <w:r w:rsidRPr="00DF2473">
        <w:rPr>
          <w:lang w:val="en-US" w:eastAsia="en-US"/>
        </w:rPr>
        <w:t>accept this coming one when he appeared opened the way for Baha’u’llah’s</w:t>
      </w:r>
      <w:r w:rsidR="00393359">
        <w:rPr>
          <w:lang w:val="en-US" w:eastAsia="en-US"/>
        </w:rPr>
        <w:t xml:space="preserve"> </w:t>
      </w:r>
      <w:r w:rsidRPr="00DF2473">
        <w:rPr>
          <w:lang w:val="en-US" w:eastAsia="en-US"/>
        </w:rPr>
        <w:t>later manifestation.</w:t>
      </w:r>
    </w:p>
    <w:p w14:paraId="459F32D9" w14:textId="553486F6" w:rsidR="00517C07" w:rsidRPr="00DF2473" w:rsidRDefault="00517C07" w:rsidP="00393359">
      <w:pPr>
        <w:pStyle w:val="Text"/>
        <w:rPr>
          <w:lang w:val="en-US" w:eastAsia="en-US"/>
        </w:rPr>
      </w:pPr>
      <w:r w:rsidRPr="00DF2473">
        <w:rPr>
          <w:lang w:val="en-US" w:eastAsia="en-US"/>
        </w:rPr>
        <w:t>Baha’u’llah’s appointment of ‘Abdu’l-Baha as his successor, if</w:t>
      </w:r>
      <w:r w:rsidR="00393359">
        <w:rPr>
          <w:lang w:val="en-US" w:eastAsia="en-US"/>
        </w:rPr>
        <w:t xml:space="preserve"> </w:t>
      </w:r>
      <w:r w:rsidRPr="00DF2473">
        <w:rPr>
          <w:lang w:val="en-US" w:eastAsia="en-US"/>
        </w:rPr>
        <w:t>not meant to grant ‘Abdu’l-Baha the full power which be later assumed,</w:t>
      </w:r>
      <w:r w:rsidR="00393359">
        <w:rPr>
          <w:lang w:val="en-US" w:eastAsia="en-US"/>
        </w:rPr>
        <w:t xml:space="preserve"> </w:t>
      </w:r>
      <w:r w:rsidRPr="00DF2473">
        <w:rPr>
          <w:lang w:val="en-US" w:eastAsia="en-US"/>
        </w:rPr>
        <w:t>nevertheless made the assumption of that power possible.  The Baha’i</w:t>
      </w:r>
      <w:r w:rsidR="00393359">
        <w:rPr>
          <w:lang w:val="en-US" w:eastAsia="en-US"/>
        </w:rPr>
        <w:t xml:space="preserve"> </w:t>
      </w:r>
      <w:r w:rsidRPr="00DF2473">
        <w:rPr>
          <w:lang w:val="en-US" w:eastAsia="en-US"/>
        </w:rPr>
        <w:t>teaching that Baha’u’llah was “the Father” and ‘Abdu’l-Baha’s designation as “the Master” led the early American converts with their Western</w:t>
      </w:r>
      <w:r w:rsidR="00393359">
        <w:rPr>
          <w:lang w:val="en-US" w:eastAsia="en-US"/>
        </w:rPr>
        <w:t xml:space="preserve"> </w:t>
      </w:r>
      <w:r w:rsidRPr="00DF2473">
        <w:rPr>
          <w:lang w:val="en-US" w:eastAsia="en-US"/>
        </w:rPr>
        <w:t>Christian background to see ‘Abdu’l-Baha in a position comparable to that</w:t>
      </w:r>
      <w:r w:rsidR="00393359">
        <w:rPr>
          <w:lang w:val="en-US" w:eastAsia="en-US"/>
        </w:rPr>
        <w:t xml:space="preserve"> </w:t>
      </w:r>
      <w:r w:rsidRPr="00DF2473">
        <w:rPr>
          <w:lang w:val="en-US" w:eastAsia="en-US"/>
        </w:rPr>
        <w:t>of Christ, resulting in the revered position accorded to him in the faith</w:t>
      </w:r>
      <w:r w:rsidR="00393359">
        <w:rPr>
          <w:lang w:val="en-US" w:eastAsia="en-US"/>
        </w:rPr>
        <w:t xml:space="preserve"> </w:t>
      </w:r>
      <w:r w:rsidRPr="00DF2473">
        <w:rPr>
          <w:lang w:val="en-US" w:eastAsia="en-US"/>
        </w:rPr>
        <w:t>and in his wards being accepted as scripture.  Shoghi Effendi later, in</w:t>
      </w:r>
      <w:r w:rsidR="00393359">
        <w:rPr>
          <w:lang w:val="en-US" w:eastAsia="en-US"/>
        </w:rPr>
        <w:t xml:space="preserve"> </w:t>
      </w:r>
      <w:r w:rsidRPr="00DF2473">
        <w:rPr>
          <w:lang w:val="en-US" w:eastAsia="en-US"/>
        </w:rPr>
        <w:t>order to bring the veneration accorded to ‘Abdu’l-Baha into conformity</w:t>
      </w:r>
      <w:r w:rsidR="00393359">
        <w:rPr>
          <w:lang w:val="en-US" w:eastAsia="en-US"/>
        </w:rPr>
        <w:t xml:space="preserve"> </w:t>
      </w:r>
      <w:r w:rsidRPr="00DF2473">
        <w:rPr>
          <w:lang w:val="en-US" w:eastAsia="en-US"/>
        </w:rPr>
        <w:t>with Baha’i teachings, had to compromise or synthesi</w:t>
      </w:r>
      <w:r w:rsidR="00EB77D2">
        <w:rPr>
          <w:lang w:val="en-US" w:eastAsia="en-US"/>
        </w:rPr>
        <w:t>z</w:t>
      </w:r>
      <w:r w:rsidRPr="00DF2473">
        <w:rPr>
          <w:lang w:val="en-US" w:eastAsia="en-US"/>
        </w:rPr>
        <w:t>e the perspectives</w:t>
      </w:r>
      <w:r w:rsidR="00393359">
        <w:rPr>
          <w:lang w:val="en-US" w:eastAsia="en-US"/>
        </w:rPr>
        <w:t xml:space="preserve"> </w:t>
      </w:r>
      <w:r w:rsidRPr="00DF2473">
        <w:rPr>
          <w:lang w:val="en-US" w:eastAsia="en-US"/>
        </w:rPr>
        <w:t>so that ‘Abdu’l-Baha was seen not as a manifestation (thus in accord with</w:t>
      </w:r>
      <w:r w:rsidR="00393359">
        <w:rPr>
          <w:lang w:val="en-US" w:eastAsia="en-US"/>
        </w:rPr>
        <w:t xml:space="preserve"> </w:t>
      </w:r>
      <w:r w:rsidRPr="00DF2473">
        <w:rPr>
          <w:lang w:val="en-US" w:eastAsia="en-US"/>
        </w:rPr>
        <w:t>Baha’i teaching) but as one of “the three central figures of the faith”</w:t>
      </w:r>
      <w:r w:rsidR="00393359">
        <w:rPr>
          <w:lang w:val="en-US" w:eastAsia="en-US"/>
        </w:rPr>
        <w:t xml:space="preserve"> </w:t>
      </w:r>
      <w:r w:rsidRPr="00DF2473">
        <w:rPr>
          <w:lang w:val="en-US" w:eastAsia="en-US"/>
        </w:rPr>
        <w:t>(in accord with the veneration bestowed on ‘Abdu’l-Baha) and his words</w:t>
      </w:r>
      <w:r w:rsidR="00393359">
        <w:rPr>
          <w:lang w:val="en-US" w:eastAsia="en-US"/>
        </w:rPr>
        <w:t xml:space="preserve"> </w:t>
      </w:r>
      <w:r w:rsidRPr="00DF2473">
        <w:rPr>
          <w:lang w:val="en-US" w:eastAsia="en-US"/>
        </w:rPr>
        <w:t>were not regarded as equal in rank with Baha’u’llah’s (thus in accord</w:t>
      </w:r>
      <w:r w:rsidR="00393359">
        <w:rPr>
          <w:lang w:val="en-US" w:eastAsia="en-US"/>
        </w:rPr>
        <w:t xml:space="preserve"> </w:t>
      </w:r>
      <w:r w:rsidRPr="00DF2473">
        <w:rPr>
          <w:lang w:val="en-US" w:eastAsia="en-US"/>
        </w:rPr>
        <w:t>with Baha’i teaching) but equal in validity (in accord with the</w:t>
      </w:r>
      <w:r w:rsidR="00393359">
        <w:rPr>
          <w:lang w:val="en-US" w:eastAsia="en-US"/>
        </w:rPr>
        <w:t xml:space="preserve"> </w:t>
      </w:r>
      <w:r w:rsidRPr="00DF2473">
        <w:rPr>
          <w:lang w:val="en-US" w:eastAsia="en-US"/>
        </w:rPr>
        <w:t>popular viewpoint which regarded them as scripture).</w:t>
      </w:r>
    </w:p>
    <w:p w14:paraId="713A3C07" w14:textId="79E0552F" w:rsidR="00AF1C47" w:rsidRDefault="00AF1C47" w:rsidP="00AF1C47">
      <w:pPr>
        <w:rPr>
          <w:sz w:val="16"/>
          <w:szCs w:val="16"/>
        </w:rPr>
      </w:pPr>
      <w:r w:rsidRPr="0021362D">
        <w:rPr>
          <w:sz w:val="16"/>
          <w:szCs w:val="16"/>
        </w:rPr>
        <w:fldChar w:fldCharType="begin"/>
      </w:r>
      <w:r w:rsidRPr="0021362D">
        <w:rPr>
          <w:sz w:val="16"/>
          <w:szCs w:val="16"/>
        </w:rPr>
        <w:instrText xml:space="preserve"> TC “</w:instrText>
      </w:r>
      <w:bookmarkStart w:id="198" w:name="_Toc136419598"/>
      <w:r w:rsidRPr="00AF1C47">
        <w:rPr>
          <w:sz w:val="16"/>
          <w:szCs w:val="16"/>
        </w:rPr>
        <w:instrText>Seeds of the transformations</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198"/>
      <w:r w:rsidRPr="0021362D">
        <w:rPr>
          <w:sz w:val="16"/>
          <w:szCs w:val="16"/>
        </w:rPr>
        <w:instrText xml:space="preserve">”\l </w:instrText>
      </w:r>
      <w:r>
        <w:rPr>
          <w:sz w:val="16"/>
          <w:szCs w:val="16"/>
        </w:rPr>
        <w:instrText>4</w:instrText>
      </w:r>
      <w:r w:rsidRPr="0021362D">
        <w:rPr>
          <w:sz w:val="16"/>
          <w:szCs w:val="16"/>
        </w:rPr>
        <w:instrText xml:space="preserve"> </w:instrText>
      </w:r>
      <w:r w:rsidRPr="0021362D">
        <w:rPr>
          <w:sz w:val="16"/>
          <w:szCs w:val="16"/>
        </w:rPr>
        <w:fldChar w:fldCharType="end"/>
      </w:r>
    </w:p>
    <w:p w14:paraId="076E78B7" w14:textId="621DBED1" w:rsidR="00517C07" w:rsidRPr="00DF2473" w:rsidRDefault="00517C07" w:rsidP="00517C07">
      <w:pPr>
        <w:rPr>
          <w:lang w:val="en-US" w:eastAsia="en-US"/>
        </w:rPr>
      </w:pPr>
      <w:r w:rsidRPr="00DF2473">
        <w:rPr>
          <w:lang w:val="en-US" w:eastAsia="en-US"/>
        </w:rPr>
        <w:br w:type="page"/>
      </w:r>
    </w:p>
    <w:p w14:paraId="155E8E78" w14:textId="702AE005" w:rsidR="00517C07" w:rsidRPr="00DF2473" w:rsidRDefault="00517C07" w:rsidP="00377762">
      <w:pPr>
        <w:pStyle w:val="Text"/>
        <w:rPr>
          <w:lang w:val="en-US" w:eastAsia="en-US"/>
        </w:rPr>
      </w:pPr>
      <w:r w:rsidRPr="00DF2473">
        <w:rPr>
          <w:lang w:val="en-US" w:eastAsia="en-US"/>
        </w:rPr>
        <w:t>The institutional form of the faith which Shoghi Effendi developed</w:t>
      </w:r>
      <w:r w:rsidR="00393359">
        <w:rPr>
          <w:lang w:val="en-US" w:eastAsia="en-US"/>
        </w:rPr>
        <w:t xml:space="preserve"> </w:t>
      </w:r>
      <w:r w:rsidRPr="00DF2473">
        <w:rPr>
          <w:lang w:val="en-US" w:eastAsia="en-US"/>
        </w:rPr>
        <w:t>during his administration, moreover, already was under way to some extent</w:t>
      </w:r>
      <w:r w:rsidR="00393359">
        <w:rPr>
          <w:lang w:val="en-US" w:eastAsia="en-US"/>
        </w:rPr>
        <w:t xml:space="preserve"> </w:t>
      </w:r>
      <w:r w:rsidRPr="00DF2473">
        <w:rPr>
          <w:lang w:val="en-US" w:eastAsia="en-US"/>
        </w:rPr>
        <w:t>in the days of ‘Abdu’l-Baha.  ‘Abdu’l-Baha approved of organizing “Houses</w:t>
      </w:r>
      <w:r w:rsidR="00393359">
        <w:rPr>
          <w:lang w:val="en-US" w:eastAsia="en-US"/>
        </w:rPr>
        <w:t xml:space="preserve"> </w:t>
      </w:r>
      <w:r w:rsidRPr="00DF2473">
        <w:rPr>
          <w:lang w:val="en-US" w:eastAsia="en-US"/>
        </w:rPr>
        <w:t>of Justice” for men and “Assemblies of Teaching” for women;</w:t>
      </w:r>
      <w:r w:rsidR="00FB3169">
        <w:rPr>
          <w:rStyle w:val="EndnoteReference"/>
          <w:lang w:eastAsia="en-US"/>
        </w:rPr>
        <w:endnoteReference w:id="1047"/>
      </w:r>
      <w:r w:rsidRPr="00DF2473">
        <w:rPr>
          <w:lang w:val="en-US" w:eastAsia="en-US"/>
        </w:rPr>
        <w:t xml:space="preserve"> he sent</w:t>
      </w:r>
      <w:r w:rsidR="00393359">
        <w:rPr>
          <w:lang w:val="en-US" w:eastAsia="en-US"/>
        </w:rPr>
        <w:t xml:space="preserve"> </w:t>
      </w:r>
      <w:r w:rsidRPr="00DF2473">
        <w:rPr>
          <w:lang w:val="en-US" w:eastAsia="en-US"/>
        </w:rPr>
        <w:t>Mirza Asadu’llah to the United States in 1901 to organize the House of</w:t>
      </w:r>
      <w:r w:rsidR="00393359">
        <w:rPr>
          <w:lang w:val="en-US" w:eastAsia="en-US"/>
        </w:rPr>
        <w:t xml:space="preserve"> </w:t>
      </w:r>
      <w:r w:rsidRPr="00DF2473">
        <w:rPr>
          <w:lang w:val="en-US" w:eastAsia="en-US"/>
        </w:rPr>
        <w:t>Justice (House of Spirituality) in September, 1901.</w:t>
      </w:r>
      <w:r w:rsidR="00D728F9">
        <w:rPr>
          <w:rStyle w:val="EndnoteReference"/>
          <w:lang w:eastAsia="en-US"/>
        </w:rPr>
        <w:endnoteReference w:id="1048"/>
      </w:r>
      <w:r w:rsidRPr="00DF2473">
        <w:rPr>
          <w:lang w:val="en-US" w:eastAsia="en-US"/>
        </w:rPr>
        <w:t xml:space="preserve">  The election of</w:t>
      </w:r>
      <w:r w:rsidR="00393359">
        <w:rPr>
          <w:lang w:val="en-US" w:eastAsia="en-US"/>
        </w:rPr>
        <w:t xml:space="preserve"> </w:t>
      </w:r>
      <w:r w:rsidRPr="00DF2473">
        <w:rPr>
          <w:lang w:val="en-US" w:eastAsia="en-US"/>
        </w:rPr>
        <w:t>certain persons to the “Spiritual Meeting” ‘Abdu’l-Baha describes as a</w:t>
      </w:r>
      <w:r w:rsidR="00393359">
        <w:rPr>
          <w:lang w:val="en-US" w:eastAsia="en-US"/>
        </w:rPr>
        <w:t xml:space="preserve"> </w:t>
      </w:r>
      <w:r w:rsidRPr="00DF2473">
        <w:rPr>
          <w:lang w:val="en-US" w:eastAsia="en-US"/>
        </w:rPr>
        <w:t>“source of joy”</w:t>
      </w:r>
      <w:r w:rsidR="006E2C1E">
        <w:rPr>
          <w:lang w:val="en-US" w:eastAsia="en-US"/>
        </w:rPr>
        <w:t>.</w:t>
      </w:r>
      <w:r w:rsidRPr="00DF2473">
        <w:rPr>
          <w:lang w:val="en-US" w:eastAsia="en-US"/>
        </w:rPr>
        <w:t xml:space="preserve">  ‘Abdu’l-Baha indicates that the Spiritual Meeting of Consultation of New York and the Spiritual Meeting of Consultation of Chicago</w:t>
      </w:r>
      <w:r w:rsidR="00393359">
        <w:rPr>
          <w:lang w:val="en-US" w:eastAsia="en-US"/>
        </w:rPr>
        <w:t xml:space="preserve"> </w:t>
      </w:r>
      <w:r w:rsidRPr="00DF2473">
        <w:rPr>
          <w:lang w:val="en-US" w:eastAsia="en-US"/>
        </w:rPr>
        <w:t>must “unitedly approve” of writings for publication, and then if ‘Abdu’l-Baha approves, the writing may be printed and published.</w:t>
      </w:r>
      <w:r w:rsidR="006E2C1E">
        <w:rPr>
          <w:rStyle w:val="EndnoteReference"/>
          <w:lang w:eastAsia="en-US"/>
        </w:rPr>
        <w:endnoteReference w:id="1049"/>
      </w:r>
      <w:r w:rsidRPr="00DF2473">
        <w:rPr>
          <w:lang w:val="en-US" w:eastAsia="en-US"/>
        </w:rPr>
        <w:t xml:space="preserve">  The translation</w:t>
      </w:r>
      <w:r w:rsidR="00393359">
        <w:rPr>
          <w:lang w:val="en-US" w:eastAsia="en-US"/>
        </w:rPr>
        <w:t xml:space="preserve"> </w:t>
      </w:r>
      <w:r w:rsidRPr="00DF2473">
        <w:rPr>
          <w:lang w:val="en-US" w:eastAsia="en-US"/>
        </w:rPr>
        <w:t>of Baha’u’llah’s tablets, ‘Abdu’l-Baha says, is to be done by a committee</w:t>
      </w:r>
      <w:r w:rsidR="00393359">
        <w:rPr>
          <w:lang w:val="en-US" w:eastAsia="en-US"/>
        </w:rPr>
        <w:t xml:space="preserve"> </w:t>
      </w:r>
      <w:r w:rsidRPr="00DF2473">
        <w:rPr>
          <w:lang w:val="en-US" w:eastAsia="en-US"/>
        </w:rPr>
        <w:t>of two Persian translators and two competent English writers.  The material</w:t>
      </w:r>
      <w:r w:rsidR="00393359">
        <w:rPr>
          <w:lang w:val="en-US" w:eastAsia="en-US"/>
        </w:rPr>
        <w:t xml:space="preserve"> </w:t>
      </w:r>
      <w:r w:rsidRPr="00DF2473">
        <w:rPr>
          <w:lang w:val="en-US" w:eastAsia="en-US"/>
        </w:rPr>
        <w:t>is to be sent then to ‘Abdu’l-Baha for his consent for its publication and</w:t>
      </w:r>
      <w:r w:rsidR="00393359">
        <w:rPr>
          <w:lang w:val="en-US" w:eastAsia="en-US"/>
        </w:rPr>
        <w:t xml:space="preserve"> </w:t>
      </w:r>
      <w:r w:rsidRPr="00DF2473">
        <w:rPr>
          <w:lang w:val="en-US" w:eastAsia="en-US"/>
        </w:rPr>
        <w:t>circulation.</w:t>
      </w:r>
      <w:r w:rsidR="00377762">
        <w:rPr>
          <w:rStyle w:val="EndnoteReference"/>
          <w:lang w:eastAsia="en-US"/>
        </w:rPr>
        <w:endnoteReference w:id="1050"/>
      </w:r>
    </w:p>
    <w:p w14:paraId="15764EB3" w14:textId="79E558FF" w:rsidR="00517C07" w:rsidRPr="00DF2473" w:rsidRDefault="00517C07" w:rsidP="00393359">
      <w:pPr>
        <w:pStyle w:val="Text"/>
        <w:rPr>
          <w:lang w:val="en-US" w:eastAsia="en-US"/>
        </w:rPr>
      </w:pPr>
      <w:r w:rsidRPr="00DF2473">
        <w:rPr>
          <w:lang w:val="en-US" w:eastAsia="en-US"/>
        </w:rPr>
        <w:t>These actions were the first steps in the organization of the</w:t>
      </w:r>
      <w:r w:rsidR="00393359">
        <w:rPr>
          <w:lang w:val="en-US" w:eastAsia="en-US"/>
        </w:rPr>
        <w:t xml:space="preserve"> </w:t>
      </w:r>
      <w:r w:rsidRPr="00DF2473">
        <w:rPr>
          <w:lang w:val="en-US" w:eastAsia="en-US"/>
        </w:rPr>
        <w:t>Baha’i faith, which Shoghi Effendi carried to completion.  The argument,</w:t>
      </w:r>
      <w:r w:rsidR="00393359">
        <w:rPr>
          <w:lang w:val="en-US" w:eastAsia="en-US"/>
        </w:rPr>
        <w:t xml:space="preserve"> </w:t>
      </w:r>
      <w:r w:rsidRPr="00DF2473">
        <w:rPr>
          <w:lang w:val="en-US" w:eastAsia="en-US"/>
        </w:rPr>
        <w:t>therefore, that ‘Abdu’l-Baha was opposed to organizing the faith is not</w:t>
      </w:r>
      <w:r w:rsidR="00393359">
        <w:rPr>
          <w:lang w:val="en-US" w:eastAsia="en-US"/>
        </w:rPr>
        <w:t xml:space="preserve"> </w:t>
      </w:r>
      <w:r w:rsidRPr="00DF2473">
        <w:rPr>
          <w:lang w:val="en-US" w:eastAsia="en-US"/>
        </w:rPr>
        <w:t>entirely valid.  This organization, however, in ‘Abdu’l-Baha’s time was</w:t>
      </w:r>
      <w:r w:rsidR="00393359">
        <w:rPr>
          <w:lang w:val="en-US" w:eastAsia="en-US"/>
        </w:rPr>
        <w:t xml:space="preserve"> </w:t>
      </w:r>
      <w:r w:rsidRPr="00DF2473">
        <w:rPr>
          <w:lang w:val="en-US" w:eastAsia="en-US"/>
        </w:rPr>
        <w:t>not inconsistent with the inclusive character of the religion, for apparently no restrictions on membership were observed and one who considered</w:t>
      </w:r>
      <w:r w:rsidR="00393359">
        <w:rPr>
          <w:lang w:val="en-US" w:eastAsia="en-US"/>
        </w:rPr>
        <w:t xml:space="preserve"> </w:t>
      </w:r>
      <w:r w:rsidRPr="00DF2473">
        <w:rPr>
          <w:lang w:val="en-US" w:eastAsia="en-US"/>
        </w:rPr>
        <w:t>himself a Baha’i could also hold membership in other religious bodies.</w:t>
      </w:r>
      <w:r w:rsidR="00393359">
        <w:rPr>
          <w:lang w:val="en-US" w:eastAsia="en-US"/>
        </w:rPr>
        <w:t xml:space="preserve">  </w:t>
      </w:r>
      <w:r w:rsidRPr="00DF2473">
        <w:rPr>
          <w:lang w:val="en-US" w:eastAsia="en-US"/>
        </w:rPr>
        <w:t>Where Shoghi Effendi departed from previous policy was in requiring the</w:t>
      </w:r>
      <w:r w:rsidR="00393359">
        <w:rPr>
          <w:lang w:val="en-US" w:eastAsia="en-US"/>
        </w:rPr>
        <w:t xml:space="preserve"> </w:t>
      </w:r>
      <w:r w:rsidRPr="00DF2473">
        <w:rPr>
          <w:lang w:val="en-US" w:eastAsia="en-US"/>
        </w:rPr>
        <w:t>Baha’i to sever his membership with other religious organizations.  This</w:t>
      </w:r>
    </w:p>
    <w:p w14:paraId="7129DB90" w14:textId="7BB2D371" w:rsidR="00517C07" w:rsidRPr="00DF2473" w:rsidRDefault="00517C07" w:rsidP="00393359">
      <w:pPr>
        <w:pStyle w:val="Textcts"/>
        <w:rPr>
          <w:lang w:val="en-US" w:eastAsia="en-US"/>
        </w:rPr>
      </w:pPr>
      <w:r w:rsidRPr="00DF2473">
        <w:rPr>
          <w:lang w:val="en-US" w:eastAsia="en-US"/>
        </w:rPr>
        <w:br w:type="page"/>
        <w:t>action was one small step for the guardian of the faith but a giant</w:t>
      </w:r>
      <w:r w:rsidR="00393359">
        <w:rPr>
          <w:lang w:val="en-US" w:eastAsia="en-US"/>
        </w:rPr>
        <w:t xml:space="preserve"> </w:t>
      </w:r>
      <w:r w:rsidRPr="00DF2473">
        <w:rPr>
          <w:lang w:val="en-US" w:eastAsia="en-US"/>
        </w:rPr>
        <w:t>leap far the religion as a whole, for the faith thereby ceased being</w:t>
      </w:r>
      <w:r w:rsidR="00393359">
        <w:rPr>
          <w:lang w:val="en-US" w:eastAsia="en-US"/>
        </w:rPr>
        <w:t xml:space="preserve"> </w:t>
      </w:r>
      <w:r w:rsidRPr="00DF2473">
        <w:rPr>
          <w:lang w:val="en-US" w:eastAsia="en-US"/>
        </w:rPr>
        <w:t>the inclusive religion which ‘Abdu’l-Baha conceived it to be and became</w:t>
      </w:r>
      <w:r w:rsidR="00393359">
        <w:rPr>
          <w:lang w:val="en-US" w:eastAsia="en-US"/>
        </w:rPr>
        <w:t xml:space="preserve"> </w:t>
      </w:r>
      <w:r w:rsidRPr="00DF2473">
        <w:rPr>
          <w:lang w:val="en-US" w:eastAsia="en-US"/>
        </w:rPr>
        <w:t>a highly exclusive religion whose character is revealed dramatically in</w:t>
      </w:r>
      <w:r w:rsidR="00393359">
        <w:rPr>
          <w:lang w:val="en-US" w:eastAsia="en-US"/>
        </w:rPr>
        <w:t xml:space="preserve"> </w:t>
      </w:r>
      <w:r w:rsidRPr="00DF2473">
        <w:rPr>
          <w:lang w:val="en-US" w:eastAsia="en-US"/>
        </w:rPr>
        <w:t>the copyrighting of the name “Baha’i” and in the lawsuits aimed at</w:t>
      </w:r>
      <w:r w:rsidR="00393359">
        <w:rPr>
          <w:lang w:val="en-US" w:eastAsia="en-US"/>
        </w:rPr>
        <w:t xml:space="preserve"> </w:t>
      </w:r>
      <w:r w:rsidRPr="00DF2473">
        <w:rPr>
          <w:lang w:val="en-US" w:eastAsia="en-US"/>
        </w:rPr>
        <w:t>restricting use of the name.</w:t>
      </w:r>
    </w:p>
    <w:p w14:paraId="1BF0A86F" w14:textId="5B727A9A" w:rsidR="00517C07" w:rsidRPr="00DF2473" w:rsidRDefault="00517C07" w:rsidP="00393359">
      <w:pPr>
        <w:pStyle w:val="Text"/>
        <w:rPr>
          <w:lang w:val="en-US" w:eastAsia="en-US"/>
        </w:rPr>
      </w:pPr>
      <w:r w:rsidRPr="00DF2473">
        <w:rPr>
          <w:lang w:val="en-US" w:eastAsia="en-US"/>
        </w:rPr>
        <w:t>The seed of the latest transformation was planted in Shoghi</w:t>
      </w:r>
      <w:r w:rsidR="00393359">
        <w:rPr>
          <w:lang w:val="en-US" w:eastAsia="en-US"/>
        </w:rPr>
        <w:t xml:space="preserve"> </w:t>
      </w:r>
      <w:r w:rsidRPr="00DF2473">
        <w:rPr>
          <w:lang w:val="en-US" w:eastAsia="en-US"/>
        </w:rPr>
        <w:t>Effendi’s excommunication of all possible choices for a guardian among</w:t>
      </w:r>
      <w:r w:rsidR="00393359">
        <w:rPr>
          <w:lang w:val="en-US" w:eastAsia="en-US"/>
        </w:rPr>
        <w:t xml:space="preserve"> </w:t>
      </w:r>
      <w:r w:rsidRPr="00DF2473">
        <w:rPr>
          <w:lang w:val="en-US" w:eastAsia="en-US"/>
        </w:rPr>
        <w:t>Baha’u’llah’s descendants and in his not naming explicitly a successor</w:t>
      </w:r>
      <w:r w:rsidR="00393359">
        <w:rPr>
          <w:lang w:val="en-US" w:eastAsia="en-US"/>
        </w:rPr>
        <w:t xml:space="preserve"> </w:t>
      </w:r>
      <w:r w:rsidRPr="00DF2473">
        <w:rPr>
          <w:lang w:val="en-US" w:eastAsia="en-US"/>
        </w:rPr>
        <w:t>during his lifetime or leavings a will naming one.</w:t>
      </w:r>
    </w:p>
    <w:p w14:paraId="44368A17" w14:textId="607C9BBC" w:rsidR="00517C07" w:rsidRPr="00DF2473" w:rsidRDefault="00517C07" w:rsidP="00E27082">
      <w:pPr>
        <w:pStyle w:val="Myhead"/>
        <w:rPr>
          <w:lang w:val="en-US" w:eastAsia="en-US"/>
        </w:rPr>
      </w:pPr>
      <w:r w:rsidRPr="00DF2473">
        <w:rPr>
          <w:lang w:val="en-US" w:eastAsia="en-US"/>
        </w:rPr>
        <w:t>T</w:t>
      </w:r>
      <w:r w:rsidR="00E27082" w:rsidRPr="00DF2473">
        <w:rPr>
          <w:lang w:val="en-US" w:eastAsia="en-US"/>
        </w:rPr>
        <w:t>ensions created by the transformations</w:t>
      </w:r>
    </w:p>
    <w:p w14:paraId="29B71FDD" w14:textId="52D87621" w:rsidR="00517C07" w:rsidRPr="00DF2473" w:rsidRDefault="00517C07" w:rsidP="00393359">
      <w:pPr>
        <w:pStyle w:val="Text"/>
        <w:rPr>
          <w:lang w:val="en-US" w:eastAsia="en-US"/>
        </w:rPr>
      </w:pPr>
      <w:r w:rsidRPr="00DF2473">
        <w:rPr>
          <w:lang w:val="en-US" w:eastAsia="en-US"/>
        </w:rPr>
        <w:t>The various transformations in the faith have created certain</w:t>
      </w:r>
      <w:r w:rsidR="00393359">
        <w:rPr>
          <w:lang w:val="en-US" w:eastAsia="en-US"/>
        </w:rPr>
        <w:t xml:space="preserve"> </w:t>
      </w:r>
      <w:r w:rsidRPr="00DF2473">
        <w:rPr>
          <w:lang w:val="en-US" w:eastAsia="en-US"/>
        </w:rPr>
        <w:t>tensions within the religion.  A tension is created by the philosophy</w:t>
      </w:r>
      <w:r w:rsidR="00393359">
        <w:rPr>
          <w:lang w:val="en-US" w:eastAsia="en-US"/>
        </w:rPr>
        <w:t xml:space="preserve"> </w:t>
      </w:r>
      <w:r w:rsidRPr="00DF2473">
        <w:rPr>
          <w:lang w:val="en-US" w:eastAsia="en-US"/>
        </w:rPr>
        <w:t>of a preceding stage of the religion being carried over into its later</w:t>
      </w:r>
      <w:r w:rsidR="00393359">
        <w:rPr>
          <w:lang w:val="en-US" w:eastAsia="en-US"/>
        </w:rPr>
        <w:t xml:space="preserve"> </w:t>
      </w:r>
      <w:r w:rsidRPr="00DF2473">
        <w:rPr>
          <w:lang w:val="en-US" w:eastAsia="en-US"/>
        </w:rPr>
        <w:t>stages to exist alongside the new philosophy or state of the faith.</w:t>
      </w:r>
    </w:p>
    <w:p w14:paraId="0BE41F0E" w14:textId="79F28326" w:rsidR="00517C07" w:rsidRPr="00DF2473" w:rsidRDefault="00517C07" w:rsidP="00393359">
      <w:pPr>
        <w:pStyle w:val="Text"/>
        <w:rPr>
          <w:lang w:val="en-US" w:eastAsia="en-US"/>
        </w:rPr>
      </w:pPr>
      <w:r w:rsidRPr="00DF2473">
        <w:rPr>
          <w:lang w:val="en-US" w:eastAsia="en-US"/>
        </w:rPr>
        <w:t>The first tension created in the religion by a transformation</w:t>
      </w:r>
      <w:r w:rsidR="00393359">
        <w:rPr>
          <w:lang w:val="en-US" w:eastAsia="en-US"/>
        </w:rPr>
        <w:t xml:space="preserve"> </w:t>
      </w:r>
      <w:r w:rsidRPr="00DF2473">
        <w:rPr>
          <w:lang w:val="en-US" w:eastAsia="en-US"/>
        </w:rPr>
        <w:t>as that caused by Baha’u’llah’s transformation of the Babi movement</w:t>
      </w:r>
      <w:r w:rsidR="00393359">
        <w:rPr>
          <w:lang w:val="en-US" w:eastAsia="en-US"/>
        </w:rPr>
        <w:t xml:space="preserve"> </w:t>
      </w:r>
      <w:r w:rsidRPr="00DF2473">
        <w:rPr>
          <w:lang w:val="en-US" w:eastAsia="en-US"/>
        </w:rPr>
        <w:t>into the Baha’i faith.  The philosophy of the Babi dispensation was that</w:t>
      </w:r>
      <w:r w:rsidR="00393359">
        <w:rPr>
          <w:lang w:val="en-US" w:eastAsia="en-US"/>
        </w:rPr>
        <w:t xml:space="preserve"> </w:t>
      </w:r>
      <w:r w:rsidRPr="00DF2473">
        <w:rPr>
          <w:lang w:val="en-US" w:eastAsia="en-US"/>
        </w:rPr>
        <w:t>the Bab was an independent manifestation in line with Moses, Jesus, and</w:t>
      </w:r>
      <w:r w:rsidR="00393359">
        <w:rPr>
          <w:lang w:val="en-US" w:eastAsia="en-US"/>
        </w:rPr>
        <w:t xml:space="preserve"> </w:t>
      </w:r>
      <w:r w:rsidRPr="00DF2473">
        <w:rPr>
          <w:lang w:val="en-US" w:eastAsia="en-US"/>
        </w:rPr>
        <w:t>Muhammad and was the founder of his own religion centering in his person.</w:t>
      </w:r>
      <w:r w:rsidR="00393359">
        <w:rPr>
          <w:lang w:val="en-US" w:eastAsia="en-US"/>
        </w:rPr>
        <w:t xml:space="preserve">  </w:t>
      </w:r>
      <w:r w:rsidRPr="00DF2473">
        <w:rPr>
          <w:lang w:val="en-US" w:eastAsia="en-US"/>
        </w:rPr>
        <w:t>After Baha’u’llah’s transformation, however, the religion’s new center</w:t>
      </w:r>
      <w:r w:rsidR="00393359">
        <w:rPr>
          <w:lang w:val="en-US" w:eastAsia="en-US"/>
        </w:rPr>
        <w:t xml:space="preserve"> </w:t>
      </w:r>
      <w:r w:rsidRPr="00DF2473">
        <w:rPr>
          <w:lang w:val="en-US" w:eastAsia="en-US"/>
        </w:rPr>
        <w:t>became Baha’u’llah, thus raising in the faith the problem of the relationship between the Babi and Baha’i religions and between the corresponding manifestations of the Bab and Baha’u’llah.</w:t>
      </w:r>
    </w:p>
    <w:p w14:paraId="479D378A" w14:textId="45D33657" w:rsidR="00E27082" w:rsidRDefault="00E27082" w:rsidP="00E27082">
      <w:pPr>
        <w:rPr>
          <w:sz w:val="16"/>
          <w:szCs w:val="16"/>
        </w:rPr>
      </w:pPr>
      <w:r w:rsidRPr="0021362D">
        <w:rPr>
          <w:sz w:val="16"/>
          <w:szCs w:val="16"/>
        </w:rPr>
        <w:fldChar w:fldCharType="begin"/>
      </w:r>
      <w:r w:rsidRPr="0021362D">
        <w:rPr>
          <w:sz w:val="16"/>
          <w:szCs w:val="16"/>
        </w:rPr>
        <w:instrText xml:space="preserve"> TC “</w:instrText>
      </w:r>
      <w:bookmarkStart w:id="199" w:name="_Toc136419599"/>
      <w:r w:rsidRPr="00DF2473">
        <w:rPr>
          <w:lang w:val="en-US" w:eastAsia="en-US"/>
        </w:rPr>
        <w:instrText>Tensions created by the transformations</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199"/>
      <w:r w:rsidRPr="0021362D">
        <w:rPr>
          <w:sz w:val="16"/>
          <w:szCs w:val="16"/>
        </w:rPr>
        <w:instrText xml:space="preserve">”\l </w:instrText>
      </w:r>
      <w:r>
        <w:rPr>
          <w:sz w:val="16"/>
          <w:szCs w:val="16"/>
        </w:rPr>
        <w:instrText>4</w:instrText>
      </w:r>
      <w:r w:rsidRPr="0021362D">
        <w:rPr>
          <w:sz w:val="16"/>
          <w:szCs w:val="16"/>
        </w:rPr>
        <w:instrText xml:space="preserve"> </w:instrText>
      </w:r>
      <w:r w:rsidRPr="0021362D">
        <w:rPr>
          <w:sz w:val="16"/>
          <w:szCs w:val="16"/>
        </w:rPr>
        <w:fldChar w:fldCharType="end"/>
      </w:r>
    </w:p>
    <w:p w14:paraId="49881C73" w14:textId="756881D8" w:rsidR="00517C07" w:rsidRPr="00DF2473" w:rsidRDefault="00517C07" w:rsidP="00517C07">
      <w:pPr>
        <w:rPr>
          <w:lang w:val="en-US" w:eastAsia="en-US"/>
        </w:rPr>
      </w:pPr>
      <w:r w:rsidRPr="00DF2473">
        <w:rPr>
          <w:lang w:val="en-US" w:eastAsia="en-US"/>
        </w:rPr>
        <w:br w:type="page"/>
      </w:r>
    </w:p>
    <w:p w14:paraId="00B8ACF3" w14:textId="148DA31D" w:rsidR="00517C07" w:rsidRPr="00DF2473" w:rsidRDefault="00517C07" w:rsidP="00E27082">
      <w:pPr>
        <w:pStyle w:val="Text"/>
        <w:rPr>
          <w:lang w:val="en-US" w:eastAsia="en-US"/>
        </w:rPr>
      </w:pPr>
      <w:r w:rsidRPr="00DF2473">
        <w:rPr>
          <w:lang w:val="en-US" w:eastAsia="en-US"/>
        </w:rPr>
        <w:t>The Bab, in Baha’i thought, became a forerunner of Baha’u’llah,</w:t>
      </w:r>
      <w:r w:rsidR="00393359">
        <w:rPr>
          <w:lang w:val="en-US" w:eastAsia="en-US"/>
        </w:rPr>
        <w:t xml:space="preserve"> </w:t>
      </w:r>
      <w:r w:rsidRPr="00DF2473">
        <w:rPr>
          <w:lang w:val="en-US" w:eastAsia="en-US"/>
        </w:rPr>
        <w:t>and this development helped to explain in part the Bab’s relationship</w:t>
      </w:r>
      <w:r w:rsidR="00393359">
        <w:rPr>
          <w:lang w:val="en-US" w:eastAsia="en-US"/>
        </w:rPr>
        <w:t xml:space="preserve"> </w:t>
      </w:r>
      <w:r w:rsidRPr="00DF2473">
        <w:rPr>
          <w:lang w:val="en-US" w:eastAsia="en-US"/>
        </w:rPr>
        <w:t>to Baha’u’llah; but the tension remains, for the faith also regards the</w:t>
      </w:r>
      <w:r w:rsidR="00393359">
        <w:rPr>
          <w:lang w:val="en-US" w:eastAsia="en-US"/>
        </w:rPr>
        <w:t xml:space="preserve"> </w:t>
      </w:r>
      <w:r w:rsidRPr="00DF2473">
        <w:rPr>
          <w:lang w:val="en-US" w:eastAsia="en-US"/>
        </w:rPr>
        <w:t>Bab as an independent manifestation.  If he is an independent manifestation, then would not his religion be one in the series of religions and</w:t>
      </w:r>
      <w:r w:rsidR="00393359">
        <w:rPr>
          <w:lang w:val="en-US" w:eastAsia="en-US"/>
        </w:rPr>
        <w:t xml:space="preserve"> </w:t>
      </w:r>
      <w:r w:rsidRPr="00DF2473">
        <w:rPr>
          <w:lang w:val="en-US" w:eastAsia="en-US"/>
        </w:rPr>
        <w:t>technically distinct from the Baha’i religion?  Some early Baha’is took</w:t>
      </w:r>
      <w:r w:rsidR="00393359">
        <w:rPr>
          <w:lang w:val="en-US" w:eastAsia="en-US"/>
        </w:rPr>
        <w:t xml:space="preserve"> </w:t>
      </w:r>
      <w:r w:rsidRPr="00DF2473">
        <w:rPr>
          <w:lang w:val="en-US" w:eastAsia="en-US"/>
        </w:rPr>
        <w:t>this view.  Mirza Abu’l-Fadl maintained, for example, that the Babi</w:t>
      </w:r>
      <w:r w:rsidR="00393359">
        <w:rPr>
          <w:lang w:val="en-US" w:eastAsia="en-US"/>
        </w:rPr>
        <w:t xml:space="preserve"> </w:t>
      </w:r>
      <w:r w:rsidRPr="00DF2473">
        <w:rPr>
          <w:lang w:val="en-US" w:eastAsia="en-US"/>
        </w:rPr>
        <w:t>religion “is not the same religion or creed as Bahaism”</w:t>
      </w:r>
      <w:r w:rsidR="00393359">
        <w:rPr>
          <w:lang w:val="en-US" w:eastAsia="en-US"/>
        </w:rPr>
        <w:t>,</w:t>
      </w:r>
      <w:r w:rsidR="00E27082">
        <w:rPr>
          <w:rStyle w:val="EndnoteReference"/>
          <w:lang w:eastAsia="en-US"/>
        </w:rPr>
        <w:endnoteReference w:id="1051"/>
      </w:r>
      <w:r w:rsidRPr="00DF2473">
        <w:rPr>
          <w:lang w:val="en-US" w:eastAsia="en-US"/>
        </w:rPr>
        <w:t xml:space="preserve"> and held,</w:t>
      </w:r>
      <w:r w:rsidR="00393359">
        <w:rPr>
          <w:lang w:val="en-US" w:eastAsia="en-US"/>
        </w:rPr>
        <w:t xml:space="preserve"> </w:t>
      </w:r>
      <w:r w:rsidRPr="00DF2473">
        <w:rPr>
          <w:lang w:val="en-US" w:eastAsia="en-US"/>
        </w:rPr>
        <w:t>therefore, that the Baha’i religion should not be persecuted for the</w:t>
      </w:r>
      <w:r w:rsidR="00393359">
        <w:rPr>
          <w:lang w:val="en-US" w:eastAsia="en-US"/>
        </w:rPr>
        <w:t xml:space="preserve"> </w:t>
      </w:r>
      <w:r w:rsidRPr="00DF2473">
        <w:rPr>
          <w:lang w:val="en-US" w:eastAsia="en-US"/>
        </w:rPr>
        <w:t>actions of the Babis.  If this contention is true, then the Baha’i</w:t>
      </w:r>
      <w:r w:rsidR="00393359">
        <w:rPr>
          <w:lang w:val="en-US" w:eastAsia="en-US"/>
        </w:rPr>
        <w:t xml:space="preserve"> </w:t>
      </w:r>
      <w:r w:rsidRPr="00DF2473">
        <w:rPr>
          <w:lang w:val="en-US" w:eastAsia="en-US"/>
        </w:rPr>
        <w:t>religion should not count as its own the numerous celebrated martyrs of</w:t>
      </w:r>
      <w:r w:rsidR="00393359">
        <w:rPr>
          <w:lang w:val="en-US" w:eastAsia="en-US"/>
        </w:rPr>
        <w:t xml:space="preserve"> </w:t>
      </w:r>
      <w:r w:rsidRPr="00DF2473">
        <w:rPr>
          <w:lang w:val="en-US" w:eastAsia="en-US"/>
        </w:rPr>
        <w:t>the Babi faith, an argument sometimes advanced by non-Baha’i critics.</w:t>
      </w:r>
    </w:p>
    <w:p w14:paraId="59033B38" w14:textId="3DE52930" w:rsidR="00517C07" w:rsidRPr="00DF2473" w:rsidRDefault="00517C07" w:rsidP="001C3BBA">
      <w:pPr>
        <w:pStyle w:val="Text"/>
        <w:rPr>
          <w:lang w:val="en-US" w:eastAsia="en-US"/>
        </w:rPr>
      </w:pPr>
      <w:r w:rsidRPr="00DF2473">
        <w:rPr>
          <w:lang w:val="en-US" w:eastAsia="en-US"/>
        </w:rPr>
        <w:t xml:space="preserve">Edward G. Browne had noted that ‘Abdu’l-Baha’s </w:t>
      </w:r>
      <w:r w:rsidRPr="00EB77D2">
        <w:rPr>
          <w:i/>
          <w:iCs/>
          <w:lang w:val="en-US" w:eastAsia="en-US"/>
        </w:rPr>
        <w:t>Traveller’s</w:t>
      </w:r>
      <w:r w:rsidR="00D14273">
        <w:rPr>
          <w:i/>
          <w:iCs/>
          <w:lang w:val="en-US" w:eastAsia="en-US"/>
        </w:rPr>
        <w:t xml:space="preserve"> </w:t>
      </w:r>
      <w:r w:rsidR="00EB77D2" w:rsidRPr="00EB77D2">
        <w:rPr>
          <w:i/>
          <w:iCs/>
          <w:lang w:val="en-US" w:eastAsia="en-US"/>
        </w:rPr>
        <w:t>N</w:t>
      </w:r>
      <w:r w:rsidRPr="00EB77D2">
        <w:rPr>
          <w:i/>
          <w:iCs/>
          <w:lang w:val="en-US" w:eastAsia="en-US"/>
        </w:rPr>
        <w:t>arrative</w:t>
      </w:r>
      <w:r w:rsidRPr="00DF2473">
        <w:rPr>
          <w:lang w:val="en-US" w:eastAsia="en-US"/>
        </w:rPr>
        <w:t xml:space="preserve"> had “passed over very lightly” the “deeds and sufferings of</w:t>
      </w:r>
      <w:r w:rsidR="00D14273">
        <w:rPr>
          <w:lang w:val="en-US" w:eastAsia="en-US"/>
        </w:rPr>
        <w:t xml:space="preserve"> </w:t>
      </w:r>
      <w:r w:rsidRPr="00DF2473">
        <w:rPr>
          <w:lang w:val="en-US" w:eastAsia="en-US"/>
        </w:rPr>
        <w:t>the early apostles if Babiism” as well as “many of the most remarkable</w:t>
      </w:r>
      <w:r w:rsidR="00D14273">
        <w:rPr>
          <w:lang w:val="en-US" w:eastAsia="en-US"/>
        </w:rPr>
        <w:t xml:space="preserve"> </w:t>
      </w:r>
      <w:r w:rsidRPr="00DF2473">
        <w:rPr>
          <w:lang w:val="en-US" w:eastAsia="en-US"/>
        </w:rPr>
        <w:t>events of the older dispensation” and had treated “very fully” certain</w:t>
      </w:r>
      <w:r w:rsidR="00D14273">
        <w:rPr>
          <w:lang w:val="en-US" w:eastAsia="en-US"/>
        </w:rPr>
        <w:t xml:space="preserve"> </w:t>
      </w:r>
      <w:r w:rsidRPr="00DF2473">
        <w:rPr>
          <w:lang w:val="en-US" w:eastAsia="en-US"/>
        </w:rPr>
        <w:t>martyrdoms belonging to the new dispensation.</w:t>
      </w:r>
      <w:r w:rsidR="00C502FD">
        <w:rPr>
          <w:rStyle w:val="EndnoteReference"/>
          <w:lang w:eastAsia="en-US"/>
        </w:rPr>
        <w:endnoteReference w:id="1052"/>
      </w:r>
      <w:r w:rsidRPr="00DF2473">
        <w:rPr>
          <w:lang w:val="en-US" w:eastAsia="en-US"/>
        </w:rPr>
        <w:t xml:space="preserve">  Mason Remey, during the</w:t>
      </w:r>
      <w:r w:rsidR="00617E5F">
        <w:rPr>
          <w:lang w:val="en-US" w:eastAsia="en-US"/>
        </w:rPr>
        <w:t xml:space="preserve"> </w:t>
      </w:r>
      <w:r w:rsidRPr="00DF2473">
        <w:rPr>
          <w:lang w:val="en-US" w:eastAsia="en-US"/>
        </w:rPr>
        <w:t>early years of the faith in America, wrote that “Babism fulfilled its</w:t>
      </w:r>
      <w:r w:rsidR="00617E5F">
        <w:rPr>
          <w:lang w:val="en-US" w:eastAsia="en-US"/>
        </w:rPr>
        <w:t xml:space="preserve"> </w:t>
      </w:r>
      <w:r w:rsidRPr="00DF2473">
        <w:rPr>
          <w:lang w:val="en-US" w:eastAsia="en-US"/>
        </w:rPr>
        <w:t>purpose, and when this was accomplished in the appearance of Baha Ullah,</w:t>
      </w:r>
      <w:r w:rsidR="00617E5F">
        <w:rPr>
          <w:lang w:val="en-US" w:eastAsia="en-US"/>
        </w:rPr>
        <w:t xml:space="preserve"> </w:t>
      </w:r>
      <w:r w:rsidRPr="00DF2473">
        <w:rPr>
          <w:lang w:val="en-US" w:eastAsia="en-US"/>
        </w:rPr>
        <w:t>it, as such, ceased to exist.”</w:t>
      </w:r>
      <w:r w:rsidR="001C3BBA">
        <w:rPr>
          <w:rStyle w:val="EndnoteReference"/>
          <w:lang w:eastAsia="en-US"/>
        </w:rPr>
        <w:endnoteReference w:id="1053"/>
      </w:r>
      <w:r w:rsidRPr="00DF2473">
        <w:rPr>
          <w:lang w:val="en-US" w:eastAsia="en-US"/>
        </w:rPr>
        <w:t xml:space="preserve">  Remey, in his later years, maintained</w:t>
      </w:r>
      <w:r w:rsidR="00617E5F">
        <w:rPr>
          <w:lang w:val="en-US" w:eastAsia="en-US"/>
        </w:rPr>
        <w:t xml:space="preserve"> </w:t>
      </w:r>
      <w:r w:rsidRPr="00DF2473">
        <w:rPr>
          <w:lang w:val="en-US" w:eastAsia="en-US"/>
        </w:rPr>
        <w:t>that the Babi and Baha’i religions were distinct faiths.</w:t>
      </w:r>
    </w:p>
    <w:p w14:paraId="24A6370D" w14:textId="2836E4B2" w:rsidR="00517C07" w:rsidRPr="00DF2473" w:rsidRDefault="00517C07" w:rsidP="00627529">
      <w:pPr>
        <w:pStyle w:val="Text"/>
        <w:rPr>
          <w:lang w:val="en-US" w:eastAsia="en-US"/>
        </w:rPr>
      </w:pPr>
      <w:r w:rsidRPr="00DF2473">
        <w:rPr>
          <w:lang w:val="en-US" w:eastAsia="en-US"/>
        </w:rPr>
        <w:t>Shoghi Effendi perhaps sensed a danger that the Baha’is were</w:t>
      </w:r>
      <w:r w:rsidR="00617E5F">
        <w:rPr>
          <w:lang w:val="en-US" w:eastAsia="en-US"/>
        </w:rPr>
        <w:t xml:space="preserve"> </w:t>
      </w:r>
      <w:r w:rsidRPr="00DF2473">
        <w:rPr>
          <w:lang w:val="en-US" w:eastAsia="en-US"/>
        </w:rPr>
        <w:t>minimizing the importance of the Bab and his dispensation, holding that</w:t>
      </w:r>
      <w:r w:rsidR="00617E5F">
        <w:rPr>
          <w:lang w:val="en-US" w:eastAsia="en-US"/>
        </w:rPr>
        <w:t xml:space="preserve"> </w:t>
      </w:r>
      <w:r w:rsidRPr="00DF2473">
        <w:rPr>
          <w:lang w:val="en-US" w:eastAsia="en-US"/>
        </w:rPr>
        <w:t>“the greatness of the Bab consists primarily, not in His being the</w:t>
      </w:r>
      <w:r w:rsidR="00617E5F">
        <w:rPr>
          <w:lang w:val="en-US" w:eastAsia="en-US"/>
        </w:rPr>
        <w:t xml:space="preserve"> </w:t>
      </w:r>
      <w:r w:rsidRPr="00DF2473">
        <w:rPr>
          <w:lang w:val="en-US" w:eastAsia="en-US"/>
        </w:rPr>
        <w:t>divinely-appointed forerunner … but rather in His having been …</w:t>
      </w:r>
    </w:p>
    <w:p w14:paraId="256B6D91" w14:textId="1C8B5963" w:rsidR="00517C07" w:rsidRPr="00DF2473" w:rsidRDefault="00517C07" w:rsidP="008C2E1F">
      <w:pPr>
        <w:pStyle w:val="Textcts"/>
        <w:rPr>
          <w:lang w:val="en-US" w:eastAsia="en-US"/>
        </w:rPr>
      </w:pPr>
      <w:r w:rsidRPr="00DF2473">
        <w:rPr>
          <w:lang w:val="en-US" w:eastAsia="en-US"/>
        </w:rPr>
        <w:br w:type="page"/>
        <w:t>the inaugurator of a separate religious Dispensation.”</w:t>
      </w:r>
      <w:r w:rsidR="008C2E1F">
        <w:rPr>
          <w:rStyle w:val="EndnoteReference"/>
          <w:lang w:eastAsia="en-US"/>
        </w:rPr>
        <w:endnoteReference w:id="1054"/>
      </w:r>
      <w:r w:rsidRPr="00DF2473">
        <w:rPr>
          <w:lang w:val="en-US" w:eastAsia="en-US"/>
        </w:rPr>
        <w:t xml:space="preserve">  Shoghi Effendi</w:t>
      </w:r>
      <w:r w:rsidR="00617E5F">
        <w:rPr>
          <w:lang w:val="en-US" w:eastAsia="en-US"/>
        </w:rPr>
        <w:t xml:space="preserve"> </w:t>
      </w:r>
      <w:r w:rsidRPr="00DF2473">
        <w:rPr>
          <w:lang w:val="en-US" w:eastAsia="en-US"/>
        </w:rPr>
        <w:t>explained that</w:t>
      </w:r>
    </w:p>
    <w:p w14:paraId="18AFB437" w14:textId="0878CA82" w:rsidR="00517C07" w:rsidRPr="000428C4" w:rsidRDefault="00517C07" w:rsidP="00097F1C">
      <w:pPr>
        <w:pStyle w:val="Quote"/>
        <w:rPr>
          <w:lang w:val="en-US" w:eastAsia="en-US"/>
        </w:rPr>
      </w:pPr>
      <w:r w:rsidRPr="00DF2473">
        <w:rPr>
          <w:lang w:val="en-US" w:eastAsia="en-US"/>
        </w:rPr>
        <w:t>the chief motive actuating me to undertake the task of editing</w:t>
      </w:r>
      <w:r w:rsidR="00617E5F">
        <w:rPr>
          <w:lang w:val="en-US" w:eastAsia="en-US"/>
        </w:rPr>
        <w:t xml:space="preserve"> </w:t>
      </w:r>
      <w:r w:rsidRPr="000428C4">
        <w:rPr>
          <w:lang w:val="en-US" w:eastAsia="en-US"/>
        </w:rPr>
        <w:t>and translating Nabil’s immortal Narrative has been to enable</w:t>
      </w:r>
      <w:r w:rsidR="00617E5F">
        <w:rPr>
          <w:lang w:val="en-US" w:eastAsia="en-US"/>
        </w:rPr>
        <w:t xml:space="preserve"> </w:t>
      </w:r>
      <w:r w:rsidRPr="000428C4">
        <w:rPr>
          <w:lang w:val="en-US" w:eastAsia="en-US"/>
        </w:rPr>
        <w:t>every follower of the Faith in the West to better understand</w:t>
      </w:r>
      <w:r w:rsidR="00617E5F">
        <w:rPr>
          <w:lang w:val="en-US" w:eastAsia="en-US"/>
        </w:rPr>
        <w:t xml:space="preserve"> </w:t>
      </w:r>
      <w:r w:rsidRPr="000428C4">
        <w:rPr>
          <w:lang w:val="en-US" w:eastAsia="en-US"/>
        </w:rPr>
        <w:t>and more readily grasp the tremendous implications of His exalted</w:t>
      </w:r>
      <w:r w:rsidR="00617E5F">
        <w:rPr>
          <w:lang w:val="en-US" w:eastAsia="en-US"/>
        </w:rPr>
        <w:t xml:space="preserve"> </w:t>
      </w:r>
      <w:r w:rsidRPr="000428C4">
        <w:rPr>
          <w:lang w:val="en-US" w:eastAsia="en-US"/>
        </w:rPr>
        <w:t>station and to more ardently admire and love Him.</w:t>
      </w:r>
      <w:r w:rsidR="00097F1C">
        <w:rPr>
          <w:rStyle w:val="EndnoteReference"/>
          <w:lang w:eastAsia="en-US"/>
        </w:rPr>
        <w:endnoteReference w:id="1055"/>
      </w:r>
    </w:p>
    <w:p w14:paraId="5B40D006" w14:textId="7709504B" w:rsidR="00517C07" w:rsidRPr="00DF2473" w:rsidRDefault="00517C07" w:rsidP="00617E5F">
      <w:pPr>
        <w:pStyle w:val="Text"/>
        <w:rPr>
          <w:lang w:val="en-US" w:eastAsia="en-US"/>
        </w:rPr>
      </w:pPr>
      <w:r w:rsidRPr="00DF2473">
        <w:rPr>
          <w:lang w:val="en-US" w:eastAsia="en-US"/>
        </w:rPr>
        <w:t>Yet, although Baha’is now acknowledge the independent prophethood of the Bab, they date the beginning of the Baha’i religion with the</w:t>
      </w:r>
      <w:r w:rsidR="00617E5F">
        <w:rPr>
          <w:lang w:val="en-US" w:eastAsia="en-US"/>
        </w:rPr>
        <w:t xml:space="preserve"> </w:t>
      </w:r>
      <w:r w:rsidRPr="00DF2473">
        <w:rPr>
          <w:lang w:val="en-US" w:eastAsia="en-US"/>
        </w:rPr>
        <w:t>Bab’s declaration of his Mission, not with Baha’u’llah’s.  Although</w:t>
      </w:r>
      <w:r w:rsidR="00617E5F">
        <w:rPr>
          <w:lang w:val="en-US" w:eastAsia="en-US"/>
        </w:rPr>
        <w:t xml:space="preserve"> </w:t>
      </w:r>
      <w:r w:rsidRPr="00DF2473">
        <w:rPr>
          <w:lang w:val="en-US" w:eastAsia="en-US"/>
        </w:rPr>
        <w:t>Baha’is date the beginning of their faith with the Bab’s declaration, the</w:t>
      </w:r>
      <w:r w:rsidR="00617E5F">
        <w:rPr>
          <w:lang w:val="en-US" w:eastAsia="en-US"/>
        </w:rPr>
        <w:t xml:space="preserve"> </w:t>
      </w:r>
      <w:r w:rsidRPr="00DF2473">
        <w:rPr>
          <w:lang w:val="en-US" w:eastAsia="en-US"/>
        </w:rPr>
        <w:t>Bab’s religion may at times be considered as distinct and inferior to</w:t>
      </w:r>
      <w:r w:rsidR="00617E5F">
        <w:rPr>
          <w:lang w:val="en-US" w:eastAsia="en-US"/>
        </w:rPr>
        <w:t xml:space="preserve"> </w:t>
      </w:r>
      <w:r w:rsidRPr="00DF2473">
        <w:rPr>
          <w:lang w:val="en-US" w:eastAsia="en-US"/>
        </w:rPr>
        <w:t>the Baha’i faith, as in the following quotation from Shoghi Effendi:</w:t>
      </w:r>
    </w:p>
    <w:p w14:paraId="38A30DD3" w14:textId="708B4E51" w:rsidR="00517C07" w:rsidRPr="000428C4" w:rsidRDefault="00517C07" w:rsidP="00097F1C">
      <w:pPr>
        <w:pStyle w:val="Quote"/>
        <w:rPr>
          <w:lang w:val="en-US" w:eastAsia="en-US"/>
        </w:rPr>
      </w:pPr>
      <w:r w:rsidRPr="00DF2473">
        <w:rPr>
          <w:lang w:val="en-US" w:eastAsia="en-US"/>
        </w:rPr>
        <w:t>Can the Author of the Babi Dispensation however much He may have</w:t>
      </w:r>
      <w:r w:rsidR="00617E5F">
        <w:rPr>
          <w:lang w:val="en-US" w:eastAsia="en-US"/>
        </w:rPr>
        <w:t xml:space="preserve"> </w:t>
      </w:r>
      <w:r w:rsidRPr="000428C4">
        <w:rPr>
          <w:lang w:val="en-US" w:eastAsia="en-US"/>
        </w:rPr>
        <w:t>succeeded through the provisions of the Persian Bayan in averting</w:t>
      </w:r>
      <w:r w:rsidR="00617E5F">
        <w:rPr>
          <w:lang w:val="en-US" w:eastAsia="en-US"/>
        </w:rPr>
        <w:t xml:space="preserve"> </w:t>
      </w:r>
      <w:r w:rsidRPr="000428C4">
        <w:rPr>
          <w:lang w:val="en-US" w:eastAsia="en-US"/>
        </w:rPr>
        <w:t>a schism as permanent and catastrophic as those that afflicted</w:t>
      </w:r>
      <w:r w:rsidR="00617E5F">
        <w:rPr>
          <w:lang w:val="en-US" w:eastAsia="en-US"/>
        </w:rPr>
        <w:t xml:space="preserve"> </w:t>
      </w:r>
      <w:r w:rsidRPr="000428C4">
        <w:rPr>
          <w:lang w:val="en-US" w:eastAsia="en-US"/>
        </w:rPr>
        <w:t xml:space="preserve">Christianity and Islam—can He be said to have produced instruments for the safeguarding of </w:t>
      </w:r>
      <w:r w:rsidRPr="00322B16">
        <w:rPr>
          <w:b/>
          <w:bCs/>
          <w:lang w:val="en-US" w:eastAsia="en-US"/>
        </w:rPr>
        <w:t>His Faith</w:t>
      </w:r>
      <w:r w:rsidRPr="000428C4">
        <w:rPr>
          <w:lang w:val="en-US" w:eastAsia="en-US"/>
        </w:rPr>
        <w:t xml:space="preserve"> as definite and efficacious as those which must for all time preserve the unity of the</w:t>
      </w:r>
      <w:r w:rsidR="00617E5F">
        <w:rPr>
          <w:lang w:val="en-US" w:eastAsia="en-US"/>
        </w:rPr>
        <w:t xml:space="preserve"> </w:t>
      </w:r>
      <w:r w:rsidRPr="000428C4">
        <w:rPr>
          <w:lang w:val="en-US" w:eastAsia="en-US"/>
        </w:rPr>
        <w:t xml:space="preserve">organized followers of </w:t>
      </w:r>
      <w:r w:rsidRPr="00322B16">
        <w:rPr>
          <w:b/>
          <w:bCs/>
          <w:lang w:val="en-US" w:eastAsia="en-US"/>
        </w:rPr>
        <w:t>the Faith of Baha’u’llah</w:t>
      </w:r>
      <w:r w:rsidRPr="000428C4">
        <w:rPr>
          <w:lang w:val="en-US" w:eastAsia="en-US"/>
        </w:rPr>
        <w:t>?</w:t>
      </w:r>
      <w:r w:rsidR="00097F1C">
        <w:rPr>
          <w:rStyle w:val="EndnoteReference"/>
          <w:lang w:eastAsia="en-US"/>
        </w:rPr>
        <w:endnoteReference w:id="1056"/>
      </w:r>
    </w:p>
    <w:p w14:paraId="5A8AB155" w14:textId="51DEFE20" w:rsidR="00517C07" w:rsidRPr="00DF2473" w:rsidRDefault="00517C07" w:rsidP="00617E5F">
      <w:pPr>
        <w:pStyle w:val="Text"/>
        <w:rPr>
          <w:lang w:val="en-US" w:eastAsia="en-US"/>
        </w:rPr>
      </w:pPr>
      <w:r w:rsidRPr="00DF2473">
        <w:rPr>
          <w:lang w:val="en-US" w:eastAsia="en-US"/>
        </w:rPr>
        <w:t>A certain tension also was produced during ‘Abdu’l-Baha’s</w:t>
      </w:r>
      <w:r w:rsidR="00617E5F">
        <w:rPr>
          <w:lang w:val="en-US" w:eastAsia="en-US"/>
        </w:rPr>
        <w:t xml:space="preserve"> </w:t>
      </w:r>
      <w:r w:rsidRPr="00DF2473">
        <w:rPr>
          <w:lang w:val="en-US" w:eastAsia="en-US"/>
        </w:rPr>
        <w:t>ministry, for Baha’u’llah had indicated that no new manifestation would</w:t>
      </w:r>
      <w:r w:rsidR="00617E5F">
        <w:rPr>
          <w:lang w:val="en-US" w:eastAsia="en-US"/>
        </w:rPr>
        <w:t xml:space="preserve"> </w:t>
      </w:r>
      <w:r w:rsidRPr="00DF2473">
        <w:rPr>
          <w:lang w:val="en-US" w:eastAsia="en-US"/>
        </w:rPr>
        <w:t>appear for 1,000 years, yet the veneration which Baha’is accorded to</w:t>
      </w:r>
      <w:r w:rsidR="00617E5F">
        <w:rPr>
          <w:lang w:val="en-US" w:eastAsia="en-US"/>
        </w:rPr>
        <w:t xml:space="preserve"> </w:t>
      </w:r>
      <w:r w:rsidRPr="00DF2473">
        <w:rPr>
          <w:lang w:val="en-US" w:eastAsia="en-US"/>
        </w:rPr>
        <w:t>‘Abdu’l-Baha placed him essentially in this category, although theoretically ‘Abdu’l-Baha is not a manifestation.  He is regarded, however,</w:t>
      </w:r>
      <w:r w:rsidR="00617E5F">
        <w:rPr>
          <w:lang w:val="en-US" w:eastAsia="en-US"/>
        </w:rPr>
        <w:t xml:space="preserve"> </w:t>
      </w:r>
      <w:r w:rsidRPr="00DF2473">
        <w:rPr>
          <w:lang w:val="en-US" w:eastAsia="en-US"/>
        </w:rPr>
        <w:t>as having lived the Christ life, as being the perfect Baha’i and the</w:t>
      </w:r>
      <w:r w:rsidR="00617E5F">
        <w:rPr>
          <w:lang w:val="en-US" w:eastAsia="en-US"/>
        </w:rPr>
        <w:t xml:space="preserve"> </w:t>
      </w:r>
      <w:r w:rsidRPr="00DF2473">
        <w:rPr>
          <w:lang w:val="en-US" w:eastAsia="en-US"/>
        </w:rPr>
        <w:t>perfect reflection of Baha’u’llah’s glory, and his words, as those of</w:t>
      </w:r>
      <w:r w:rsidR="00617E5F">
        <w:rPr>
          <w:lang w:val="en-US" w:eastAsia="en-US"/>
        </w:rPr>
        <w:t xml:space="preserve"> </w:t>
      </w:r>
      <w:r w:rsidRPr="00DF2473">
        <w:rPr>
          <w:lang w:val="en-US" w:eastAsia="en-US"/>
        </w:rPr>
        <w:t>Baha’u’llah, are sacred and infallible.</w:t>
      </w:r>
    </w:p>
    <w:p w14:paraId="148933DC" w14:textId="01096751" w:rsidR="00517C07" w:rsidRPr="00DF2473" w:rsidRDefault="00517C07" w:rsidP="00617E5F">
      <w:pPr>
        <w:pStyle w:val="Text"/>
        <w:rPr>
          <w:lang w:val="en-US" w:eastAsia="en-US"/>
        </w:rPr>
      </w:pPr>
      <w:r w:rsidRPr="00DF2473">
        <w:rPr>
          <w:lang w:val="en-US" w:eastAsia="en-US"/>
        </w:rPr>
        <w:t>Another tension is created by equating the validity of ‘Abdu’l-Baha’s words with those of Baha’u’llah, for whose words carry the more</w:t>
      </w:r>
    </w:p>
    <w:p w14:paraId="6E972C8D" w14:textId="77777777" w:rsidR="00517C07" w:rsidRPr="00DF2473" w:rsidRDefault="00517C07" w:rsidP="00517C07">
      <w:pPr>
        <w:rPr>
          <w:lang w:val="en-US" w:eastAsia="en-US"/>
        </w:rPr>
      </w:pPr>
      <w:r w:rsidRPr="00DF2473">
        <w:rPr>
          <w:lang w:val="en-US" w:eastAsia="en-US"/>
        </w:rPr>
        <w:br w:type="page"/>
      </w:r>
    </w:p>
    <w:p w14:paraId="6ACEED19" w14:textId="0BDB8EFE" w:rsidR="00517C07" w:rsidRPr="00DF2473" w:rsidRDefault="00517C07" w:rsidP="00617E5F">
      <w:pPr>
        <w:pStyle w:val="Textcts"/>
        <w:rPr>
          <w:lang w:val="en-US" w:eastAsia="en-US"/>
        </w:rPr>
      </w:pPr>
      <w:r w:rsidRPr="00DF2473">
        <w:rPr>
          <w:lang w:val="en-US" w:eastAsia="en-US"/>
        </w:rPr>
        <w:t>authority in determining points of doctrine or policy?  Both have the</w:t>
      </w:r>
      <w:r w:rsidR="00617E5F">
        <w:rPr>
          <w:lang w:val="en-US" w:eastAsia="en-US"/>
        </w:rPr>
        <w:t xml:space="preserve"> </w:t>
      </w:r>
      <w:r w:rsidRPr="00DF2473">
        <w:rPr>
          <w:lang w:val="en-US" w:eastAsia="en-US"/>
        </w:rPr>
        <w:t>same authority since they are equal in validity, but Baha’u’llah’s</w:t>
      </w:r>
      <w:r w:rsidR="00617E5F">
        <w:rPr>
          <w:lang w:val="en-US" w:eastAsia="en-US"/>
        </w:rPr>
        <w:t xml:space="preserve"> </w:t>
      </w:r>
      <w:r w:rsidRPr="00DF2473">
        <w:rPr>
          <w:lang w:val="en-US" w:eastAsia="en-US"/>
        </w:rPr>
        <w:t>words in Baha’i thought hold a higher rank for being words of a manifestation of God.  Yet, ‘Abdu’l-Baha’s words are more determinative in</w:t>
      </w:r>
      <w:r w:rsidR="00617E5F">
        <w:rPr>
          <w:lang w:val="en-US" w:eastAsia="en-US"/>
        </w:rPr>
        <w:t xml:space="preserve"> </w:t>
      </w:r>
      <w:r w:rsidRPr="00DF2473">
        <w:rPr>
          <w:lang w:val="en-US" w:eastAsia="en-US"/>
        </w:rPr>
        <w:t>establishing faith and practice, since the believer must approach Baha’u</w:t>
      </w:r>
      <w:r w:rsidR="00EB77D2">
        <w:rPr>
          <w:lang w:val="en-US" w:eastAsia="en-US"/>
        </w:rPr>
        <w:t>’</w:t>
      </w:r>
      <w:r w:rsidRPr="00DF2473">
        <w:rPr>
          <w:lang w:val="en-US" w:eastAsia="en-US"/>
        </w:rPr>
        <w:t>llah’s teachings through ‘Abdu’l-Baha’s interpretations.  A certain</w:t>
      </w:r>
      <w:r w:rsidR="00617E5F">
        <w:rPr>
          <w:lang w:val="en-US" w:eastAsia="en-US"/>
        </w:rPr>
        <w:t xml:space="preserve"> </w:t>
      </w:r>
      <w:r w:rsidRPr="00DF2473">
        <w:rPr>
          <w:lang w:val="en-US" w:eastAsia="en-US"/>
        </w:rPr>
        <w:t>tension also exists between original teachings and adapted teachings,</w:t>
      </w:r>
      <w:r w:rsidR="00617E5F">
        <w:rPr>
          <w:lang w:val="en-US" w:eastAsia="en-US"/>
        </w:rPr>
        <w:t xml:space="preserve"> </w:t>
      </w:r>
      <w:r w:rsidRPr="00DF2473">
        <w:rPr>
          <w:lang w:val="en-US" w:eastAsia="en-US"/>
        </w:rPr>
        <w:t>for ‘Abdu’l-Baha often credits Baha’u’llah with teachings which owe their</w:t>
      </w:r>
      <w:r w:rsidR="00617E5F">
        <w:rPr>
          <w:lang w:val="en-US" w:eastAsia="en-US"/>
        </w:rPr>
        <w:t xml:space="preserve"> </w:t>
      </w:r>
      <w:r w:rsidRPr="00DF2473">
        <w:rPr>
          <w:lang w:val="en-US" w:eastAsia="en-US"/>
        </w:rPr>
        <w:t>form of expression to ‘Abdu’l-Baha and which bear the influence of a</w:t>
      </w:r>
      <w:r w:rsidR="00617E5F">
        <w:rPr>
          <w:lang w:val="en-US" w:eastAsia="en-US"/>
        </w:rPr>
        <w:t xml:space="preserve"> </w:t>
      </w:r>
      <w:r w:rsidRPr="00DF2473">
        <w:rPr>
          <w:lang w:val="en-US" w:eastAsia="en-US"/>
        </w:rPr>
        <w:t>later time.</w:t>
      </w:r>
    </w:p>
    <w:p w14:paraId="22AA0E40" w14:textId="7D4BCD3D" w:rsidR="00517C07" w:rsidRPr="00DF2473" w:rsidRDefault="00517C07" w:rsidP="00617E5F">
      <w:pPr>
        <w:pStyle w:val="Text"/>
        <w:rPr>
          <w:lang w:val="en-US" w:eastAsia="en-US"/>
        </w:rPr>
      </w:pPr>
      <w:r w:rsidRPr="00DF2473">
        <w:rPr>
          <w:lang w:val="en-US" w:eastAsia="en-US"/>
        </w:rPr>
        <w:t>Shoghi Effendi’s transformation also created a tension in the</w:t>
      </w:r>
      <w:r w:rsidR="00617E5F">
        <w:rPr>
          <w:lang w:val="en-US" w:eastAsia="en-US"/>
        </w:rPr>
        <w:t xml:space="preserve"> </w:t>
      </w:r>
      <w:r w:rsidRPr="00DF2473">
        <w:rPr>
          <w:lang w:val="en-US" w:eastAsia="en-US"/>
        </w:rPr>
        <w:t>faith, for in spite of that transformation some of the philosophy of</w:t>
      </w:r>
      <w:r w:rsidR="00617E5F">
        <w:rPr>
          <w:lang w:val="en-US" w:eastAsia="en-US"/>
        </w:rPr>
        <w:t xml:space="preserve"> </w:t>
      </w:r>
      <w:r w:rsidRPr="00DF2473">
        <w:rPr>
          <w:lang w:val="en-US" w:eastAsia="en-US"/>
        </w:rPr>
        <w:t>the previous period continued to be expressed.  In ‘Abdu’l-Baha’s time,</w:t>
      </w:r>
      <w:r w:rsidR="00617E5F">
        <w:rPr>
          <w:lang w:val="en-US" w:eastAsia="en-US"/>
        </w:rPr>
        <w:t xml:space="preserve"> </w:t>
      </w:r>
      <w:r w:rsidRPr="00DF2473">
        <w:rPr>
          <w:lang w:val="en-US" w:eastAsia="en-US"/>
        </w:rPr>
        <w:t>the faith was described as undogmatic because of its open, inclusive,</w:t>
      </w:r>
      <w:r w:rsidR="00617E5F">
        <w:rPr>
          <w:lang w:val="en-US" w:eastAsia="en-US"/>
        </w:rPr>
        <w:t xml:space="preserve"> </w:t>
      </w:r>
      <w:r w:rsidRPr="00DF2473">
        <w:rPr>
          <w:lang w:val="en-US" w:eastAsia="en-US"/>
        </w:rPr>
        <w:t>universal character with its emphasis on humanitarian and social principles which people of many different creeds and outlooks could easily</w:t>
      </w:r>
      <w:r w:rsidR="00617E5F">
        <w:rPr>
          <w:lang w:val="en-US" w:eastAsia="en-US"/>
        </w:rPr>
        <w:t xml:space="preserve"> </w:t>
      </w:r>
      <w:r w:rsidRPr="00DF2473">
        <w:rPr>
          <w:lang w:val="en-US" w:eastAsia="en-US"/>
        </w:rPr>
        <w:t>accept.  The faith was not viewed as a church or denomination, since its</w:t>
      </w:r>
      <w:r w:rsidR="00617E5F">
        <w:rPr>
          <w:lang w:val="en-US" w:eastAsia="en-US"/>
        </w:rPr>
        <w:t xml:space="preserve"> </w:t>
      </w:r>
      <w:r w:rsidRPr="00DF2473">
        <w:rPr>
          <w:lang w:val="en-US" w:eastAsia="en-US"/>
        </w:rPr>
        <w:t>adherents were found in various religious groups, and since no one was</w:t>
      </w:r>
      <w:r w:rsidR="00617E5F">
        <w:rPr>
          <w:lang w:val="en-US" w:eastAsia="en-US"/>
        </w:rPr>
        <w:t xml:space="preserve"> </w:t>
      </w:r>
      <w:r w:rsidRPr="00DF2473">
        <w:rPr>
          <w:lang w:val="en-US" w:eastAsia="en-US"/>
        </w:rPr>
        <w:t>asked to sever his religious membership affiliation, the faith was not</w:t>
      </w:r>
      <w:r w:rsidR="00617E5F">
        <w:rPr>
          <w:lang w:val="en-US" w:eastAsia="en-US"/>
        </w:rPr>
        <w:t xml:space="preserve"> </w:t>
      </w:r>
      <w:r w:rsidRPr="00DF2473">
        <w:rPr>
          <w:lang w:val="en-US" w:eastAsia="en-US"/>
        </w:rPr>
        <w:t>seen as proselytizing.</w:t>
      </w:r>
    </w:p>
    <w:p w14:paraId="584FE948" w14:textId="11943810" w:rsidR="00517C07" w:rsidRPr="00DF2473" w:rsidRDefault="00517C07" w:rsidP="00617E5F">
      <w:pPr>
        <w:pStyle w:val="Text"/>
        <w:rPr>
          <w:lang w:val="en-US" w:eastAsia="en-US"/>
        </w:rPr>
      </w:pPr>
      <w:r w:rsidRPr="00DF2473">
        <w:rPr>
          <w:lang w:val="en-US" w:eastAsia="en-US"/>
        </w:rPr>
        <w:t>This character of the faith, however, was changed by Shoghi</w:t>
      </w:r>
      <w:r w:rsidR="00617E5F">
        <w:rPr>
          <w:lang w:val="en-US" w:eastAsia="en-US"/>
        </w:rPr>
        <w:t xml:space="preserve"> </w:t>
      </w:r>
      <w:r w:rsidRPr="00DF2473">
        <w:rPr>
          <w:lang w:val="en-US" w:eastAsia="en-US"/>
        </w:rPr>
        <w:t>Effendi’s transformation.  The faith took on a dogmatic character with</w:t>
      </w:r>
      <w:r w:rsidR="00617E5F">
        <w:rPr>
          <w:lang w:val="en-US" w:eastAsia="en-US"/>
        </w:rPr>
        <w:t xml:space="preserve"> </w:t>
      </w:r>
      <w:r w:rsidRPr="00DF2473">
        <w:rPr>
          <w:lang w:val="en-US" w:eastAsia="en-US"/>
        </w:rPr>
        <w:t>the many definitions of Baha’i doctrine which Shoghi Effendi propounded.</w:t>
      </w:r>
      <w:r w:rsidR="00617E5F">
        <w:rPr>
          <w:lang w:val="en-US" w:eastAsia="en-US"/>
        </w:rPr>
        <w:t xml:space="preserve">  </w:t>
      </w:r>
      <w:r w:rsidRPr="00DF2473">
        <w:rPr>
          <w:lang w:val="en-US" w:eastAsia="en-US"/>
        </w:rPr>
        <w:t>The faith definitely became a religious organization with its own officers, boards, committees, offerings, and missionary program.</w:t>
      </w:r>
    </w:p>
    <w:p w14:paraId="25BD8245" w14:textId="26DA3255" w:rsidR="00517C07" w:rsidRPr="00DF2473" w:rsidRDefault="00517C07" w:rsidP="00617E5F">
      <w:pPr>
        <w:pStyle w:val="Text"/>
        <w:rPr>
          <w:lang w:val="en-US" w:eastAsia="en-US"/>
        </w:rPr>
      </w:pPr>
      <w:r w:rsidRPr="00DF2473">
        <w:rPr>
          <w:lang w:val="en-US" w:eastAsia="en-US"/>
        </w:rPr>
        <w:br w:type="page"/>
        <w:t>As an illustration of this tension, Jessyca Russell Gaver</w:t>
      </w:r>
      <w:r w:rsidR="00617E5F">
        <w:rPr>
          <w:lang w:val="en-US" w:eastAsia="en-US"/>
        </w:rPr>
        <w:t xml:space="preserve"> </w:t>
      </w:r>
      <w:r w:rsidRPr="00DF2473">
        <w:rPr>
          <w:lang w:val="en-US" w:eastAsia="en-US"/>
        </w:rPr>
        <w:t>writes:</w:t>
      </w:r>
    </w:p>
    <w:p w14:paraId="7CE8BDD6" w14:textId="082285C0" w:rsidR="00517C07" w:rsidRPr="000428C4" w:rsidRDefault="00517C07" w:rsidP="00322B16">
      <w:pPr>
        <w:pStyle w:val="Quote"/>
        <w:rPr>
          <w:lang w:val="en-US" w:eastAsia="en-US"/>
        </w:rPr>
      </w:pPr>
      <w:r w:rsidRPr="00DF2473">
        <w:rPr>
          <w:lang w:val="en-US" w:eastAsia="en-US"/>
        </w:rPr>
        <w:t>The seeker learns that the Baha’i Faith is not a church.  It</w:t>
      </w:r>
      <w:r w:rsidR="00617E5F">
        <w:rPr>
          <w:lang w:val="en-US" w:eastAsia="en-US"/>
        </w:rPr>
        <w:t xml:space="preserve"> </w:t>
      </w:r>
      <w:r w:rsidRPr="000428C4">
        <w:rPr>
          <w:lang w:val="en-US" w:eastAsia="en-US"/>
        </w:rPr>
        <w:t>does not have a formal creed to be recited, or sacraments, or a</w:t>
      </w:r>
      <w:r w:rsidR="00617E5F">
        <w:rPr>
          <w:lang w:val="en-US" w:eastAsia="en-US"/>
        </w:rPr>
        <w:t xml:space="preserve"> </w:t>
      </w:r>
      <w:r w:rsidRPr="000428C4">
        <w:rPr>
          <w:lang w:val="en-US" w:eastAsia="en-US"/>
        </w:rPr>
        <w:t>clergy.  It is not a denomination of Christianity or Islam or Judaism.  It is a religious community, composed of laws, principles</w:t>
      </w:r>
      <w:r w:rsidR="00617E5F">
        <w:rPr>
          <w:lang w:val="en-US" w:eastAsia="en-US"/>
        </w:rPr>
        <w:t xml:space="preserve"> </w:t>
      </w:r>
      <w:r w:rsidRPr="000428C4">
        <w:rPr>
          <w:lang w:val="en-US" w:eastAsia="en-US"/>
        </w:rPr>
        <w:t>and institutions for community life.</w:t>
      </w:r>
      <w:r w:rsidR="00322B16">
        <w:rPr>
          <w:rStyle w:val="EndnoteReference"/>
          <w:lang w:eastAsia="en-US"/>
        </w:rPr>
        <w:endnoteReference w:id="1057"/>
      </w:r>
    </w:p>
    <w:p w14:paraId="38824AB7" w14:textId="7D100DC3" w:rsidR="00517C07" w:rsidRPr="00DF2473" w:rsidRDefault="00517C07" w:rsidP="00617E5F">
      <w:pPr>
        <w:pStyle w:val="Text"/>
        <w:rPr>
          <w:lang w:val="en-US" w:eastAsia="en-US"/>
        </w:rPr>
      </w:pPr>
      <w:r w:rsidRPr="00DF2473">
        <w:rPr>
          <w:lang w:val="en-US" w:eastAsia="en-US"/>
        </w:rPr>
        <w:t>Gaver’s statement reflects the philosophy concerning the faith in ‘Abdu’l-Baha’s day, but it was written some ten years after Shoghi Effendi’s passing.  The statement, true of the faith’s character prior to Shoghi Effendi’s administration, would hardly be appropriate in describing the</w:t>
      </w:r>
      <w:r w:rsidR="00617E5F">
        <w:rPr>
          <w:lang w:val="en-US" w:eastAsia="en-US"/>
        </w:rPr>
        <w:t xml:space="preserve"> </w:t>
      </w:r>
      <w:r w:rsidRPr="00DF2473">
        <w:rPr>
          <w:lang w:val="en-US" w:eastAsia="en-US"/>
        </w:rPr>
        <w:t>faith since Shoghi Effendi’s time.</w:t>
      </w:r>
    </w:p>
    <w:p w14:paraId="7B739FD2" w14:textId="5EC0FCE5" w:rsidR="00517C07" w:rsidRPr="00DF2473" w:rsidRDefault="00517C07" w:rsidP="00BF3DF4">
      <w:pPr>
        <w:pStyle w:val="Text"/>
        <w:rPr>
          <w:lang w:val="en-US" w:eastAsia="en-US"/>
        </w:rPr>
      </w:pPr>
      <w:r w:rsidRPr="00DF2473">
        <w:rPr>
          <w:lang w:val="en-US" w:eastAsia="en-US"/>
        </w:rPr>
        <w:t>If by a church is meant a “religious body or society”</w:t>
      </w:r>
      <w:r w:rsidR="00617E5F">
        <w:rPr>
          <w:lang w:val="en-US" w:eastAsia="en-US"/>
        </w:rPr>
        <w:t>,</w:t>
      </w:r>
      <w:r w:rsidR="00BF3DF4">
        <w:rPr>
          <w:rStyle w:val="EndnoteReference"/>
          <w:lang w:eastAsia="en-US"/>
        </w:rPr>
        <w:endnoteReference w:id="1058"/>
      </w:r>
      <w:r w:rsidRPr="00DF2473">
        <w:rPr>
          <w:lang w:val="en-US" w:eastAsia="en-US"/>
        </w:rPr>
        <w:t xml:space="preserve"> then</w:t>
      </w:r>
      <w:r w:rsidR="00617E5F">
        <w:rPr>
          <w:lang w:val="en-US" w:eastAsia="en-US"/>
        </w:rPr>
        <w:t xml:space="preserve"> </w:t>
      </w:r>
      <w:r w:rsidRPr="00DF2473">
        <w:rPr>
          <w:lang w:val="en-US" w:eastAsia="en-US"/>
        </w:rPr>
        <w:t>the Baha’i organization constitutes a church.  Shoghi Effendi’s statement of Baha’i membership qualifications, to which every Baha’i must</w:t>
      </w:r>
      <w:r w:rsidR="00617E5F">
        <w:rPr>
          <w:lang w:val="en-US" w:eastAsia="en-US"/>
        </w:rPr>
        <w:t xml:space="preserve"> </w:t>
      </w:r>
      <w:r w:rsidRPr="00DF2473">
        <w:rPr>
          <w:lang w:val="en-US" w:eastAsia="en-US"/>
        </w:rPr>
        <w:t>subscribe to be a member of the community, constitutes a kind of “creed”</w:t>
      </w:r>
      <w:r w:rsidR="00617E5F">
        <w:rPr>
          <w:lang w:val="en-US" w:eastAsia="en-US"/>
        </w:rPr>
        <w:t xml:space="preserve">.  </w:t>
      </w:r>
      <w:r w:rsidRPr="00DF2473">
        <w:rPr>
          <w:lang w:val="en-US" w:eastAsia="en-US"/>
        </w:rPr>
        <w:t>Although Baha’is do not have a formal clergy, the hands of the cause,</w:t>
      </w:r>
      <w:r w:rsidR="00617E5F">
        <w:rPr>
          <w:lang w:val="en-US" w:eastAsia="en-US"/>
        </w:rPr>
        <w:t xml:space="preserve"> </w:t>
      </w:r>
      <w:r w:rsidRPr="00DF2473">
        <w:rPr>
          <w:lang w:val="en-US" w:eastAsia="en-US"/>
        </w:rPr>
        <w:t>the auxiliary board members, the officers of the spiritual assemblies,</w:t>
      </w:r>
      <w:r w:rsidR="00617E5F">
        <w:rPr>
          <w:lang w:val="en-US" w:eastAsia="en-US"/>
        </w:rPr>
        <w:t xml:space="preserve"> </w:t>
      </w:r>
      <w:r w:rsidRPr="00DF2473">
        <w:rPr>
          <w:lang w:val="en-US" w:eastAsia="en-US"/>
        </w:rPr>
        <w:t>the Baha’i pioneers (missionaries), and now the members of the continental boards of councilors and of the Universal House of Justice function</w:t>
      </w:r>
      <w:r w:rsidR="00617E5F">
        <w:rPr>
          <w:lang w:val="en-US" w:eastAsia="en-US"/>
        </w:rPr>
        <w:t xml:space="preserve"> </w:t>
      </w:r>
      <w:r w:rsidRPr="00DF2473">
        <w:rPr>
          <w:lang w:val="en-US" w:eastAsia="en-US"/>
        </w:rPr>
        <w:t>much as the clergy of the faith.</w:t>
      </w:r>
    </w:p>
    <w:p w14:paraId="487DF95A" w14:textId="3D43CDD6" w:rsidR="00517C07" w:rsidRPr="00DF2473" w:rsidRDefault="00517C07" w:rsidP="00617E5F">
      <w:pPr>
        <w:pStyle w:val="Text"/>
        <w:rPr>
          <w:lang w:val="en-US" w:eastAsia="en-US"/>
        </w:rPr>
      </w:pPr>
      <w:r w:rsidRPr="00DF2473">
        <w:rPr>
          <w:lang w:val="en-US" w:eastAsia="en-US"/>
        </w:rPr>
        <w:t>One could get involved in various semantic problems in discussing whether the Baha’is are a church and have clergy, creeds, and</w:t>
      </w:r>
      <w:r w:rsidR="00617E5F">
        <w:rPr>
          <w:lang w:val="en-US" w:eastAsia="en-US"/>
        </w:rPr>
        <w:t xml:space="preserve"> </w:t>
      </w:r>
      <w:r w:rsidRPr="00DF2473">
        <w:rPr>
          <w:lang w:val="en-US" w:eastAsia="en-US"/>
        </w:rPr>
        <w:t>sacraments.  The Jehovah’s Witnesses make no distinction between clergy</w:t>
      </w:r>
      <w:r w:rsidR="00617E5F">
        <w:rPr>
          <w:lang w:val="en-US" w:eastAsia="en-US"/>
        </w:rPr>
        <w:t xml:space="preserve"> </w:t>
      </w:r>
      <w:r w:rsidRPr="00DF2473">
        <w:rPr>
          <w:lang w:val="en-US" w:eastAsia="en-US"/>
        </w:rPr>
        <w:t>and laity, calling all their members ministers.  Baha’is also seek to</w:t>
      </w:r>
      <w:r w:rsidR="00617E5F">
        <w:rPr>
          <w:lang w:val="en-US" w:eastAsia="en-US"/>
        </w:rPr>
        <w:t xml:space="preserve"> </w:t>
      </w:r>
      <w:r w:rsidRPr="00DF2473">
        <w:rPr>
          <w:lang w:val="en-US" w:eastAsia="en-US"/>
        </w:rPr>
        <w:t>involve all their members in the work of the faith but designate no one</w:t>
      </w:r>
      <w:r w:rsidR="00617E5F">
        <w:rPr>
          <w:lang w:val="en-US" w:eastAsia="en-US"/>
        </w:rPr>
        <w:t xml:space="preserve"> </w:t>
      </w:r>
      <w:r w:rsidRPr="00DF2473">
        <w:rPr>
          <w:lang w:val="en-US" w:eastAsia="en-US"/>
        </w:rPr>
        <w:t>as clergy.  The original form of Christianity made no sharp distinction</w:t>
      </w:r>
    </w:p>
    <w:p w14:paraId="23D3C8FD" w14:textId="77777777" w:rsidR="00517C07" w:rsidRPr="00DF2473" w:rsidRDefault="00517C07" w:rsidP="00517C07">
      <w:pPr>
        <w:rPr>
          <w:lang w:val="en-US" w:eastAsia="en-US"/>
        </w:rPr>
      </w:pPr>
      <w:r w:rsidRPr="00DF2473">
        <w:rPr>
          <w:lang w:val="en-US" w:eastAsia="en-US"/>
        </w:rPr>
        <w:br w:type="page"/>
      </w:r>
    </w:p>
    <w:p w14:paraId="4364FE00" w14:textId="1A6AFC52" w:rsidR="00517C07" w:rsidRPr="00DF2473" w:rsidRDefault="00517C07" w:rsidP="007D56B2">
      <w:pPr>
        <w:pStyle w:val="Textcts"/>
        <w:rPr>
          <w:lang w:val="en-US" w:eastAsia="en-US"/>
        </w:rPr>
      </w:pPr>
      <w:r w:rsidRPr="00DF2473">
        <w:rPr>
          <w:lang w:val="en-US" w:eastAsia="en-US"/>
        </w:rPr>
        <w:t>between clergy and laity, and one of the main principles of the Protestant Reformation was “the priesthood of all believers”</w:t>
      </w:r>
      <w:r w:rsidR="007D56B2">
        <w:rPr>
          <w:lang w:val="en-US" w:eastAsia="en-US"/>
        </w:rPr>
        <w:t>,</w:t>
      </w:r>
      <w:r w:rsidRPr="00DF2473">
        <w:rPr>
          <w:lang w:val="en-US" w:eastAsia="en-US"/>
        </w:rPr>
        <w:t xml:space="preserve"> which places</w:t>
      </w:r>
      <w:r w:rsidR="00617E5F">
        <w:rPr>
          <w:lang w:val="en-US" w:eastAsia="en-US"/>
        </w:rPr>
        <w:t xml:space="preserve"> </w:t>
      </w:r>
      <w:r w:rsidRPr="00DF2473">
        <w:rPr>
          <w:lang w:val="en-US" w:eastAsia="en-US"/>
        </w:rPr>
        <w:t>all believers on an equal footing in their relationship and service to</w:t>
      </w:r>
      <w:r w:rsidR="00617E5F">
        <w:rPr>
          <w:lang w:val="en-US" w:eastAsia="en-US"/>
        </w:rPr>
        <w:t xml:space="preserve"> </w:t>
      </w:r>
      <w:r w:rsidRPr="00DF2473">
        <w:rPr>
          <w:lang w:val="en-US" w:eastAsia="en-US"/>
        </w:rPr>
        <w:t>God.</w:t>
      </w:r>
    </w:p>
    <w:p w14:paraId="566BAFF7" w14:textId="0F34E8B6" w:rsidR="00517C07" w:rsidRPr="00DF2473" w:rsidRDefault="00517C07" w:rsidP="00617E5F">
      <w:pPr>
        <w:pStyle w:val="Text"/>
        <w:rPr>
          <w:lang w:val="en-US" w:eastAsia="en-US"/>
        </w:rPr>
      </w:pPr>
      <w:r w:rsidRPr="00DF2473">
        <w:rPr>
          <w:lang w:val="en-US" w:eastAsia="en-US"/>
        </w:rPr>
        <w:t>Baha’i statements about the non-creedal, non-churchly, and undogmatic character of the faith may be explained as a carry-over into the</w:t>
      </w:r>
      <w:r w:rsidR="00617E5F">
        <w:rPr>
          <w:lang w:val="en-US" w:eastAsia="en-US"/>
        </w:rPr>
        <w:t xml:space="preserve"> </w:t>
      </w:r>
      <w:r w:rsidRPr="00DF2473">
        <w:rPr>
          <w:lang w:val="en-US" w:eastAsia="en-US"/>
        </w:rPr>
        <w:t>modern period of the philosophy prevalent during the time of ‘Abdu’l-Baha.</w:t>
      </w:r>
      <w:r w:rsidR="00617E5F">
        <w:rPr>
          <w:lang w:val="en-US" w:eastAsia="en-US"/>
        </w:rPr>
        <w:t xml:space="preserve">  </w:t>
      </w:r>
      <w:r w:rsidRPr="00DF2473">
        <w:rPr>
          <w:lang w:val="en-US" w:eastAsia="en-US"/>
        </w:rPr>
        <w:t>This philosophy received such an emphasis in the popular press during the</w:t>
      </w:r>
      <w:r w:rsidR="00617E5F">
        <w:rPr>
          <w:lang w:val="en-US" w:eastAsia="en-US"/>
        </w:rPr>
        <w:t xml:space="preserve"> </w:t>
      </w:r>
      <w:r w:rsidRPr="00DF2473">
        <w:rPr>
          <w:lang w:val="en-US" w:eastAsia="en-US"/>
        </w:rPr>
        <w:t>early development of the American Baha’i community in ‘Abdu’l-Baha’s time</w:t>
      </w:r>
      <w:r w:rsidR="00617E5F">
        <w:rPr>
          <w:lang w:val="en-US" w:eastAsia="en-US"/>
        </w:rPr>
        <w:t xml:space="preserve"> </w:t>
      </w:r>
      <w:r w:rsidRPr="00DF2473">
        <w:rPr>
          <w:lang w:val="en-US" w:eastAsia="en-US"/>
        </w:rPr>
        <w:t>that it persists into the present period in spite of the faith’s evident</w:t>
      </w:r>
      <w:r w:rsidR="00617E5F">
        <w:rPr>
          <w:lang w:val="en-US" w:eastAsia="en-US"/>
        </w:rPr>
        <w:t xml:space="preserve"> </w:t>
      </w:r>
      <w:r w:rsidRPr="00DF2473">
        <w:rPr>
          <w:lang w:val="en-US" w:eastAsia="en-US"/>
        </w:rPr>
        <w:t>institutional form today.</w:t>
      </w:r>
    </w:p>
    <w:p w14:paraId="5CAA1D6C" w14:textId="68FF3D22" w:rsidR="00517C07" w:rsidRPr="00DF2473" w:rsidRDefault="00517C07" w:rsidP="00617E5F">
      <w:pPr>
        <w:pStyle w:val="Text"/>
        <w:rPr>
          <w:lang w:val="en-US" w:eastAsia="en-US"/>
        </w:rPr>
      </w:pPr>
      <w:r w:rsidRPr="00DF2473">
        <w:rPr>
          <w:lang w:val="en-US" w:eastAsia="en-US"/>
        </w:rPr>
        <w:t>The latest transformation in the faith also creates certain tensions.</w:t>
      </w:r>
      <w:r w:rsidR="00617E5F">
        <w:rPr>
          <w:lang w:val="en-US" w:eastAsia="en-US"/>
        </w:rPr>
        <w:t xml:space="preserve">  </w:t>
      </w:r>
      <w:r w:rsidRPr="00DF2473">
        <w:rPr>
          <w:lang w:val="en-US" w:eastAsia="en-US"/>
        </w:rPr>
        <w:t>One tension is between the faith’s basic writings underscoring the essentiality and complementary functions of the various features of the administrative system and the obvious inability of the faith to operate fully</w:t>
      </w:r>
      <w:r w:rsidR="00617E5F">
        <w:rPr>
          <w:lang w:val="en-US" w:eastAsia="en-US"/>
        </w:rPr>
        <w:t xml:space="preserve"> </w:t>
      </w:r>
      <w:r w:rsidRPr="00DF2473">
        <w:rPr>
          <w:lang w:val="en-US" w:eastAsia="en-US"/>
        </w:rPr>
        <w:t>according to these provisions and definitions.  Another tension may be</w:t>
      </w:r>
      <w:r w:rsidR="00617E5F">
        <w:rPr>
          <w:lang w:val="en-US" w:eastAsia="en-US"/>
        </w:rPr>
        <w:t xml:space="preserve"> </w:t>
      </w:r>
      <w:r w:rsidRPr="00DF2473">
        <w:rPr>
          <w:lang w:val="en-US" w:eastAsia="en-US"/>
        </w:rPr>
        <w:t>created by the faith’s attempt to carry on the philosophy of its previous</w:t>
      </w:r>
      <w:r w:rsidR="00617E5F">
        <w:rPr>
          <w:lang w:val="en-US" w:eastAsia="en-US"/>
        </w:rPr>
        <w:t xml:space="preserve"> </w:t>
      </w:r>
      <w:r w:rsidRPr="00DF2473">
        <w:rPr>
          <w:lang w:val="en-US" w:eastAsia="en-US"/>
        </w:rPr>
        <w:t>periods that the faith, by its unique administrative order, is protected</w:t>
      </w:r>
      <w:r w:rsidR="00617E5F">
        <w:rPr>
          <w:lang w:val="en-US" w:eastAsia="en-US"/>
        </w:rPr>
        <w:t xml:space="preserve"> </w:t>
      </w:r>
      <w:r w:rsidRPr="00DF2473">
        <w:rPr>
          <w:lang w:val="en-US" w:eastAsia="en-US"/>
        </w:rPr>
        <w:t>from schism when the primary institution in the faith to safeguard the</w:t>
      </w:r>
      <w:r w:rsidR="00617E5F">
        <w:rPr>
          <w:lang w:val="en-US" w:eastAsia="en-US"/>
        </w:rPr>
        <w:t xml:space="preserve"> </w:t>
      </w:r>
      <w:r w:rsidRPr="00DF2473">
        <w:rPr>
          <w:lang w:val="en-US" w:eastAsia="en-US"/>
        </w:rPr>
        <w:t>religion’s unity, namely the guardianship with its rights of infallible</w:t>
      </w:r>
      <w:r w:rsidR="00617E5F">
        <w:rPr>
          <w:lang w:val="en-US" w:eastAsia="en-US"/>
        </w:rPr>
        <w:t xml:space="preserve"> </w:t>
      </w:r>
      <w:r w:rsidRPr="00DF2473">
        <w:rPr>
          <w:lang w:val="en-US" w:eastAsia="en-US"/>
        </w:rPr>
        <w:t>interpretation of Baha’i scripture, is no longer operative as a continuous</w:t>
      </w:r>
      <w:r w:rsidR="00617E5F">
        <w:rPr>
          <w:lang w:val="en-US" w:eastAsia="en-US"/>
        </w:rPr>
        <w:t xml:space="preserve"> </w:t>
      </w:r>
      <w:r w:rsidRPr="00DF2473">
        <w:rPr>
          <w:lang w:val="en-US" w:eastAsia="en-US"/>
        </w:rPr>
        <w:t>institution in the faith.  A further danger is that the Universal House</w:t>
      </w:r>
      <w:r w:rsidR="00617E5F">
        <w:rPr>
          <w:lang w:val="en-US" w:eastAsia="en-US"/>
        </w:rPr>
        <w:t xml:space="preserve"> </w:t>
      </w:r>
      <w:r w:rsidRPr="00DF2473">
        <w:rPr>
          <w:lang w:val="en-US" w:eastAsia="en-US"/>
        </w:rPr>
        <w:t>of Justice may assume to itself some of the prerogatives of the guardianship.</w:t>
      </w:r>
    </w:p>
    <w:p w14:paraId="053798D2" w14:textId="4B242814" w:rsidR="00517C07" w:rsidRPr="00DF2473" w:rsidRDefault="00517C07" w:rsidP="007D56B2">
      <w:pPr>
        <w:pStyle w:val="Myhead"/>
        <w:rPr>
          <w:lang w:val="en-US" w:eastAsia="en-US"/>
        </w:rPr>
      </w:pPr>
      <w:r w:rsidRPr="00DF2473">
        <w:rPr>
          <w:lang w:val="en-US" w:eastAsia="en-US"/>
        </w:rPr>
        <w:br w:type="page"/>
        <w:t>T</w:t>
      </w:r>
      <w:r w:rsidR="00617E5F" w:rsidRPr="00DF2473">
        <w:rPr>
          <w:lang w:val="en-US" w:eastAsia="en-US"/>
        </w:rPr>
        <w:t>he transformations and the question of schism</w:t>
      </w:r>
    </w:p>
    <w:p w14:paraId="2B1AB592" w14:textId="272FDCD7" w:rsidR="00517C07" w:rsidRPr="00DF2473" w:rsidRDefault="00517C07" w:rsidP="005B5C6A">
      <w:pPr>
        <w:pStyle w:val="Text"/>
        <w:rPr>
          <w:lang w:val="en-US" w:eastAsia="en-US"/>
        </w:rPr>
      </w:pPr>
      <w:r w:rsidRPr="00DF2473">
        <w:rPr>
          <w:lang w:val="en-US" w:eastAsia="en-US"/>
        </w:rPr>
        <w:t>A study of the Baha’i transformations reveals that connected</w:t>
      </w:r>
      <w:r w:rsidR="00617E5F">
        <w:rPr>
          <w:lang w:val="en-US" w:eastAsia="en-US"/>
        </w:rPr>
        <w:t xml:space="preserve"> </w:t>
      </w:r>
      <w:r w:rsidRPr="00DF2473">
        <w:rPr>
          <w:lang w:val="en-US" w:eastAsia="en-US"/>
        </w:rPr>
        <w:t>with each transformation was a conflict within the religion between</w:t>
      </w:r>
      <w:r w:rsidR="00617E5F">
        <w:rPr>
          <w:lang w:val="en-US" w:eastAsia="en-US"/>
        </w:rPr>
        <w:t xml:space="preserve"> </w:t>
      </w:r>
      <w:r w:rsidRPr="00DF2473">
        <w:rPr>
          <w:lang w:val="en-US" w:eastAsia="en-US"/>
        </w:rPr>
        <w:t>those who accepted and those who rejected the transformation.  Non-Baha’i writers readily speak of schism within the faith,</w:t>
      </w:r>
      <w:r w:rsidR="007D56B2">
        <w:rPr>
          <w:rStyle w:val="EndnoteReference"/>
          <w:lang w:eastAsia="en-US"/>
        </w:rPr>
        <w:endnoteReference w:id="1059"/>
      </w:r>
      <w:r w:rsidRPr="00DF2473">
        <w:rPr>
          <w:lang w:val="en-US" w:eastAsia="en-US"/>
        </w:rPr>
        <w:t xml:space="preserve"> yet Baha’is</w:t>
      </w:r>
      <w:r w:rsidR="00617E5F">
        <w:rPr>
          <w:lang w:val="en-US" w:eastAsia="en-US"/>
        </w:rPr>
        <w:t xml:space="preserve"> </w:t>
      </w:r>
      <w:r w:rsidRPr="00DF2473">
        <w:rPr>
          <w:lang w:val="en-US" w:eastAsia="en-US"/>
        </w:rPr>
        <w:t>insist that their religion is protected from schism.  Conflicts may</w:t>
      </w:r>
      <w:r w:rsidR="00617E5F">
        <w:rPr>
          <w:lang w:val="en-US" w:eastAsia="en-US"/>
        </w:rPr>
        <w:t xml:space="preserve"> </w:t>
      </w:r>
      <w:r w:rsidRPr="00DF2473">
        <w:rPr>
          <w:lang w:val="en-US" w:eastAsia="en-US"/>
        </w:rPr>
        <w:t>occur, they admit, but not schism.  Shoghi Effendi wrote:  “Though</w:t>
      </w:r>
      <w:r w:rsidR="00617E5F">
        <w:rPr>
          <w:lang w:val="en-US" w:eastAsia="en-US"/>
        </w:rPr>
        <w:t xml:space="preserve"> </w:t>
      </w:r>
      <w:r w:rsidRPr="00DF2473">
        <w:rPr>
          <w:lang w:val="en-US" w:eastAsia="en-US"/>
        </w:rPr>
        <w:t>fiercely assailed, ever since its inception, it has, by virtue of its</w:t>
      </w:r>
      <w:r w:rsidR="00617E5F">
        <w:rPr>
          <w:lang w:val="en-US" w:eastAsia="en-US"/>
        </w:rPr>
        <w:t xml:space="preserve"> </w:t>
      </w:r>
      <w:r w:rsidRPr="00DF2473">
        <w:rPr>
          <w:lang w:val="en-US" w:eastAsia="en-US"/>
        </w:rPr>
        <w:t>character, unique in the annals of the world’s religious history, succeeded in maintaining the unity of the diversified and far-flung body</w:t>
      </w:r>
      <w:r w:rsidR="00617E5F">
        <w:rPr>
          <w:lang w:val="en-US" w:eastAsia="en-US"/>
        </w:rPr>
        <w:t xml:space="preserve"> </w:t>
      </w:r>
      <w:r w:rsidRPr="00DF2473">
        <w:rPr>
          <w:lang w:val="en-US" w:eastAsia="en-US"/>
        </w:rPr>
        <w:t>of its supporters.</w:t>
      </w:r>
      <w:r w:rsidR="00DE4553">
        <w:rPr>
          <w:lang w:val="en-US" w:eastAsia="en-US"/>
        </w:rPr>
        <w:t>”</w:t>
      </w:r>
      <w:r w:rsidR="00DE4553">
        <w:rPr>
          <w:rStyle w:val="EndnoteReference"/>
          <w:lang w:eastAsia="en-US"/>
        </w:rPr>
        <w:endnoteReference w:id="1060"/>
      </w:r>
      <w:r w:rsidRPr="00DF2473">
        <w:rPr>
          <w:lang w:val="en-US" w:eastAsia="en-US"/>
        </w:rPr>
        <w:t xml:space="preserve">  David Hofman maintains:  “There are no Baha’i</w:t>
      </w:r>
      <w:r w:rsidR="00617E5F">
        <w:rPr>
          <w:lang w:val="en-US" w:eastAsia="en-US"/>
        </w:rPr>
        <w:t xml:space="preserve"> </w:t>
      </w:r>
      <w:r w:rsidRPr="00DF2473">
        <w:rPr>
          <w:lang w:val="en-US" w:eastAsia="en-US"/>
        </w:rPr>
        <w:t>sects.  There never can be.”</w:t>
      </w:r>
      <w:r w:rsidR="005B5C6A">
        <w:rPr>
          <w:rStyle w:val="EndnoteReference"/>
          <w:lang w:eastAsia="en-US"/>
        </w:rPr>
        <w:endnoteReference w:id="1061"/>
      </w:r>
    </w:p>
    <w:p w14:paraId="4920C648" w14:textId="1DAFFA70" w:rsidR="00517C07" w:rsidRPr="00DF2473" w:rsidRDefault="00517C07" w:rsidP="00617E5F">
      <w:pPr>
        <w:pStyle w:val="Text"/>
        <w:rPr>
          <w:lang w:val="en-US" w:eastAsia="en-US"/>
        </w:rPr>
      </w:pPr>
      <w:r w:rsidRPr="00DF2473">
        <w:rPr>
          <w:lang w:val="en-US" w:eastAsia="en-US"/>
        </w:rPr>
        <w:t>The question of whether or not schism has occurred in the Baha’i</w:t>
      </w:r>
      <w:r w:rsidR="00617E5F">
        <w:rPr>
          <w:lang w:val="en-US" w:eastAsia="en-US"/>
        </w:rPr>
        <w:t xml:space="preserve"> </w:t>
      </w:r>
      <w:r w:rsidRPr="00DF2473">
        <w:rPr>
          <w:lang w:val="en-US" w:eastAsia="en-US"/>
        </w:rPr>
        <w:t>faith is rather technical and depends in part on how schism is defined.</w:t>
      </w:r>
      <w:r w:rsidR="00617E5F">
        <w:rPr>
          <w:lang w:val="en-US" w:eastAsia="en-US"/>
        </w:rPr>
        <w:t xml:space="preserve">  </w:t>
      </w:r>
      <w:r w:rsidRPr="00DF2473">
        <w:rPr>
          <w:lang w:val="en-US" w:eastAsia="en-US"/>
        </w:rPr>
        <w:t>If schism in a religion means the dividing into two or more factions of</w:t>
      </w:r>
      <w:r w:rsidR="00617E5F">
        <w:rPr>
          <w:lang w:val="en-US" w:eastAsia="en-US"/>
        </w:rPr>
        <w:t xml:space="preserve"> </w:t>
      </w:r>
      <w:r w:rsidRPr="00DF2473">
        <w:rPr>
          <w:lang w:val="en-US" w:eastAsia="en-US"/>
        </w:rPr>
        <w:t>those who identify themselves with the said religion, then obvious schism</w:t>
      </w:r>
      <w:r w:rsidR="00617E5F">
        <w:rPr>
          <w:lang w:val="en-US" w:eastAsia="en-US"/>
        </w:rPr>
        <w:t xml:space="preserve"> </w:t>
      </w:r>
      <w:r w:rsidRPr="00DF2473">
        <w:rPr>
          <w:lang w:val="en-US" w:eastAsia="en-US"/>
        </w:rPr>
        <w:t>has occurred in the Baha’i religion, for various factions each claiming</w:t>
      </w:r>
      <w:r w:rsidR="00617E5F">
        <w:rPr>
          <w:lang w:val="en-US" w:eastAsia="en-US"/>
        </w:rPr>
        <w:t xml:space="preserve"> </w:t>
      </w:r>
      <w:r w:rsidRPr="00DF2473">
        <w:rPr>
          <w:lang w:val="en-US" w:eastAsia="en-US"/>
        </w:rPr>
        <w:t>to belong to the Baha’i religion have existed in the course of the faith’s</w:t>
      </w:r>
      <w:r w:rsidR="00617E5F">
        <w:rPr>
          <w:lang w:val="en-US" w:eastAsia="en-US"/>
        </w:rPr>
        <w:t xml:space="preserve"> </w:t>
      </w:r>
      <w:r w:rsidRPr="00DF2473">
        <w:rPr>
          <w:lang w:val="en-US" w:eastAsia="en-US"/>
        </w:rPr>
        <w:t>history.  In saying that schism has not occurred in the Baha’i religion,</w:t>
      </w:r>
      <w:r w:rsidR="00617E5F">
        <w:rPr>
          <w:lang w:val="en-US" w:eastAsia="en-US"/>
        </w:rPr>
        <w:t xml:space="preserve"> </w:t>
      </w:r>
      <w:r w:rsidRPr="00DF2473">
        <w:rPr>
          <w:lang w:val="en-US" w:eastAsia="en-US"/>
        </w:rPr>
        <w:t>Baha’is, then, evidently do not mean that only one group of those professing to be Baha’is has ever existed.  If this is their meaning, then</w:t>
      </w:r>
      <w:r w:rsidR="00617E5F">
        <w:rPr>
          <w:lang w:val="en-US" w:eastAsia="en-US"/>
        </w:rPr>
        <w:t xml:space="preserve"> </w:t>
      </w:r>
      <w:r w:rsidRPr="00DF2473">
        <w:rPr>
          <w:lang w:val="en-US" w:eastAsia="en-US"/>
        </w:rPr>
        <w:t>history proves them wrong.</w:t>
      </w:r>
    </w:p>
    <w:p w14:paraId="472E4854" w14:textId="0574C1B1" w:rsidR="00517C07" w:rsidRPr="00DF2473" w:rsidRDefault="00517C07" w:rsidP="00617E5F">
      <w:pPr>
        <w:pStyle w:val="Text"/>
        <w:rPr>
          <w:lang w:val="en-US" w:eastAsia="en-US"/>
        </w:rPr>
      </w:pPr>
      <w:r w:rsidRPr="00DF2473">
        <w:rPr>
          <w:lang w:val="en-US" w:eastAsia="en-US"/>
        </w:rPr>
        <w:t>Sometimes Baha’is seem to mean that no schism has occurred in</w:t>
      </w:r>
      <w:r w:rsidR="00617E5F">
        <w:rPr>
          <w:lang w:val="en-US" w:eastAsia="en-US"/>
        </w:rPr>
        <w:t xml:space="preserve"> </w:t>
      </w:r>
      <w:r w:rsidRPr="00DF2473">
        <w:rPr>
          <w:lang w:val="en-US" w:eastAsia="en-US"/>
        </w:rPr>
        <w:t xml:space="preserve">the sense that no </w:t>
      </w:r>
      <w:r w:rsidRPr="007E2850">
        <w:rPr>
          <w:i/>
          <w:iCs/>
          <w:lang w:val="en-US" w:eastAsia="en-US"/>
        </w:rPr>
        <w:t>lasting</w:t>
      </w:r>
      <w:r w:rsidRPr="00DF2473">
        <w:rPr>
          <w:lang w:val="en-US" w:eastAsia="en-US"/>
        </w:rPr>
        <w:t xml:space="preserve"> schism has occurred or that the schismatic group</w:t>
      </w:r>
    </w:p>
    <w:p w14:paraId="343AB763" w14:textId="3141736E" w:rsidR="007D56B2" w:rsidRDefault="007D56B2" w:rsidP="007D56B2">
      <w:pPr>
        <w:rPr>
          <w:sz w:val="16"/>
          <w:szCs w:val="16"/>
        </w:rPr>
      </w:pPr>
      <w:r w:rsidRPr="0021362D">
        <w:rPr>
          <w:sz w:val="16"/>
          <w:szCs w:val="16"/>
        </w:rPr>
        <w:fldChar w:fldCharType="begin"/>
      </w:r>
      <w:r w:rsidRPr="0021362D">
        <w:rPr>
          <w:sz w:val="16"/>
          <w:szCs w:val="16"/>
        </w:rPr>
        <w:instrText xml:space="preserve"> TC “</w:instrText>
      </w:r>
      <w:bookmarkStart w:id="200" w:name="_Toc136419600"/>
      <w:r w:rsidRPr="00DF2473">
        <w:rPr>
          <w:lang w:val="en-US" w:eastAsia="en-US"/>
        </w:rPr>
        <w:instrText>The transformations and the question of schism</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200"/>
      <w:r w:rsidRPr="0021362D">
        <w:rPr>
          <w:sz w:val="16"/>
          <w:szCs w:val="16"/>
        </w:rPr>
        <w:instrText xml:space="preserve">”\l </w:instrText>
      </w:r>
      <w:r>
        <w:rPr>
          <w:sz w:val="16"/>
          <w:szCs w:val="16"/>
        </w:rPr>
        <w:instrText>4</w:instrText>
      </w:r>
      <w:r w:rsidRPr="0021362D">
        <w:rPr>
          <w:sz w:val="16"/>
          <w:szCs w:val="16"/>
        </w:rPr>
        <w:instrText xml:space="preserve"> </w:instrText>
      </w:r>
      <w:r w:rsidRPr="0021362D">
        <w:rPr>
          <w:sz w:val="16"/>
          <w:szCs w:val="16"/>
        </w:rPr>
        <w:fldChar w:fldCharType="end"/>
      </w:r>
    </w:p>
    <w:p w14:paraId="559998F4" w14:textId="4B9A15D3" w:rsidR="00517C07" w:rsidRPr="00DF2473" w:rsidRDefault="00517C07" w:rsidP="00517C07">
      <w:pPr>
        <w:rPr>
          <w:lang w:val="en-US" w:eastAsia="en-US"/>
        </w:rPr>
      </w:pPr>
      <w:r w:rsidRPr="00DF2473">
        <w:rPr>
          <w:lang w:val="en-US" w:eastAsia="en-US"/>
        </w:rPr>
        <w:br w:type="page"/>
      </w:r>
    </w:p>
    <w:p w14:paraId="3F9F23A4" w14:textId="2B8F9FE5" w:rsidR="00517C07" w:rsidRPr="00DF2473" w:rsidRDefault="00517C07" w:rsidP="00F50F1E">
      <w:pPr>
        <w:pStyle w:val="Textcts"/>
        <w:rPr>
          <w:lang w:val="en-US" w:eastAsia="en-US"/>
        </w:rPr>
      </w:pPr>
      <w:r w:rsidRPr="00DF2473">
        <w:rPr>
          <w:lang w:val="en-US" w:eastAsia="en-US"/>
        </w:rPr>
        <w:t>is so small numerically as to be hardly significant.  The objection to</w:t>
      </w:r>
      <w:r w:rsidR="00617E5F">
        <w:rPr>
          <w:lang w:val="en-US" w:eastAsia="en-US"/>
        </w:rPr>
        <w:t xml:space="preserve"> </w:t>
      </w:r>
      <w:r w:rsidRPr="00DF2473">
        <w:rPr>
          <w:lang w:val="en-US" w:eastAsia="en-US"/>
        </w:rPr>
        <w:t>this attitude would be that regardless of how small, ineffective, or</w:t>
      </w:r>
      <w:r w:rsidR="00617E5F">
        <w:rPr>
          <w:lang w:val="en-US" w:eastAsia="en-US"/>
        </w:rPr>
        <w:t xml:space="preserve"> </w:t>
      </w:r>
      <w:r w:rsidRPr="00DF2473">
        <w:rPr>
          <w:lang w:val="en-US" w:eastAsia="en-US"/>
        </w:rPr>
        <w:t>temporary a schismatic group may be, it nonetheless marks schism within</w:t>
      </w:r>
      <w:r w:rsidR="00617E5F">
        <w:rPr>
          <w:lang w:val="en-US" w:eastAsia="en-US"/>
        </w:rPr>
        <w:t xml:space="preserve"> </w:t>
      </w:r>
      <w:r w:rsidRPr="00DF2473">
        <w:rPr>
          <w:lang w:val="en-US" w:eastAsia="en-US"/>
        </w:rPr>
        <w:t>the faith.  The Baha’i scholar, Abu’l-Fadl, recognized this when he called</w:t>
      </w:r>
      <w:r w:rsidR="00617E5F">
        <w:rPr>
          <w:lang w:val="en-US" w:eastAsia="en-US"/>
        </w:rPr>
        <w:t xml:space="preserve"> </w:t>
      </w:r>
      <w:r w:rsidRPr="00DF2473">
        <w:rPr>
          <w:lang w:val="en-US" w:eastAsia="en-US"/>
        </w:rPr>
        <w:t>attention to the “Nakezeen</w:t>
      </w:r>
      <w:r w:rsidR="00F50F1E">
        <w:rPr>
          <w:lang w:val="en-US" w:eastAsia="en-US"/>
        </w:rPr>
        <w:t>”</w:t>
      </w:r>
      <w:r w:rsidRPr="00DF2473">
        <w:rPr>
          <w:lang w:val="en-US" w:eastAsia="en-US"/>
        </w:rPr>
        <w:t xml:space="preserve"> (Covenant-breakers)</w:t>
      </w:r>
      <w:r w:rsidR="00F50F1E">
        <w:rPr>
          <w:rStyle w:val="FootnoteReference"/>
          <w:lang w:eastAsia="en-US"/>
        </w:rPr>
        <w:footnoteReference w:id="3"/>
      </w:r>
      <w:r w:rsidRPr="00DF2473">
        <w:rPr>
          <w:lang w:val="en-US" w:eastAsia="en-US"/>
        </w:rPr>
        <w:t xml:space="preserve"> in ‘Abdu’l-Baha’s time,</w:t>
      </w:r>
      <w:r w:rsidR="00617E5F">
        <w:rPr>
          <w:lang w:val="en-US" w:eastAsia="en-US"/>
        </w:rPr>
        <w:t xml:space="preserve"> </w:t>
      </w:r>
      <w:r w:rsidRPr="00DF2473">
        <w:rPr>
          <w:lang w:val="en-US" w:eastAsia="en-US"/>
        </w:rPr>
        <w:t>“whose number does not exceed thirty”</w:t>
      </w:r>
      <w:r w:rsidR="00617E5F">
        <w:rPr>
          <w:lang w:val="en-US" w:eastAsia="en-US"/>
        </w:rPr>
        <w:t>,</w:t>
      </w:r>
      <w:r w:rsidR="00F50F1E">
        <w:rPr>
          <w:rStyle w:val="EndnoteReference"/>
          <w:lang w:eastAsia="en-US"/>
        </w:rPr>
        <w:endnoteReference w:id="1062"/>
      </w:r>
      <w:r w:rsidRPr="00DF2473">
        <w:rPr>
          <w:lang w:val="en-US" w:eastAsia="en-US"/>
        </w:rPr>
        <w:t xml:space="preserve"> yet lamented that</w:t>
      </w:r>
    </w:p>
    <w:p w14:paraId="2007CD47" w14:textId="3E11E3DD" w:rsidR="00517C07" w:rsidRPr="000428C4" w:rsidRDefault="00517C07" w:rsidP="00AE0FCF">
      <w:pPr>
        <w:pStyle w:val="Quote"/>
        <w:rPr>
          <w:lang w:val="en-US" w:eastAsia="en-US"/>
        </w:rPr>
      </w:pPr>
      <w:r w:rsidRPr="00DF2473">
        <w:rPr>
          <w:lang w:val="en-US" w:eastAsia="en-US"/>
        </w:rPr>
        <w:t>the one community of Baha-Ullah which was as the breeze of Paradise</w:t>
      </w:r>
      <w:r w:rsidR="00617E5F">
        <w:rPr>
          <w:lang w:val="en-US" w:eastAsia="en-US"/>
        </w:rPr>
        <w:t xml:space="preserve"> </w:t>
      </w:r>
      <w:r w:rsidRPr="000428C4">
        <w:rPr>
          <w:lang w:val="en-US" w:eastAsia="en-US"/>
        </w:rPr>
        <w:t>and the fragrance of the morn of Providence, free from the foul odors</w:t>
      </w:r>
      <w:r w:rsidR="00617E5F">
        <w:rPr>
          <w:lang w:val="en-US" w:eastAsia="en-US"/>
        </w:rPr>
        <w:t xml:space="preserve"> </w:t>
      </w:r>
      <w:r w:rsidRPr="000428C4">
        <w:rPr>
          <w:lang w:val="en-US" w:eastAsia="en-US"/>
        </w:rPr>
        <w:t>of animosity and discord, became divided through the evil intrigues</w:t>
      </w:r>
      <w:r w:rsidR="00617E5F">
        <w:rPr>
          <w:lang w:val="en-US" w:eastAsia="en-US"/>
        </w:rPr>
        <w:t xml:space="preserve"> </w:t>
      </w:r>
      <w:r w:rsidRPr="000428C4">
        <w:rPr>
          <w:lang w:val="en-US" w:eastAsia="en-US"/>
        </w:rPr>
        <w:t>of these few. …</w:t>
      </w:r>
      <w:r w:rsidR="00AE0FCF">
        <w:rPr>
          <w:rStyle w:val="EndnoteReference"/>
          <w:lang w:eastAsia="en-US"/>
        </w:rPr>
        <w:endnoteReference w:id="1063"/>
      </w:r>
    </w:p>
    <w:p w14:paraId="6658DD4B" w14:textId="6139455C" w:rsidR="00517C07" w:rsidRPr="00DF2473" w:rsidRDefault="00517C07" w:rsidP="00617E5F">
      <w:pPr>
        <w:pStyle w:val="Text"/>
        <w:rPr>
          <w:lang w:val="en-US" w:eastAsia="en-US"/>
        </w:rPr>
      </w:pPr>
      <w:r w:rsidRPr="00DF2473">
        <w:rPr>
          <w:lang w:val="en-US" w:eastAsia="en-US"/>
        </w:rPr>
        <w:t>What the Baha’is seem primarily to mean, however, in saying that</w:t>
      </w:r>
      <w:r w:rsidR="00617E5F">
        <w:rPr>
          <w:lang w:val="en-US" w:eastAsia="en-US"/>
        </w:rPr>
        <w:t xml:space="preserve"> </w:t>
      </w:r>
      <w:r w:rsidRPr="00DF2473">
        <w:rPr>
          <w:lang w:val="en-US" w:eastAsia="en-US"/>
        </w:rPr>
        <w:t>the Baha’i faith is immune to schism is that schism cannot occur in the</w:t>
      </w:r>
      <w:r w:rsidR="00617E5F">
        <w:rPr>
          <w:lang w:val="en-US" w:eastAsia="en-US"/>
        </w:rPr>
        <w:t xml:space="preserve"> </w:t>
      </w:r>
      <w:r w:rsidRPr="00DF2473">
        <w:rPr>
          <w:lang w:val="en-US" w:eastAsia="en-US"/>
        </w:rPr>
        <w:t>religion because a Baha’i is faithful to the covenant and one who violates</w:t>
      </w:r>
      <w:r w:rsidR="00617E5F">
        <w:rPr>
          <w:lang w:val="en-US" w:eastAsia="en-US"/>
        </w:rPr>
        <w:t xml:space="preserve"> </w:t>
      </w:r>
      <w:r w:rsidRPr="00DF2473">
        <w:rPr>
          <w:lang w:val="en-US" w:eastAsia="en-US"/>
        </w:rPr>
        <w:t>that covenant cease to be a true Baha’i and after excommunication ceases</w:t>
      </w:r>
      <w:r w:rsidR="00617E5F">
        <w:rPr>
          <w:lang w:val="en-US" w:eastAsia="en-US"/>
        </w:rPr>
        <w:t xml:space="preserve"> </w:t>
      </w:r>
      <w:r w:rsidRPr="00DF2473">
        <w:rPr>
          <w:lang w:val="en-US" w:eastAsia="en-US"/>
        </w:rPr>
        <w:t>in any sense to be a Baha’i.  In Baha’i thought, if one accepts Baha’u’llah</w:t>
      </w:r>
      <w:r w:rsidR="00617E5F">
        <w:rPr>
          <w:lang w:val="en-US" w:eastAsia="en-US"/>
        </w:rPr>
        <w:t xml:space="preserve"> </w:t>
      </w:r>
      <w:r w:rsidRPr="00DF2473">
        <w:rPr>
          <w:lang w:val="en-US" w:eastAsia="en-US"/>
        </w:rPr>
        <w:t>without reservation, then he must also accept the leadership of ‘Abdu’l-Baha, who was appointed by Baha’u’llah as his successor.  Then, if ‘Abdu’l-Baha’s leadership is accepted, he also must accept Shoghi Effendi, appointed</w:t>
      </w:r>
      <w:r w:rsidR="00617E5F">
        <w:rPr>
          <w:lang w:val="en-US" w:eastAsia="en-US"/>
        </w:rPr>
        <w:t xml:space="preserve"> </w:t>
      </w:r>
      <w:r w:rsidRPr="00DF2473">
        <w:rPr>
          <w:lang w:val="en-US" w:eastAsia="en-US"/>
        </w:rPr>
        <w:t>in ‘Abdu’l-Baha’s will and testament as ‘Abdu’l-Baha’s successor and as the</w:t>
      </w:r>
      <w:r w:rsidR="00617E5F">
        <w:rPr>
          <w:lang w:val="en-US" w:eastAsia="en-US"/>
        </w:rPr>
        <w:t xml:space="preserve"> </w:t>
      </w:r>
      <w:r w:rsidRPr="00DF2473">
        <w:rPr>
          <w:lang w:val="en-US" w:eastAsia="en-US"/>
        </w:rPr>
        <w:t>guardian of the cause.  In this way of thinking, those who opposed the</w:t>
      </w:r>
      <w:r w:rsidR="00617E5F">
        <w:rPr>
          <w:lang w:val="en-US" w:eastAsia="en-US"/>
        </w:rPr>
        <w:t xml:space="preserve"> </w:t>
      </w:r>
      <w:r w:rsidRPr="00DF2473">
        <w:rPr>
          <w:lang w:val="en-US" w:eastAsia="en-US"/>
        </w:rPr>
        <w:t>constituted authority in the faith automatically excluded themselves from</w:t>
      </w:r>
      <w:r w:rsidR="00617E5F">
        <w:rPr>
          <w:lang w:val="en-US" w:eastAsia="en-US"/>
        </w:rPr>
        <w:t xml:space="preserve"> </w:t>
      </w:r>
      <w:r w:rsidRPr="00DF2473">
        <w:rPr>
          <w:lang w:val="en-US" w:eastAsia="en-US"/>
        </w:rPr>
        <w:t>the faith, and they, therefore, are regarded not as schismatics within the</w:t>
      </w:r>
      <w:r w:rsidR="00617E5F">
        <w:rPr>
          <w:lang w:val="en-US" w:eastAsia="en-US"/>
        </w:rPr>
        <w:t xml:space="preserve"> </w:t>
      </w:r>
      <w:r w:rsidRPr="00DF2473">
        <w:rPr>
          <w:lang w:val="en-US" w:eastAsia="en-US"/>
        </w:rPr>
        <w:t>faith but as violators of the covenant and therefore outside the fold of the</w:t>
      </w:r>
      <w:r w:rsidR="00617E5F">
        <w:rPr>
          <w:lang w:val="en-US" w:eastAsia="en-US"/>
        </w:rPr>
        <w:t xml:space="preserve"> </w:t>
      </w:r>
      <w:r w:rsidRPr="00DF2473">
        <w:rPr>
          <w:lang w:val="en-US" w:eastAsia="en-US"/>
        </w:rPr>
        <w:t>religion.  The two organizations today, both calling themselves Baha’i, do</w:t>
      </w:r>
      <w:r w:rsidR="00617E5F">
        <w:rPr>
          <w:lang w:val="en-US" w:eastAsia="en-US"/>
        </w:rPr>
        <w:t xml:space="preserve"> </w:t>
      </w:r>
      <w:r w:rsidRPr="00DF2473">
        <w:rPr>
          <w:lang w:val="en-US" w:eastAsia="en-US"/>
        </w:rPr>
        <w:t>not constitute schism in their way of thinking because each one has declared</w:t>
      </w:r>
      <w:r w:rsidR="00617E5F">
        <w:rPr>
          <w:lang w:val="en-US" w:eastAsia="en-US"/>
        </w:rPr>
        <w:t xml:space="preserve"> </w:t>
      </w:r>
      <w:r w:rsidRPr="00DF2473">
        <w:rPr>
          <w:lang w:val="en-US" w:eastAsia="en-US"/>
        </w:rPr>
        <w:t>the other to be outside the faith.</w:t>
      </w:r>
    </w:p>
    <w:p w14:paraId="69E587F9" w14:textId="3C6EA0D5" w:rsidR="00517C07" w:rsidRPr="00DF2473" w:rsidRDefault="00517C07" w:rsidP="00617E5F">
      <w:pPr>
        <w:pStyle w:val="Text"/>
        <w:rPr>
          <w:lang w:val="en-US" w:eastAsia="en-US"/>
        </w:rPr>
      </w:pPr>
      <w:r w:rsidRPr="00DF2473">
        <w:rPr>
          <w:lang w:val="en-US" w:eastAsia="en-US"/>
        </w:rPr>
        <w:br w:type="page"/>
        <w:t>In this line of reasoning, various other religious bodies could</w:t>
      </w:r>
      <w:r w:rsidR="00617E5F">
        <w:rPr>
          <w:lang w:val="en-US" w:eastAsia="en-US"/>
        </w:rPr>
        <w:t xml:space="preserve"> </w:t>
      </w:r>
      <w:r w:rsidRPr="00DF2473">
        <w:rPr>
          <w:lang w:val="en-US" w:eastAsia="en-US"/>
        </w:rPr>
        <w:t>claim that no schism has occurred within their religion.  The Roman</w:t>
      </w:r>
      <w:r w:rsidR="00617E5F">
        <w:rPr>
          <w:lang w:val="en-US" w:eastAsia="en-US"/>
        </w:rPr>
        <w:t xml:space="preserve"> </w:t>
      </w:r>
      <w:r w:rsidRPr="00DF2473">
        <w:rPr>
          <w:lang w:val="en-US" w:eastAsia="en-US"/>
        </w:rPr>
        <w:t>Catholic Church claims that it is the one true Christian church.  If this</w:t>
      </w:r>
      <w:r w:rsidR="00617E5F">
        <w:rPr>
          <w:lang w:val="en-US" w:eastAsia="en-US"/>
        </w:rPr>
        <w:t xml:space="preserve"> </w:t>
      </w:r>
      <w:r w:rsidRPr="00DF2473">
        <w:rPr>
          <w:lang w:val="en-US" w:eastAsia="en-US"/>
        </w:rPr>
        <w:t>claim is true, then the unity of the Christian church would be preserved,</w:t>
      </w:r>
      <w:r w:rsidR="00617E5F">
        <w:rPr>
          <w:lang w:val="en-US" w:eastAsia="en-US"/>
        </w:rPr>
        <w:t xml:space="preserve"> </w:t>
      </w:r>
      <w:r w:rsidRPr="00DF2473">
        <w:rPr>
          <w:lang w:val="en-US" w:eastAsia="en-US"/>
        </w:rPr>
        <w:t>for bodies calling themselves Christian churches outside the Roman system</w:t>
      </w:r>
      <w:r w:rsidR="00617E5F">
        <w:rPr>
          <w:lang w:val="en-US" w:eastAsia="en-US"/>
        </w:rPr>
        <w:t xml:space="preserve"> </w:t>
      </w:r>
      <w:r w:rsidRPr="00DF2473">
        <w:rPr>
          <w:lang w:val="en-US" w:eastAsia="en-US"/>
        </w:rPr>
        <w:t>would be outside the true church.  The Church of Jesus Christ of Latter-Day</w:t>
      </w:r>
      <w:r w:rsidR="00617E5F">
        <w:rPr>
          <w:lang w:val="en-US" w:eastAsia="en-US"/>
        </w:rPr>
        <w:t xml:space="preserve"> </w:t>
      </w:r>
      <w:r w:rsidRPr="00DF2473">
        <w:rPr>
          <w:lang w:val="en-US" w:eastAsia="en-US"/>
        </w:rPr>
        <w:t>Saints (Mormonism) claims that it is the true Christian church restored in</w:t>
      </w:r>
      <w:r w:rsidR="00617E5F">
        <w:rPr>
          <w:lang w:val="en-US" w:eastAsia="en-US"/>
        </w:rPr>
        <w:t xml:space="preserve"> </w:t>
      </w:r>
      <w:r w:rsidRPr="00DF2473">
        <w:rPr>
          <w:lang w:val="en-US" w:eastAsia="en-US"/>
        </w:rPr>
        <w:t>the latter days.  Some Baptist bodies claim to be the church founded by</w:t>
      </w:r>
      <w:r w:rsidR="00617E5F">
        <w:rPr>
          <w:lang w:val="en-US" w:eastAsia="en-US"/>
        </w:rPr>
        <w:t xml:space="preserve"> </w:t>
      </w:r>
      <w:r w:rsidRPr="00DF2473">
        <w:rPr>
          <w:lang w:val="en-US" w:eastAsia="en-US"/>
        </w:rPr>
        <w:t>Jesus Christ and trace their history outside of the Roman Catholic Church</w:t>
      </w:r>
      <w:r w:rsidR="00617E5F">
        <w:rPr>
          <w:lang w:val="en-US" w:eastAsia="en-US"/>
        </w:rPr>
        <w:t xml:space="preserve"> </w:t>
      </w:r>
      <w:r w:rsidRPr="00DF2473">
        <w:rPr>
          <w:lang w:val="en-US" w:eastAsia="en-US"/>
        </w:rPr>
        <w:t>from the time of Christ to the present.</w:t>
      </w:r>
    </w:p>
    <w:p w14:paraId="2C2EFE98" w14:textId="0A264B8D" w:rsidR="00517C07" w:rsidRPr="00DF2473" w:rsidRDefault="00517C07" w:rsidP="00627529">
      <w:pPr>
        <w:pStyle w:val="Text"/>
        <w:rPr>
          <w:lang w:val="en-US" w:eastAsia="en-US"/>
        </w:rPr>
      </w:pPr>
      <w:r w:rsidRPr="00DF2473">
        <w:rPr>
          <w:lang w:val="en-US" w:eastAsia="en-US"/>
        </w:rPr>
        <w:t>Shi</w:t>
      </w:r>
      <w:r w:rsidR="005E598D" w:rsidRPr="00DF2473">
        <w:rPr>
          <w:lang w:val="en-US" w:eastAsia="en-US"/>
        </w:rPr>
        <w:t>‘</w:t>
      </w:r>
      <w:r w:rsidRPr="00DF2473">
        <w:rPr>
          <w:lang w:val="en-US" w:eastAsia="en-US"/>
        </w:rPr>
        <w:t>ah Islam considers itself the true form of Islam, acknowledging</w:t>
      </w:r>
      <w:r w:rsidR="00617E5F">
        <w:rPr>
          <w:lang w:val="en-US" w:eastAsia="en-US"/>
        </w:rPr>
        <w:t xml:space="preserve"> </w:t>
      </w:r>
      <w:r w:rsidRPr="00DF2473">
        <w:rPr>
          <w:lang w:val="en-US" w:eastAsia="en-US"/>
        </w:rPr>
        <w:t xml:space="preserve">‘Ali as the </w:t>
      </w:r>
      <w:r w:rsidR="00627529">
        <w:rPr>
          <w:lang w:val="en-US" w:eastAsia="en-US"/>
        </w:rPr>
        <w:t>P</w:t>
      </w:r>
      <w:r w:rsidRPr="00DF2473">
        <w:rPr>
          <w:lang w:val="en-US" w:eastAsia="en-US"/>
        </w:rPr>
        <w:t>rophet Muhammad’s choice of a successor.  The Baha’i faith</w:t>
      </w:r>
      <w:r w:rsidR="00617E5F">
        <w:rPr>
          <w:lang w:val="en-US" w:eastAsia="en-US"/>
        </w:rPr>
        <w:t xml:space="preserve"> </w:t>
      </w:r>
      <w:r w:rsidRPr="00DF2473">
        <w:rPr>
          <w:lang w:val="en-US" w:eastAsia="en-US"/>
        </w:rPr>
        <w:t>follows Shi</w:t>
      </w:r>
      <w:r w:rsidR="005E598D" w:rsidRPr="00DF2473">
        <w:rPr>
          <w:lang w:val="en-US" w:eastAsia="en-US"/>
        </w:rPr>
        <w:t>‘</w:t>
      </w:r>
      <w:r w:rsidRPr="00DF2473">
        <w:rPr>
          <w:lang w:val="en-US" w:eastAsia="en-US"/>
        </w:rPr>
        <w:t>ah Islam in this belief.  Shoghi Effendi labels the institution</w:t>
      </w:r>
      <w:r w:rsidR="00617E5F">
        <w:rPr>
          <w:lang w:val="en-US" w:eastAsia="en-US"/>
        </w:rPr>
        <w:t xml:space="preserve"> </w:t>
      </w:r>
      <w:r w:rsidRPr="00DF2473">
        <w:rPr>
          <w:lang w:val="en-US" w:eastAsia="en-US"/>
        </w:rPr>
        <w:t>of the caliphate as illegitimate and an institution which from its inception</w:t>
      </w:r>
      <w:r w:rsidR="00617E5F">
        <w:rPr>
          <w:lang w:val="en-US" w:eastAsia="en-US"/>
        </w:rPr>
        <w:t xml:space="preserve"> </w:t>
      </w:r>
      <w:r w:rsidRPr="00DF2473">
        <w:rPr>
          <w:lang w:val="en-US" w:eastAsia="en-US"/>
        </w:rPr>
        <w:t>trampled upon the sacred right of Muhammad’s lawful successors and</w:t>
      </w:r>
      <w:r w:rsidR="00617E5F">
        <w:rPr>
          <w:lang w:val="en-US" w:eastAsia="en-US"/>
        </w:rPr>
        <w:t xml:space="preserve"> </w:t>
      </w:r>
      <w:r w:rsidRPr="00DF2473">
        <w:rPr>
          <w:lang w:val="en-US" w:eastAsia="en-US"/>
        </w:rPr>
        <w:t>“unchained the forces of so distressful a schism” within the religion of</w:t>
      </w:r>
      <w:r w:rsidR="00617E5F">
        <w:rPr>
          <w:lang w:val="en-US" w:eastAsia="en-US"/>
        </w:rPr>
        <w:t xml:space="preserve"> </w:t>
      </w:r>
      <w:r w:rsidRPr="00DF2473">
        <w:rPr>
          <w:lang w:val="en-US" w:eastAsia="en-US"/>
        </w:rPr>
        <w:t>Islam.</w:t>
      </w:r>
      <w:r w:rsidR="00F33C8F">
        <w:rPr>
          <w:rStyle w:val="EndnoteReference"/>
          <w:lang w:eastAsia="en-US"/>
        </w:rPr>
        <w:endnoteReference w:id="1064"/>
      </w:r>
      <w:r w:rsidRPr="00DF2473">
        <w:rPr>
          <w:lang w:val="en-US" w:eastAsia="en-US"/>
        </w:rPr>
        <w:t xml:space="preserve">  Shoghi Effendi believes, therefore, that Shi</w:t>
      </w:r>
      <w:r w:rsidR="005E598D" w:rsidRPr="00DF2473">
        <w:rPr>
          <w:lang w:val="en-US" w:eastAsia="en-US"/>
        </w:rPr>
        <w:t>‘</w:t>
      </w:r>
      <w:r w:rsidRPr="00DF2473">
        <w:rPr>
          <w:lang w:val="en-US" w:eastAsia="en-US"/>
        </w:rPr>
        <w:t>ah Islam represents</w:t>
      </w:r>
      <w:r w:rsidR="00617E5F">
        <w:rPr>
          <w:lang w:val="en-US" w:eastAsia="en-US"/>
        </w:rPr>
        <w:t xml:space="preserve"> </w:t>
      </w:r>
      <w:r w:rsidRPr="00DF2473">
        <w:rPr>
          <w:lang w:val="en-US" w:eastAsia="en-US"/>
        </w:rPr>
        <w:t>the lawful form of Islam, based on the authority of Muhammad to appoint</w:t>
      </w:r>
      <w:r w:rsidR="00617E5F">
        <w:rPr>
          <w:lang w:val="en-US" w:eastAsia="en-US"/>
        </w:rPr>
        <w:t xml:space="preserve"> </w:t>
      </w:r>
      <w:r w:rsidRPr="00DF2473">
        <w:rPr>
          <w:lang w:val="en-US" w:eastAsia="en-US"/>
        </w:rPr>
        <w:t>his successor and his successor’s right to appoint his successor, and so</w:t>
      </w:r>
      <w:r w:rsidR="00617E5F">
        <w:rPr>
          <w:lang w:val="en-US" w:eastAsia="en-US"/>
        </w:rPr>
        <w:t xml:space="preserve"> </w:t>
      </w:r>
      <w:r w:rsidRPr="00DF2473">
        <w:rPr>
          <w:lang w:val="en-US" w:eastAsia="en-US"/>
        </w:rPr>
        <w:t>on through the line of the Imams.</w:t>
      </w:r>
    </w:p>
    <w:p w14:paraId="00A0E221" w14:textId="2E8D4704" w:rsidR="00517C07" w:rsidRPr="00DF2473" w:rsidRDefault="00517C07" w:rsidP="00617E5F">
      <w:pPr>
        <w:pStyle w:val="Text"/>
        <w:rPr>
          <w:lang w:val="en-US" w:eastAsia="en-US"/>
        </w:rPr>
      </w:pPr>
      <w:r w:rsidRPr="00DF2473">
        <w:rPr>
          <w:lang w:val="en-US" w:eastAsia="en-US"/>
        </w:rPr>
        <w:t>Why should the opposition against Muhammad’s appointment of</w:t>
      </w:r>
      <w:r w:rsidR="00617E5F">
        <w:rPr>
          <w:lang w:val="en-US" w:eastAsia="en-US"/>
        </w:rPr>
        <w:t xml:space="preserve"> </w:t>
      </w:r>
      <w:r w:rsidRPr="00DF2473">
        <w:rPr>
          <w:lang w:val="en-US" w:eastAsia="en-US"/>
        </w:rPr>
        <w:t>‘Ali as his successor constitute schism within Islam but the opposition</w:t>
      </w:r>
      <w:r w:rsidR="00617E5F">
        <w:rPr>
          <w:lang w:val="en-US" w:eastAsia="en-US"/>
        </w:rPr>
        <w:t xml:space="preserve"> </w:t>
      </w:r>
      <w:r w:rsidRPr="00DF2473">
        <w:rPr>
          <w:lang w:val="en-US" w:eastAsia="en-US"/>
        </w:rPr>
        <w:t>against the appointed successors in the Baha’i faith not constitute schism</w:t>
      </w:r>
      <w:r w:rsidR="00617E5F">
        <w:rPr>
          <w:lang w:val="en-US" w:eastAsia="en-US"/>
        </w:rPr>
        <w:t xml:space="preserve"> </w:t>
      </w:r>
      <w:r w:rsidRPr="00DF2473">
        <w:rPr>
          <w:lang w:val="en-US" w:eastAsia="en-US"/>
        </w:rPr>
        <w:t>within Baha’i?  In each case, lawful appointments were made, the former</w:t>
      </w:r>
      <w:r w:rsidR="00617E5F">
        <w:rPr>
          <w:lang w:val="en-US" w:eastAsia="en-US"/>
        </w:rPr>
        <w:t xml:space="preserve"> </w:t>
      </w:r>
      <w:r w:rsidRPr="00DF2473">
        <w:rPr>
          <w:lang w:val="en-US" w:eastAsia="en-US"/>
        </w:rPr>
        <w:t>by the spoken word and the latter by the written documents.</w:t>
      </w:r>
    </w:p>
    <w:p w14:paraId="370FBB45" w14:textId="77777777" w:rsidR="00517C07" w:rsidRPr="00DF2473" w:rsidRDefault="00517C07" w:rsidP="00517C07">
      <w:pPr>
        <w:rPr>
          <w:lang w:val="en-US" w:eastAsia="en-US"/>
        </w:rPr>
      </w:pPr>
      <w:r w:rsidRPr="00DF2473">
        <w:rPr>
          <w:lang w:val="en-US" w:eastAsia="en-US"/>
        </w:rPr>
        <w:br w:type="page"/>
      </w:r>
    </w:p>
    <w:p w14:paraId="31846C33" w14:textId="6E1B2969" w:rsidR="00517C07" w:rsidRPr="00DF2473" w:rsidRDefault="00517C07" w:rsidP="00617E5F">
      <w:pPr>
        <w:pStyle w:val="Text"/>
        <w:rPr>
          <w:lang w:val="en-US" w:eastAsia="en-US"/>
        </w:rPr>
      </w:pPr>
      <w:r w:rsidRPr="00DF2473">
        <w:rPr>
          <w:lang w:val="en-US" w:eastAsia="en-US"/>
        </w:rPr>
        <w:t>The answer to this question in Baha’i thought lies in the matter</w:t>
      </w:r>
      <w:r w:rsidR="00617E5F">
        <w:rPr>
          <w:lang w:val="en-US" w:eastAsia="en-US"/>
        </w:rPr>
        <w:t xml:space="preserve"> </w:t>
      </w:r>
      <w:r w:rsidRPr="00DF2473">
        <w:rPr>
          <w:lang w:val="en-US" w:eastAsia="en-US"/>
        </w:rPr>
        <w:t>of proof of appointment.  The followers of Muhammad were not equipped</w:t>
      </w:r>
      <w:r w:rsidR="00617E5F">
        <w:rPr>
          <w:lang w:val="en-US" w:eastAsia="en-US"/>
        </w:rPr>
        <w:t xml:space="preserve"> </w:t>
      </w:r>
      <w:r w:rsidRPr="00DF2473">
        <w:rPr>
          <w:lang w:val="en-US" w:eastAsia="en-US"/>
        </w:rPr>
        <w:t xml:space="preserve">with written proof of </w:t>
      </w:r>
      <w:r w:rsidR="005E598D" w:rsidRPr="00DF2473">
        <w:rPr>
          <w:lang w:val="en-US" w:eastAsia="en-US"/>
        </w:rPr>
        <w:t>‘</w:t>
      </w:r>
      <w:r w:rsidRPr="00DF2473">
        <w:rPr>
          <w:lang w:val="en-US" w:eastAsia="en-US"/>
        </w:rPr>
        <w:t>Ali’s appointment and, therefore, could not forestall schism among the faithful.  Shoghi Effendi asks:</w:t>
      </w:r>
    </w:p>
    <w:p w14:paraId="7E7EBFAC" w14:textId="07A0A2B6" w:rsidR="00517C07" w:rsidRPr="000428C4" w:rsidRDefault="00517C07" w:rsidP="00D87E9C">
      <w:pPr>
        <w:pStyle w:val="Quote"/>
        <w:rPr>
          <w:lang w:val="en-US" w:eastAsia="en-US"/>
        </w:rPr>
      </w:pPr>
      <w:r w:rsidRPr="00DF2473">
        <w:rPr>
          <w:lang w:val="en-US" w:eastAsia="en-US"/>
        </w:rPr>
        <w:t>Could Peter, the admitted chief of the Apostles, or the Imam ‘Ali,</w:t>
      </w:r>
      <w:r w:rsidR="00617E5F">
        <w:rPr>
          <w:lang w:val="en-US" w:eastAsia="en-US"/>
        </w:rPr>
        <w:t xml:space="preserve"> </w:t>
      </w:r>
      <w:r w:rsidRPr="000428C4">
        <w:rPr>
          <w:lang w:val="en-US" w:eastAsia="en-US"/>
        </w:rPr>
        <w:t xml:space="preserve">the cousin and legitimate successor of the Prophet, produce in support of the primacy with which both had been invested </w:t>
      </w:r>
      <w:r w:rsidRPr="00BE7DCC">
        <w:rPr>
          <w:b/>
          <w:bCs/>
          <w:lang w:val="en-US" w:eastAsia="en-US"/>
        </w:rPr>
        <w:t>written and</w:t>
      </w:r>
      <w:r w:rsidR="00617E5F" w:rsidRPr="00BE7DCC">
        <w:rPr>
          <w:b/>
          <w:bCs/>
          <w:lang w:val="en-US" w:eastAsia="en-US"/>
        </w:rPr>
        <w:t xml:space="preserve"> </w:t>
      </w:r>
      <w:r w:rsidRPr="00BE7DCC">
        <w:rPr>
          <w:b/>
          <w:bCs/>
          <w:lang w:val="en-US" w:eastAsia="en-US"/>
        </w:rPr>
        <w:t>explicit affirmations</w:t>
      </w:r>
      <w:r w:rsidRPr="000428C4">
        <w:rPr>
          <w:lang w:val="en-US" w:eastAsia="en-US"/>
        </w:rPr>
        <w:t xml:space="preserve"> from Christ and Muhammad that could have</w:t>
      </w:r>
      <w:r w:rsidR="00617E5F">
        <w:rPr>
          <w:lang w:val="en-US" w:eastAsia="en-US"/>
        </w:rPr>
        <w:t xml:space="preserve"> </w:t>
      </w:r>
      <w:r w:rsidRPr="000428C4">
        <w:rPr>
          <w:lang w:val="en-US" w:eastAsia="en-US"/>
        </w:rPr>
        <w:t>silenced those who either among their contemporaries or in a later</w:t>
      </w:r>
      <w:r w:rsidR="00617E5F">
        <w:rPr>
          <w:lang w:val="en-US" w:eastAsia="en-US"/>
        </w:rPr>
        <w:t xml:space="preserve"> </w:t>
      </w:r>
      <w:r w:rsidRPr="000428C4">
        <w:rPr>
          <w:lang w:val="en-US" w:eastAsia="en-US"/>
        </w:rPr>
        <w:t>age have repudiated their authority and, by their action, precipitated the schisms that persist until the present day?</w:t>
      </w:r>
      <w:r w:rsidR="00D87E9C">
        <w:rPr>
          <w:rStyle w:val="EndnoteReference"/>
          <w:lang w:eastAsia="en-US"/>
        </w:rPr>
        <w:endnoteReference w:id="1065"/>
      </w:r>
    </w:p>
    <w:p w14:paraId="1F9B1183" w14:textId="77777777" w:rsidR="00517C07" w:rsidRPr="00DF2473" w:rsidRDefault="00517C07" w:rsidP="00517C07">
      <w:pPr>
        <w:pStyle w:val="Text"/>
        <w:rPr>
          <w:lang w:val="en-US" w:eastAsia="en-US"/>
        </w:rPr>
      </w:pPr>
      <w:r w:rsidRPr="00DF2473">
        <w:rPr>
          <w:lang w:val="en-US" w:eastAsia="en-US"/>
        </w:rPr>
        <w:t>Shoghi Effendi affirms concerning the Baha’i religion:</w:t>
      </w:r>
    </w:p>
    <w:p w14:paraId="7F94086D" w14:textId="2D14BA51" w:rsidR="00517C07" w:rsidRPr="000428C4" w:rsidRDefault="00517C07" w:rsidP="00627529">
      <w:pPr>
        <w:pStyle w:val="Quote"/>
        <w:rPr>
          <w:lang w:val="en-US" w:eastAsia="en-US"/>
        </w:rPr>
      </w:pPr>
      <w:r w:rsidRPr="00DF2473">
        <w:rPr>
          <w:lang w:val="en-US" w:eastAsia="en-US"/>
        </w:rPr>
        <w:t>Alone of all the Revelations gone before it this Faith has,</w:t>
      </w:r>
      <w:r w:rsidR="00617E5F">
        <w:rPr>
          <w:lang w:val="en-US" w:eastAsia="en-US"/>
        </w:rPr>
        <w:t xml:space="preserve"> </w:t>
      </w:r>
      <w:r w:rsidRPr="000428C4">
        <w:rPr>
          <w:lang w:val="en-US" w:eastAsia="en-US"/>
        </w:rPr>
        <w:t>through the explicit directions, the repeated warnings, the authenticated safeguards incorporated and elaborated in its teachings,</w:t>
      </w:r>
      <w:r w:rsidR="00617E5F">
        <w:rPr>
          <w:lang w:val="en-US" w:eastAsia="en-US"/>
        </w:rPr>
        <w:t xml:space="preserve"> </w:t>
      </w:r>
      <w:r w:rsidRPr="000428C4">
        <w:rPr>
          <w:lang w:val="en-US" w:eastAsia="en-US"/>
        </w:rPr>
        <w:t>succeeded in raising a structure which the bewildered followers</w:t>
      </w:r>
      <w:r w:rsidR="00617E5F">
        <w:rPr>
          <w:lang w:val="en-US" w:eastAsia="en-US"/>
        </w:rPr>
        <w:t xml:space="preserve"> </w:t>
      </w:r>
      <w:r w:rsidRPr="000428C4">
        <w:rPr>
          <w:lang w:val="en-US" w:eastAsia="en-US"/>
        </w:rPr>
        <w:t>of bankrupt and broken creeds might well approach and critically</w:t>
      </w:r>
      <w:r w:rsidR="00617E5F">
        <w:rPr>
          <w:lang w:val="en-US" w:eastAsia="en-US"/>
        </w:rPr>
        <w:t xml:space="preserve"> </w:t>
      </w:r>
      <w:r w:rsidRPr="000428C4">
        <w:rPr>
          <w:lang w:val="en-US" w:eastAsia="en-US"/>
        </w:rPr>
        <w:t xml:space="preserve">examine, and seek, ere it is too </w:t>
      </w:r>
      <w:r w:rsidR="00627529">
        <w:rPr>
          <w:lang w:val="en-US" w:eastAsia="en-US"/>
        </w:rPr>
        <w:t>l</w:t>
      </w:r>
      <w:r w:rsidRPr="000428C4">
        <w:rPr>
          <w:lang w:val="en-US" w:eastAsia="en-US"/>
        </w:rPr>
        <w:t>ate, the invulnerable security</w:t>
      </w:r>
      <w:r w:rsidR="00617E5F">
        <w:rPr>
          <w:lang w:val="en-US" w:eastAsia="en-US"/>
        </w:rPr>
        <w:t xml:space="preserve"> </w:t>
      </w:r>
      <w:r w:rsidRPr="000428C4">
        <w:rPr>
          <w:lang w:val="en-US" w:eastAsia="en-US"/>
        </w:rPr>
        <w:t>of its world-embracing shelter.</w:t>
      </w:r>
      <w:r w:rsidR="00BE7DCC">
        <w:rPr>
          <w:rStyle w:val="EndnoteReference"/>
          <w:lang w:eastAsia="en-US"/>
        </w:rPr>
        <w:endnoteReference w:id="1066"/>
      </w:r>
    </w:p>
    <w:p w14:paraId="5C338740" w14:textId="5FF43FD1" w:rsidR="00517C07" w:rsidRPr="00DF2473" w:rsidRDefault="00517C07" w:rsidP="00617E5F">
      <w:pPr>
        <w:pStyle w:val="Text"/>
        <w:rPr>
          <w:lang w:val="en-US" w:eastAsia="en-US"/>
        </w:rPr>
      </w:pPr>
      <w:r w:rsidRPr="00DF2473">
        <w:rPr>
          <w:lang w:val="en-US" w:eastAsia="en-US"/>
        </w:rPr>
        <w:t>None of the other religions has possessed the written documents</w:t>
      </w:r>
      <w:r w:rsidR="00617E5F">
        <w:rPr>
          <w:lang w:val="en-US" w:eastAsia="en-US"/>
        </w:rPr>
        <w:t xml:space="preserve"> </w:t>
      </w:r>
      <w:r w:rsidRPr="00DF2473">
        <w:rPr>
          <w:lang w:val="en-US" w:eastAsia="en-US"/>
        </w:rPr>
        <w:t>which might have silenced those who opposed the lawful appointments, and</w:t>
      </w:r>
      <w:r w:rsidR="00617E5F">
        <w:rPr>
          <w:lang w:val="en-US" w:eastAsia="en-US"/>
        </w:rPr>
        <w:t xml:space="preserve"> </w:t>
      </w:r>
      <w:r w:rsidRPr="00DF2473">
        <w:rPr>
          <w:lang w:val="en-US" w:eastAsia="en-US"/>
        </w:rPr>
        <w:t>the Baha’i faith has such written documents of appointment.  The Baha’i</w:t>
      </w:r>
      <w:r w:rsidR="00617E5F">
        <w:rPr>
          <w:lang w:val="en-US" w:eastAsia="en-US"/>
        </w:rPr>
        <w:t xml:space="preserve"> </w:t>
      </w:r>
      <w:r w:rsidRPr="00DF2473">
        <w:rPr>
          <w:lang w:val="en-US" w:eastAsia="en-US"/>
        </w:rPr>
        <w:t>faith is protected from schism by the written documents in its possession.</w:t>
      </w:r>
      <w:r w:rsidR="00617E5F">
        <w:rPr>
          <w:lang w:val="en-US" w:eastAsia="en-US"/>
        </w:rPr>
        <w:t xml:space="preserve">  </w:t>
      </w:r>
      <w:r w:rsidRPr="00DF2473">
        <w:rPr>
          <w:lang w:val="en-US" w:eastAsia="en-US"/>
        </w:rPr>
        <w:t>The Baha’i faith, therefore, has proof of the succession of its appointed</w:t>
      </w:r>
      <w:r w:rsidR="00617E5F">
        <w:rPr>
          <w:lang w:val="en-US" w:eastAsia="en-US"/>
        </w:rPr>
        <w:t xml:space="preserve"> </w:t>
      </w:r>
      <w:r w:rsidRPr="00DF2473">
        <w:rPr>
          <w:lang w:val="en-US" w:eastAsia="en-US"/>
        </w:rPr>
        <w:t>heads of the faith, and those who have opposed the appointed heads have</w:t>
      </w:r>
      <w:r w:rsidR="00617E5F">
        <w:rPr>
          <w:lang w:val="en-US" w:eastAsia="en-US"/>
        </w:rPr>
        <w:t xml:space="preserve"> </w:t>
      </w:r>
      <w:r w:rsidRPr="00DF2473">
        <w:rPr>
          <w:lang w:val="en-US" w:eastAsia="en-US"/>
        </w:rPr>
        <w:t>done so in the face of written proof against them.  This is why the Baha’i</w:t>
      </w:r>
      <w:r w:rsidR="00617E5F">
        <w:rPr>
          <w:lang w:val="en-US" w:eastAsia="en-US"/>
        </w:rPr>
        <w:t xml:space="preserve"> </w:t>
      </w:r>
      <w:r w:rsidRPr="00DF2473">
        <w:rPr>
          <w:lang w:val="en-US" w:eastAsia="en-US"/>
        </w:rPr>
        <w:t>faith can maintain, regardless of the apposition which may be raised</w:t>
      </w:r>
      <w:r w:rsidR="00617E5F">
        <w:rPr>
          <w:lang w:val="en-US" w:eastAsia="en-US"/>
        </w:rPr>
        <w:t xml:space="preserve"> </w:t>
      </w:r>
      <w:r w:rsidRPr="00DF2473">
        <w:rPr>
          <w:lang w:val="en-US" w:eastAsia="en-US"/>
        </w:rPr>
        <w:t>against the appointed leaders, that its unity is safeguarded and preserved.</w:t>
      </w:r>
    </w:p>
    <w:p w14:paraId="18877884" w14:textId="799264DB" w:rsidR="00517C07" w:rsidRPr="00DF2473" w:rsidRDefault="00517C07" w:rsidP="00617E5F">
      <w:pPr>
        <w:pStyle w:val="Text"/>
        <w:rPr>
          <w:lang w:val="en-US" w:eastAsia="en-US"/>
        </w:rPr>
      </w:pPr>
      <w:r w:rsidRPr="00DF2473">
        <w:rPr>
          <w:lang w:val="en-US" w:eastAsia="en-US"/>
        </w:rPr>
        <w:t>How effective have the written documents been, though, in silencing opposition?  Baha’u’llah’s written appointment of ‘Abdu’l-Baha did</w:t>
      </w:r>
      <w:r w:rsidR="00617E5F">
        <w:rPr>
          <w:lang w:val="en-US" w:eastAsia="en-US"/>
        </w:rPr>
        <w:t xml:space="preserve"> </w:t>
      </w:r>
      <w:r w:rsidRPr="00DF2473">
        <w:rPr>
          <w:lang w:val="en-US" w:eastAsia="en-US"/>
        </w:rPr>
        <w:t>not silence Muhammad ‘Ali and his supporters.  ‘Abdu’l-Baha’s written</w:t>
      </w:r>
    </w:p>
    <w:p w14:paraId="20271C6C" w14:textId="77777777" w:rsidR="00517C07" w:rsidRPr="00DF2473" w:rsidRDefault="00517C07" w:rsidP="00517C07">
      <w:pPr>
        <w:rPr>
          <w:lang w:val="en-US" w:eastAsia="en-US"/>
        </w:rPr>
      </w:pPr>
      <w:r w:rsidRPr="00DF2473">
        <w:rPr>
          <w:lang w:val="en-US" w:eastAsia="en-US"/>
        </w:rPr>
        <w:br w:type="page"/>
      </w:r>
    </w:p>
    <w:p w14:paraId="6681169D" w14:textId="52218CCD" w:rsidR="00517C07" w:rsidRPr="00DF2473" w:rsidRDefault="00517C07" w:rsidP="00617E5F">
      <w:pPr>
        <w:pStyle w:val="Textcts"/>
        <w:rPr>
          <w:lang w:val="en-US" w:eastAsia="en-US"/>
        </w:rPr>
      </w:pPr>
      <w:r w:rsidRPr="00DF2473">
        <w:rPr>
          <w:lang w:val="en-US" w:eastAsia="en-US"/>
        </w:rPr>
        <w:t>appointment of Shoghi Effendi did not silence Shoghi Effendi’s opponents.</w:t>
      </w:r>
      <w:r w:rsidR="00617E5F">
        <w:rPr>
          <w:lang w:val="en-US" w:eastAsia="en-US"/>
        </w:rPr>
        <w:t xml:space="preserve">  </w:t>
      </w:r>
      <w:r w:rsidRPr="00DF2473">
        <w:rPr>
          <w:lang w:val="en-US" w:eastAsia="en-US"/>
        </w:rPr>
        <w:t>Ruth White, with photographs of the will and testament of ‘Abdu’l-Baha,</w:t>
      </w:r>
      <w:r w:rsidR="00617E5F">
        <w:rPr>
          <w:lang w:val="en-US" w:eastAsia="en-US"/>
        </w:rPr>
        <w:t xml:space="preserve"> </w:t>
      </w:r>
      <w:r w:rsidRPr="00DF2473">
        <w:rPr>
          <w:lang w:val="en-US" w:eastAsia="en-US"/>
        </w:rPr>
        <w:t>proceeded to try to prove the inauthenticity of the will and managed to</w:t>
      </w:r>
      <w:r w:rsidR="00617E5F">
        <w:rPr>
          <w:lang w:val="en-US" w:eastAsia="en-US"/>
        </w:rPr>
        <w:t xml:space="preserve"> </w:t>
      </w:r>
      <w:r w:rsidRPr="00DF2473">
        <w:rPr>
          <w:lang w:val="en-US" w:eastAsia="en-US"/>
        </w:rPr>
        <w:t>raise questions about the will which the Baha’is have not bothered to</w:t>
      </w:r>
      <w:r w:rsidR="00617E5F">
        <w:rPr>
          <w:lang w:val="en-US" w:eastAsia="en-US"/>
        </w:rPr>
        <w:t xml:space="preserve"> </w:t>
      </w:r>
      <w:r w:rsidRPr="00DF2473">
        <w:rPr>
          <w:lang w:val="en-US" w:eastAsia="en-US"/>
        </w:rPr>
        <w:t>explain.</w:t>
      </w:r>
    </w:p>
    <w:p w14:paraId="66937517" w14:textId="5720012D" w:rsidR="00517C07" w:rsidRPr="00DF2473" w:rsidRDefault="00517C07" w:rsidP="00617E5F">
      <w:pPr>
        <w:pStyle w:val="Text"/>
        <w:rPr>
          <w:lang w:val="en-US" w:eastAsia="en-US"/>
        </w:rPr>
      </w:pPr>
      <w:r w:rsidRPr="00DF2473">
        <w:rPr>
          <w:lang w:val="en-US" w:eastAsia="en-US"/>
        </w:rPr>
        <w:t>The reason the written documents have not been successful in</w:t>
      </w:r>
      <w:r w:rsidR="00617E5F">
        <w:rPr>
          <w:lang w:val="en-US" w:eastAsia="en-US"/>
        </w:rPr>
        <w:t xml:space="preserve"> </w:t>
      </w:r>
      <w:r w:rsidRPr="00DF2473">
        <w:rPr>
          <w:lang w:val="en-US" w:eastAsia="en-US"/>
        </w:rPr>
        <w:t>preventing opposition to the appointed successors is that the opposition was not against their appointment, whether in word or in writing,</w:t>
      </w:r>
      <w:r w:rsidR="00617E5F">
        <w:rPr>
          <w:lang w:val="en-US" w:eastAsia="en-US"/>
        </w:rPr>
        <w:t xml:space="preserve"> </w:t>
      </w:r>
      <w:r w:rsidRPr="00DF2473">
        <w:rPr>
          <w:lang w:val="en-US" w:eastAsia="en-US"/>
        </w:rPr>
        <w:t>but against the extent of their authority as the appointed successors.</w:t>
      </w:r>
      <w:r w:rsidR="00617E5F">
        <w:rPr>
          <w:lang w:val="en-US" w:eastAsia="en-US"/>
        </w:rPr>
        <w:t xml:space="preserve">  </w:t>
      </w:r>
      <w:r w:rsidRPr="00DF2473">
        <w:rPr>
          <w:lang w:val="en-US" w:eastAsia="en-US"/>
        </w:rPr>
        <w:t>The appointed successors have been opposed on the grounds of their exceeding their authority and transforming the religion into modified and perverted forms, contrary to the previously established character of the</w:t>
      </w:r>
      <w:r w:rsidR="00617E5F">
        <w:rPr>
          <w:lang w:val="en-US" w:eastAsia="en-US"/>
        </w:rPr>
        <w:t xml:space="preserve"> </w:t>
      </w:r>
      <w:r w:rsidRPr="00DF2473">
        <w:rPr>
          <w:lang w:val="en-US" w:eastAsia="en-US"/>
        </w:rPr>
        <w:t>religion.</w:t>
      </w:r>
    </w:p>
    <w:p w14:paraId="225AC440" w14:textId="26F631B6" w:rsidR="00517C07" w:rsidRPr="00DF2473" w:rsidRDefault="00517C07" w:rsidP="00617E5F">
      <w:pPr>
        <w:pStyle w:val="Text"/>
        <w:rPr>
          <w:lang w:val="en-US" w:eastAsia="en-US"/>
        </w:rPr>
      </w:pPr>
      <w:r w:rsidRPr="00DF2473">
        <w:rPr>
          <w:lang w:val="en-US" w:eastAsia="en-US"/>
        </w:rPr>
        <w:t>Is the value of the written documents in proving to the adherents of a religion that, in spite of the opposition, it is the true form</w:t>
      </w:r>
      <w:r w:rsidR="00B16188">
        <w:rPr>
          <w:lang w:val="en-US" w:eastAsia="en-US"/>
        </w:rPr>
        <w:t xml:space="preserve"> </w:t>
      </w:r>
      <w:r w:rsidRPr="00DF2473">
        <w:rPr>
          <w:lang w:val="en-US" w:eastAsia="en-US"/>
        </w:rPr>
        <w:t>of the faith, or is their value in silencing that opposition?  It the</w:t>
      </w:r>
      <w:r w:rsidR="00B16188">
        <w:rPr>
          <w:lang w:val="en-US" w:eastAsia="en-US"/>
        </w:rPr>
        <w:t xml:space="preserve"> </w:t>
      </w:r>
      <w:r w:rsidRPr="00DF2473">
        <w:rPr>
          <w:lang w:val="en-US" w:eastAsia="en-US"/>
        </w:rPr>
        <w:t>Baha’i concedes, as Shoghi Effendi did, that the Shi</w:t>
      </w:r>
      <w:r w:rsidR="005E598D" w:rsidRPr="00DF2473">
        <w:rPr>
          <w:lang w:val="en-US" w:eastAsia="en-US"/>
        </w:rPr>
        <w:t>‘</w:t>
      </w:r>
      <w:r w:rsidRPr="00DF2473">
        <w:rPr>
          <w:lang w:val="en-US" w:eastAsia="en-US"/>
        </w:rPr>
        <w:t>ah</w:t>
      </w:r>
      <w:r w:rsidR="00617E5F">
        <w:rPr>
          <w:lang w:val="en-US" w:eastAsia="en-US"/>
        </w:rPr>
        <w:t xml:space="preserve"> </w:t>
      </w:r>
      <w:r w:rsidRPr="00DF2473">
        <w:rPr>
          <w:lang w:val="en-US" w:eastAsia="en-US"/>
        </w:rPr>
        <w:t>form of Islam</w:t>
      </w:r>
      <w:r w:rsidR="00B16188">
        <w:rPr>
          <w:lang w:val="en-US" w:eastAsia="en-US"/>
        </w:rPr>
        <w:t xml:space="preserve"> </w:t>
      </w:r>
      <w:r w:rsidRPr="00DF2473">
        <w:rPr>
          <w:lang w:val="en-US" w:eastAsia="en-US"/>
        </w:rPr>
        <w:t>is the true form of Islam, wherein would lie the value of the written</w:t>
      </w:r>
      <w:r w:rsidR="00B16188">
        <w:rPr>
          <w:lang w:val="en-US" w:eastAsia="en-US"/>
        </w:rPr>
        <w:t xml:space="preserve"> </w:t>
      </w:r>
      <w:r w:rsidRPr="00DF2473">
        <w:rPr>
          <w:lang w:val="en-US" w:eastAsia="en-US"/>
        </w:rPr>
        <w:t>proof of its true form?  Those of the Shi</w:t>
      </w:r>
      <w:r w:rsidR="005E598D" w:rsidRPr="00DF2473">
        <w:rPr>
          <w:lang w:val="en-US" w:eastAsia="en-US"/>
        </w:rPr>
        <w:t>‘</w:t>
      </w:r>
      <w:r w:rsidRPr="00DF2473">
        <w:rPr>
          <w:lang w:val="en-US" w:eastAsia="en-US"/>
        </w:rPr>
        <w:t>ah form of Islam are already</w:t>
      </w:r>
      <w:r w:rsidR="00B16188">
        <w:rPr>
          <w:lang w:val="en-US" w:eastAsia="en-US"/>
        </w:rPr>
        <w:t xml:space="preserve"> </w:t>
      </w:r>
      <w:r w:rsidRPr="00DF2473">
        <w:rPr>
          <w:lang w:val="en-US" w:eastAsia="en-US"/>
        </w:rPr>
        <w:t>convinced of its true form, with or without written documents.  The</w:t>
      </w:r>
      <w:r w:rsidR="00B16188">
        <w:rPr>
          <w:lang w:val="en-US" w:eastAsia="en-US"/>
        </w:rPr>
        <w:t xml:space="preserve"> </w:t>
      </w:r>
      <w:r w:rsidRPr="00DF2473">
        <w:rPr>
          <w:lang w:val="en-US" w:eastAsia="en-US"/>
        </w:rPr>
        <w:t>value of the written appointments would have to be, therefore, in silencing “those who either among their contemporaries or in a later age”</w:t>
      </w:r>
      <w:r w:rsidR="00B16188">
        <w:rPr>
          <w:lang w:val="en-US" w:eastAsia="en-US"/>
        </w:rPr>
        <w:t xml:space="preserve"> </w:t>
      </w:r>
      <w:r w:rsidRPr="00DF2473">
        <w:rPr>
          <w:lang w:val="en-US" w:eastAsia="en-US"/>
        </w:rPr>
        <w:t>might repudiate the appointments of the successive heads of the faith.</w:t>
      </w:r>
      <w:r w:rsidR="00B16188">
        <w:rPr>
          <w:lang w:val="en-US" w:eastAsia="en-US"/>
        </w:rPr>
        <w:t xml:space="preserve">  </w:t>
      </w:r>
      <w:r w:rsidRPr="00DF2473">
        <w:rPr>
          <w:lang w:val="en-US" w:eastAsia="en-US"/>
        </w:rPr>
        <w:t>But the written documents in the possession of the Baha’i faith, although</w:t>
      </w:r>
      <w:r w:rsidR="00B16188">
        <w:rPr>
          <w:lang w:val="en-US" w:eastAsia="en-US"/>
        </w:rPr>
        <w:t xml:space="preserve"> </w:t>
      </w:r>
      <w:r w:rsidRPr="00DF2473">
        <w:rPr>
          <w:lang w:val="en-US" w:eastAsia="en-US"/>
        </w:rPr>
        <w:t>serving to confirm the belief of Baha’is in the truth of their religion</w:t>
      </w:r>
      <w:r w:rsidR="00B16188">
        <w:rPr>
          <w:lang w:val="en-US" w:eastAsia="en-US"/>
        </w:rPr>
        <w:t xml:space="preserve"> </w:t>
      </w:r>
      <w:r w:rsidRPr="00DF2473">
        <w:rPr>
          <w:lang w:val="en-US" w:eastAsia="en-US"/>
        </w:rPr>
        <w:t>or of their form of the religion, have not actually been too effective</w:t>
      </w:r>
    </w:p>
    <w:p w14:paraId="0F278EC4" w14:textId="77777777" w:rsidR="00517C07" w:rsidRPr="00DF2473" w:rsidRDefault="00517C07" w:rsidP="00517C07">
      <w:pPr>
        <w:rPr>
          <w:lang w:val="en-US" w:eastAsia="en-US"/>
        </w:rPr>
      </w:pPr>
      <w:r w:rsidRPr="00DF2473">
        <w:rPr>
          <w:lang w:val="en-US" w:eastAsia="en-US"/>
        </w:rPr>
        <w:br w:type="page"/>
      </w:r>
    </w:p>
    <w:p w14:paraId="12468363" w14:textId="0B4E5636" w:rsidR="00517C07" w:rsidRPr="00DF2473" w:rsidRDefault="00517C07" w:rsidP="00B16188">
      <w:pPr>
        <w:pStyle w:val="Textcts"/>
        <w:rPr>
          <w:lang w:val="en-US" w:eastAsia="en-US"/>
        </w:rPr>
      </w:pPr>
      <w:r w:rsidRPr="00DF2473">
        <w:rPr>
          <w:lang w:val="en-US" w:eastAsia="en-US"/>
        </w:rPr>
        <w:t>in silencing opposition.  If the written documents are not effective</w:t>
      </w:r>
      <w:r w:rsidR="00B16188">
        <w:rPr>
          <w:lang w:val="en-US" w:eastAsia="en-US"/>
        </w:rPr>
        <w:t xml:space="preserve"> </w:t>
      </w:r>
      <w:r w:rsidRPr="00DF2473">
        <w:rPr>
          <w:lang w:val="en-US" w:eastAsia="en-US"/>
        </w:rPr>
        <w:t>in silencing opposition and thereby preventing schism in the faith,</w:t>
      </w:r>
      <w:r w:rsidR="00B16188">
        <w:rPr>
          <w:lang w:val="en-US" w:eastAsia="en-US"/>
        </w:rPr>
        <w:t xml:space="preserve"> </w:t>
      </w:r>
      <w:r w:rsidRPr="00DF2473">
        <w:rPr>
          <w:lang w:val="en-US" w:eastAsia="en-US"/>
        </w:rPr>
        <w:t>then their purpose in being written is unfulfilled and their value is</w:t>
      </w:r>
      <w:r w:rsidR="00B16188">
        <w:rPr>
          <w:lang w:val="en-US" w:eastAsia="en-US"/>
        </w:rPr>
        <w:t xml:space="preserve"> </w:t>
      </w:r>
      <w:r w:rsidRPr="00DF2473">
        <w:rPr>
          <w:lang w:val="en-US" w:eastAsia="en-US"/>
        </w:rPr>
        <w:t>questionable.</w:t>
      </w:r>
    </w:p>
    <w:p w14:paraId="03ED4F3D" w14:textId="097C1402" w:rsidR="00517C07" w:rsidRPr="00DF2473" w:rsidRDefault="00517C07" w:rsidP="00B16188">
      <w:pPr>
        <w:pStyle w:val="Text"/>
        <w:rPr>
          <w:lang w:val="en-US" w:eastAsia="en-US"/>
        </w:rPr>
      </w:pPr>
      <w:r w:rsidRPr="00DF2473">
        <w:rPr>
          <w:lang w:val="en-US" w:eastAsia="en-US"/>
        </w:rPr>
        <w:t>But even if the written documents were effective in preventing</w:t>
      </w:r>
      <w:r w:rsidR="00B16188">
        <w:rPr>
          <w:lang w:val="en-US" w:eastAsia="en-US"/>
        </w:rPr>
        <w:t xml:space="preserve"> </w:t>
      </w:r>
      <w:r w:rsidRPr="00DF2473">
        <w:rPr>
          <w:lang w:val="en-US" w:eastAsia="en-US"/>
        </w:rPr>
        <w:t>schism, their effectiveness could last only so long as each successor</w:t>
      </w:r>
      <w:r w:rsidR="00B16188">
        <w:rPr>
          <w:lang w:val="en-US" w:eastAsia="en-US"/>
        </w:rPr>
        <w:t xml:space="preserve"> </w:t>
      </w:r>
      <w:r w:rsidRPr="00DF2473">
        <w:rPr>
          <w:lang w:val="en-US" w:eastAsia="en-US"/>
        </w:rPr>
        <w:t>continued by the written document to appoint his successor.  Shoghi</w:t>
      </w:r>
      <w:r w:rsidR="00B16188">
        <w:rPr>
          <w:lang w:val="en-US" w:eastAsia="en-US"/>
        </w:rPr>
        <w:t xml:space="preserve"> </w:t>
      </w:r>
      <w:r w:rsidRPr="00DF2473">
        <w:rPr>
          <w:lang w:val="en-US" w:eastAsia="en-US"/>
        </w:rPr>
        <w:t>Effendi was the last successive leader in the religion appointed by a</w:t>
      </w:r>
      <w:r w:rsidR="00B16188">
        <w:rPr>
          <w:lang w:val="en-US" w:eastAsia="en-US"/>
        </w:rPr>
        <w:t xml:space="preserve"> </w:t>
      </w:r>
      <w:r w:rsidRPr="00DF2473">
        <w:rPr>
          <w:lang w:val="en-US" w:eastAsia="en-US"/>
        </w:rPr>
        <w:t>written appointment.  Mason Remey possessed no written document of his</w:t>
      </w:r>
      <w:r w:rsidR="00B16188">
        <w:rPr>
          <w:lang w:val="en-US" w:eastAsia="en-US"/>
        </w:rPr>
        <w:t xml:space="preserve"> </w:t>
      </w:r>
      <w:r w:rsidRPr="00DF2473">
        <w:rPr>
          <w:lang w:val="en-US" w:eastAsia="en-US"/>
        </w:rPr>
        <w:t>appointment to the guardianship which might have silenced those who</w:t>
      </w:r>
      <w:r w:rsidR="00B16188">
        <w:rPr>
          <w:lang w:val="en-US" w:eastAsia="en-US"/>
        </w:rPr>
        <w:t xml:space="preserve"> </w:t>
      </w:r>
      <w:r w:rsidRPr="00DF2473">
        <w:rPr>
          <w:lang w:val="en-US" w:eastAsia="en-US"/>
        </w:rPr>
        <w:t>opposed him.  The Universal House of Justice, being an elected and not</w:t>
      </w:r>
      <w:r w:rsidR="00B16188">
        <w:rPr>
          <w:lang w:val="en-US" w:eastAsia="en-US"/>
        </w:rPr>
        <w:t xml:space="preserve"> </w:t>
      </w:r>
      <w:r w:rsidRPr="00DF2473">
        <w:rPr>
          <w:lang w:val="en-US" w:eastAsia="en-US"/>
        </w:rPr>
        <w:t>appointed body, holds no written document of appointment.  This is why</w:t>
      </w:r>
      <w:r w:rsidR="00B16188">
        <w:rPr>
          <w:lang w:val="en-US" w:eastAsia="en-US"/>
        </w:rPr>
        <w:t xml:space="preserve"> </w:t>
      </w:r>
      <w:r w:rsidRPr="00DF2473">
        <w:rPr>
          <w:lang w:val="en-US" w:eastAsia="en-US"/>
        </w:rPr>
        <w:t>the present crisis in the faith is probably the greatest the religion</w:t>
      </w:r>
      <w:r w:rsidR="00B16188">
        <w:rPr>
          <w:lang w:val="en-US" w:eastAsia="en-US"/>
        </w:rPr>
        <w:t xml:space="preserve"> </w:t>
      </w:r>
      <w:r w:rsidRPr="00DF2473">
        <w:rPr>
          <w:lang w:val="en-US" w:eastAsia="en-US"/>
        </w:rPr>
        <w:t>has faced.  The succession of leadership by written documents of appointment, which formerly was seen as the distinguishing feature of the faith</w:t>
      </w:r>
      <w:r w:rsidR="00B16188">
        <w:rPr>
          <w:lang w:val="en-US" w:eastAsia="en-US"/>
        </w:rPr>
        <w:t xml:space="preserve"> </w:t>
      </w:r>
      <w:r w:rsidRPr="00DF2473">
        <w:rPr>
          <w:lang w:val="en-US" w:eastAsia="en-US"/>
        </w:rPr>
        <w:t>guaranteeing that the Baha’i religion would not break into contending</w:t>
      </w:r>
      <w:r w:rsidR="00B16188">
        <w:rPr>
          <w:lang w:val="en-US" w:eastAsia="en-US"/>
        </w:rPr>
        <w:t xml:space="preserve"> </w:t>
      </w:r>
      <w:r w:rsidRPr="00DF2473">
        <w:rPr>
          <w:lang w:val="en-US" w:eastAsia="en-US"/>
        </w:rPr>
        <w:t>sects like the religions which held no such written documents, now has</w:t>
      </w:r>
      <w:r w:rsidR="00B16188">
        <w:rPr>
          <w:lang w:val="en-US" w:eastAsia="en-US"/>
        </w:rPr>
        <w:t xml:space="preserve"> </w:t>
      </w:r>
      <w:r w:rsidRPr="00DF2473">
        <w:rPr>
          <w:lang w:val="en-US" w:eastAsia="en-US"/>
        </w:rPr>
        <w:t>ended.</w:t>
      </w:r>
    </w:p>
    <w:p w14:paraId="78F209DF" w14:textId="23832AD0" w:rsidR="00517C07" w:rsidRPr="00DF2473" w:rsidRDefault="00517C07" w:rsidP="00B16188">
      <w:pPr>
        <w:pStyle w:val="Text"/>
        <w:rPr>
          <w:lang w:val="en-US" w:eastAsia="en-US"/>
        </w:rPr>
      </w:pPr>
      <w:r w:rsidRPr="00DF2473">
        <w:rPr>
          <w:lang w:val="en-US" w:eastAsia="en-US"/>
        </w:rPr>
        <w:t>The Baha’i claim that it is a religion which cannot be divided</w:t>
      </w:r>
      <w:r w:rsidR="00B16188">
        <w:rPr>
          <w:lang w:val="en-US" w:eastAsia="en-US"/>
        </w:rPr>
        <w:t xml:space="preserve"> </w:t>
      </w:r>
      <w:r w:rsidRPr="00DF2473">
        <w:rPr>
          <w:lang w:val="en-US" w:eastAsia="en-US"/>
        </w:rPr>
        <w:t>by schism, considered by Baha’is a major reason for the greatness of the</w:t>
      </w:r>
      <w:r w:rsidR="00B16188">
        <w:rPr>
          <w:lang w:val="en-US" w:eastAsia="en-US"/>
        </w:rPr>
        <w:t xml:space="preserve"> </w:t>
      </w:r>
      <w:r w:rsidRPr="00DF2473">
        <w:rPr>
          <w:lang w:val="en-US" w:eastAsia="en-US"/>
        </w:rPr>
        <w:t>Baha’i religion, may be in the end its great weakness.  Other religions</w:t>
      </w:r>
      <w:r w:rsidR="00B16188">
        <w:rPr>
          <w:lang w:val="en-US" w:eastAsia="en-US"/>
        </w:rPr>
        <w:t xml:space="preserve"> </w:t>
      </w:r>
      <w:r w:rsidRPr="00DF2473">
        <w:rPr>
          <w:lang w:val="en-US" w:eastAsia="en-US"/>
        </w:rPr>
        <w:t>have survived their division into numerous sects, but will the Baha’i</w:t>
      </w:r>
      <w:r w:rsidR="00B16188">
        <w:rPr>
          <w:lang w:val="en-US" w:eastAsia="en-US"/>
        </w:rPr>
        <w:t xml:space="preserve"> </w:t>
      </w:r>
      <w:r w:rsidRPr="00DF2473">
        <w:rPr>
          <w:lang w:val="en-US" w:eastAsia="en-US"/>
        </w:rPr>
        <w:t>faith be able to survive the divisions within it which may occur over</w:t>
      </w:r>
      <w:r w:rsidR="00B16188">
        <w:rPr>
          <w:lang w:val="en-US" w:eastAsia="en-US"/>
        </w:rPr>
        <w:t xml:space="preserve"> </w:t>
      </w:r>
      <w:r w:rsidRPr="00DF2473">
        <w:rPr>
          <w:lang w:val="en-US" w:eastAsia="en-US"/>
        </w:rPr>
        <w:t>the years?  Sects within the Baha’i faith would annul the major claim</w:t>
      </w:r>
      <w:r w:rsidR="00B16188">
        <w:rPr>
          <w:lang w:val="en-US" w:eastAsia="en-US"/>
        </w:rPr>
        <w:t xml:space="preserve"> </w:t>
      </w:r>
      <w:r w:rsidRPr="00DF2473">
        <w:rPr>
          <w:lang w:val="en-US" w:eastAsia="en-US"/>
        </w:rPr>
        <w:t>of Baha’i that it is immune to schism and has the power to unite all</w:t>
      </w:r>
      <w:r w:rsidR="00B16188">
        <w:rPr>
          <w:lang w:val="en-US" w:eastAsia="en-US"/>
        </w:rPr>
        <w:t xml:space="preserve"> </w:t>
      </w:r>
      <w:r w:rsidRPr="00DF2473">
        <w:rPr>
          <w:lang w:val="en-US" w:eastAsia="en-US"/>
        </w:rPr>
        <w:t>mankind within its fold.</w:t>
      </w:r>
    </w:p>
    <w:p w14:paraId="7871AFD6" w14:textId="09C0849C" w:rsidR="00517C07" w:rsidRPr="00DF2473" w:rsidRDefault="00517C07" w:rsidP="001734F0">
      <w:pPr>
        <w:pStyle w:val="Myhead"/>
        <w:rPr>
          <w:lang w:val="en-US" w:eastAsia="en-US"/>
        </w:rPr>
      </w:pPr>
      <w:r w:rsidRPr="00DF2473">
        <w:rPr>
          <w:lang w:val="en-US" w:eastAsia="en-US"/>
        </w:rPr>
        <w:br w:type="page"/>
        <w:t xml:space="preserve">A </w:t>
      </w:r>
      <w:r w:rsidR="001734F0" w:rsidRPr="00DF2473">
        <w:rPr>
          <w:lang w:val="en-US" w:eastAsia="en-US"/>
        </w:rPr>
        <w:t>final transformation?</w:t>
      </w:r>
    </w:p>
    <w:p w14:paraId="5EB28A06" w14:textId="5485CC7B" w:rsidR="00517C07" w:rsidRPr="00DF2473" w:rsidRDefault="00517C07" w:rsidP="00B16188">
      <w:pPr>
        <w:pStyle w:val="Text"/>
        <w:rPr>
          <w:lang w:val="en-US" w:eastAsia="en-US"/>
        </w:rPr>
      </w:pPr>
      <w:r w:rsidRPr="00DF2473">
        <w:rPr>
          <w:lang w:val="en-US" w:eastAsia="en-US"/>
        </w:rPr>
        <w:t>Undaunted by the crises of the past and inspired in their</w:t>
      </w:r>
      <w:r w:rsidR="00B16188">
        <w:rPr>
          <w:lang w:val="en-US" w:eastAsia="en-US"/>
        </w:rPr>
        <w:t xml:space="preserve"> </w:t>
      </w:r>
      <w:r w:rsidRPr="00DF2473">
        <w:rPr>
          <w:lang w:val="en-US" w:eastAsia="en-US"/>
        </w:rPr>
        <w:t>hopes for the future, Baha’is have continued to move forward to ever</w:t>
      </w:r>
      <w:r w:rsidR="00B16188">
        <w:rPr>
          <w:lang w:val="en-US" w:eastAsia="en-US"/>
        </w:rPr>
        <w:t xml:space="preserve"> </w:t>
      </w:r>
      <w:r w:rsidRPr="00DF2473">
        <w:rPr>
          <w:lang w:val="en-US" w:eastAsia="en-US"/>
        </w:rPr>
        <w:t>new triumphs in the belief that their religion eventually will embrace</w:t>
      </w:r>
      <w:r w:rsidR="00B16188">
        <w:rPr>
          <w:lang w:val="en-US" w:eastAsia="en-US"/>
        </w:rPr>
        <w:t xml:space="preserve"> </w:t>
      </w:r>
      <w:r w:rsidRPr="00DF2473">
        <w:rPr>
          <w:lang w:val="en-US" w:eastAsia="en-US"/>
        </w:rPr>
        <w:t>all the world.  The words of Shoghi Effendi’s prophecy still ring out</w:t>
      </w:r>
      <w:r w:rsidR="00B16188">
        <w:rPr>
          <w:lang w:val="en-US" w:eastAsia="en-US"/>
        </w:rPr>
        <w:t xml:space="preserve"> </w:t>
      </w:r>
      <w:r w:rsidRPr="00DF2473">
        <w:rPr>
          <w:lang w:val="en-US" w:eastAsia="en-US"/>
        </w:rPr>
        <w:t>for Baha’is:</w:t>
      </w:r>
    </w:p>
    <w:p w14:paraId="551AC6BB" w14:textId="253DBF6E" w:rsidR="00517C07" w:rsidRPr="000428C4" w:rsidRDefault="00517C07" w:rsidP="001734F0">
      <w:pPr>
        <w:pStyle w:val="Quote"/>
        <w:rPr>
          <w:lang w:val="en-US" w:eastAsia="en-US"/>
        </w:rPr>
      </w:pPr>
      <w:r w:rsidRPr="00DF2473">
        <w:rPr>
          <w:lang w:val="en-US" w:eastAsia="en-US"/>
        </w:rPr>
        <w:t>Feeble though our Faith may now appear in the eyes of men. …</w:t>
      </w:r>
      <w:r w:rsidR="00B16188">
        <w:rPr>
          <w:lang w:val="en-US" w:eastAsia="en-US"/>
        </w:rPr>
        <w:t xml:space="preserve"> </w:t>
      </w:r>
      <w:r w:rsidR="00FE530A">
        <w:rPr>
          <w:lang w:val="en-US" w:eastAsia="en-US"/>
        </w:rPr>
        <w:t xml:space="preserve"> </w:t>
      </w:r>
      <w:r w:rsidRPr="000428C4">
        <w:rPr>
          <w:lang w:val="en-US" w:eastAsia="en-US"/>
        </w:rPr>
        <w:t>this priceless gem of Divine Revelation, now still in its embryonic</w:t>
      </w:r>
      <w:r w:rsidR="00B16188">
        <w:rPr>
          <w:lang w:val="en-US" w:eastAsia="en-US"/>
        </w:rPr>
        <w:t xml:space="preserve"> </w:t>
      </w:r>
      <w:r w:rsidRPr="000428C4">
        <w:rPr>
          <w:lang w:val="en-US" w:eastAsia="en-US"/>
        </w:rPr>
        <w:t>state, shall evolve within the shell of His law, and shall forge</w:t>
      </w:r>
      <w:r w:rsidR="00B16188">
        <w:rPr>
          <w:lang w:val="en-US" w:eastAsia="en-US"/>
        </w:rPr>
        <w:t xml:space="preserve"> </w:t>
      </w:r>
      <w:r w:rsidRPr="000428C4">
        <w:rPr>
          <w:lang w:val="en-US" w:eastAsia="en-US"/>
        </w:rPr>
        <w:t>ahead undivided and unimpaired, till it embraces the whole of mankind.</w:t>
      </w:r>
      <w:r w:rsidR="001734F0">
        <w:rPr>
          <w:rStyle w:val="EndnoteReference"/>
          <w:lang w:eastAsia="en-US"/>
        </w:rPr>
        <w:endnoteReference w:id="1067"/>
      </w:r>
    </w:p>
    <w:p w14:paraId="6A70B58A" w14:textId="37705D1E" w:rsidR="00517C07" w:rsidRPr="00DF2473" w:rsidRDefault="00517C07" w:rsidP="00CA1A1C">
      <w:pPr>
        <w:pStyle w:val="Text"/>
        <w:rPr>
          <w:lang w:val="en-US" w:eastAsia="en-US"/>
        </w:rPr>
      </w:pPr>
      <w:r w:rsidRPr="00DF2473">
        <w:rPr>
          <w:lang w:val="en-US" w:eastAsia="en-US"/>
        </w:rPr>
        <w:t>When once the faith “embraces the whole of mankind”</w:t>
      </w:r>
      <w:r w:rsidR="00FE530A">
        <w:rPr>
          <w:lang w:val="en-US" w:eastAsia="en-US"/>
        </w:rPr>
        <w:t>,</w:t>
      </w:r>
      <w:r w:rsidRPr="00DF2473">
        <w:rPr>
          <w:lang w:val="en-US" w:eastAsia="en-US"/>
        </w:rPr>
        <w:t xml:space="preserve"> Baha’is believe</w:t>
      </w:r>
      <w:r w:rsidR="00B16188">
        <w:rPr>
          <w:lang w:val="en-US" w:eastAsia="en-US"/>
        </w:rPr>
        <w:t xml:space="preserve"> </w:t>
      </w:r>
      <w:r w:rsidRPr="00DF2473">
        <w:rPr>
          <w:lang w:val="en-US" w:eastAsia="en-US"/>
        </w:rPr>
        <w:t>that one final transformation is destined for the faith and for the world</w:t>
      </w:r>
      <w:r w:rsidR="00B16188">
        <w:rPr>
          <w:lang w:val="en-US" w:eastAsia="en-US"/>
        </w:rPr>
        <w:t xml:space="preserve"> </w:t>
      </w:r>
      <w:r w:rsidRPr="00DF2473">
        <w:rPr>
          <w:lang w:val="en-US" w:eastAsia="en-US"/>
        </w:rPr>
        <w:t>which it then will embrace—a transformation which will result in world</w:t>
      </w:r>
      <w:r w:rsidR="00B16188">
        <w:rPr>
          <w:lang w:val="en-US" w:eastAsia="en-US"/>
        </w:rPr>
        <w:t xml:space="preserve"> </w:t>
      </w:r>
      <w:r w:rsidRPr="00DF2473">
        <w:rPr>
          <w:lang w:val="en-US" w:eastAsia="en-US"/>
        </w:rPr>
        <w:t>brotherhood and peace on earth, when will be fulfilled the purpose of all</w:t>
      </w:r>
      <w:r w:rsidR="00B16188">
        <w:rPr>
          <w:lang w:val="en-US" w:eastAsia="en-US"/>
        </w:rPr>
        <w:t xml:space="preserve"> </w:t>
      </w:r>
      <w:r w:rsidRPr="00DF2473">
        <w:rPr>
          <w:lang w:val="en-US" w:eastAsia="en-US"/>
        </w:rPr>
        <w:t>the prophets of God “</w:t>
      </w:r>
      <w:r w:rsidRPr="00CA1A1C">
        <w:rPr>
          <w:i/>
          <w:iCs/>
          <w:lang w:val="en-US" w:eastAsia="en-US"/>
        </w:rPr>
        <w:t>of transforming the world of man into the kingdom</w:t>
      </w:r>
      <w:r w:rsidR="00B16188" w:rsidRPr="00CA1A1C">
        <w:rPr>
          <w:i/>
          <w:iCs/>
          <w:lang w:val="en-US" w:eastAsia="en-US"/>
        </w:rPr>
        <w:t xml:space="preserve"> </w:t>
      </w:r>
      <w:r w:rsidRPr="00CA1A1C">
        <w:rPr>
          <w:i/>
          <w:iCs/>
          <w:lang w:val="en-US" w:eastAsia="en-US"/>
        </w:rPr>
        <w:t>of God</w:t>
      </w:r>
      <w:r w:rsidRPr="00DF2473">
        <w:rPr>
          <w:lang w:val="en-US" w:eastAsia="en-US"/>
        </w:rPr>
        <w:t>.”</w:t>
      </w:r>
      <w:r w:rsidR="00FE530A">
        <w:rPr>
          <w:rStyle w:val="EndnoteReference"/>
          <w:lang w:eastAsia="en-US"/>
        </w:rPr>
        <w:endnoteReference w:id="1068"/>
      </w:r>
      <w:r w:rsidRPr="00DF2473">
        <w:rPr>
          <w:lang w:val="en-US" w:eastAsia="en-US"/>
        </w:rPr>
        <w:t xml:space="preserve">  Are the transformations which the religion has undergone in</w:t>
      </w:r>
      <w:r w:rsidR="00B16188">
        <w:rPr>
          <w:lang w:val="en-US" w:eastAsia="en-US"/>
        </w:rPr>
        <w:t xml:space="preserve"> </w:t>
      </w:r>
      <w:r w:rsidRPr="00DF2473">
        <w:rPr>
          <w:lang w:val="en-US" w:eastAsia="en-US"/>
        </w:rPr>
        <w:t>the past mere preludes to this final transformation?  Are the Baha’i</w:t>
      </w:r>
      <w:r w:rsidR="00B16188">
        <w:rPr>
          <w:lang w:val="en-US" w:eastAsia="en-US"/>
        </w:rPr>
        <w:t xml:space="preserve"> </w:t>
      </w:r>
      <w:r w:rsidRPr="00DF2473">
        <w:rPr>
          <w:lang w:val="en-US" w:eastAsia="en-US"/>
        </w:rPr>
        <w:t>transformations but “progressive stages in a single evolutionary process,</w:t>
      </w:r>
      <w:r w:rsidR="00B16188">
        <w:rPr>
          <w:lang w:val="en-US" w:eastAsia="en-US"/>
        </w:rPr>
        <w:t xml:space="preserve"> </w:t>
      </w:r>
      <w:r w:rsidRPr="00DF2473">
        <w:rPr>
          <w:lang w:val="en-US" w:eastAsia="en-US"/>
        </w:rPr>
        <w:t>vast, steady and irresistible”</w:t>
      </w:r>
      <w:r w:rsidR="00CA1A1C">
        <w:rPr>
          <w:lang w:val="en-US" w:eastAsia="en-US"/>
        </w:rPr>
        <w:t>,</w:t>
      </w:r>
      <w:r w:rsidR="00CA1A1C">
        <w:rPr>
          <w:rStyle w:val="EndnoteReference"/>
          <w:lang w:eastAsia="en-US"/>
        </w:rPr>
        <w:endnoteReference w:id="1069"/>
      </w:r>
      <w:r w:rsidRPr="00DF2473">
        <w:rPr>
          <w:lang w:val="en-US" w:eastAsia="en-US"/>
        </w:rPr>
        <w:t xml:space="preserve"> pressing toward the God-ordained goal</w:t>
      </w:r>
      <w:r w:rsidR="00B16188">
        <w:rPr>
          <w:lang w:val="en-US" w:eastAsia="en-US"/>
        </w:rPr>
        <w:t xml:space="preserve"> </w:t>
      </w:r>
      <w:r w:rsidRPr="00DF2473">
        <w:rPr>
          <w:lang w:val="en-US" w:eastAsia="en-US"/>
        </w:rPr>
        <w:t>of “</w:t>
      </w:r>
      <w:r w:rsidRPr="009D1E2A">
        <w:rPr>
          <w:i/>
          <w:iCs/>
          <w:lang w:val="en-US" w:eastAsia="en-US"/>
        </w:rPr>
        <w:t>the Most Great Peace</w:t>
      </w:r>
      <w:r w:rsidRPr="00DF2473">
        <w:rPr>
          <w:lang w:val="en-US" w:eastAsia="en-US"/>
        </w:rPr>
        <w:t>”?  Is the Baha’i World Faith, indeed, the true</w:t>
      </w:r>
      <w:r w:rsidR="00B16188">
        <w:rPr>
          <w:lang w:val="en-US" w:eastAsia="en-US"/>
        </w:rPr>
        <w:t xml:space="preserve"> </w:t>
      </w:r>
      <w:r w:rsidRPr="00DF2473">
        <w:rPr>
          <w:lang w:val="en-US" w:eastAsia="en-US"/>
        </w:rPr>
        <w:t>and ultimate religion in which all religions may find their common unity?</w:t>
      </w:r>
      <w:r w:rsidR="00B16188">
        <w:rPr>
          <w:lang w:val="en-US" w:eastAsia="en-US"/>
        </w:rPr>
        <w:t xml:space="preserve">  </w:t>
      </w:r>
      <w:r w:rsidRPr="00DF2473">
        <w:rPr>
          <w:lang w:val="en-US" w:eastAsia="en-US"/>
        </w:rPr>
        <w:t>Worth pondering are the words of Thornton Chase:</w:t>
      </w:r>
    </w:p>
    <w:p w14:paraId="345D4736" w14:textId="5D55736E" w:rsidR="00517C07" w:rsidRPr="000428C4" w:rsidRDefault="00517C07" w:rsidP="00B16188">
      <w:pPr>
        <w:pStyle w:val="Quote"/>
        <w:rPr>
          <w:lang w:val="en-US" w:eastAsia="en-US"/>
        </w:rPr>
      </w:pPr>
      <w:r w:rsidRPr="00DF2473">
        <w:rPr>
          <w:lang w:val="en-US" w:eastAsia="en-US"/>
        </w:rPr>
        <w:t>The truth of any religion can be proved and confirmed only</w:t>
      </w:r>
      <w:r w:rsidR="00B16188">
        <w:rPr>
          <w:lang w:val="en-US" w:eastAsia="en-US"/>
        </w:rPr>
        <w:t xml:space="preserve"> </w:t>
      </w:r>
      <w:r w:rsidRPr="000428C4">
        <w:rPr>
          <w:lang w:val="en-US" w:eastAsia="en-US"/>
        </w:rPr>
        <w:t>by the heart, by testing its tenets in the life.  The Bahai Revelation is unshaken in the arena of intellect, but powers of reasoning</w:t>
      </w:r>
      <w:r w:rsidR="00B16188">
        <w:rPr>
          <w:lang w:val="en-US" w:eastAsia="en-US"/>
        </w:rPr>
        <w:t xml:space="preserve"> </w:t>
      </w:r>
      <w:r w:rsidRPr="000428C4">
        <w:rPr>
          <w:lang w:val="en-US" w:eastAsia="en-US"/>
        </w:rPr>
        <w:t>cannot make final decision concerning spiritual truth.  One may read</w:t>
      </w:r>
      <w:r w:rsidR="00B16188">
        <w:rPr>
          <w:lang w:val="en-US" w:eastAsia="en-US"/>
        </w:rPr>
        <w:t xml:space="preserve"> </w:t>
      </w:r>
      <w:r w:rsidRPr="000428C4">
        <w:rPr>
          <w:lang w:val="en-US" w:eastAsia="en-US"/>
        </w:rPr>
        <w:t>or hear it for a lifetime, may listen to opinions or express them</w:t>
      </w:r>
    </w:p>
    <w:p w14:paraId="17BC365A" w14:textId="352D689E" w:rsidR="00517C07" w:rsidRPr="000428C4" w:rsidRDefault="001734F0" w:rsidP="009D1E2A">
      <w:pPr>
        <w:pStyle w:val="Textcts"/>
        <w:rPr>
          <w:lang w:val="en-US" w:eastAsia="en-US"/>
        </w:rPr>
      </w:pPr>
      <w:r w:rsidRPr="0021362D">
        <w:rPr>
          <w:sz w:val="16"/>
          <w:szCs w:val="16"/>
        </w:rPr>
        <w:fldChar w:fldCharType="begin"/>
      </w:r>
      <w:r w:rsidRPr="0021362D">
        <w:rPr>
          <w:sz w:val="16"/>
          <w:szCs w:val="16"/>
        </w:rPr>
        <w:instrText xml:space="preserve"> TC “</w:instrText>
      </w:r>
      <w:bookmarkStart w:id="201" w:name="_Toc136419601"/>
      <w:r>
        <w:rPr>
          <w:lang w:val="en-US" w:eastAsia="en-US"/>
        </w:rPr>
        <w:instrText>A</w:instrText>
      </w:r>
      <w:r w:rsidRPr="00DF2473">
        <w:rPr>
          <w:lang w:val="en-US" w:eastAsia="en-US"/>
        </w:rPr>
        <w:instrText xml:space="preserve"> </w:instrText>
      </w:r>
      <w:r>
        <w:rPr>
          <w:lang w:val="en-US" w:eastAsia="en-US"/>
        </w:rPr>
        <w:instrText xml:space="preserve">final </w:instrText>
      </w:r>
      <w:r w:rsidRPr="00DF2473">
        <w:rPr>
          <w:lang w:val="en-US" w:eastAsia="en-US"/>
        </w:rPr>
        <w:instrText>transformation</w:instrText>
      </w:r>
      <w:r>
        <w:rPr>
          <w:lang w:val="en-US" w:eastAsia="en-US"/>
        </w:rPr>
        <w:instrText>?</w:instrText>
      </w:r>
      <w:r w:rsidRPr="0021362D">
        <w:rPr>
          <w:color w:val="FFFFFF" w:themeColor="background1"/>
          <w:sz w:val="16"/>
          <w:szCs w:val="16"/>
        </w:rPr>
        <w:instrText>..</w:instrText>
      </w:r>
      <w:r w:rsidRPr="0021362D">
        <w:rPr>
          <w:sz w:val="16"/>
          <w:szCs w:val="16"/>
        </w:rPr>
        <w:tab/>
      </w:r>
      <w:r w:rsidRPr="0021362D">
        <w:rPr>
          <w:color w:val="FFFFFF" w:themeColor="background1"/>
          <w:sz w:val="16"/>
          <w:szCs w:val="16"/>
        </w:rPr>
        <w:instrText>.</w:instrText>
      </w:r>
      <w:bookmarkEnd w:id="201"/>
      <w:r w:rsidRPr="0021362D">
        <w:rPr>
          <w:sz w:val="16"/>
          <w:szCs w:val="16"/>
        </w:rPr>
        <w:instrText xml:space="preserve">”\l </w:instrText>
      </w:r>
      <w:r>
        <w:rPr>
          <w:sz w:val="16"/>
          <w:szCs w:val="16"/>
        </w:rPr>
        <w:instrText>4</w:instrText>
      </w:r>
      <w:r w:rsidRPr="0021362D">
        <w:rPr>
          <w:sz w:val="16"/>
          <w:szCs w:val="16"/>
        </w:rPr>
        <w:instrText xml:space="preserve"> </w:instrText>
      </w:r>
      <w:r w:rsidRPr="0021362D">
        <w:rPr>
          <w:sz w:val="16"/>
          <w:szCs w:val="16"/>
        </w:rPr>
        <w:fldChar w:fldCharType="end"/>
      </w:r>
      <w:r w:rsidR="00517C07" w:rsidRPr="000428C4">
        <w:rPr>
          <w:lang w:val="en-US" w:eastAsia="en-US"/>
        </w:rPr>
        <w:br w:type="page"/>
        <w:t>endlessly, but no judgement is just, no opinion reliable except</w:t>
      </w:r>
      <w:r w:rsidR="00B16188">
        <w:rPr>
          <w:lang w:val="en-US" w:eastAsia="en-US"/>
        </w:rPr>
        <w:t xml:space="preserve"> </w:t>
      </w:r>
      <w:r w:rsidR="00517C07" w:rsidRPr="000428C4">
        <w:rPr>
          <w:lang w:val="en-US" w:eastAsia="en-US"/>
        </w:rPr>
        <w:t>that of the personal living and decision of the heart.  It is not</w:t>
      </w:r>
      <w:r w:rsidR="00B16188">
        <w:rPr>
          <w:lang w:val="en-US" w:eastAsia="en-US"/>
        </w:rPr>
        <w:t xml:space="preserve"> </w:t>
      </w:r>
      <w:r w:rsidR="00517C07" w:rsidRPr="000428C4">
        <w:rPr>
          <w:lang w:val="en-US" w:eastAsia="en-US"/>
        </w:rPr>
        <w:t>a matter of philosophical reasoning, but a question of facts, and</w:t>
      </w:r>
      <w:r w:rsidR="00B16188">
        <w:rPr>
          <w:lang w:val="en-US" w:eastAsia="en-US"/>
        </w:rPr>
        <w:t xml:space="preserve"> </w:t>
      </w:r>
      <w:r w:rsidR="00517C07" w:rsidRPr="000428C4">
        <w:rPr>
          <w:lang w:val="en-US" w:eastAsia="en-US"/>
        </w:rPr>
        <w:t>facts are demonstrable only by experience.</w:t>
      </w:r>
      <w:r w:rsidR="009D1E2A">
        <w:rPr>
          <w:rStyle w:val="EndnoteReference"/>
          <w:lang w:eastAsia="en-US"/>
        </w:rPr>
        <w:endnoteReference w:id="1070"/>
      </w:r>
    </w:p>
    <w:p w14:paraId="274C1AF2" w14:textId="3D32F94C" w:rsidR="00517C07" w:rsidRPr="00DF2473" w:rsidRDefault="00517C07" w:rsidP="00B16188">
      <w:pPr>
        <w:pStyle w:val="Text"/>
        <w:rPr>
          <w:lang w:val="en-US" w:eastAsia="en-US"/>
        </w:rPr>
      </w:pPr>
      <w:r w:rsidRPr="00DF2473">
        <w:rPr>
          <w:lang w:val="en-US" w:eastAsia="en-US"/>
        </w:rPr>
        <w:t>What Thornton Chase is saying is that the truth of the Baha’i faith</w:t>
      </w:r>
      <w:r w:rsidR="00B16188">
        <w:rPr>
          <w:lang w:val="en-US" w:eastAsia="en-US"/>
        </w:rPr>
        <w:t xml:space="preserve"> </w:t>
      </w:r>
      <w:r w:rsidRPr="00DF2473">
        <w:rPr>
          <w:lang w:val="en-US" w:eastAsia="en-US"/>
        </w:rPr>
        <w:t>must confirm itself in man’s experience, in his heart more than in his</w:t>
      </w:r>
      <w:r w:rsidR="00B16188">
        <w:rPr>
          <w:lang w:val="en-US" w:eastAsia="en-US"/>
        </w:rPr>
        <w:t xml:space="preserve"> </w:t>
      </w:r>
      <w:r w:rsidRPr="00DF2473">
        <w:rPr>
          <w:lang w:val="en-US" w:eastAsia="en-US"/>
        </w:rPr>
        <w:t>mind.  It follows also that the Baha’i faith will make its impact on</w:t>
      </w:r>
      <w:r w:rsidR="00B16188">
        <w:rPr>
          <w:lang w:val="en-US" w:eastAsia="en-US"/>
        </w:rPr>
        <w:t xml:space="preserve"> </w:t>
      </w:r>
      <w:r w:rsidRPr="00DF2473">
        <w:rPr>
          <w:lang w:val="en-US" w:eastAsia="en-US"/>
        </w:rPr>
        <w:t>the world not on the basis of the logic of its doctrines and the reiteration of its principles but as it puts its faith into practice, its logic</w:t>
      </w:r>
      <w:r w:rsidR="00B16188">
        <w:rPr>
          <w:lang w:val="en-US" w:eastAsia="en-US"/>
        </w:rPr>
        <w:t xml:space="preserve"> </w:t>
      </w:r>
      <w:r w:rsidRPr="00DF2473">
        <w:rPr>
          <w:lang w:val="en-US" w:eastAsia="en-US"/>
        </w:rPr>
        <w:t>into love, and its dreams into deeds.</w:t>
      </w:r>
    </w:p>
    <w:p w14:paraId="5C41CEAA" w14:textId="68A81A94" w:rsidR="00517C07" w:rsidRPr="00DF2473" w:rsidRDefault="00517C07" w:rsidP="00984830">
      <w:pPr>
        <w:pStyle w:val="Text"/>
        <w:rPr>
          <w:lang w:val="en-US" w:eastAsia="en-US"/>
        </w:rPr>
      </w:pPr>
      <w:r w:rsidRPr="00DF2473">
        <w:rPr>
          <w:lang w:val="en-US" w:eastAsia="en-US"/>
        </w:rPr>
        <w:t>The truth of the Baha’i faith will be revealed when or if it shall</w:t>
      </w:r>
      <w:r w:rsidR="00B16188">
        <w:rPr>
          <w:lang w:val="en-US" w:eastAsia="en-US"/>
        </w:rPr>
        <w:t xml:space="preserve"> </w:t>
      </w:r>
      <w:r w:rsidRPr="00DF2473">
        <w:rPr>
          <w:lang w:val="en-US" w:eastAsia="en-US"/>
        </w:rPr>
        <w:t>succeed in its continued evolution to transform “the world of man into the</w:t>
      </w:r>
      <w:r w:rsidR="00B16188">
        <w:rPr>
          <w:lang w:val="en-US" w:eastAsia="en-US"/>
        </w:rPr>
        <w:t xml:space="preserve"> </w:t>
      </w:r>
      <w:r w:rsidRPr="00DF2473">
        <w:rPr>
          <w:lang w:val="en-US" w:eastAsia="en-US"/>
        </w:rPr>
        <w:t>kingdom of God”</w:t>
      </w:r>
      <w:r w:rsidR="00984830">
        <w:rPr>
          <w:lang w:val="en-US" w:eastAsia="en-US"/>
        </w:rPr>
        <w:t>.</w:t>
      </w:r>
      <w:r w:rsidRPr="00DF2473">
        <w:rPr>
          <w:lang w:val="en-US" w:eastAsia="en-US"/>
        </w:rPr>
        <w:t xml:space="preserve">  Only time can reveal what the future holds in store for</w:t>
      </w:r>
      <w:r w:rsidR="00B16188">
        <w:rPr>
          <w:lang w:val="en-US" w:eastAsia="en-US"/>
        </w:rPr>
        <w:t xml:space="preserve"> </w:t>
      </w:r>
      <w:r w:rsidRPr="00DF2473">
        <w:rPr>
          <w:lang w:val="en-US" w:eastAsia="en-US"/>
        </w:rPr>
        <w:t>the Baha’i faith or what the Baha’i faith holds in store for the future.</w:t>
      </w:r>
    </w:p>
    <w:p w14:paraId="63A23C1A" w14:textId="77777777" w:rsidR="00517C07" w:rsidRPr="00DF2473" w:rsidRDefault="00517C07" w:rsidP="00517C07">
      <w:pPr>
        <w:widowControl/>
        <w:kinsoku/>
        <w:overflowPunct/>
        <w:textAlignment w:val="auto"/>
        <w:rPr>
          <w:lang w:val="en-US"/>
        </w:rPr>
      </w:pPr>
      <w:r w:rsidRPr="00DF2473">
        <w:rPr>
          <w:lang w:val="en-US"/>
        </w:rPr>
        <w:br w:type="page"/>
      </w:r>
    </w:p>
    <w:p w14:paraId="4DC35878" w14:textId="7A2317F3" w:rsidR="009D5454" w:rsidRPr="00DF2473" w:rsidRDefault="009D5454" w:rsidP="009D5454">
      <w:pPr>
        <w:widowControl/>
        <w:kinsoku/>
        <w:overflowPunct/>
        <w:textAlignment w:val="auto"/>
        <w:rPr>
          <w:lang w:val="en-US" w:eastAsia="en-US"/>
        </w:rPr>
      </w:pPr>
    </w:p>
    <w:p w14:paraId="4606AC12" w14:textId="77777777" w:rsidR="00B16188" w:rsidRDefault="00B16188" w:rsidP="009D5454">
      <w:pPr>
        <w:jc w:val="center"/>
        <w:rPr>
          <w:b/>
          <w:bCs/>
          <w:lang w:val="en-US" w:eastAsia="en-US"/>
        </w:rPr>
        <w:sectPr w:rsidR="00B16188" w:rsidSect="001C207C">
          <w:headerReference w:type="default" r:id="rId28"/>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090413D9" w14:textId="7201698A" w:rsidR="00B16188" w:rsidRDefault="005F3159" w:rsidP="005F3159">
      <w:pPr>
        <w:rPr>
          <w:b/>
          <w:bCs/>
          <w:sz w:val="16"/>
          <w:szCs w:val="16"/>
        </w:rPr>
      </w:pPr>
      <w:r w:rsidRPr="005F3159">
        <w:rPr>
          <w:sz w:val="16"/>
          <w:szCs w:val="16"/>
        </w:rPr>
        <w:fldChar w:fldCharType="begin"/>
      </w:r>
      <w:r w:rsidRPr="005F3159">
        <w:rPr>
          <w:sz w:val="16"/>
          <w:szCs w:val="16"/>
        </w:rPr>
        <w:instrText xml:space="preserve"> TC “</w:instrText>
      </w:r>
      <w:bookmarkStart w:id="202" w:name="_Toc136419602"/>
      <w:r w:rsidRPr="005F3159">
        <w:rPr>
          <w:sz w:val="16"/>
          <w:szCs w:val="16"/>
        </w:rPr>
        <w:instrText>Bibliography</w:instrText>
      </w:r>
      <w:r w:rsidRPr="005F3159">
        <w:rPr>
          <w:color w:val="FFFFFF" w:themeColor="background1"/>
          <w:sz w:val="16"/>
          <w:szCs w:val="16"/>
        </w:rPr>
        <w:instrText>..</w:instrText>
      </w:r>
      <w:r w:rsidRPr="005F3159">
        <w:rPr>
          <w:sz w:val="16"/>
          <w:szCs w:val="16"/>
        </w:rPr>
        <w:tab/>
      </w:r>
      <w:r w:rsidRPr="005F3159">
        <w:rPr>
          <w:color w:val="FFFFFF" w:themeColor="background1"/>
          <w:sz w:val="16"/>
          <w:szCs w:val="16"/>
        </w:rPr>
        <w:instrText>.</w:instrText>
      </w:r>
      <w:bookmarkEnd w:id="202"/>
      <w:r w:rsidRPr="005F3159">
        <w:rPr>
          <w:sz w:val="16"/>
          <w:szCs w:val="16"/>
        </w:rPr>
        <w:instrText xml:space="preserve">”\l 5 </w:instrText>
      </w:r>
      <w:r w:rsidRPr="005F3159">
        <w:rPr>
          <w:sz w:val="16"/>
          <w:szCs w:val="16"/>
        </w:rPr>
        <w:fldChar w:fldCharType="end"/>
      </w:r>
      <w:r w:rsidR="00984830" w:rsidRPr="005F3159">
        <w:rPr>
          <w:b/>
          <w:bCs/>
          <w:sz w:val="16"/>
          <w:szCs w:val="16"/>
        </w:rPr>
        <w:fldChar w:fldCharType="begin"/>
      </w:r>
      <w:r w:rsidR="00984830" w:rsidRPr="005F3159">
        <w:rPr>
          <w:bCs/>
          <w:sz w:val="16"/>
          <w:szCs w:val="16"/>
        </w:rPr>
        <w:instrText xml:space="preserve"> TC “</w:instrText>
      </w:r>
      <w:bookmarkStart w:id="203" w:name="_Toc136278237"/>
      <w:bookmarkStart w:id="204" w:name="_Toc136278425"/>
      <w:bookmarkStart w:id="205" w:name="_Toc136360569"/>
      <w:bookmarkStart w:id="206" w:name="_Toc136361275"/>
      <w:bookmarkStart w:id="207" w:name="_Toc136362044"/>
      <w:bookmarkStart w:id="208" w:name="_Toc136362131"/>
      <w:bookmarkStart w:id="209" w:name="_Toc136418435"/>
      <w:bookmarkStart w:id="210" w:name="_Toc136418533"/>
      <w:bookmarkStart w:id="211" w:name="_Toc136418586"/>
      <w:bookmarkStart w:id="212" w:name="_Toc136419219"/>
      <w:bookmarkStart w:id="213" w:name="_Toc136419549"/>
      <w:bookmarkStart w:id="214" w:name="_Toc136419603"/>
      <w:r w:rsidR="00984830" w:rsidRPr="005F3159">
        <w:rPr>
          <w:bCs/>
          <w:color w:val="FFFFFF" w:themeColor="background1"/>
          <w:sz w:val="16"/>
          <w:szCs w:val="16"/>
          <w:lang w:val="en-US" w:eastAsia="en-US"/>
        </w:rPr>
        <w:instrText>.</w:instrText>
      </w:r>
      <w:bookmarkEnd w:id="203"/>
      <w:bookmarkEnd w:id="204"/>
      <w:bookmarkEnd w:id="205"/>
      <w:bookmarkEnd w:id="206"/>
      <w:bookmarkEnd w:id="207"/>
      <w:bookmarkEnd w:id="208"/>
      <w:bookmarkEnd w:id="209"/>
      <w:bookmarkEnd w:id="210"/>
      <w:bookmarkEnd w:id="211"/>
      <w:bookmarkEnd w:id="212"/>
      <w:bookmarkEnd w:id="213"/>
      <w:bookmarkEnd w:id="214"/>
      <w:r w:rsidR="00984830" w:rsidRPr="005F3159">
        <w:rPr>
          <w:bCs/>
          <w:sz w:val="16"/>
          <w:szCs w:val="16"/>
        </w:rPr>
        <w:instrText xml:space="preserve">”\l 2 </w:instrText>
      </w:r>
      <w:r w:rsidR="00984830" w:rsidRPr="005F3159">
        <w:rPr>
          <w:b/>
          <w:bCs/>
          <w:sz w:val="16"/>
          <w:szCs w:val="16"/>
        </w:rPr>
        <w:fldChar w:fldCharType="end"/>
      </w:r>
    </w:p>
    <w:p w14:paraId="46327F09" w14:textId="77777777" w:rsidR="00BF2BAE" w:rsidRPr="005F3159" w:rsidRDefault="00BF2BAE" w:rsidP="005F3159"/>
    <w:p w14:paraId="7EEEE57D" w14:textId="77777777" w:rsidR="005F3159" w:rsidRDefault="005F3159" w:rsidP="005F3159">
      <w:pPr>
        <w:rPr>
          <w:color w:val="FFFFFF" w:themeColor="background1"/>
        </w:rPr>
      </w:pPr>
      <w:r w:rsidRPr="005F3159">
        <w:rPr>
          <w:rStyle w:val="EndnoteReference"/>
          <w:color w:val="FFFFFF" w:themeColor="background1"/>
        </w:rPr>
        <w:endnoteReference w:customMarkFollows="1" w:id="1071"/>
        <w:t>.</w:t>
      </w:r>
    </w:p>
    <w:p w14:paraId="5A25C38A" w14:textId="2DE6D935" w:rsidR="009D5454" w:rsidRPr="00DF2473" w:rsidRDefault="00B16188" w:rsidP="005F3159">
      <w:pPr>
        <w:pStyle w:val="Myheadc"/>
        <w:rPr>
          <w:lang w:val="en-US" w:eastAsia="en-US"/>
        </w:rPr>
      </w:pPr>
      <w:r w:rsidRPr="00DF2473">
        <w:rPr>
          <w:lang w:val="en-US" w:eastAsia="en-US"/>
        </w:rPr>
        <w:t>Bibliography</w:t>
      </w:r>
    </w:p>
    <w:p w14:paraId="1AB03276" w14:textId="3F8F7FEE" w:rsidR="009D5454" w:rsidRPr="00DF2473" w:rsidRDefault="009D5454" w:rsidP="005F3159">
      <w:pPr>
        <w:pStyle w:val="Myhead"/>
        <w:rPr>
          <w:lang w:val="en-US" w:eastAsia="en-US"/>
        </w:rPr>
      </w:pPr>
      <w:r w:rsidRPr="00DF2473">
        <w:rPr>
          <w:lang w:val="en-US" w:eastAsia="en-US"/>
        </w:rPr>
        <w:t>Books</w:t>
      </w:r>
    </w:p>
    <w:p w14:paraId="7F369301" w14:textId="788D98AC" w:rsidR="009D5454" w:rsidRPr="00DF2473" w:rsidRDefault="009D5454" w:rsidP="00CF566D">
      <w:pPr>
        <w:pStyle w:val="Bibliography"/>
        <w:rPr>
          <w:lang w:val="en-US" w:eastAsia="en-US"/>
        </w:rPr>
      </w:pPr>
      <w:r w:rsidRPr="00DF2473">
        <w:rPr>
          <w:lang w:val="en-US" w:eastAsia="en-US"/>
        </w:rPr>
        <w:t xml:space="preserve">‘Abdu’l-Baha.  </w:t>
      </w:r>
      <w:r w:rsidRPr="00DF2473">
        <w:rPr>
          <w:i/>
          <w:iCs/>
          <w:lang w:val="en-US" w:eastAsia="en-US"/>
        </w:rPr>
        <w:t>Foundations of World Unity</w:t>
      </w:r>
      <w:r w:rsidRPr="00DF2473">
        <w:rPr>
          <w:lang w:val="en-US" w:eastAsia="en-US"/>
        </w:rPr>
        <w:t xml:space="preserve">.  </w:t>
      </w:r>
      <w:r w:rsidR="00CF566D">
        <w:rPr>
          <w:lang w:val="en-US" w:eastAsia="en-US"/>
        </w:rPr>
        <w:t xml:space="preserve">Baha’i Publishing Trust, Wilmette, Ill. </w:t>
      </w:r>
      <w:r w:rsidRPr="00DF2473">
        <w:rPr>
          <w:lang w:val="en-US" w:eastAsia="en-US"/>
        </w:rPr>
        <w:t xml:space="preserve"> 1955.</w:t>
      </w:r>
    </w:p>
    <w:p w14:paraId="3A7AF62E" w14:textId="6B26F29F" w:rsidR="009D5454" w:rsidRPr="00DF2473" w:rsidRDefault="009D5454" w:rsidP="00CF566D">
      <w:pPr>
        <w:pStyle w:val="Bibliography"/>
        <w:rPr>
          <w:lang w:val="en-US" w:eastAsia="en-US"/>
        </w:rPr>
      </w:pPr>
      <w:r w:rsidRPr="00DF2473">
        <w:rPr>
          <w:lang w:val="en-US" w:eastAsia="en-US"/>
        </w:rPr>
        <w:t xml:space="preserve">______.  </w:t>
      </w:r>
      <w:r w:rsidRPr="00DF2473">
        <w:rPr>
          <w:i/>
          <w:iCs/>
          <w:lang w:val="en-US" w:eastAsia="en-US"/>
        </w:rPr>
        <w:t>Memorials of the Faithful</w:t>
      </w:r>
      <w:r w:rsidRPr="00DF2473">
        <w:rPr>
          <w:lang w:val="en-US" w:eastAsia="en-US"/>
        </w:rPr>
        <w:t xml:space="preserve">.  </w:t>
      </w:r>
      <w:r w:rsidR="00CF566D">
        <w:rPr>
          <w:lang w:val="en-US" w:eastAsia="en-US"/>
        </w:rPr>
        <w:t>Baha’i Publishing Trust, Wilmette, Ill.</w:t>
      </w:r>
      <w:r w:rsidRPr="00DF2473">
        <w:rPr>
          <w:lang w:val="en-US" w:eastAsia="en-US"/>
        </w:rPr>
        <w:t xml:space="preserve"> </w:t>
      </w:r>
      <w:r w:rsidR="00CF566D">
        <w:rPr>
          <w:lang w:val="en-US" w:eastAsia="en-US"/>
        </w:rPr>
        <w:t xml:space="preserve"> </w:t>
      </w:r>
      <w:r w:rsidRPr="00DF2473">
        <w:rPr>
          <w:lang w:val="en-US" w:eastAsia="en-US"/>
        </w:rPr>
        <w:t>1971.</w:t>
      </w:r>
    </w:p>
    <w:p w14:paraId="1CE190EE" w14:textId="1712CBF5" w:rsidR="009D5454" w:rsidRPr="00DF2473" w:rsidRDefault="009D5454" w:rsidP="00CF566D">
      <w:pPr>
        <w:pStyle w:val="Bibliography"/>
        <w:rPr>
          <w:lang w:val="en-US" w:eastAsia="en-US"/>
        </w:rPr>
      </w:pPr>
      <w:r w:rsidRPr="00DF2473">
        <w:rPr>
          <w:lang w:val="en-US" w:eastAsia="en-US"/>
        </w:rPr>
        <w:t xml:space="preserve">______.  </w:t>
      </w:r>
      <w:r w:rsidRPr="00DF2473">
        <w:rPr>
          <w:i/>
          <w:iCs/>
          <w:lang w:val="en-US" w:eastAsia="en-US"/>
        </w:rPr>
        <w:t>Paris Talks:  Addresses Given by ‘Abdu’l-Baha in Paris in</w:t>
      </w:r>
      <w:r w:rsidR="0089105C">
        <w:rPr>
          <w:i/>
          <w:iCs/>
          <w:lang w:val="en-US" w:eastAsia="en-US"/>
        </w:rPr>
        <w:t xml:space="preserve"> </w:t>
      </w:r>
      <w:r w:rsidRPr="00DF2473">
        <w:rPr>
          <w:i/>
          <w:iCs/>
          <w:lang w:val="en-US" w:eastAsia="en-US"/>
        </w:rPr>
        <w:t>1911</w:t>
      </w:r>
      <w:r w:rsidR="00DB39D7">
        <w:rPr>
          <w:i/>
          <w:iCs/>
          <w:lang w:val="en-US" w:eastAsia="en-US"/>
        </w:rPr>
        <w:t>–</w:t>
      </w:r>
      <w:r w:rsidRPr="00DF2473">
        <w:rPr>
          <w:i/>
          <w:iCs/>
          <w:lang w:val="en-US" w:eastAsia="en-US"/>
        </w:rPr>
        <w:t>1912</w:t>
      </w:r>
      <w:r w:rsidRPr="00DF2473">
        <w:rPr>
          <w:lang w:val="en-US" w:eastAsia="en-US"/>
        </w:rPr>
        <w:t xml:space="preserve">.  Baha’i Publishing Trust, </w:t>
      </w:r>
      <w:r w:rsidR="00CF566D" w:rsidRPr="00DF2473">
        <w:rPr>
          <w:lang w:val="en-US" w:eastAsia="en-US"/>
        </w:rPr>
        <w:t>London</w:t>
      </w:r>
      <w:r w:rsidR="00CF566D">
        <w:rPr>
          <w:lang w:val="en-US" w:eastAsia="en-US"/>
        </w:rPr>
        <w:t xml:space="preserve">.  </w:t>
      </w:r>
      <w:r w:rsidRPr="00DF2473">
        <w:rPr>
          <w:lang w:val="en-US" w:eastAsia="en-US"/>
        </w:rPr>
        <w:t>1961.</w:t>
      </w:r>
    </w:p>
    <w:p w14:paraId="366F2970" w14:textId="43B44DC3" w:rsidR="009D5454" w:rsidRPr="00DF2473" w:rsidRDefault="009D5454" w:rsidP="00CF566D">
      <w:pPr>
        <w:pStyle w:val="Bibliography"/>
        <w:rPr>
          <w:lang w:val="en-US" w:eastAsia="en-US"/>
        </w:rPr>
      </w:pPr>
      <w:r w:rsidRPr="00DF2473">
        <w:rPr>
          <w:lang w:val="en-US" w:eastAsia="en-US"/>
        </w:rPr>
        <w:t xml:space="preserve">______.  </w:t>
      </w:r>
      <w:r w:rsidRPr="00DF2473">
        <w:rPr>
          <w:i/>
          <w:iCs/>
          <w:lang w:val="en-US" w:eastAsia="en-US"/>
        </w:rPr>
        <w:t xml:space="preserve">The Promulgation of Universal Peace:  </w:t>
      </w:r>
      <w:r w:rsidR="0089105C">
        <w:rPr>
          <w:i/>
          <w:iCs/>
          <w:lang w:val="en-US" w:eastAsia="en-US"/>
        </w:rPr>
        <w:t>Talks delivered</w:t>
      </w:r>
      <w:r w:rsidRPr="00DF2473">
        <w:rPr>
          <w:i/>
          <w:iCs/>
          <w:lang w:val="en-US" w:eastAsia="en-US"/>
        </w:rPr>
        <w:t xml:space="preserve"> by</w:t>
      </w:r>
      <w:r w:rsidR="002149DD">
        <w:rPr>
          <w:i/>
          <w:iCs/>
          <w:lang w:val="en-US" w:eastAsia="en-US"/>
        </w:rPr>
        <w:t xml:space="preserve"> </w:t>
      </w:r>
      <w:r w:rsidRPr="00DF2473">
        <w:rPr>
          <w:i/>
          <w:iCs/>
          <w:lang w:val="en-US" w:eastAsia="en-US"/>
        </w:rPr>
        <w:t>‘Abdu’l-Baha during His Visit to the United States in 1912</w:t>
      </w:r>
      <w:r w:rsidRPr="00DF2473">
        <w:rPr>
          <w:lang w:val="en-US" w:eastAsia="en-US"/>
        </w:rPr>
        <w:t>.</w:t>
      </w:r>
      <w:r w:rsidR="002149DD">
        <w:rPr>
          <w:lang w:val="en-US" w:eastAsia="en-US"/>
        </w:rPr>
        <w:t xml:space="preserve">  </w:t>
      </w:r>
      <w:r w:rsidR="00CF566D">
        <w:rPr>
          <w:lang w:val="en-US" w:eastAsia="en-US"/>
        </w:rPr>
        <w:t xml:space="preserve">Baha’i Publishing Trust, Wilmette, Ill. </w:t>
      </w:r>
      <w:r w:rsidR="0089105C">
        <w:rPr>
          <w:lang w:val="en-US" w:eastAsia="en-US"/>
        </w:rPr>
        <w:t xml:space="preserve"> </w:t>
      </w:r>
      <w:r w:rsidRPr="00DF2473">
        <w:rPr>
          <w:lang w:val="en-US" w:eastAsia="en-US"/>
        </w:rPr>
        <w:t>19</w:t>
      </w:r>
      <w:r w:rsidR="0089105C">
        <w:rPr>
          <w:lang w:val="en-US" w:eastAsia="en-US"/>
        </w:rPr>
        <w:t>82</w:t>
      </w:r>
      <w:r w:rsidRPr="00DF2473">
        <w:rPr>
          <w:lang w:val="en-US" w:eastAsia="en-US"/>
        </w:rPr>
        <w:t>.</w:t>
      </w:r>
    </w:p>
    <w:p w14:paraId="3D63BB69" w14:textId="64F7DDD6" w:rsidR="009D5454" w:rsidRPr="00DF2473" w:rsidRDefault="009D5454" w:rsidP="00CF566D">
      <w:pPr>
        <w:pStyle w:val="Bibliography"/>
        <w:rPr>
          <w:lang w:val="en-US" w:eastAsia="en-US"/>
        </w:rPr>
      </w:pPr>
      <w:r w:rsidRPr="00DF2473">
        <w:rPr>
          <w:lang w:val="en-US" w:eastAsia="en-US"/>
        </w:rPr>
        <w:t xml:space="preserve">______.  </w:t>
      </w:r>
      <w:r w:rsidRPr="00DF2473">
        <w:rPr>
          <w:i/>
          <w:iCs/>
          <w:lang w:val="en-US" w:eastAsia="en-US"/>
        </w:rPr>
        <w:t>The Secret of Divine Civilization</w:t>
      </w:r>
      <w:r w:rsidRPr="00DF2473">
        <w:rPr>
          <w:lang w:val="en-US" w:eastAsia="en-US"/>
        </w:rPr>
        <w:t>.  Tr</w:t>
      </w:r>
      <w:r w:rsidR="00CF566D">
        <w:rPr>
          <w:lang w:val="en-US" w:eastAsia="en-US"/>
        </w:rPr>
        <w:t>.</w:t>
      </w:r>
      <w:r w:rsidRPr="00DF2473">
        <w:rPr>
          <w:lang w:val="en-US" w:eastAsia="en-US"/>
        </w:rPr>
        <w:t xml:space="preserve"> Marzieh</w:t>
      </w:r>
      <w:r w:rsidR="002149DD">
        <w:rPr>
          <w:lang w:val="en-US" w:eastAsia="en-US"/>
        </w:rPr>
        <w:t xml:space="preserve"> </w:t>
      </w:r>
      <w:r w:rsidRPr="00DF2473">
        <w:rPr>
          <w:lang w:val="en-US" w:eastAsia="en-US"/>
        </w:rPr>
        <w:t xml:space="preserve">Gail.  </w:t>
      </w:r>
      <w:r w:rsidR="00CF566D">
        <w:rPr>
          <w:lang w:val="en-US" w:eastAsia="en-US"/>
        </w:rPr>
        <w:t>Baha’i Publishing Trust, Wilmette, Ill.</w:t>
      </w:r>
      <w:r w:rsidRPr="00DF2473">
        <w:rPr>
          <w:lang w:val="en-US" w:eastAsia="en-US"/>
        </w:rPr>
        <w:t xml:space="preserve"> </w:t>
      </w:r>
      <w:r w:rsidR="00AB7E37">
        <w:rPr>
          <w:lang w:val="en-US" w:eastAsia="en-US"/>
        </w:rPr>
        <w:t xml:space="preserve"> </w:t>
      </w:r>
      <w:r w:rsidRPr="00DF2473">
        <w:rPr>
          <w:lang w:val="en-US" w:eastAsia="en-US"/>
        </w:rPr>
        <w:t>1957.</w:t>
      </w:r>
    </w:p>
    <w:p w14:paraId="5D0C2C66" w14:textId="38B6E39C" w:rsidR="00CF566D" w:rsidRDefault="00CF566D" w:rsidP="00CF566D">
      <w:pPr>
        <w:pStyle w:val="Bibliography"/>
        <w:rPr>
          <w:lang w:val="en-US" w:eastAsia="en-US"/>
        </w:rPr>
      </w:pPr>
      <w:r w:rsidRPr="00DF2473">
        <w:rPr>
          <w:lang w:val="en-US" w:eastAsia="en-US"/>
        </w:rPr>
        <w:t xml:space="preserve">______.  </w:t>
      </w:r>
      <w:r w:rsidRPr="00DF2473">
        <w:rPr>
          <w:i/>
          <w:iCs/>
          <w:lang w:val="en-US" w:eastAsia="en-US"/>
        </w:rPr>
        <w:t>Some Answered Questions</w:t>
      </w:r>
      <w:r w:rsidRPr="00DF2473">
        <w:rPr>
          <w:lang w:val="en-US" w:eastAsia="en-US"/>
        </w:rPr>
        <w:t xml:space="preserve">.  </w:t>
      </w:r>
      <w:r>
        <w:rPr>
          <w:lang w:val="en-US" w:eastAsia="en-US"/>
        </w:rPr>
        <w:t xml:space="preserve">2nd edn.  Baha’i World Centre, Haifa. </w:t>
      </w:r>
      <w:r w:rsidRPr="00DF2473">
        <w:rPr>
          <w:lang w:val="en-US" w:eastAsia="en-US"/>
        </w:rPr>
        <w:t xml:space="preserve"> 1964.</w:t>
      </w:r>
    </w:p>
    <w:p w14:paraId="5AD36ECE" w14:textId="0E83D78D" w:rsidR="009D5454" w:rsidRPr="00DF2473" w:rsidRDefault="009D5454" w:rsidP="00CF566D">
      <w:pPr>
        <w:pStyle w:val="Bibliography"/>
        <w:rPr>
          <w:lang w:val="en-US" w:eastAsia="en-US"/>
        </w:rPr>
      </w:pPr>
      <w:r w:rsidRPr="00DF2473">
        <w:rPr>
          <w:lang w:val="en-US" w:eastAsia="en-US"/>
        </w:rPr>
        <w:t xml:space="preserve">Abul-Fazl, Mirza.  </w:t>
      </w:r>
      <w:r w:rsidRPr="00DF2473">
        <w:rPr>
          <w:i/>
          <w:iCs/>
          <w:lang w:val="en-US" w:eastAsia="en-US"/>
        </w:rPr>
        <w:t>Hujaj’ul Behayyeh (the Bahai Proofs)</w:t>
      </w:r>
      <w:r w:rsidRPr="00DF2473">
        <w:rPr>
          <w:lang w:val="en-US" w:eastAsia="en-US"/>
        </w:rPr>
        <w:t>.  Tr</w:t>
      </w:r>
      <w:r w:rsidR="002149DD">
        <w:rPr>
          <w:lang w:val="en-US" w:eastAsia="en-US"/>
        </w:rPr>
        <w:t xml:space="preserve">. </w:t>
      </w:r>
      <w:r w:rsidRPr="00DF2473">
        <w:rPr>
          <w:lang w:val="en-US" w:eastAsia="en-US"/>
        </w:rPr>
        <w:t xml:space="preserve">Ali Kuli Khan.  J. W. Pratt Co., </w:t>
      </w:r>
      <w:r w:rsidR="00CF566D" w:rsidRPr="00DF2473">
        <w:rPr>
          <w:lang w:val="en-US" w:eastAsia="en-US"/>
        </w:rPr>
        <w:t>New York</w:t>
      </w:r>
      <w:r w:rsidR="00CF566D">
        <w:rPr>
          <w:lang w:val="en-US" w:eastAsia="en-US"/>
        </w:rPr>
        <w:t xml:space="preserve">. </w:t>
      </w:r>
      <w:r w:rsidR="00CF566D" w:rsidRPr="00DF2473">
        <w:rPr>
          <w:lang w:val="en-US" w:eastAsia="en-US"/>
        </w:rPr>
        <w:t xml:space="preserve"> </w:t>
      </w:r>
      <w:r w:rsidRPr="00DF2473">
        <w:rPr>
          <w:lang w:val="en-US" w:eastAsia="en-US"/>
        </w:rPr>
        <w:t>1902.</w:t>
      </w:r>
    </w:p>
    <w:p w14:paraId="75A085B3" w14:textId="2B4C643B" w:rsidR="009D5454" w:rsidRPr="00DF2473" w:rsidRDefault="009D5454" w:rsidP="00CF566D">
      <w:pPr>
        <w:pStyle w:val="Bibliography"/>
        <w:rPr>
          <w:lang w:val="en-US" w:eastAsia="en-US"/>
        </w:rPr>
      </w:pPr>
      <w:r w:rsidRPr="00DF2473">
        <w:rPr>
          <w:lang w:val="en-US" w:eastAsia="en-US"/>
        </w:rPr>
        <w:t xml:space="preserve">Afnan, Ruhi Muhsen.  </w:t>
      </w:r>
      <w:r w:rsidRPr="00DF2473">
        <w:rPr>
          <w:i/>
          <w:iCs/>
          <w:lang w:val="en-US" w:eastAsia="en-US"/>
        </w:rPr>
        <w:t>The Great Prophets:  Moses-Zoroaster-Jesus</w:t>
      </w:r>
      <w:r w:rsidRPr="00DF2473">
        <w:rPr>
          <w:lang w:val="en-US" w:eastAsia="en-US"/>
        </w:rPr>
        <w:t xml:space="preserve">.  Philosophical Library, </w:t>
      </w:r>
      <w:r w:rsidR="00CF566D" w:rsidRPr="00DF2473">
        <w:rPr>
          <w:lang w:val="en-US" w:eastAsia="en-US"/>
        </w:rPr>
        <w:t>New York</w:t>
      </w:r>
      <w:r w:rsidR="00CF566D">
        <w:rPr>
          <w:lang w:val="en-US" w:eastAsia="en-US"/>
        </w:rPr>
        <w:t xml:space="preserve">. </w:t>
      </w:r>
      <w:r w:rsidR="00CF566D" w:rsidRPr="00DF2473">
        <w:rPr>
          <w:lang w:val="en-US" w:eastAsia="en-US"/>
        </w:rPr>
        <w:t xml:space="preserve"> </w:t>
      </w:r>
      <w:r w:rsidRPr="00DF2473">
        <w:rPr>
          <w:lang w:val="en-US" w:eastAsia="en-US"/>
        </w:rPr>
        <w:t>1960.</w:t>
      </w:r>
    </w:p>
    <w:p w14:paraId="7AAE3674" w14:textId="09646B26" w:rsidR="009D5454" w:rsidRPr="00DF2473" w:rsidRDefault="009D5454" w:rsidP="00CF566D">
      <w:pPr>
        <w:pStyle w:val="Bibliography"/>
        <w:rPr>
          <w:lang w:val="en-US" w:eastAsia="en-US"/>
        </w:rPr>
      </w:pPr>
      <w:r w:rsidRPr="00DF2473">
        <w:rPr>
          <w:lang w:val="en-US" w:eastAsia="en-US"/>
        </w:rPr>
        <w:t xml:space="preserve">______.  </w:t>
      </w:r>
      <w:r w:rsidRPr="00DF2473">
        <w:rPr>
          <w:i/>
          <w:iCs/>
          <w:lang w:val="en-US" w:eastAsia="en-US"/>
        </w:rPr>
        <w:t>The Revelation of Baha’u’llah and the Bab</w:t>
      </w:r>
      <w:r w:rsidRPr="00DF2473">
        <w:rPr>
          <w:lang w:val="en-US" w:eastAsia="en-US"/>
        </w:rPr>
        <w:t xml:space="preserve">.  Philosophical Library, </w:t>
      </w:r>
      <w:r w:rsidR="00CF566D" w:rsidRPr="00DF2473">
        <w:rPr>
          <w:lang w:val="en-US" w:eastAsia="en-US"/>
        </w:rPr>
        <w:t>New York</w:t>
      </w:r>
      <w:r w:rsidR="00CF566D">
        <w:rPr>
          <w:lang w:val="en-US" w:eastAsia="en-US"/>
        </w:rPr>
        <w:t xml:space="preserve">. </w:t>
      </w:r>
      <w:r w:rsidR="00CF566D" w:rsidRPr="00DF2473">
        <w:rPr>
          <w:lang w:val="en-US" w:eastAsia="en-US"/>
        </w:rPr>
        <w:t xml:space="preserve"> </w:t>
      </w:r>
      <w:r w:rsidRPr="00DF2473">
        <w:rPr>
          <w:lang w:val="en-US" w:eastAsia="en-US"/>
        </w:rPr>
        <w:t>1970.</w:t>
      </w:r>
    </w:p>
    <w:p w14:paraId="2FF1BD57" w14:textId="5F41D564" w:rsidR="009D5454" w:rsidRPr="002D1293" w:rsidRDefault="009D5454" w:rsidP="00CF566D">
      <w:pPr>
        <w:pStyle w:val="Bibliography"/>
        <w:rPr>
          <w:lang w:val="fr-FR" w:eastAsia="en-US"/>
        </w:rPr>
      </w:pPr>
      <w:r w:rsidRPr="00DF2473">
        <w:rPr>
          <w:lang w:val="en-US" w:eastAsia="en-US"/>
        </w:rPr>
        <w:t xml:space="preserve">______.  </w:t>
      </w:r>
      <w:r w:rsidRPr="00DF2473">
        <w:rPr>
          <w:i/>
          <w:iCs/>
          <w:lang w:val="en-US" w:eastAsia="en-US"/>
        </w:rPr>
        <w:t>Zoroaster’s Influence on Greek Thought</w:t>
      </w:r>
      <w:r w:rsidRPr="00DF2473">
        <w:rPr>
          <w:lang w:val="en-US" w:eastAsia="en-US"/>
        </w:rPr>
        <w:t xml:space="preserve">.  </w:t>
      </w:r>
      <w:r w:rsidRPr="002D1293">
        <w:rPr>
          <w:lang w:val="fr-FR" w:eastAsia="en-US"/>
        </w:rPr>
        <w:t xml:space="preserve">Philosophical Library, </w:t>
      </w:r>
      <w:r w:rsidR="00CF566D" w:rsidRPr="00DF2473">
        <w:rPr>
          <w:lang w:val="en-US" w:eastAsia="en-US"/>
        </w:rPr>
        <w:t>New York</w:t>
      </w:r>
      <w:r w:rsidR="00CF566D">
        <w:rPr>
          <w:lang w:val="en-US" w:eastAsia="en-US"/>
        </w:rPr>
        <w:t xml:space="preserve">. </w:t>
      </w:r>
      <w:r w:rsidR="00CF566D" w:rsidRPr="002D1293">
        <w:rPr>
          <w:lang w:val="fr-FR" w:eastAsia="en-US"/>
        </w:rPr>
        <w:t xml:space="preserve"> </w:t>
      </w:r>
      <w:r w:rsidRPr="002D1293">
        <w:rPr>
          <w:lang w:val="fr-FR" w:eastAsia="en-US"/>
        </w:rPr>
        <w:t>1965.</w:t>
      </w:r>
    </w:p>
    <w:p w14:paraId="6E696D59" w14:textId="29B8C54C" w:rsidR="009D5454" w:rsidRPr="002D1293" w:rsidRDefault="009D5454" w:rsidP="00CF566D">
      <w:pPr>
        <w:pStyle w:val="Bibliography"/>
        <w:rPr>
          <w:lang w:val="fr-FR" w:eastAsia="en-US"/>
        </w:rPr>
      </w:pPr>
      <w:r w:rsidRPr="002D1293">
        <w:rPr>
          <w:lang w:val="fr-FR" w:eastAsia="en-US"/>
        </w:rPr>
        <w:t xml:space="preserve">‘Ali Muhammad dit le Bab, </w:t>
      </w:r>
      <w:r w:rsidRPr="002D1293">
        <w:rPr>
          <w:i/>
          <w:iCs/>
          <w:lang w:val="fr-FR" w:eastAsia="en-US"/>
        </w:rPr>
        <w:t>Le Beyan Arabe:  Le Livre Sacre du Babysme de</w:t>
      </w:r>
      <w:r w:rsidR="002149DD">
        <w:rPr>
          <w:i/>
          <w:iCs/>
          <w:lang w:val="fr-FR" w:eastAsia="en-US"/>
        </w:rPr>
        <w:t xml:space="preserve"> </w:t>
      </w:r>
      <w:r w:rsidRPr="002D1293">
        <w:rPr>
          <w:i/>
          <w:iCs/>
          <w:lang w:val="fr-FR" w:eastAsia="en-US"/>
        </w:rPr>
        <w:t>Seyyed Ali Mohammed dit le Bab</w:t>
      </w:r>
      <w:r w:rsidRPr="002D1293">
        <w:rPr>
          <w:lang w:val="fr-FR" w:eastAsia="en-US"/>
        </w:rPr>
        <w:t>.  Traduit de l’arabe par A.-L.-M.</w:t>
      </w:r>
      <w:r w:rsidR="002149DD">
        <w:rPr>
          <w:lang w:val="fr-FR" w:eastAsia="en-US"/>
        </w:rPr>
        <w:t xml:space="preserve"> </w:t>
      </w:r>
      <w:r w:rsidRPr="002D1293">
        <w:rPr>
          <w:lang w:val="fr-FR" w:eastAsia="en-US"/>
        </w:rPr>
        <w:t>Nicolas.  Ernest Leroux</w:t>
      </w:r>
      <w:r w:rsidR="00CF566D">
        <w:rPr>
          <w:lang w:val="fr-FR" w:eastAsia="en-US"/>
        </w:rPr>
        <w:t xml:space="preserve">, </w:t>
      </w:r>
      <w:r w:rsidR="00CF566D" w:rsidRPr="002D1293">
        <w:rPr>
          <w:lang w:val="fr-FR" w:eastAsia="en-US"/>
        </w:rPr>
        <w:t>Paris</w:t>
      </w:r>
      <w:r w:rsidRPr="002D1293">
        <w:rPr>
          <w:lang w:val="fr-FR" w:eastAsia="en-US"/>
        </w:rPr>
        <w:t>.  1905.</w:t>
      </w:r>
    </w:p>
    <w:p w14:paraId="34E735D4" w14:textId="754E45D3" w:rsidR="009D5454" w:rsidRPr="00CF566D" w:rsidRDefault="009D5454" w:rsidP="00CF566D">
      <w:pPr>
        <w:pStyle w:val="Bibliography"/>
        <w:rPr>
          <w:lang w:val="en-AU" w:eastAsia="en-US"/>
        </w:rPr>
      </w:pPr>
      <w:r w:rsidRPr="002D1293">
        <w:rPr>
          <w:lang w:val="fr-FR" w:eastAsia="en-US"/>
        </w:rPr>
        <w:t xml:space="preserve">______.  </w:t>
      </w:r>
      <w:r w:rsidRPr="002D1293">
        <w:rPr>
          <w:i/>
          <w:iCs/>
          <w:lang w:val="fr-FR" w:eastAsia="en-US"/>
        </w:rPr>
        <w:t>Le Beyan Persan</w:t>
      </w:r>
      <w:r w:rsidRPr="002D1293">
        <w:rPr>
          <w:lang w:val="fr-FR" w:eastAsia="en-US"/>
        </w:rPr>
        <w:t>.  Traduit du Persan par A.-L.-M. Nicolas,</w:t>
      </w:r>
      <w:r w:rsidR="00CF566D">
        <w:rPr>
          <w:lang w:val="fr-FR" w:eastAsia="en-US"/>
        </w:rPr>
        <w:t xml:space="preserve"> </w:t>
      </w:r>
      <w:r w:rsidRPr="002D1293">
        <w:rPr>
          <w:lang w:val="fr-FR" w:eastAsia="en-US"/>
        </w:rPr>
        <w:t xml:space="preserve">4 vols.  </w:t>
      </w:r>
      <w:r w:rsidRPr="00CF566D">
        <w:rPr>
          <w:lang w:val="en-AU" w:eastAsia="en-US"/>
        </w:rPr>
        <w:t xml:space="preserve">Librairie Paul Geuthner, </w:t>
      </w:r>
      <w:r w:rsidR="00CF566D" w:rsidRPr="00CF566D">
        <w:rPr>
          <w:lang w:val="en-AU" w:eastAsia="en-US"/>
        </w:rPr>
        <w:t>Paris.</w:t>
      </w:r>
      <w:r w:rsidR="00CF566D">
        <w:rPr>
          <w:lang w:val="en-AU" w:eastAsia="en-US"/>
        </w:rPr>
        <w:t xml:space="preserve"> </w:t>
      </w:r>
      <w:r w:rsidR="00CF566D" w:rsidRPr="00CF566D">
        <w:rPr>
          <w:lang w:val="en-AU" w:eastAsia="en-US"/>
        </w:rPr>
        <w:t xml:space="preserve"> </w:t>
      </w:r>
      <w:r w:rsidRPr="00CF566D">
        <w:rPr>
          <w:lang w:val="en-AU" w:eastAsia="en-US"/>
        </w:rPr>
        <w:t>1911</w:t>
      </w:r>
      <w:r w:rsidR="00DB39D7" w:rsidRPr="00CF566D">
        <w:rPr>
          <w:lang w:val="en-AU" w:eastAsia="en-US"/>
        </w:rPr>
        <w:t>–</w:t>
      </w:r>
      <w:r w:rsidRPr="00CF566D">
        <w:rPr>
          <w:lang w:val="en-AU" w:eastAsia="en-US"/>
        </w:rPr>
        <w:t>14.</w:t>
      </w:r>
    </w:p>
    <w:p w14:paraId="060712C3" w14:textId="77777777" w:rsidR="00AB7E37" w:rsidRPr="00864B7D" w:rsidRDefault="00AB7E37" w:rsidP="00AB7E37">
      <w:pPr>
        <w:pStyle w:val="Bibliography"/>
        <w:rPr>
          <w:lang w:val="en-AU" w:eastAsia="en-US"/>
        </w:rPr>
      </w:pPr>
      <w:r w:rsidRPr="00DF2473">
        <w:rPr>
          <w:i/>
          <w:iCs/>
          <w:lang w:val="en-US" w:eastAsia="en-US"/>
        </w:rPr>
        <w:t>The Baha’i Faith</w:t>
      </w:r>
      <w:r>
        <w:rPr>
          <w:i/>
          <w:iCs/>
          <w:lang w:val="en-US" w:eastAsia="en-US"/>
        </w:rPr>
        <w:t xml:space="preserve"> </w:t>
      </w:r>
      <w:r w:rsidRPr="00DF2473">
        <w:rPr>
          <w:i/>
          <w:iCs/>
          <w:lang w:val="en-US" w:eastAsia="en-US"/>
        </w:rPr>
        <w:t>1844</w:t>
      </w:r>
      <w:r>
        <w:rPr>
          <w:i/>
          <w:iCs/>
          <w:lang w:val="en-US" w:eastAsia="en-US"/>
        </w:rPr>
        <w:t>–</w:t>
      </w:r>
      <w:r w:rsidRPr="00DF2473">
        <w:rPr>
          <w:i/>
          <w:iCs/>
          <w:lang w:val="en-US" w:eastAsia="en-US"/>
        </w:rPr>
        <w:t>1963:  Information Statistical and Comparative</w:t>
      </w:r>
      <w:r w:rsidRPr="00DF2473">
        <w:rPr>
          <w:lang w:val="en-US" w:eastAsia="en-US"/>
        </w:rPr>
        <w:t xml:space="preserve">.  </w:t>
      </w:r>
      <w:r>
        <w:rPr>
          <w:lang w:val="en-US" w:eastAsia="en-US"/>
        </w:rPr>
        <w:t xml:space="preserve">Comp. </w:t>
      </w:r>
      <w:r w:rsidRPr="00DF2473">
        <w:rPr>
          <w:lang w:val="en-US" w:eastAsia="en-US"/>
        </w:rPr>
        <w:t>Hands of the Cause Residing in the Holy Land.</w:t>
      </w:r>
      <w:r>
        <w:rPr>
          <w:lang w:val="en-US" w:eastAsia="en-US"/>
        </w:rPr>
        <w:t xml:space="preserve">  </w:t>
      </w:r>
      <w:r w:rsidRPr="00864B7D">
        <w:rPr>
          <w:lang w:val="en-AU" w:eastAsia="en-US"/>
        </w:rPr>
        <w:t>Printed in Israel</w:t>
      </w:r>
      <w:r>
        <w:rPr>
          <w:lang w:val="en-AU" w:eastAsia="en-US"/>
        </w:rPr>
        <w:t>.</w:t>
      </w:r>
      <w:r w:rsidRPr="00864B7D">
        <w:rPr>
          <w:lang w:val="en-AU" w:eastAsia="en-US"/>
        </w:rPr>
        <w:t xml:space="preserve">  n.p., n.d.</w:t>
      </w:r>
    </w:p>
    <w:p w14:paraId="5FF3CC91" w14:textId="2026CC22" w:rsidR="009D5454" w:rsidRPr="00DF2473" w:rsidRDefault="009D5454" w:rsidP="00CF566D">
      <w:pPr>
        <w:pStyle w:val="Bibliography"/>
        <w:rPr>
          <w:lang w:val="en-US" w:eastAsia="en-US"/>
        </w:rPr>
      </w:pPr>
      <w:r w:rsidRPr="00CF566D">
        <w:rPr>
          <w:i/>
          <w:iCs/>
          <w:lang w:val="en-US" w:eastAsia="en-US"/>
        </w:rPr>
        <w:t>Baha’i World, The:  A Biennial International Record</w:t>
      </w:r>
      <w:r w:rsidRPr="00DF2473">
        <w:rPr>
          <w:lang w:val="en-US" w:eastAsia="en-US"/>
        </w:rPr>
        <w:t xml:space="preserve">.  </w:t>
      </w:r>
      <w:r w:rsidRPr="0062063A">
        <w:rPr>
          <w:lang w:eastAsia="en-US"/>
        </w:rPr>
        <w:t>Vol. III</w:t>
      </w:r>
      <w:r w:rsidRPr="00DF2473">
        <w:rPr>
          <w:lang w:val="en-US" w:eastAsia="en-US"/>
        </w:rPr>
        <w:t xml:space="preserve">.  Baha’i Publishing Committee, </w:t>
      </w:r>
      <w:r w:rsidR="00CF566D" w:rsidRPr="00DF2473">
        <w:rPr>
          <w:lang w:val="en-US" w:eastAsia="en-US"/>
        </w:rPr>
        <w:t>New York</w:t>
      </w:r>
      <w:r w:rsidR="00CF566D">
        <w:rPr>
          <w:lang w:val="en-US" w:eastAsia="en-US"/>
        </w:rPr>
        <w:t xml:space="preserve">. </w:t>
      </w:r>
      <w:r w:rsidR="00CF566D" w:rsidRPr="00DF2473">
        <w:rPr>
          <w:lang w:val="en-US" w:eastAsia="en-US"/>
        </w:rPr>
        <w:t xml:space="preserve"> </w:t>
      </w:r>
      <w:r w:rsidRPr="00DF2473">
        <w:rPr>
          <w:lang w:val="en-US" w:eastAsia="en-US"/>
        </w:rPr>
        <w:t>1930.</w:t>
      </w:r>
    </w:p>
    <w:p w14:paraId="26FBBA2F" w14:textId="77777777" w:rsidR="009D5454" w:rsidRPr="00DF2473" w:rsidRDefault="009D5454" w:rsidP="009D5454">
      <w:pPr>
        <w:rPr>
          <w:lang w:val="en-US" w:eastAsia="en-US"/>
        </w:rPr>
      </w:pPr>
      <w:r w:rsidRPr="00DF2473">
        <w:rPr>
          <w:lang w:val="en-US" w:eastAsia="en-US"/>
        </w:rPr>
        <w:br w:type="page"/>
      </w:r>
    </w:p>
    <w:p w14:paraId="1ABAF46A" w14:textId="3021C1AF" w:rsidR="009D5454" w:rsidRPr="00DF2473" w:rsidRDefault="009D5454" w:rsidP="00CF566D">
      <w:pPr>
        <w:pStyle w:val="Bibliography"/>
        <w:rPr>
          <w:lang w:val="en-US" w:eastAsia="en-US"/>
        </w:rPr>
      </w:pPr>
      <w:r w:rsidRPr="0062063A">
        <w:rPr>
          <w:i/>
          <w:iCs/>
          <w:lang w:val="en-US" w:eastAsia="en-US"/>
        </w:rPr>
        <w:t>Baha’i World, The:  A Biennial International Record</w:t>
      </w:r>
      <w:r w:rsidRPr="00DF2473">
        <w:rPr>
          <w:lang w:val="en-US" w:eastAsia="en-US"/>
        </w:rPr>
        <w:t xml:space="preserve">.  Vol. IV.  Baha’i Publishing Committee, </w:t>
      </w:r>
      <w:r w:rsidR="00CF566D" w:rsidRPr="00DF2473">
        <w:rPr>
          <w:lang w:val="en-US" w:eastAsia="en-US"/>
        </w:rPr>
        <w:t>New York</w:t>
      </w:r>
      <w:r w:rsidR="00CF566D">
        <w:rPr>
          <w:lang w:val="en-US" w:eastAsia="en-US"/>
        </w:rPr>
        <w:t xml:space="preserve">.  </w:t>
      </w:r>
      <w:r w:rsidRPr="00DF2473">
        <w:rPr>
          <w:lang w:val="en-US" w:eastAsia="en-US"/>
        </w:rPr>
        <w:t>1933.</w:t>
      </w:r>
    </w:p>
    <w:p w14:paraId="41610D10" w14:textId="641804F6" w:rsidR="009D5454" w:rsidRPr="00DF2473" w:rsidRDefault="009D5454" w:rsidP="00CF566D">
      <w:pPr>
        <w:pStyle w:val="Bibliography"/>
        <w:rPr>
          <w:lang w:val="en-US" w:eastAsia="en-US"/>
        </w:rPr>
      </w:pPr>
      <w:r w:rsidRPr="00DF2473">
        <w:rPr>
          <w:lang w:val="en-US" w:eastAsia="en-US"/>
        </w:rPr>
        <w:t>______.  Vol. VI.  Baha’i Publishing Committee,</w:t>
      </w:r>
      <w:r w:rsidR="0062063A">
        <w:rPr>
          <w:lang w:val="en-US" w:eastAsia="en-US"/>
        </w:rPr>
        <w:t xml:space="preserve"> </w:t>
      </w:r>
      <w:r w:rsidR="00CF566D">
        <w:rPr>
          <w:lang w:val="en-US" w:eastAsia="en-US"/>
        </w:rPr>
        <w:t>N</w:t>
      </w:r>
      <w:r w:rsidR="00CF566D" w:rsidRPr="00DF2473">
        <w:rPr>
          <w:lang w:val="en-US" w:eastAsia="en-US"/>
        </w:rPr>
        <w:t>ew York</w:t>
      </w:r>
      <w:r w:rsidR="00CF566D">
        <w:rPr>
          <w:lang w:val="en-US" w:eastAsia="en-US"/>
        </w:rPr>
        <w:t xml:space="preserve">.  </w:t>
      </w:r>
      <w:r w:rsidRPr="00DF2473">
        <w:rPr>
          <w:lang w:val="en-US" w:eastAsia="en-US"/>
        </w:rPr>
        <w:t>1937.</w:t>
      </w:r>
    </w:p>
    <w:p w14:paraId="63DB590F" w14:textId="2882C02F" w:rsidR="009D5454" w:rsidRPr="00DF2473" w:rsidRDefault="009D5454" w:rsidP="00CF566D">
      <w:pPr>
        <w:pStyle w:val="Bibliography"/>
        <w:rPr>
          <w:lang w:val="en-US" w:eastAsia="en-US"/>
        </w:rPr>
      </w:pPr>
      <w:r w:rsidRPr="0062063A">
        <w:rPr>
          <w:i/>
          <w:iCs/>
          <w:lang w:val="en-US" w:eastAsia="en-US"/>
        </w:rPr>
        <w:t>Baha’i World, The:  An International Record</w:t>
      </w:r>
      <w:r w:rsidRPr="00DF2473">
        <w:rPr>
          <w:lang w:val="en-US" w:eastAsia="en-US"/>
        </w:rPr>
        <w:t xml:space="preserve">.  Vol. XIII.  Universal House of Justice, </w:t>
      </w:r>
      <w:r w:rsidR="00CF566D" w:rsidRPr="00DF2473">
        <w:rPr>
          <w:lang w:val="en-US" w:eastAsia="en-US"/>
        </w:rPr>
        <w:t>Haifa, Israel</w:t>
      </w:r>
      <w:r w:rsidR="00CF566D">
        <w:rPr>
          <w:lang w:val="en-US" w:eastAsia="en-US"/>
        </w:rPr>
        <w:t xml:space="preserve">. </w:t>
      </w:r>
      <w:r w:rsidR="00CF566D" w:rsidRPr="00DF2473">
        <w:rPr>
          <w:lang w:val="en-US" w:eastAsia="en-US"/>
        </w:rPr>
        <w:t xml:space="preserve"> </w:t>
      </w:r>
      <w:r w:rsidRPr="00DF2473">
        <w:rPr>
          <w:lang w:val="en-US" w:eastAsia="en-US"/>
        </w:rPr>
        <w:t>1970.</w:t>
      </w:r>
    </w:p>
    <w:p w14:paraId="6FF7F35B" w14:textId="2CC251B7" w:rsidR="009D5454" w:rsidRPr="00DF2473" w:rsidRDefault="009D5454" w:rsidP="00AB7E37">
      <w:pPr>
        <w:pStyle w:val="Bibliography"/>
        <w:rPr>
          <w:lang w:val="en-US" w:eastAsia="en-US"/>
        </w:rPr>
      </w:pPr>
      <w:r w:rsidRPr="0062063A">
        <w:rPr>
          <w:i/>
          <w:iCs/>
          <w:lang w:val="en-US" w:eastAsia="en-US"/>
        </w:rPr>
        <w:t>Baha’i World Faith:  Selected Writings of Baha’u’llah and ‘Abdu’l-Baha</w:t>
      </w:r>
      <w:r w:rsidRPr="00DF2473">
        <w:rPr>
          <w:lang w:val="en-US" w:eastAsia="en-US"/>
        </w:rPr>
        <w:t>.</w:t>
      </w:r>
      <w:r w:rsidR="0062063A">
        <w:rPr>
          <w:lang w:val="en-US" w:eastAsia="en-US"/>
        </w:rPr>
        <w:t xml:space="preserve">  </w:t>
      </w:r>
      <w:r w:rsidR="00CF566D">
        <w:rPr>
          <w:lang w:val="en-US" w:eastAsia="en-US"/>
        </w:rPr>
        <w:t>Baha’i Publishing Trust, Wilmette, Ill.</w:t>
      </w:r>
      <w:r w:rsidR="00AB7E37">
        <w:rPr>
          <w:lang w:val="en-US" w:eastAsia="en-US"/>
        </w:rPr>
        <w:t xml:space="preserve"> </w:t>
      </w:r>
      <w:r w:rsidRPr="00DF2473">
        <w:rPr>
          <w:lang w:val="en-US" w:eastAsia="en-US"/>
        </w:rPr>
        <w:t xml:space="preserve"> 1956.</w:t>
      </w:r>
    </w:p>
    <w:p w14:paraId="163FEE76" w14:textId="58B64EBF" w:rsidR="009D5454" w:rsidRPr="00DF2473" w:rsidRDefault="009D5454" w:rsidP="00AB7E37">
      <w:pPr>
        <w:pStyle w:val="Bibliography"/>
        <w:rPr>
          <w:lang w:val="en-US" w:eastAsia="en-US"/>
        </w:rPr>
      </w:pPr>
      <w:r w:rsidRPr="0062063A">
        <w:rPr>
          <w:i/>
          <w:iCs/>
          <w:lang w:val="en-US" w:eastAsia="en-US"/>
        </w:rPr>
        <w:t>Baha’i Year Book</w:t>
      </w:r>
      <w:r w:rsidRPr="00DF2473">
        <w:rPr>
          <w:lang w:val="en-US" w:eastAsia="en-US"/>
        </w:rPr>
        <w:t xml:space="preserve">.  Vol. I.  Baha’i Publishing Committee, </w:t>
      </w:r>
      <w:r w:rsidR="00AB7E37" w:rsidRPr="00DF2473">
        <w:rPr>
          <w:lang w:val="en-US" w:eastAsia="en-US"/>
        </w:rPr>
        <w:t>New York</w:t>
      </w:r>
      <w:r w:rsidR="00AB7E37">
        <w:rPr>
          <w:lang w:val="en-US" w:eastAsia="en-US"/>
        </w:rPr>
        <w:t xml:space="preserve">. </w:t>
      </w:r>
      <w:r w:rsidR="00AB7E37" w:rsidRPr="00DF2473">
        <w:rPr>
          <w:lang w:val="en-US" w:eastAsia="en-US"/>
        </w:rPr>
        <w:t xml:space="preserve"> </w:t>
      </w:r>
      <w:r w:rsidRPr="00DF2473">
        <w:rPr>
          <w:lang w:val="en-US" w:eastAsia="en-US"/>
        </w:rPr>
        <w:t>1926.</w:t>
      </w:r>
    </w:p>
    <w:p w14:paraId="14A21C28" w14:textId="24AA127B" w:rsidR="009D5454" w:rsidRPr="00DF2473" w:rsidRDefault="009D5454" w:rsidP="00AB7E37">
      <w:pPr>
        <w:pStyle w:val="Bibliography"/>
        <w:rPr>
          <w:lang w:val="en-US" w:eastAsia="en-US"/>
        </w:rPr>
      </w:pPr>
      <w:r w:rsidRPr="0062063A">
        <w:rPr>
          <w:i/>
          <w:iCs/>
          <w:lang w:val="en-US" w:eastAsia="en-US"/>
        </w:rPr>
        <w:t>Baha’u’llah.  The Book of Assurance (The Book of Ighan)</w:t>
      </w:r>
      <w:r w:rsidRPr="00DF2473">
        <w:rPr>
          <w:lang w:val="en-US" w:eastAsia="en-US"/>
        </w:rPr>
        <w:t xml:space="preserve">.  </w:t>
      </w:r>
      <w:r w:rsidRPr="003600AB">
        <w:rPr>
          <w:lang w:val="pl-PL" w:eastAsia="en-US"/>
        </w:rPr>
        <w:t>Tr</w:t>
      </w:r>
      <w:r w:rsidR="0062063A" w:rsidRPr="003600AB">
        <w:rPr>
          <w:lang w:val="pl-PL" w:eastAsia="en-US"/>
        </w:rPr>
        <w:t xml:space="preserve">. </w:t>
      </w:r>
      <w:r w:rsidRPr="003600AB">
        <w:rPr>
          <w:lang w:val="pl-PL" w:eastAsia="en-US"/>
        </w:rPr>
        <w:t xml:space="preserve">Ali Kuli Khan.  </w:t>
      </w:r>
      <w:r w:rsidRPr="00864B7D">
        <w:rPr>
          <w:lang w:val="pl-PL" w:eastAsia="en-US"/>
        </w:rPr>
        <w:t xml:space="preserve">2d ed.  </w:t>
      </w:r>
      <w:r w:rsidRPr="00DF2473">
        <w:rPr>
          <w:lang w:val="en-US" w:eastAsia="en-US"/>
        </w:rPr>
        <w:t>Baha’i Publishing Society,</w:t>
      </w:r>
      <w:r w:rsidR="0062063A">
        <w:rPr>
          <w:lang w:val="en-US" w:eastAsia="en-US"/>
        </w:rPr>
        <w:t xml:space="preserve"> </w:t>
      </w:r>
      <w:r w:rsidR="00AB7E37" w:rsidRPr="00DF2473">
        <w:rPr>
          <w:lang w:val="en-US" w:eastAsia="en-US"/>
        </w:rPr>
        <w:t>Chicago, Ill.</w:t>
      </w:r>
      <w:r w:rsidR="00AB7E37">
        <w:rPr>
          <w:lang w:val="en-US" w:eastAsia="en-US"/>
        </w:rPr>
        <w:t xml:space="preserve">  </w:t>
      </w:r>
      <w:r w:rsidRPr="00DF2473">
        <w:rPr>
          <w:lang w:val="en-US" w:eastAsia="en-US"/>
        </w:rPr>
        <w:t>1907.</w:t>
      </w:r>
    </w:p>
    <w:p w14:paraId="001A832A" w14:textId="5FFA9C1E" w:rsidR="009D5454" w:rsidRPr="00DF2473" w:rsidRDefault="009D5454" w:rsidP="00AB7E37">
      <w:pPr>
        <w:pStyle w:val="Bibliography"/>
        <w:rPr>
          <w:lang w:val="en-US" w:eastAsia="en-US"/>
        </w:rPr>
      </w:pPr>
      <w:r w:rsidRPr="00DF2473">
        <w:rPr>
          <w:lang w:val="en-US" w:eastAsia="en-US"/>
        </w:rPr>
        <w:t xml:space="preserve">______.  </w:t>
      </w:r>
      <w:r w:rsidRPr="0062063A">
        <w:rPr>
          <w:i/>
          <w:iCs/>
          <w:lang w:val="en-US" w:eastAsia="en-US"/>
        </w:rPr>
        <w:t>Epistle to the Son of the Wolf</w:t>
      </w:r>
      <w:r w:rsidRPr="00DF2473">
        <w:rPr>
          <w:lang w:val="en-US" w:eastAsia="en-US"/>
        </w:rPr>
        <w:t>.  Tr</w:t>
      </w:r>
      <w:r w:rsidR="0062063A">
        <w:rPr>
          <w:lang w:val="en-US" w:eastAsia="en-US"/>
        </w:rPr>
        <w:t>.</w:t>
      </w:r>
      <w:r w:rsidRPr="00DF2473">
        <w:rPr>
          <w:lang w:val="en-US" w:eastAsia="en-US"/>
        </w:rPr>
        <w:t xml:space="preserve"> Shoghi Effendi.  </w:t>
      </w:r>
      <w:r w:rsidR="00CF566D">
        <w:rPr>
          <w:lang w:val="en-US" w:eastAsia="en-US"/>
        </w:rPr>
        <w:t>Baha’i Publishing Trust, Wilmette, Ill.</w:t>
      </w:r>
      <w:r w:rsidR="00AB7E37">
        <w:rPr>
          <w:lang w:val="en-US" w:eastAsia="en-US"/>
        </w:rPr>
        <w:t xml:space="preserve"> </w:t>
      </w:r>
      <w:r w:rsidRPr="00DF2473">
        <w:rPr>
          <w:lang w:val="en-US" w:eastAsia="en-US"/>
        </w:rPr>
        <w:t xml:space="preserve"> 1960.</w:t>
      </w:r>
    </w:p>
    <w:p w14:paraId="297BA5C1" w14:textId="4CDA85C4" w:rsidR="009D5454" w:rsidRPr="00DF2473" w:rsidRDefault="009D5454" w:rsidP="00AB7E37">
      <w:pPr>
        <w:pStyle w:val="Bibliography"/>
        <w:rPr>
          <w:lang w:val="en-US" w:eastAsia="en-US"/>
        </w:rPr>
      </w:pPr>
      <w:r w:rsidRPr="00DF2473">
        <w:rPr>
          <w:lang w:val="en-US" w:eastAsia="en-US"/>
        </w:rPr>
        <w:t xml:space="preserve">______.  </w:t>
      </w:r>
      <w:r w:rsidRPr="0062063A">
        <w:rPr>
          <w:i/>
          <w:iCs/>
          <w:lang w:val="en-US" w:eastAsia="en-US"/>
        </w:rPr>
        <w:t>The Kitab-i-Iqan:  The Book of Certitude</w:t>
      </w:r>
      <w:r w:rsidRPr="00DF2473">
        <w:rPr>
          <w:lang w:val="en-US" w:eastAsia="en-US"/>
        </w:rPr>
        <w:t>.  Tr</w:t>
      </w:r>
      <w:r w:rsidR="0062063A">
        <w:rPr>
          <w:lang w:val="en-US" w:eastAsia="en-US"/>
        </w:rPr>
        <w:t xml:space="preserve">. </w:t>
      </w:r>
      <w:r w:rsidRPr="00DF2473">
        <w:rPr>
          <w:lang w:val="en-US" w:eastAsia="en-US"/>
        </w:rPr>
        <w:t xml:space="preserve">Shoghi Effendi.  </w:t>
      </w:r>
      <w:r w:rsidR="00CF566D">
        <w:rPr>
          <w:lang w:val="en-US" w:eastAsia="en-US"/>
        </w:rPr>
        <w:t>Baha’i Publishing Trust, Wilmette, Ill.</w:t>
      </w:r>
      <w:r w:rsidR="00AB7E37">
        <w:rPr>
          <w:lang w:val="en-US" w:eastAsia="en-US"/>
        </w:rPr>
        <w:t xml:space="preserve"> </w:t>
      </w:r>
      <w:r w:rsidRPr="00DF2473">
        <w:rPr>
          <w:lang w:val="en-US" w:eastAsia="en-US"/>
        </w:rPr>
        <w:t xml:space="preserve"> 1960.</w:t>
      </w:r>
    </w:p>
    <w:p w14:paraId="7555C6A3" w14:textId="6C4059A4" w:rsidR="009D5454" w:rsidRPr="00DF2473" w:rsidRDefault="009D5454" w:rsidP="00AB7E37">
      <w:pPr>
        <w:pStyle w:val="Bibliography"/>
        <w:rPr>
          <w:lang w:val="en-US" w:eastAsia="en-US"/>
        </w:rPr>
      </w:pPr>
      <w:r w:rsidRPr="00DF2473">
        <w:rPr>
          <w:lang w:val="en-US" w:eastAsia="en-US"/>
        </w:rPr>
        <w:t xml:space="preserve">______.  </w:t>
      </w:r>
      <w:r w:rsidRPr="0062063A">
        <w:rPr>
          <w:i/>
          <w:iCs/>
          <w:lang w:val="en-US" w:eastAsia="en-US"/>
        </w:rPr>
        <w:t>Prayers and Meditations</w:t>
      </w:r>
      <w:r w:rsidRPr="00DF2473">
        <w:rPr>
          <w:lang w:val="en-US" w:eastAsia="en-US"/>
        </w:rPr>
        <w:t>.  Compiled and tr</w:t>
      </w:r>
      <w:r w:rsidR="0062063A">
        <w:rPr>
          <w:lang w:val="en-US" w:eastAsia="en-US"/>
        </w:rPr>
        <w:t>.</w:t>
      </w:r>
      <w:r w:rsidRPr="00DF2473">
        <w:rPr>
          <w:lang w:val="en-US" w:eastAsia="en-US"/>
        </w:rPr>
        <w:t xml:space="preserve"> </w:t>
      </w:r>
      <w:r w:rsidRPr="003600AB">
        <w:rPr>
          <w:lang w:val="en-AU" w:eastAsia="en-US"/>
        </w:rPr>
        <w:t>Shoghi</w:t>
      </w:r>
      <w:r w:rsidR="0062063A" w:rsidRPr="003600AB">
        <w:rPr>
          <w:lang w:val="en-AU" w:eastAsia="en-US"/>
        </w:rPr>
        <w:t xml:space="preserve"> </w:t>
      </w:r>
      <w:r w:rsidRPr="003600AB">
        <w:rPr>
          <w:lang w:val="en-AU" w:eastAsia="en-US"/>
        </w:rPr>
        <w:t xml:space="preserve">Effendi.  </w:t>
      </w:r>
      <w:r w:rsidRPr="0075425B">
        <w:rPr>
          <w:lang w:val="en-AU" w:eastAsia="en-US"/>
        </w:rPr>
        <w:t xml:space="preserve">1st. British ed.  </w:t>
      </w:r>
      <w:r w:rsidRPr="00DF2473">
        <w:rPr>
          <w:lang w:val="en-US" w:eastAsia="en-US"/>
        </w:rPr>
        <w:t>Baha’i Publishing Trust,</w:t>
      </w:r>
      <w:r w:rsidR="0062063A">
        <w:rPr>
          <w:lang w:val="en-US" w:eastAsia="en-US"/>
        </w:rPr>
        <w:t xml:space="preserve"> </w:t>
      </w:r>
      <w:r w:rsidR="00AB7E37" w:rsidRPr="00DF2473">
        <w:rPr>
          <w:lang w:val="en-US" w:eastAsia="en-US"/>
        </w:rPr>
        <w:t>London</w:t>
      </w:r>
      <w:r w:rsidR="00AB7E37">
        <w:rPr>
          <w:lang w:val="en-US" w:eastAsia="en-US"/>
        </w:rPr>
        <w:t xml:space="preserve">. </w:t>
      </w:r>
      <w:r w:rsidR="00AB7E37" w:rsidRPr="00DF2473">
        <w:rPr>
          <w:lang w:val="en-US" w:eastAsia="en-US"/>
        </w:rPr>
        <w:t xml:space="preserve"> </w:t>
      </w:r>
      <w:r w:rsidRPr="00DF2473">
        <w:rPr>
          <w:lang w:val="en-US" w:eastAsia="en-US"/>
        </w:rPr>
        <w:t>1957.</w:t>
      </w:r>
    </w:p>
    <w:p w14:paraId="30872AEE" w14:textId="27A35145" w:rsidR="009D5454" w:rsidRPr="00DF2473" w:rsidRDefault="009D5454" w:rsidP="0062063A">
      <w:pPr>
        <w:pStyle w:val="Bibliography"/>
        <w:rPr>
          <w:lang w:val="en-US" w:eastAsia="en-US"/>
        </w:rPr>
      </w:pPr>
      <w:r w:rsidRPr="00DF2473">
        <w:rPr>
          <w:lang w:val="en-US" w:eastAsia="en-US"/>
        </w:rPr>
        <w:t xml:space="preserve">Balyuzi, H. M.  </w:t>
      </w:r>
      <w:r w:rsidRPr="0062063A">
        <w:rPr>
          <w:i/>
          <w:iCs/>
          <w:lang w:val="en-US" w:eastAsia="en-US"/>
        </w:rPr>
        <w:t>‘Abdu’l-Baha:  The Centre of the Covenant of Baha’u’llah</w:t>
      </w:r>
      <w:r w:rsidRPr="00DF2473">
        <w:rPr>
          <w:lang w:val="en-US" w:eastAsia="en-US"/>
        </w:rPr>
        <w:t>.</w:t>
      </w:r>
      <w:r w:rsidR="0062063A">
        <w:rPr>
          <w:lang w:val="en-US" w:eastAsia="en-US"/>
        </w:rPr>
        <w:t xml:space="preserve">  </w:t>
      </w:r>
      <w:r w:rsidR="00AB7E37">
        <w:rPr>
          <w:lang w:val="en-US" w:eastAsia="en-US"/>
        </w:rPr>
        <w:t xml:space="preserve">George Ronald, London. </w:t>
      </w:r>
      <w:r w:rsidRPr="00DF2473">
        <w:rPr>
          <w:lang w:val="en-US" w:eastAsia="en-US"/>
        </w:rPr>
        <w:t xml:space="preserve"> 1971.</w:t>
      </w:r>
    </w:p>
    <w:p w14:paraId="6938CC3B" w14:textId="032E5131" w:rsidR="009D5454" w:rsidRPr="00DF2473" w:rsidRDefault="009D5454" w:rsidP="0062063A">
      <w:pPr>
        <w:pStyle w:val="Bibliography"/>
        <w:rPr>
          <w:lang w:val="en-US" w:eastAsia="en-US"/>
        </w:rPr>
      </w:pPr>
      <w:r w:rsidRPr="00DF2473">
        <w:rPr>
          <w:lang w:val="en-US" w:eastAsia="en-US"/>
        </w:rPr>
        <w:t xml:space="preserve">______.  </w:t>
      </w:r>
      <w:r w:rsidRPr="0062063A">
        <w:rPr>
          <w:i/>
          <w:iCs/>
          <w:lang w:val="en-US" w:eastAsia="en-US"/>
        </w:rPr>
        <w:t>Edward Granville Browne and the Baha’i Faith</w:t>
      </w:r>
      <w:r w:rsidRPr="00DF2473">
        <w:rPr>
          <w:lang w:val="en-US" w:eastAsia="en-US"/>
        </w:rPr>
        <w:t xml:space="preserve">.  </w:t>
      </w:r>
      <w:r w:rsidR="00AB7E37">
        <w:rPr>
          <w:lang w:val="en-US" w:eastAsia="en-US"/>
        </w:rPr>
        <w:t xml:space="preserve">George Ronald, London. </w:t>
      </w:r>
      <w:r w:rsidRPr="00DF2473">
        <w:rPr>
          <w:lang w:val="en-US" w:eastAsia="en-US"/>
        </w:rPr>
        <w:t xml:space="preserve"> 1970.</w:t>
      </w:r>
    </w:p>
    <w:p w14:paraId="6B3BFF0C" w14:textId="47E26B74" w:rsidR="009D5454" w:rsidRPr="00DF2473" w:rsidRDefault="009D5454" w:rsidP="00AB7E37">
      <w:pPr>
        <w:pStyle w:val="Bibliography"/>
        <w:rPr>
          <w:lang w:val="en-US" w:eastAsia="en-US"/>
        </w:rPr>
      </w:pPr>
      <w:r w:rsidRPr="00DF2473">
        <w:rPr>
          <w:lang w:val="en-US" w:eastAsia="en-US"/>
        </w:rPr>
        <w:t xml:space="preserve">Blomfield, Lady (Sitarih Khanum).  </w:t>
      </w:r>
      <w:r w:rsidRPr="0062063A">
        <w:rPr>
          <w:i/>
          <w:iCs/>
          <w:lang w:val="en-US" w:eastAsia="en-US"/>
        </w:rPr>
        <w:t>The Chosen Highway</w:t>
      </w:r>
      <w:r w:rsidRPr="00DF2473">
        <w:rPr>
          <w:lang w:val="en-US" w:eastAsia="en-US"/>
        </w:rPr>
        <w:t xml:space="preserve">.  </w:t>
      </w:r>
      <w:r w:rsidR="00CF566D">
        <w:rPr>
          <w:lang w:val="en-US" w:eastAsia="en-US"/>
        </w:rPr>
        <w:t>Baha’i Publishing Trust, Wilmette, Ill.</w:t>
      </w:r>
      <w:r w:rsidR="00AB7E37">
        <w:rPr>
          <w:lang w:val="en-US" w:eastAsia="en-US"/>
        </w:rPr>
        <w:t xml:space="preserve"> </w:t>
      </w:r>
      <w:r w:rsidRPr="00DF2473">
        <w:rPr>
          <w:lang w:val="en-US" w:eastAsia="en-US"/>
        </w:rPr>
        <w:t xml:space="preserve"> 1967.</w:t>
      </w:r>
    </w:p>
    <w:p w14:paraId="143438FD" w14:textId="04DD9319" w:rsidR="009D5454" w:rsidRPr="00DF2473" w:rsidRDefault="009D5454" w:rsidP="00AB7E37">
      <w:pPr>
        <w:pStyle w:val="Bibliography"/>
        <w:rPr>
          <w:lang w:val="en-US" w:eastAsia="en-US"/>
        </w:rPr>
      </w:pPr>
      <w:r w:rsidRPr="00DF2473">
        <w:rPr>
          <w:lang w:val="en-US" w:eastAsia="en-US"/>
        </w:rPr>
        <w:t xml:space="preserve">Browne, Edward G., ed.  </w:t>
      </w:r>
      <w:r w:rsidRPr="0062063A">
        <w:rPr>
          <w:i/>
          <w:iCs/>
          <w:lang w:val="en-US" w:eastAsia="en-US"/>
        </w:rPr>
        <w:t>Kitab-i Nuqtatu’l-Kaf, Being the Earliest History</w:t>
      </w:r>
      <w:r w:rsidR="0062063A" w:rsidRPr="0062063A">
        <w:rPr>
          <w:i/>
          <w:iCs/>
          <w:lang w:val="en-US" w:eastAsia="en-US"/>
        </w:rPr>
        <w:t xml:space="preserve"> </w:t>
      </w:r>
      <w:r w:rsidRPr="0062063A">
        <w:rPr>
          <w:i/>
          <w:iCs/>
          <w:lang w:val="en-US" w:eastAsia="en-US"/>
        </w:rPr>
        <w:t>of the Babis, Compiled by Hajji Mirza Jani of Kashan between the</w:t>
      </w:r>
      <w:r w:rsidR="0062063A" w:rsidRPr="0062063A">
        <w:rPr>
          <w:i/>
          <w:iCs/>
          <w:lang w:val="en-US" w:eastAsia="en-US"/>
        </w:rPr>
        <w:t xml:space="preserve"> </w:t>
      </w:r>
      <w:r w:rsidRPr="0062063A">
        <w:rPr>
          <w:i/>
          <w:iCs/>
          <w:lang w:val="en-US" w:eastAsia="en-US"/>
        </w:rPr>
        <w:t>Years A.D. 1850 and 1852</w:t>
      </w:r>
      <w:r w:rsidRPr="00DF2473">
        <w:rPr>
          <w:lang w:val="en-US" w:eastAsia="en-US"/>
        </w:rPr>
        <w:t xml:space="preserve">.  </w:t>
      </w:r>
      <w:r w:rsidRPr="00BF2BAE">
        <w:rPr>
          <w:lang w:val="it-IT" w:eastAsia="en-US"/>
        </w:rPr>
        <w:t>E. J. W. Gibb Memorial Series, Vol.</w:t>
      </w:r>
      <w:r w:rsidR="0062063A" w:rsidRPr="00BF2BAE">
        <w:rPr>
          <w:lang w:val="it-IT" w:eastAsia="en-US"/>
        </w:rPr>
        <w:t xml:space="preserve"> </w:t>
      </w:r>
      <w:r w:rsidRPr="00BF2BAE">
        <w:rPr>
          <w:lang w:val="it-IT" w:eastAsia="en-US"/>
        </w:rPr>
        <w:t xml:space="preserve">XV.  E. J. Brill, Imprimerie Orientale, </w:t>
      </w:r>
      <w:r w:rsidR="00AB7E37" w:rsidRPr="00BF2BAE">
        <w:rPr>
          <w:lang w:val="it-IT" w:eastAsia="en-US"/>
        </w:rPr>
        <w:t xml:space="preserve">Leiden.  </w:t>
      </w:r>
      <w:r w:rsidRPr="00DF2473">
        <w:rPr>
          <w:lang w:val="en-US" w:eastAsia="en-US"/>
        </w:rPr>
        <w:t>1910;</w:t>
      </w:r>
      <w:r w:rsidR="0062063A">
        <w:rPr>
          <w:lang w:val="en-US" w:eastAsia="en-US"/>
        </w:rPr>
        <w:t xml:space="preserve">  </w:t>
      </w:r>
      <w:r w:rsidRPr="00DF2473">
        <w:rPr>
          <w:lang w:val="en-US" w:eastAsia="en-US"/>
        </w:rPr>
        <w:t>Luzac &amp; Co.,</w:t>
      </w:r>
      <w:r w:rsidR="00AB7E37" w:rsidRPr="00AB7E37">
        <w:rPr>
          <w:lang w:val="en-US" w:eastAsia="en-US"/>
        </w:rPr>
        <w:t xml:space="preserve"> </w:t>
      </w:r>
      <w:r w:rsidR="00AB7E37" w:rsidRPr="00DF2473">
        <w:rPr>
          <w:lang w:val="en-US" w:eastAsia="en-US"/>
        </w:rPr>
        <w:t>London</w:t>
      </w:r>
      <w:r w:rsidR="00AB7E37">
        <w:rPr>
          <w:lang w:val="en-US" w:eastAsia="en-US"/>
        </w:rPr>
        <w:t xml:space="preserve">. </w:t>
      </w:r>
      <w:r w:rsidRPr="00DF2473">
        <w:rPr>
          <w:lang w:val="en-US" w:eastAsia="en-US"/>
        </w:rPr>
        <w:t xml:space="preserve"> 1910.</w:t>
      </w:r>
    </w:p>
    <w:p w14:paraId="35E1DD92" w14:textId="367E7717" w:rsidR="009D5454" w:rsidRPr="00DF2473" w:rsidRDefault="009D5454" w:rsidP="00AB7E37">
      <w:pPr>
        <w:pStyle w:val="Bibliography"/>
        <w:rPr>
          <w:lang w:val="en-US" w:eastAsia="en-US"/>
        </w:rPr>
      </w:pPr>
      <w:r w:rsidRPr="00DF2473">
        <w:rPr>
          <w:lang w:val="en-US" w:eastAsia="en-US"/>
        </w:rPr>
        <w:t xml:space="preserve">______.  </w:t>
      </w:r>
      <w:r w:rsidRPr="0062063A">
        <w:rPr>
          <w:i/>
          <w:iCs/>
          <w:lang w:val="en-US" w:eastAsia="en-US"/>
        </w:rPr>
        <w:t>A Literary History of Persia</w:t>
      </w:r>
      <w:r w:rsidRPr="00DF2473">
        <w:rPr>
          <w:lang w:val="en-US" w:eastAsia="en-US"/>
        </w:rPr>
        <w:t xml:space="preserve">.  Vol. IV:  </w:t>
      </w:r>
      <w:r w:rsidRPr="00AB7E37">
        <w:rPr>
          <w:i/>
          <w:iCs/>
          <w:lang w:val="en-US" w:eastAsia="en-US"/>
        </w:rPr>
        <w:t>Modern Times</w:t>
      </w:r>
      <w:r w:rsidR="0062063A" w:rsidRPr="00AB7E37">
        <w:rPr>
          <w:i/>
          <w:iCs/>
          <w:lang w:val="en-US" w:eastAsia="en-US"/>
        </w:rPr>
        <w:t xml:space="preserve"> </w:t>
      </w:r>
      <w:r w:rsidRPr="00AB7E37">
        <w:rPr>
          <w:i/>
          <w:iCs/>
          <w:lang w:val="en-US" w:eastAsia="en-US"/>
        </w:rPr>
        <w:t>(1500</w:t>
      </w:r>
      <w:r w:rsidR="00DB39D7" w:rsidRPr="00AB7E37">
        <w:rPr>
          <w:i/>
          <w:iCs/>
          <w:lang w:val="en-US" w:eastAsia="en-US"/>
        </w:rPr>
        <w:t>–</w:t>
      </w:r>
      <w:r w:rsidRPr="00AB7E37">
        <w:rPr>
          <w:i/>
          <w:iCs/>
          <w:lang w:val="en-US" w:eastAsia="en-US"/>
        </w:rPr>
        <w:t>1924)</w:t>
      </w:r>
      <w:r w:rsidRPr="00DF2473">
        <w:rPr>
          <w:lang w:val="en-US" w:eastAsia="en-US"/>
        </w:rPr>
        <w:t xml:space="preserve">.  University Press, </w:t>
      </w:r>
      <w:r w:rsidR="00AB7E37" w:rsidRPr="00DF2473">
        <w:rPr>
          <w:lang w:val="en-US" w:eastAsia="en-US"/>
        </w:rPr>
        <w:t>Cambridge</w:t>
      </w:r>
      <w:r w:rsidR="00AB7E37">
        <w:rPr>
          <w:lang w:val="en-US" w:eastAsia="en-US"/>
        </w:rPr>
        <w:t xml:space="preserve">. </w:t>
      </w:r>
      <w:r w:rsidR="00AB7E37" w:rsidRPr="00DF2473">
        <w:rPr>
          <w:lang w:val="en-US" w:eastAsia="en-US"/>
        </w:rPr>
        <w:t xml:space="preserve"> </w:t>
      </w:r>
      <w:r w:rsidRPr="00DF2473">
        <w:rPr>
          <w:lang w:val="en-US" w:eastAsia="en-US"/>
        </w:rPr>
        <w:t>1953.</w:t>
      </w:r>
    </w:p>
    <w:p w14:paraId="1126B20F" w14:textId="44D2C0A0" w:rsidR="009D5454" w:rsidRPr="00DF2473" w:rsidRDefault="009D5454" w:rsidP="00AB7E37">
      <w:pPr>
        <w:pStyle w:val="Bibliography"/>
        <w:rPr>
          <w:lang w:val="en-US" w:eastAsia="en-US"/>
        </w:rPr>
      </w:pPr>
      <w:r w:rsidRPr="00DF2473">
        <w:rPr>
          <w:lang w:val="en-US" w:eastAsia="en-US"/>
        </w:rPr>
        <w:t xml:space="preserve">______.  comp.  </w:t>
      </w:r>
      <w:r w:rsidRPr="0062063A">
        <w:rPr>
          <w:i/>
          <w:iCs/>
          <w:lang w:val="en-US" w:eastAsia="en-US"/>
        </w:rPr>
        <w:t>Materials for the Study of the Babi Religion</w:t>
      </w:r>
      <w:r w:rsidRPr="00DF2473">
        <w:rPr>
          <w:lang w:val="en-US" w:eastAsia="en-US"/>
        </w:rPr>
        <w:t>.</w:t>
      </w:r>
      <w:r w:rsidR="0062063A">
        <w:rPr>
          <w:lang w:val="en-US" w:eastAsia="en-US"/>
        </w:rPr>
        <w:t xml:space="preserve">  </w:t>
      </w:r>
      <w:r w:rsidRPr="00DF2473">
        <w:rPr>
          <w:lang w:val="en-US" w:eastAsia="en-US"/>
        </w:rPr>
        <w:t xml:space="preserve">University Press, </w:t>
      </w:r>
      <w:r w:rsidR="00AB7E37" w:rsidRPr="00DF2473">
        <w:rPr>
          <w:lang w:val="en-US" w:eastAsia="en-US"/>
        </w:rPr>
        <w:t>Cambridge</w:t>
      </w:r>
      <w:r w:rsidR="00AB7E37">
        <w:rPr>
          <w:lang w:val="en-US" w:eastAsia="en-US"/>
        </w:rPr>
        <w:t xml:space="preserve">. </w:t>
      </w:r>
      <w:r w:rsidR="00AB7E37" w:rsidRPr="00DF2473">
        <w:rPr>
          <w:lang w:val="en-US" w:eastAsia="en-US"/>
        </w:rPr>
        <w:t xml:space="preserve"> </w:t>
      </w:r>
      <w:r w:rsidRPr="00DF2473">
        <w:rPr>
          <w:lang w:val="en-US" w:eastAsia="en-US"/>
        </w:rPr>
        <w:t>1901.</w:t>
      </w:r>
    </w:p>
    <w:p w14:paraId="7BA26258" w14:textId="7121D218" w:rsidR="009D5454" w:rsidRPr="00DF2473" w:rsidRDefault="009D5454" w:rsidP="00AB7E37">
      <w:pPr>
        <w:pStyle w:val="Bibliography"/>
        <w:rPr>
          <w:lang w:val="en-US" w:eastAsia="en-US"/>
        </w:rPr>
      </w:pPr>
      <w:r w:rsidRPr="00DF2473">
        <w:rPr>
          <w:lang w:val="en-US" w:eastAsia="en-US"/>
        </w:rPr>
        <w:t xml:space="preserve">______.  tr. and ed.  </w:t>
      </w:r>
      <w:r w:rsidRPr="0062063A">
        <w:rPr>
          <w:i/>
          <w:iCs/>
          <w:lang w:val="en-US" w:eastAsia="en-US"/>
        </w:rPr>
        <w:t>The Tarikh-i-Jadid; or, New History of</w:t>
      </w:r>
      <w:r w:rsidR="0062063A" w:rsidRPr="0062063A">
        <w:rPr>
          <w:i/>
          <w:iCs/>
          <w:lang w:val="en-US" w:eastAsia="en-US"/>
        </w:rPr>
        <w:t xml:space="preserve"> </w:t>
      </w:r>
      <w:r w:rsidRPr="0062063A">
        <w:rPr>
          <w:i/>
          <w:iCs/>
          <w:lang w:val="en-US" w:eastAsia="en-US"/>
        </w:rPr>
        <w:t>Mirza ‘Ali Muhammad the Bab</w:t>
      </w:r>
      <w:r w:rsidRPr="00DF2473">
        <w:rPr>
          <w:lang w:val="en-US" w:eastAsia="en-US"/>
        </w:rPr>
        <w:t>.  University Press,</w:t>
      </w:r>
      <w:r w:rsidR="0062063A">
        <w:rPr>
          <w:lang w:val="en-US" w:eastAsia="en-US"/>
        </w:rPr>
        <w:t xml:space="preserve"> </w:t>
      </w:r>
      <w:r w:rsidR="00AB7E37" w:rsidRPr="00DF2473">
        <w:rPr>
          <w:lang w:val="en-US" w:eastAsia="en-US"/>
        </w:rPr>
        <w:t>Cambridge</w:t>
      </w:r>
      <w:r w:rsidR="00AB7E37">
        <w:rPr>
          <w:lang w:val="en-US" w:eastAsia="en-US"/>
        </w:rPr>
        <w:t xml:space="preserve">. </w:t>
      </w:r>
      <w:r w:rsidR="00AB7E37" w:rsidRPr="00DF2473">
        <w:rPr>
          <w:lang w:val="en-US" w:eastAsia="en-US"/>
        </w:rPr>
        <w:t xml:space="preserve"> </w:t>
      </w:r>
      <w:r w:rsidRPr="00DF2473">
        <w:rPr>
          <w:lang w:val="en-US" w:eastAsia="en-US"/>
        </w:rPr>
        <w:t>1893.</w:t>
      </w:r>
    </w:p>
    <w:p w14:paraId="1FA3CB13" w14:textId="77777777" w:rsidR="009D5454" w:rsidRPr="00DF2473" w:rsidRDefault="009D5454" w:rsidP="009D5454">
      <w:pPr>
        <w:rPr>
          <w:lang w:val="en-US" w:eastAsia="en-US"/>
        </w:rPr>
      </w:pPr>
      <w:r w:rsidRPr="00DF2473">
        <w:rPr>
          <w:lang w:val="en-US" w:eastAsia="en-US"/>
        </w:rPr>
        <w:br w:type="page"/>
      </w:r>
    </w:p>
    <w:p w14:paraId="77D49BFA" w14:textId="5FF56A67" w:rsidR="009D5454" w:rsidRPr="00DF2473" w:rsidRDefault="009D5454" w:rsidP="00AB7E37">
      <w:pPr>
        <w:pStyle w:val="Bibliography"/>
        <w:rPr>
          <w:lang w:val="en-US" w:eastAsia="en-US"/>
        </w:rPr>
      </w:pPr>
      <w:r w:rsidRPr="00DF2473">
        <w:rPr>
          <w:lang w:val="en-US" w:eastAsia="en-US"/>
        </w:rPr>
        <w:t xml:space="preserve">Browne, Edward G. </w:t>
      </w:r>
      <w:r w:rsidR="005910ED">
        <w:rPr>
          <w:lang w:val="en-US" w:eastAsia="en-US"/>
        </w:rPr>
        <w:t xml:space="preserve"> </w:t>
      </w:r>
      <w:r w:rsidRPr="0062063A">
        <w:rPr>
          <w:i/>
          <w:iCs/>
          <w:lang w:val="en-US" w:eastAsia="en-US"/>
        </w:rPr>
        <w:t>A Traveller’s Narrative Written to Illustrate the</w:t>
      </w:r>
      <w:r w:rsidR="0062063A" w:rsidRPr="0062063A">
        <w:rPr>
          <w:i/>
          <w:iCs/>
          <w:lang w:val="en-US" w:eastAsia="en-US"/>
        </w:rPr>
        <w:t xml:space="preserve"> </w:t>
      </w:r>
      <w:r w:rsidRPr="0062063A">
        <w:rPr>
          <w:i/>
          <w:iCs/>
          <w:lang w:val="en-US" w:eastAsia="en-US"/>
        </w:rPr>
        <w:t>Episode of the Bab</w:t>
      </w:r>
      <w:r w:rsidRPr="00DF2473">
        <w:rPr>
          <w:lang w:val="en-US" w:eastAsia="en-US"/>
        </w:rPr>
        <w:t xml:space="preserve">.  University Press, </w:t>
      </w:r>
      <w:r w:rsidR="00AB7E37" w:rsidRPr="00DF2473">
        <w:rPr>
          <w:lang w:val="en-US" w:eastAsia="en-US"/>
        </w:rPr>
        <w:t>Cambridge</w:t>
      </w:r>
      <w:r w:rsidR="00AB7E37">
        <w:rPr>
          <w:lang w:val="en-US" w:eastAsia="en-US"/>
        </w:rPr>
        <w:t xml:space="preserve">. </w:t>
      </w:r>
      <w:r w:rsidR="00AB7E37" w:rsidRPr="00DF2473">
        <w:rPr>
          <w:lang w:val="en-US" w:eastAsia="en-US"/>
        </w:rPr>
        <w:t xml:space="preserve"> </w:t>
      </w:r>
      <w:r w:rsidRPr="00DF2473">
        <w:rPr>
          <w:lang w:val="en-US" w:eastAsia="en-US"/>
        </w:rPr>
        <w:t>1891.</w:t>
      </w:r>
    </w:p>
    <w:p w14:paraId="6B973531" w14:textId="52FF6697" w:rsidR="009D5454" w:rsidRPr="00DF2473" w:rsidRDefault="009D5454" w:rsidP="00AB7E37">
      <w:pPr>
        <w:pStyle w:val="Bibliography"/>
        <w:rPr>
          <w:lang w:val="en-US" w:eastAsia="en-US"/>
        </w:rPr>
      </w:pPr>
      <w:r w:rsidRPr="00DF2473">
        <w:rPr>
          <w:lang w:val="en-US" w:eastAsia="en-US"/>
        </w:rPr>
        <w:t xml:space="preserve">______.  </w:t>
      </w:r>
      <w:r w:rsidRPr="0062063A">
        <w:rPr>
          <w:i/>
          <w:iCs/>
          <w:lang w:val="en-US" w:eastAsia="en-US"/>
        </w:rPr>
        <w:t>A Year Amongst the Persians:  Impressions as to the</w:t>
      </w:r>
      <w:r w:rsidR="0062063A">
        <w:rPr>
          <w:i/>
          <w:iCs/>
          <w:lang w:val="en-US" w:eastAsia="en-US"/>
        </w:rPr>
        <w:t xml:space="preserve"> </w:t>
      </w:r>
      <w:r w:rsidRPr="0062063A">
        <w:rPr>
          <w:i/>
          <w:iCs/>
          <w:lang w:val="en-US" w:eastAsia="en-US"/>
        </w:rPr>
        <w:t>Life, Character, &amp; Thought of the People of Persia Received</w:t>
      </w:r>
      <w:r w:rsidR="0062063A">
        <w:rPr>
          <w:i/>
          <w:iCs/>
          <w:lang w:val="en-US" w:eastAsia="en-US"/>
        </w:rPr>
        <w:t xml:space="preserve"> </w:t>
      </w:r>
      <w:r w:rsidRPr="0062063A">
        <w:rPr>
          <w:i/>
          <w:iCs/>
          <w:lang w:val="en-US" w:eastAsia="en-US"/>
        </w:rPr>
        <w:t>during Twelve Months Residence in That Country in the Years</w:t>
      </w:r>
      <w:r w:rsidR="0062063A">
        <w:rPr>
          <w:i/>
          <w:iCs/>
          <w:lang w:val="en-US" w:eastAsia="en-US"/>
        </w:rPr>
        <w:t xml:space="preserve"> </w:t>
      </w:r>
      <w:r w:rsidRPr="0062063A">
        <w:rPr>
          <w:i/>
          <w:iCs/>
          <w:lang w:val="en-US" w:eastAsia="en-US"/>
        </w:rPr>
        <w:t>1887</w:t>
      </w:r>
      <w:r w:rsidR="00DB39D7" w:rsidRPr="0062063A">
        <w:rPr>
          <w:i/>
          <w:iCs/>
          <w:lang w:val="en-US" w:eastAsia="en-US"/>
        </w:rPr>
        <w:t>–</w:t>
      </w:r>
      <w:r w:rsidRPr="0062063A">
        <w:rPr>
          <w:i/>
          <w:iCs/>
          <w:lang w:val="en-US" w:eastAsia="en-US"/>
        </w:rPr>
        <w:t>1888</w:t>
      </w:r>
      <w:r w:rsidRPr="00DF2473">
        <w:rPr>
          <w:lang w:val="en-US" w:eastAsia="en-US"/>
        </w:rPr>
        <w:t xml:space="preserve">.  3d ed.  Adam and Charles Black, </w:t>
      </w:r>
      <w:r w:rsidR="00AB7E37" w:rsidRPr="00DF2473">
        <w:rPr>
          <w:lang w:val="en-US" w:eastAsia="en-US"/>
        </w:rPr>
        <w:t>London</w:t>
      </w:r>
      <w:r w:rsidR="00AB7E37">
        <w:rPr>
          <w:lang w:val="en-US" w:eastAsia="en-US"/>
        </w:rPr>
        <w:t xml:space="preserve">.  </w:t>
      </w:r>
      <w:r w:rsidRPr="00DF2473">
        <w:rPr>
          <w:lang w:val="en-US" w:eastAsia="en-US"/>
        </w:rPr>
        <w:t>1950.</w:t>
      </w:r>
    </w:p>
    <w:p w14:paraId="19FC33E9" w14:textId="3A10CB4C" w:rsidR="009D5454" w:rsidRPr="00DF2473" w:rsidRDefault="009D5454" w:rsidP="00AB7E37">
      <w:pPr>
        <w:pStyle w:val="Bibliography"/>
        <w:rPr>
          <w:lang w:val="en-US" w:eastAsia="en-US"/>
        </w:rPr>
      </w:pPr>
      <w:r w:rsidRPr="00DF2473">
        <w:rPr>
          <w:lang w:val="en-US" w:eastAsia="en-US"/>
        </w:rPr>
        <w:t xml:space="preserve">Chase, Thornton.  </w:t>
      </w:r>
      <w:r w:rsidRPr="0062063A">
        <w:rPr>
          <w:i/>
          <w:iCs/>
          <w:lang w:val="en-US" w:eastAsia="en-US"/>
        </w:rPr>
        <w:t>The Baha’i Revelation</w:t>
      </w:r>
      <w:r w:rsidRPr="00DF2473">
        <w:rPr>
          <w:lang w:val="en-US" w:eastAsia="en-US"/>
        </w:rPr>
        <w:t>.  Baha’i Publishing</w:t>
      </w:r>
      <w:r w:rsidR="0062063A">
        <w:rPr>
          <w:lang w:val="en-US" w:eastAsia="en-US"/>
        </w:rPr>
        <w:t xml:space="preserve"> </w:t>
      </w:r>
      <w:r w:rsidRPr="00DF2473">
        <w:rPr>
          <w:lang w:val="en-US" w:eastAsia="en-US"/>
        </w:rPr>
        <w:t xml:space="preserve">Committee, </w:t>
      </w:r>
      <w:r w:rsidR="00AB7E37" w:rsidRPr="00DF2473">
        <w:rPr>
          <w:lang w:val="en-US" w:eastAsia="en-US"/>
        </w:rPr>
        <w:t>New York</w:t>
      </w:r>
      <w:r w:rsidR="00AB7E37">
        <w:rPr>
          <w:lang w:val="en-US" w:eastAsia="en-US"/>
        </w:rPr>
        <w:t xml:space="preserve">. </w:t>
      </w:r>
      <w:r w:rsidR="00AB7E37" w:rsidRPr="00DF2473">
        <w:rPr>
          <w:lang w:val="en-US" w:eastAsia="en-US"/>
        </w:rPr>
        <w:t xml:space="preserve"> </w:t>
      </w:r>
      <w:r w:rsidRPr="00DF2473">
        <w:rPr>
          <w:lang w:val="en-US" w:eastAsia="en-US"/>
        </w:rPr>
        <w:t>1919.</w:t>
      </w:r>
    </w:p>
    <w:p w14:paraId="34C46DAE" w14:textId="3BA6DDC0" w:rsidR="009D5454" w:rsidRPr="00DF2473" w:rsidRDefault="009D5454" w:rsidP="00AB7E37">
      <w:pPr>
        <w:pStyle w:val="Bibliography"/>
        <w:rPr>
          <w:lang w:val="en-US" w:eastAsia="en-US"/>
        </w:rPr>
      </w:pPr>
      <w:r w:rsidRPr="00DF2473">
        <w:rPr>
          <w:lang w:val="en-US" w:eastAsia="en-US"/>
        </w:rPr>
        <w:t xml:space="preserve">Cobb, Stanwood.  </w:t>
      </w:r>
      <w:r w:rsidRPr="0062063A">
        <w:rPr>
          <w:i/>
          <w:iCs/>
          <w:lang w:val="en-US" w:eastAsia="en-US"/>
        </w:rPr>
        <w:t>Security for a Failing World</w:t>
      </w:r>
      <w:r w:rsidRPr="00DF2473">
        <w:rPr>
          <w:lang w:val="en-US" w:eastAsia="en-US"/>
        </w:rPr>
        <w:t>.  Avalon</w:t>
      </w:r>
      <w:r w:rsidR="0062063A">
        <w:rPr>
          <w:lang w:val="en-US" w:eastAsia="en-US"/>
        </w:rPr>
        <w:t xml:space="preserve"> </w:t>
      </w:r>
      <w:r w:rsidRPr="00DF2473">
        <w:rPr>
          <w:lang w:val="en-US" w:eastAsia="en-US"/>
        </w:rPr>
        <w:t xml:space="preserve">Press, </w:t>
      </w:r>
      <w:r w:rsidR="00AB7E37" w:rsidRPr="00DF2473">
        <w:rPr>
          <w:lang w:val="en-US" w:eastAsia="en-US"/>
        </w:rPr>
        <w:t>Washington, DC</w:t>
      </w:r>
      <w:r w:rsidR="00AB7E37">
        <w:rPr>
          <w:lang w:val="en-US" w:eastAsia="en-US"/>
        </w:rPr>
        <w:t xml:space="preserve">.  </w:t>
      </w:r>
      <w:r w:rsidRPr="00DF2473">
        <w:rPr>
          <w:lang w:val="en-US" w:eastAsia="en-US"/>
        </w:rPr>
        <w:t>1934.</w:t>
      </w:r>
    </w:p>
    <w:p w14:paraId="0621A63E" w14:textId="613C35F6" w:rsidR="009D5454" w:rsidRPr="00DF2473" w:rsidRDefault="009D5454" w:rsidP="00AB7E37">
      <w:pPr>
        <w:pStyle w:val="Bibliography"/>
        <w:rPr>
          <w:lang w:val="en-US" w:eastAsia="en-US"/>
        </w:rPr>
      </w:pPr>
      <w:r w:rsidRPr="00DF2473">
        <w:rPr>
          <w:lang w:val="en-US" w:eastAsia="en-US"/>
        </w:rPr>
        <w:t xml:space="preserve">Dodge, Arthur Pillsbury.  </w:t>
      </w:r>
      <w:r w:rsidRPr="0062063A">
        <w:rPr>
          <w:i/>
          <w:iCs/>
          <w:lang w:val="en-US" w:eastAsia="en-US"/>
        </w:rPr>
        <w:t>Whence?  Why?  Whither?  Man, Things, Other Things</w:t>
      </w:r>
      <w:r w:rsidRPr="00DF2473">
        <w:rPr>
          <w:lang w:val="en-US" w:eastAsia="en-US"/>
        </w:rPr>
        <w:t>.</w:t>
      </w:r>
      <w:r w:rsidR="0062063A">
        <w:rPr>
          <w:lang w:val="en-US" w:eastAsia="en-US"/>
        </w:rPr>
        <w:t xml:space="preserve">  </w:t>
      </w:r>
      <w:r w:rsidRPr="00DF2473">
        <w:rPr>
          <w:lang w:val="en-US" w:eastAsia="en-US"/>
        </w:rPr>
        <w:t xml:space="preserve">Ariel Press, </w:t>
      </w:r>
      <w:r w:rsidR="00AB7E37" w:rsidRPr="00DF2473">
        <w:rPr>
          <w:lang w:val="en-US" w:eastAsia="en-US"/>
        </w:rPr>
        <w:t>Westwood, Mass</w:t>
      </w:r>
      <w:r w:rsidR="00AB7E37">
        <w:rPr>
          <w:lang w:val="en-US" w:eastAsia="en-US"/>
        </w:rPr>
        <w:t xml:space="preserve">. </w:t>
      </w:r>
      <w:r w:rsidR="00AB7E37" w:rsidRPr="00DF2473">
        <w:rPr>
          <w:lang w:val="en-US" w:eastAsia="en-US"/>
        </w:rPr>
        <w:t xml:space="preserve"> </w:t>
      </w:r>
      <w:r w:rsidRPr="00DF2473">
        <w:rPr>
          <w:lang w:val="en-US" w:eastAsia="en-US"/>
        </w:rPr>
        <w:t>1907.</w:t>
      </w:r>
    </w:p>
    <w:p w14:paraId="789C2C3E" w14:textId="3E568AA9" w:rsidR="009D5454" w:rsidRPr="00DF2473" w:rsidRDefault="009D5454" w:rsidP="00AB7E37">
      <w:pPr>
        <w:pStyle w:val="Bibliography"/>
        <w:rPr>
          <w:lang w:val="en-US" w:eastAsia="en-US"/>
        </w:rPr>
      </w:pPr>
      <w:r w:rsidRPr="00DF2473">
        <w:rPr>
          <w:lang w:val="en-US" w:eastAsia="en-US"/>
        </w:rPr>
        <w:t xml:space="preserve">Elder, Earl E. and Miller, William McE., tr. and ed. </w:t>
      </w:r>
      <w:r w:rsidRPr="0062063A">
        <w:rPr>
          <w:i/>
          <w:iCs/>
          <w:lang w:val="en-US" w:eastAsia="en-US"/>
        </w:rPr>
        <w:t>Al-Kitab Al-Aqdas or The Most Holy Book</w:t>
      </w:r>
      <w:r w:rsidRPr="00DF2473">
        <w:rPr>
          <w:lang w:val="en-US" w:eastAsia="en-US"/>
        </w:rPr>
        <w:t>.  “Oriental Translation Fund”</w:t>
      </w:r>
      <w:r w:rsidR="0062063A">
        <w:rPr>
          <w:lang w:val="en-US" w:eastAsia="en-US"/>
        </w:rPr>
        <w:t>,</w:t>
      </w:r>
      <w:r w:rsidRPr="00DF2473">
        <w:rPr>
          <w:lang w:val="en-US" w:eastAsia="en-US"/>
        </w:rPr>
        <w:t xml:space="preserve"> New Series</w:t>
      </w:r>
      <w:r w:rsidR="0062063A">
        <w:rPr>
          <w:lang w:val="en-US" w:eastAsia="en-US"/>
        </w:rPr>
        <w:t xml:space="preserve"> </w:t>
      </w:r>
      <w:r w:rsidRPr="00DF2473">
        <w:rPr>
          <w:lang w:val="en-US" w:eastAsia="en-US"/>
        </w:rPr>
        <w:t xml:space="preserve">Vol. XXXVIII.  </w:t>
      </w:r>
      <w:r w:rsidR="00AB7E37">
        <w:rPr>
          <w:lang w:val="en-US" w:eastAsia="en-US"/>
        </w:rPr>
        <w:t xml:space="preserve">Published by </w:t>
      </w:r>
      <w:r w:rsidRPr="00DF2473">
        <w:rPr>
          <w:lang w:val="en-US" w:eastAsia="en-US"/>
        </w:rPr>
        <w:t>Royal Asiatic Society</w:t>
      </w:r>
      <w:r w:rsidR="0062063A">
        <w:rPr>
          <w:lang w:val="en-US" w:eastAsia="en-US"/>
        </w:rPr>
        <w:t xml:space="preserve"> </w:t>
      </w:r>
      <w:r w:rsidRPr="00DF2473">
        <w:rPr>
          <w:lang w:val="en-US" w:eastAsia="en-US"/>
        </w:rPr>
        <w:t xml:space="preserve">and </w:t>
      </w:r>
      <w:r w:rsidR="00AB7E37">
        <w:rPr>
          <w:lang w:val="en-US" w:eastAsia="en-US"/>
        </w:rPr>
        <w:t>s</w:t>
      </w:r>
      <w:r w:rsidRPr="00DF2473">
        <w:rPr>
          <w:lang w:val="en-US" w:eastAsia="en-US"/>
        </w:rPr>
        <w:t xml:space="preserve">old by </w:t>
      </w:r>
      <w:r w:rsidR="00AB7E37">
        <w:rPr>
          <w:lang w:val="en-US" w:eastAsia="en-US"/>
        </w:rPr>
        <w:t>i</w:t>
      </w:r>
      <w:r w:rsidRPr="00DF2473">
        <w:rPr>
          <w:lang w:val="en-US" w:eastAsia="en-US"/>
        </w:rPr>
        <w:t xml:space="preserve">ts Agents Luzac &amp; Co., </w:t>
      </w:r>
      <w:r w:rsidR="00AB7E37" w:rsidRPr="00DF2473">
        <w:rPr>
          <w:lang w:val="en-US" w:eastAsia="en-US"/>
        </w:rPr>
        <w:t>London</w:t>
      </w:r>
      <w:r w:rsidRPr="00DF2473">
        <w:rPr>
          <w:lang w:val="en-US" w:eastAsia="en-US"/>
        </w:rPr>
        <w:t>.</w:t>
      </w:r>
      <w:r w:rsidR="00AB7E37">
        <w:rPr>
          <w:lang w:val="en-US" w:eastAsia="en-US"/>
        </w:rPr>
        <w:t xml:space="preserve"> </w:t>
      </w:r>
      <w:r w:rsidRPr="00DF2473">
        <w:rPr>
          <w:lang w:val="en-US" w:eastAsia="en-US"/>
        </w:rPr>
        <w:t xml:space="preserve"> 1961.</w:t>
      </w:r>
    </w:p>
    <w:p w14:paraId="130AAE52" w14:textId="2A4DB593" w:rsidR="009D5454" w:rsidRPr="00DF2473" w:rsidRDefault="009D5454" w:rsidP="00AB7E37">
      <w:pPr>
        <w:pStyle w:val="Bibliography"/>
        <w:rPr>
          <w:lang w:val="en-US" w:eastAsia="en-US"/>
        </w:rPr>
      </w:pPr>
      <w:r w:rsidRPr="00DF2473">
        <w:rPr>
          <w:lang w:val="en-US" w:eastAsia="en-US"/>
        </w:rPr>
        <w:t xml:space="preserve">Esslemont, J. E. </w:t>
      </w:r>
      <w:r w:rsidR="005910ED">
        <w:rPr>
          <w:lang w:val="en-US" w:eastAsia="en-US"/>
        </w:rPr>
        <w:t xml:space="preserve"> </w:t>
      </w:r>
      <w:r w:rsidRPr="0062063A">
        <w:rPr>
          <w:i/>
          <w:iCs/>
          <w:lang w:val="en-US" w:eastAsia="en-US"/>
        </w:rPr>
        <w:t>Baha’u’llah and the New Era</w:t>
      </w:r>
      <w:r w:rsidRPr="00DF2473">
        <w:rPr>
          <w:lang w:val="en-US" w:eastAsia="en-US"/>
        </w:rPr>
        <w:t xml:space="preserve">.  3d rev. ed.  Pyramid Books, </w:t>
      </w:r>
      <w:r w:rsidR="00AB7E37" w:rsidRPr="00DF2473">
        <w:rPr>
          <w:lang w:val="en-US" w:eastAsia="en-US"/>
        </w:rPr>
        <w:t>New York</w:t>
      </w:r>
      <w:r w:rsidR="00AB7E37">
        <w:rPr>
          <w:lang w:val="en-US" w:eastAsia="en-US"/>
        </w:rPr>
        <w:t xml:space="preserve">. </w:t>
      </w:r>
      <w:r w:rsidR="00AB7E37" w:rsidRPr="00DF2473">
        <w:rPr>
          <w:lang w:val="en-US" w:eastAsia="en-US"/>
        </w:rPr>
        <w:t xml:space="preserve"> </w:t>
      </w:r>
      <w:r w:rsidRPr="00DF2473">
        <w:rPr>
          <w:lang w:val="en-US" w:eastAsia="en-US"/>
        </w:rPr>
        <w:t>1970.</w:t>
      </w:r>
    </w:p>
    <w:p w14:paraId="1D279BF3" w14:textId="4261F200" w:rsidR="009D5454" w:rsidRPr="00DF2473" w:rsidRDefault="009D5454" w:rsidP="00AB7E37">
      <w:pPr>
        <w:pStyle w:val="Bibliography"/>
        <w:rPr>
          <w:lang w:val="en-US" w:eastAsia="en-US"/>
        </w:rPr>
      </w:pPr>
      <w:r w:rsidRPr="00DF2473">
        <w:rPr>
          <w:lang w:val="en-US" w:eastAsia="en-US"/>
        </w:rPr>
        <w:t xml:space="preserve">Ferraby, John.  </w:t>
      </w:r>
      <w:r w:rsidRPr="0062063A">
        <w:rPr>
          <w:i/>
          <w:iCs/>
          <w:lang w:val="en-US" w:eastAsia="en-US"/>
        </w:rPr>
        <w:t>All Things Made New:  A Comprehensive Outline of the</w:t>
      </w:r>
      <w:r w:rsidR="0062063A" w:rsidRPr="0062063A">
        <w:rPr>
          <w:i/>
          <w:iCs/>
          <w:lang w:val="en-US" w:eastAsia="en-US"/>
        </w:rPr>
        <w:t xml:space="preserve"> </w:t>
      </w:r>
      <w:r w:rsidRPr="0062063A">
        <w:rPr>
          <w:i/>
          <w:iCs/>
          <w:lang w:val="en-US" w:eastAsia="en-US"/>
        </w:rPr>
        <w:t>Baha’i Faith</w:t>
      </w:r>
      <w:r w:rsidRPr="00DF2473">
        <w:rPr>
          <w:lang w:val="en-US" w:eastAsia="en-US"/>
        </w:rPr>
        <w:t xml:space="preserve">.  Rev. American ed.  </w:t>
      </w:r>
      <w:r w:rsidR="00CF566D">
        <w:rPr>
          <w:lang w:val="en-US" w:eastAsia="en-US"/>
        </w:rPr>
        <w:t>Baha’i Publishing Trust, Wilmette, Ill.</w:t>
      </w:r>
      <w:r w:rsidR="00AB7E37">
        <w:rPr>
          <w:lang w:val="en-US" w:eastAsia="en-US"/>
        </w:rPr>
        <w:t xml:space="preserve"> </w:t>
      </w:r>
      <w:r w:rsidRPr="00DF2473">
        <w:rPr>
          <w:lang w:val="en-US" w:eastAsia="en-US"/>
        </w:rPr>
        <w:t xml:space="preserve"> 1960.</w:t>
      </w:r>
    </w:p>
    <w:p w14:paraId="7E25C5BC" w14:textId="388CCBF4" w:rsidR="009D5454" w:rsidRPr="00DF2473" w:rsidRDefault="009D5454" w:rsidP="00AB7E37">
      <w:pPr>
        <w:pStyle w:val="Bibliography"/>
        <w:rPr>
          <w:lang w:val="en-US" w:eastAsia="en-US"/>
        </w:rPr>
      </w:pPr>
      <w:r w:rsidRPr="00DF2473">
        <w:rPr>
          <w:lang w:val="en-US" w:eastAsia="en-US"/>
        </w:rPr>
        <w:t xml:space="preserve">Ford, Mary Hanford.  </w:t>
      </w:r>
      <w:r w:rsidRPr="0062063A">
        <w:rPr>
          <w:i/>
          <w:iCs/>
          <w:lang w:val="en-US" w:eastAsia="en-US"/>
        </w:rPr>
        <w:t>The Oriental Rose, or the Teachings of Abdul Baha</w:t>
      </w:r>
      <w:r w:rsidR="00275FAA" w:rsidRPr="0062063A">
        <w:rPr>
          <w:i/>
          <w:iCs/>
          <w:lang w:val="en-US" w:eastAsia="en-US"/>
        </w:rPr>
        <w:t xml:space="preserve"> </w:t>
      </w:r>
      <w:r w:rsidRPr="0062063A">
        <w:rPr>
          <w:i/>
          <w:iCs/>
          <w:lang w:val="en-US" w:eastAsia="en-US"/>
        </w:rPr>
        <w:t xml:space="preserve">Which Trace the Chart of </w:t>
      </w:r>
      <w:r w:rsidR="0062063A">
        <w:rPr>
          <w:i/>
          <w:iCs/>
          <w:lang w:val="en-US" w:eastAsia="en-US"/>
        </w:rPr>
        <w:t>‘</w:t>
      </w:r>
      <w:r w:rsidRPr="0062063A">
        <w:rPr>
          <w:i/>
          <w:iCs/>
          <w:lang w:val="en-US" w:eastAsia="en-US"/>
        </w:rPr>
        <w:t>The Shining Pathway</w:t>
      </w:r>
      <w:r w:rsidR="0062063A">
        <w:rPr>
          <w:i/>
          <w:iCs/>
          <w:lang w:val="en-US" w:eastAsia="en-US"/>
        </w:rPr>
        <w:t>’</w:t>
      </w:r>
      <w:r w:rsidRPr="00DF2473">
        <w:rPr>
          <w:lang w:val="en-US" w:eastAsia="en-US"/>
        </w:rPr>
        <w:t xml:space="preserve">.  </w:t>
      </w:r>
      <w:r w:rsidR="00AB7E37" w:rsidRPr="00746F27">
        <w:rPr>
          <w:lang w:eastAsia="en-US"/>
        </w:rPr>
        <w:t>Broadway Publishing Co.</w:t>
      </w:r>
      <w:r w:rsidRPr="00DF2473">
        <w:rPr>
          <w:lang w:val="en-US" w:eastAsia="en-US"/>
        </w:rPr>
        <w:t>,</w:t>
      </w:r>
      <w:r w:rsidR="00AB7E37" w:rsidRPr="00AB7E37">
        <w:rPr>
          <w:lang w:val="en-US" w:eastAsia="en-US"/>
        </w:rPr>
        <w:t xml:space="preserve"> </w:t>
      </w:r>
      <w:r w:rsidR="00AB7E37" w:rsidRPr="00DF2473">
        <w:rPr>
          <w:lang w:val="en-US" w:eastAsia="en-US"/>
        </w:rPr>
        <w:t>New York</w:t>
      </w:r>
      <w:r w:rsidR="00AB7E37">
        <w:rPr>
          <w:lang w:val="en-US" w:eastAsia="en-US"/>
        </w:rPr>
        <w:t xml:space="preserve">. </w:t>
      </w:r>
      <w:r w:rsidRPr="00DF2473">
        <w:rPr>
          <w:lang w:val="en-US" w:eastAsia="en-US"/>
        </w:rPr>
        <w:t xml:space="preserve"> 1910.</w:t>
      </w:r>
    </w:p>
    <w:p w14:paraId="7E738C25" w14:textId="1EEE68B8" w:rsidR="009D5454" w:rsidRPr="00DF2473" w:rsidRDefault="009D5454" w:rsidP="00AB7E37">
      <w:pPr>
        <w:pStyle w:val="Bibliography"/>
        <w:rPr>
          <w:lang w:val="en-US" w:eastAsia="en-US"/>
        </w:rPr>
      </w:pPr>
      <w:r w:rsidRPr="00DF2473">
        <w:rPr>
          <w:lang w:val="en-US" w:eastAsia="en-US"/>
        </w:rPr>
        <w:t xml:space="preserve">Gail, Marzieh.  </w:t>
      </w:r>
      <w:r w:rsidRPr="0062063A">
        <w:rPr>
          <w:i/>
          <w:iCs/>
          <w:lang w:val="en-US" w:eastAsia="en-US"/>
        </w:rPr>
        <w:t>Baha’i Glossary</w:t>
      </w:r>
      <w:r w:rsidR="0062063A" w:rsidRPr="0062063A">
        <w:rPr>
          <w:lang w:val="en-US" w:eastAsia="en-US"/>
        </w:rPr>
        <w:t xml:space="preserve">. </w:t>
      </w:r>
      <w:r w:rsidRPr="00DF2473">
        <w:rPr>
          <w:lang w:val="en-US" w:eastAsia="en-US"/>
        </w:rPr>
        <w:t xml:space="preserve"> </w:t>
      </w:r>
      <w:r w:rsidR="00CF566D">
        <w:rPr>
          <w:lang w:val="en-US" w:eastAsia="en-US"/>
        </w:rPr>
        <w:t>Baha’i Publishing Trust, Wilmette, Ill.</w:t>
      </w:r>
      <w:r w:rsidR="00AB7E37">
        <w:rPr>
          <w:lang w:val="en-US" w:eastAsia="en-US"/>
        </w:rPr>
        <w:t xml:space="preserve"> </w:t>
      </w:r>
      <w:r w:rsidRPr="00DF2473">
        <w:rPr>
          <w:lang w:val="en-US" w:eastAsia="en-US"/>
        </w:rPr>
        <w:t xml:space="preserve"> 1957.</w:t>
      </w:r>
    </w:p>
    <w:p w14:paraId="31D452E4" w14:textId="0BF2648C" w:rsidR="009D5454" w:rsidRPr="00DF2473" w:rsidRDefault="009D5454" w:rsidP="00275FAA">
      <w:pPr>
        <w:pStyle w:val="Bibliography"/>
        <w:rPr>
          <w:lang w:val="en-US" w:eastAsia="en-US"/>
        </w:rPr>
      </w:pPr>
      <w:r w:rsidRPr="00DF2473">
        <w:rPr>
          <w:lang w:val="en-US" w:eastAsia="en-US"/>
        </w:rPr>
        <w:t xml:space="preserve">______.  </w:t>
      </w:r>
      <w:r w:rsidRPr="0062063A">
        <w:rPr>
          <w:i/>
          <w:iCs/>
          <w:lang w:val="en-US" w:eastAsia="en-US"/>
        </w:rPr>
        <w:t>The Sheltering Branch</w:t>
      </w:r>
      <w:r w:rsidRPr="00DF2473">
        <w:rPr>
          <w:lang w:val="en-US" w:eastAsia="en-US"/>
        </w:rPr>
        <w:t xml:space="preserve">.  </w:t>
      </w:r>
      <w:r w:rsidR="00AB7E37">
        <w:rPr>
          <w:lang w:val="en-US" w:eastAsia="en-US"/>
        </w:rPr>
        <w:t xml:space="preserve">George Ronald, London. </w:t>
      </w:r>
      <w:r w:rsidRPr="00DF2473">
        <w:rPr>
          <w:lang w:val="en-US" w:eastAsia="en-US"/>
        </w:rPr>
        <w:t xml:space="preserve"> 1959.</w:t>
      </w:r>
    </w:p>
    <w:p w14:paraId="010EEA75" w14:textId="3D036292" w:rsidR="009D5454" w:rsidRPr="00DF2473" w:rsidRDefault="009D5454" w:rsidP="00AB7E37">
      <w:pPr>
        <w:pStyle w:val="Bibliography"/>
        <w:rPr>
          <w:lang w:val="en-US" w:eastAsia="en-US"/>
        </w:rPr>
      </w:pPr>
      <w:r w:rsidRPr="00DF2473">
        <w:rPr>
          <w:lang w:val="en-US" w:eastAsia="en-US"/>
        </w:rPr>
        <w:t xml:space="preserve">Gaver, Jessyca Russell.  </w:t>
      </w:r>
      <w:r w:rsidRPr="0062063A">
        <w:rPr>
          <w:i/>
          <w:iCs/>
          <w:lang w:val="en-US" w:eastAsia="en-US"/>
        </w:rPr>
        <w:t>The Baha’i Faith</w:t>
      </w:r>
      <w:r w:rsidRPr="00DF2473">
        <w:rPr>
          <w:lang w:val="en-US" w:eastAsia="en-US"/>
        </w:rPr>
        <w:t xml:space="preserve">.  :  Award Books, </w:t>
      </w:r>
      <w:r w:rsidR="00AB7E37" w:rsidRPr="00DF2473">
        <w:rPr>
          <w:lang w:val="en-US" w:eastAsia="en-US"/>
        </w:rPr>
        <w:t>New York</w:t>
      </w:r>
      <w:r w:rsidR="00AB7E37">
        <w:rPr>
          <w:lang w:val="en-US" w:eastAsia="en-US"/>
        </w:rPr>
        <w:t>,</w:t>
      </w:r>
      <w:r w:rsidR="00AB7E37" w:rsidRPr="00DF2473">
        <w:rPr>
          <w:lang w:val="en-US" w:eastAsia="en-US"/>
        </w:rPr>
        <w:t xml:space="preserve"> </w:t>
      </w:r>
      <w:r w:rsidRPr="00DF2473">
        <w:rPr>
          <w:lang w:val="en-US" w:eastAsia="en-US"/>
        </w:rPr>
        <w:t>1958;</w:t>
      </w:r>
      <w:r w:rsidR="00AB7E37">
        <w:rPr>
          <w:lang w:val="en-US" w:eastAsia="en-US"/>
        </w:rPr>
        <w:t xml:space="preserve"> </w:t>
      </w:r>
      <w:r w:rsidRPr="00DF2473">
        <w:rPr>
          <w:lang w:val="en-US" w:eastAsia="en-US"/>
        </w:rPr>
        <w:t xml:space="preserve">Tandem Books, </w:t>
      </w:r>
      <w:r w:rsidR="00AB7E37" w:rsidRPr="00DF2473">
        <w:rPr>
          <w:lang w:val="en-US" w:eastAsia="en-US"/>
        </w:rPr>
        <w:t>London</w:t>
      </w:r>
      <w:r w:rsidR="00AB7E37">
        <w:rPr>
          <w:lang w:val="en-US" w:eastAsia="en-US"/>
        </w:rPr>
        <w:t>,</w:t>
      </w:r>
      <w:r w:rsidR="00AB7E37" w:rsidRPr="00DF2473">
        <w:rPr>
          <w:lang w:val="en-US" w:eastAsia="en-US"/>
        </w:rPr>
        <w:t xml:space="preserve"> </w:t>
      </w:r>
      <w:r w:rsidRPr="00DF2473">
        <w:rPr>
          <w:lang w:val="en-US" w:eastAsia="en-US"/>
        </w:rPr>
        <w:t>1958.</w:t>
      </w:r>
    </w:p>
    <w:p w14:paraId="5E1FE699" w14:textId="673022E6" w:rsidR="009D5454" w:rsidRPr="00864B7D" w:rsidRDefault="009D5454" w:rsidP="00AB7E37">
      <w:pPr>
        <w:pStyle w:val="Bibliography"/>
        <w:rPr>
          <w:lang w:val="en-AU" w:eastAsia="en-US"/>
        </w:rPr>
      </w:pPr>
      <w:r w:rsidRPr="005910ED">
        <w:rPr>
          <w:lang w:val="fr-FR" w:eastAsia="en-US"/>
        </w:rPr>
        <w:t>Gobineau, Joseph Arthur</w:t>
      </w:r>
      <w:r w:rsidR="005910ED" w:rsidRPr="005910ED">
        <w:rPr>
          <w:lang w:val="fr-FR" w:eastAsia="en-US"/>
        </w:rPr>
        <w:t>.</w:t>
      </w:r>
      <w:r w:rsidR="005910ED">
        <w:rPr>
          <w:lang w:val="fr-FR" w:eastAsia="en-US"/>
        </w:rPr>
        <w:t xml:space="preserve"> </w:t>
      </w:r>
      <w:r w:rsidRPr="005910ED">
        <w:rPr>
          <w:lang w:val="fr-FR" w:eastAsia="en-US"/>
        </w:rPr>
        <w:t xml:space="preserve"> </w:t>
      </w:r>
      <w:r w:rsidRPr="0062063A">
        <w:rPr>
          <w:i/>
          <w:iCs/>
          <w:lang w:val="fr-FR" w:eastAsia="en-US"/>
        </w:rPr>
        <w:t>Les Religions et les Philosophies dans l’Asie</w:t>
      </w:r>
      <w:r w:rsidR="0062063A">
        <w:rPr>
          <w:i/>
          <w:iCs/>
          <w:lang w:val="fr-FR" w:eastAsia="en-US"/>
        </w:rPr>
        <w:t xml:space="preserve"> </w:t>
      </w:r>
      <w:r w:rsidRPr="0062063A">
        <w:rPr>
          <w:i/>
          <w:iCs/>
          <w:lang w:val="fr-FR" w:eastAsia="en-US"/>
        </w:rPr>
        <w:t>Centrale</w:t>
      </w:r>
      <w:r w:rsidRPr="002D1293">
        <w:rPr>
          <w:lang w:val="fr-FR" w:eastAsia="en-US"/>
        </w:rPr>
        <w:t xml:space="preserve">.  </w:t>
      </w:r>
      <w:r w:rsidRPr="00864B7D">
        <w:rPr>
          <w:lang w:val="en-AU" w:eastAsia="en-US"/>
        </w:rPr>
        <w:t xml:space="preserve">2d ed.  Didier et Cie, </w:t>
      </w:r>
      <w:r w:rsidR="00AB7E37" w:rsidRPr="00864B7D">
        <w:rPr>
          <w:lang w:val="en-AU" w:eastAsia="en-US"/>
        </w:rPr>
        <w:t>Paris</w:t>
      </w:r>
      <w:r w:rsidR="00AB7E37">
        <w:rPr>
          <w:lang w:val="en-AU" w:eastAsia="en-US"/>
        </w:rPr>
        <w:t xml:space="preserve">. </w:t>
      </w:r>
      <w:r w:rsidR="00AB7E37" w:rsidRPr="00864B7D">
        <w:rPr>
          <w:lang w:val="en-AU" w:eastAsia="en-US"/>
        </w:rPr>
        <w:t xml:space="preserve"> </w:t>
      </w:r>
      <w:r w:rsidRPr="00864B7D">
        <w:rPr>
          <w:lang w:val="en-AU" w:eastAsia="en-US"/>
        </w:rPr>
        <w:t>1866.</w:t>
      </w:r>
    </w:p>
    <w:p w14:paraId="57920E92" w14:textId="6F258AC1" w:rsidR="009D5454" w:rsidRPr="00DF2473" w:rsidRDefault="009D5454" w:rsidP="00AB7E37">
      <w:pPr>
        <w:pStyle w:val="Bibliography"/>
        <w:rPr>
          <w:lang w:val="en-US" w:eastAsia="en-US"/>
        </w:rPr>
      </w:pPr>
      <w:r w:rsidRPr="0062063A">
        <w:rPr>
          <w:i/>
          <w:iCs/>
          <w:lang w:val="en-US" w:eastAsia="en-US"/>
        </w:rPr>
        <w:t>Gleanings from the Writings of Baha’u’llah</w:t>
      </w:r>
      <w:r w:rsidRPr="00DF2473">
        <w:rPr>
          <w:lang w:val="en-US" w:eastAsia="en-US"/>
        </w:rPr>
        <w:t>.  Tr</w:t>
      </w:r>
      <w:r w:rsidR="0062063A">
        <w:rPr>
          <w:lang w:val="en-US" w:eastAsia="en-US"/>
        </w:rPr>
        <w:t>.</w:t>
      </w:r>
      <w:r w:rsidRPr="00DF2473">
        <w:rPr>
          <w:lang w:val="en-US" w:eastAsia="en-US"/>
        </w:rPr>
        <w:t xml:space="preserve"> Shoghi Effendi.  </w:t>
      </w:r>
      <w:r w:rsidR="00CF566D">
        <w:rPr>
          <w:lang w:val="en-US" w:eastAsia="en-US"/>
        </w:rPr>
        <w:t>Baha’i Publishing Trust, Wilmette, Ill.</w:t>
      </w:r>
      <w:r w:rsidR="00AB7E37">
        <w:rPr>
          <w:lang w:val="en-US" w:eastAsia="en-US"/>
        </w:rPr>
        <w:t xml:space="preserve"> </w:t>
      </w:r>
      <w:r w:rsidRPr="00DF2473">
        <w:rPr>
          <w:lang w:val="en-US" w:eastAsia="en-US"/>
        </w:rPr>
        <w:t xml:space="preserve"> 1963.</w:t>
      </w:r>
    </w:p>
    <w:p w14:paraId="1945EBB5" w14:textId="77777777" w:rsidR="009D5454" w:rsidRPr="00DF2473" w:rsidRDefault="009D5454" w:rsidP="009D5454">
      <w:pPr>
        <w:rPr>
          <w:lang w:val="en-US" w:eastAsia="en-US"/>
        </w:rPr>
      </w:pPr>
      <w:r w:rsidRPr="00DF2473">
        <w:rPr>
          <w:lang w:val="en-US" w:eastAsia="en-US"/>
        </w:rPr>
        <w:br w:type="page"/>
      </w:r>
    </w:p>
    <w:p w14:paraId="2C32BF65" w14:textId="7B64DA56" w:rsidR="009D5454" w:rsidRPr="00DF2473" w:rsidRDefault="009D5454" w:rsidP="00AB7E37">
      <w:pPr>
        <w:pStyle w:val="Bibliography"/>
        <w:rPr>
          <w:lang w:val="en-US" w:eastAsia="en-US"/>
        </w:rPr>
      </w:pPr>
      <w:r w:rsidRPr="00DF2473">
        <w:rPr>
          <w:lang w:val="en-US" w:eastAsia="en-US"/>
        </w:rPr>
        <w:t xml:space="preserve">Grundy, Julia Margaret.  </w:t>
      </w:r>
      <w:r w:rsidRPr="00DF2473">
        <w:rPr>
          <w:i/>
          <w:iCs/>
          <w:lang w:val="en-US" w:eastAsia="en-US"/>
        </w:rPr>
        <w:t>Ten Days in the Light of Acca</w:t>
      </w:r>
      <w:r w:rsidRPr="00DF2473">
        <w:rPr>
          <w:lang w:val="en-US" w:eastAsia="en-US"/>
        </w:rPr>
        <w:t>.  Bahai</w:t>
      </w:r>
      <w:r w:rsidR="0062063A">
        <w:rPr>
          <w:lang w:val="en-US" w:eastAsia="en-US"/>
        </w:rPr>
        <w:t xml:space="preserve"> </w:t>
      </w:r>
      <w:r w:rsidRPr="00DF2473">
        <w:rPr>
          <w:lang w:val="en-US" w:eastAsia="en-US"/>
        </w:rPr>
        <w:t xml:space="preserve">Publishing Society, </w:t>
      </w:r>
      <w:r w:rsidR="00AB7E37" w:rsidRPr="00DF2473">
        <w:rPr>
          <w:lang w:val="en-US" w:eastAsia="en-US"/>
        </w:rPr>
        <w:t>Chicago</w:t>
      </w:r>
      <w:r w:rsidR="00AB7E37">
        <w:rPr>
          <w:lang w:val="en-US" w:eastAsia="en-US"/>
        </w:rPr>
        <w:t xml:space="preserve">. </w:t>
      </w:r>
      <w:r w:rsidR="00AB7E37" w:rsidRPr="00DF2473">
        <w:rPr>
          <w:lang w:val="en-US" w:eastAsia="en-US"/>
        </w:rPr>
        <w:t xml:space="preserve"> </w:t>
      </w:r>
      <w:r w:rsidRPr="00DF2473">
        <w:rPr>
          <w:lang w:val="en-US" w:eastAsia="en-US"/>
        </w:rPr>
        <w:t>1907.</w:t>
      </w:r>
    </w:p>
    <w:p w14:paraId="698B9155" w14:textId="68512346" w:rsidR="009D5454" w:rsidRPr="00DF2473" w:rsidRDefault="009D5454" w:rsidP="0062063A">
      <w:pPr>
        <w:pStyle w:val="Bibliography"/>
        <w:rPr>
          <w:lang w:val="en-US" w:eastAsia="en-US"/>
        </w:rPr>
      </w:pPr>
      <w:r w:rsidRPr="00DF2473">
        <w:rPr>
          <w:lang w:val="en-US" w:eastAsia="en-US"/>
        </w:rPr>
        <w:t xml:space="preserve">Hofman, David.  </w:t>
      </w:r>
      <w:r w:rsidRPr="00DF2473">
        <w:rPr>
          <w:i/>
          <w:iCs/>
          <w:lang w:val="en-US" w:eastAsia="en-US"/>
        </w:rPr>
        <w:t>The Renewal of Civilization</w:t>
      </w:r>
      <w:r w:rsidRPr="00DF2473">
        <w:rPr>
          <w:lang w:val="en-US" w:eastAsia="en-US"/>
        </w:rPr>
        <w:t xml:space="preserve">.  Talisman Books.  </w:t>
      </w:r>
      <w:r w:rsidR="00AB7E37">
        <w:rPr>
          <w:lang w:val="en-US" w:eastAsia="en-US"/>
        </w:rPr>
        <w:t xml:space="preserve">George Ronald, London. </w:t>
      </w:r>
      <w:r w:rsidRPr="00DF2473">
        <w:rPr>
          <w:lang w:val="en-US" w:eastAsia="en-US"/>
        </w:rPr>
        <w:t xml:space="preserve"> 1960.</w:t>
      </w:r>
    </w:p>
    <w:p w14:paraId="5A05DCBC" w14:textId="110EE62D" w:rsidR="009D5454" w:rsidRPr="00DF2473" w:rsidRDefault="009D5454" w:rsidP="00AB7E37">
      <w:pPr>
        <w:pStyle w:val="Bibliography"/>
        <w:rPr>
          <w:lang w:val="en-US" w:eastAsia="en-US"/>
        </w:rPr>
      </w:pPr>
      <w:r w:rsidRPr="00DF2473">
        <w:rPr>
          <w:lang w:val="en-US" w:eastAsia="en-US"/>
        </w:rPr>
        <w:t xml:space="preserve">Holley, Horace.  </w:t>
      </w:r>
      <w:r w:rsidRPr="00DF2473">
        <w:rPr>
          <w:i/>
          <w:iCs/>
          <w:lang w:val="en-US" w:eastAsia="en-US"/>
        </w:rPr>
        <w:t>Baha’i:  The Spirit of the Age</w:t>
      </w:r>
      <w:r w:rsidRPr="00DF2473">
        <w:rPr>
          <w:lang w:val="en-US" w:eastAsia="en-US"/>
        </w:rPr>
        <w:t>.  Kegan Paul,</w:t>
      </w:r>
      <w:r w:rsidR="0062063A">
        <w:rPr>
          <w:lang w:val="en-US" w:eastAsia="en-US"/>
        </w:rPr>
        <w:t xml:space="preserve"> </w:t>
      </w:r>
      <w:r w:rsidRPr="00DF2473">
        <w:rPr>
          <w:lang w:val="en-US" w:eastAsia="en-US"/>
        </w:rPr>
        <w:t>Trench, Tr</w:t>
      </w:r>
      <w:r w:rsidR="0023308E" w:rsidRPr="00425446">
        <w:t>ü</w:t>
      </w:r>
      <w:r w:rsidRPr="00DF2473">
        <w:rPr>
          <w:lang w:val="en-US" w:eastAsia="en-US"/>
        </w:rPr>
        <w:t>bner</w:t>
      </w:r>
      <w:r w:rsidR="00AB7E37">
        <w:rPr>
          <w:lang w:val="en-US" w:eastAsia="en-US"/>
        </w:rPr>
        <w:t xml:space="preserve">, </w:t>
      </w:r>
      <w:r w:rsidR="00AB7E37" w:rsidRPr="00DF2473">
        <w:rPr>
          <w:lang w:val="en-US" w:eastAsia="en-US"/>
        </w:rPr>
        <w:t>London</w:t>
      </w:r>
      <w:r w:rsidRPr="00DF2473">
        <w:rPr>
          <w:lang w:val="en-US" w:eastAsia="en-US"/>
        </w:rPr>
        <w:t>.</w:t>
      </w:r>
      <w:r w:rsidR="00AB7E37">
        <w:rPr>
          <w:lang w:val="en-US" w:eastAsia="en-US"/>
        </w:rPr>
        <w:t xml:space="preserve"> </w:t>
      </w:r>
      <w:r w:rsidRPr="00DF2473">
        <w:rPr>
          <w:lang w:val="en-US" w:eastAsia="en-US"/>
        </w:rPr>
        <w:t xml:space="preserve"> 1921.</w:t>
      </w:r>
    </w:p>
    <w:p w14:paraId="384FDE74" w14:textId="70DCE4ED" w:rsidR="009D5454" w:rsidRPr="00DF2473" w:rsidRDefault="009D5454" w:rsidP="00AB7E37">
      <w:pPr>
        <w:pStyle w:val="Bibliography"/>
        <w:rPr>
          <w:lang w:val="en-US" w:eastAsia="en-US"/>
        </w:rPr>
      </w:pPr>
      <w:r w:rsidRPr="00DF2473">
        <w:rPr>
          <w:lang w:val="en-US" w:eastAsia="en-US"/>
        </w:rPr>
        <w:t xml:space="preserve">______.  </w:t>
      </w:r>
      <w:r w:rsidRPr="00DF2473">
        <w:rPr>
          <w:i/>
          <w:iCs/>
          <w:lang w:val="en-US" w:eastAsia="en-US"/>
        </w:rPr>
        <w:t>Bahaism:  The Modern Social Religion</w:t>
      </w:r>
      <w:r w:rsidRPr="00DF2473">
        <w:rPr>
          <w:lang w:val="en-US" w:eastAsia="en-US"/>
        </w:rPr>
        <w:t xml:space="preserve">.  Mitchell Kennerly, </w:t>
      </w:r>
      <w:r w:rsidR="00AB7E37" w:rsidRPr="00DF2473">
        <w:rPr>
          <w:lang w:val="en-US" w:eastAsia="en-US"/>
        </w:rPr>
        <w:t>New York</w:t>
      </w:r>
      <w:r w:rsidR="00AB7E37">
        <w:rPr>
          <w:lang w:val="en-US" w:eastAsia="en-US"/>
        </w:rPr>
        <w:t xml:space="preserve">. </w:t>
      </w:r>
      <w:r w:rsidR="00AB7E37" w:rsidRPr="00DF2473">
        <w:rPr>
          <w:lang w:val="en-US" w:eastAsia="en-US"/>
        </w:rPr>
        <w:t xml:space="preserve"> </w:t>
      </w:r>
      <w:r w:rsidRPr="00DF2473">
        <w:rPr>
          <w:lang w:val="en-US" w:eastAsia="en-US"/>
        </w:rPr>
        <w:t>1913.</w:t>
      </w:r>
    </w:p>
    <w:p w14:paraId="404EFA15" w14:textId="13B458CA" w:rsidR="009D5454" w:rsidRPr="00BF2BAE" w:rsidRDefault="009D5454" w:rsidP="00AB7E37">
      <w:pPr>
        <w:pStyle w:val="Bibliography"/>
        <w:rPr>
          <w:lang w:val="fr-FR" w:eastAsia="en-US"/>
        </w:rPr>
      </w:pPr>
      <w:r w:rsidRPr="00DF2473">
        <w:rPr>
          <w:lang w:val="en-US" w:eastAsia="en-US"/>
        </w:rPr>
        <w:t xml:space="preserve">______.  </w:t>
      </w:r>
      <w:r w:rsidRPr="00DF2473">
        <w:rPr>
          <w:i/>
          <w:iCs/>
          <w:lang w:val="en-US" w:eastAsia="en-US"/>
        </w:rPr>
        <w:t>Religion for Mankind</w:t>
      </w:r>
      <w:r w:rsidRPr="00DF2473">
        <w:rPr>
          <w:lang w:val="en-US" w:eastAsia="en-US"/>
        </w:rPr>
        <w:t xml:space="preserve">.  1st American ed.  </w:t>
      </w:r>
      <w:r w:rsidR="00CF566D">
        <w:rPr>
          <w:lang w:val="en-US" w:eastAsia="en-US"/>
        </w:rPr>
        <w:t>Baha’i Publishing Trust, Wilmette, Ill.</w:t>
      </w:r>
      <w:r w:rsidR="00AB7E37">
        <w:rPr>
          <w:lang w:val="en-US" w:eastAsia="en-US"/>
        </w:rPr>
        <w:t xml:space="preserve"> </w:t>
      </w:r>
      <w:r w:rsidRPr="00DF2473">
        <w:rPr>
          <w:lang w:val="en-US" w:eastAsia="en-US"/>
        </w:rPr>
        <w:t xml:space="preserve"> </w:t>
      </w:r>
      <w:r w:rsidRPr="00BF2BAE">
        <w:rPr>
          <w:lang w:val="fr-FR" w:eastAsia="en-US"/>
        </w:rPr>
        <w:t>1966.</w:t>
      </w:r>
    </w:p>
    <w:p w14:paraId="46E13F07" w14:textId="7E13E667" w:rsidR="009D5454" w:rsidRPr="00864B7D" w:rsidRDefault="009D5454" w:rsidP="00AB7E37">
      <w:pPr>
        <w:pStyle w:val="Bibliography"/>
        <w:rPr>
          <w:lang w:val="fr-FR" w:eastAsia="en-US"/>
        </w:rPr>
      </w:pPr>
      <w:r w:rsidRPr="002D1293">
        <w:rPr>
          <w:lang w:val="fr-FR" w:eastAsia="en-US"/>
        </w:rPr>
        <w:t xml:space="preserve">Huart, Clément M.  </w:t>
      </w:r>
      <w:r w:rsidRPr="002D1293">
        <w:rPr>
          <w:i/>
          <w:iCs/>
          <w:lang w:val="fr-FR" w:eastAsia="en-US"/>
        </w:rPr>
        <w:t>La Religion de Bab, Réformateur Persan du XIX</w:t>
      </w:r>
      <w:r w:rsidRPr="002D1293">
        <w:rPr>
          <w:i/>
          <w:iCs/>
          <w:vertAlign w:val="superscript"/>
          <w:lang w:val="fr-FR" w:eastAsia="en-US"/>
        </w:rPr>
        <w:t>e</w:t>
      </w:r>
      <w:r w:rsidRPr="002D1293">
        <w:rPr>
          <w:i/>
          <w:iCs/>
          <w:lang w:val="fr-FR" w:eastAsia="en-US"/>
        </w:rPr>
        <w:t xml:space="preserve"> Siècle</w:t>
      </w:r>
      <w:r w:rsidRPr="002D1293">
        <w:rPr>
          <w:lang w:val="fr-FR" w:eastAsia="en-US"/>
        </w:rPr>
        <w:t>.</w:t>
      </w:r>
      <w:r w:rsidR="0062063A">
        <w:rPr>
          <w:lang w:val="fr-FR" w:eastAsia="en-US"/>
        </w:rPr>
        <w:t xml:space="preserve">  </w:t>
      </w:r>
      <w:r w:rsidRPr="002D1293">
        <w:rPr>
          <w:lang w:val="fr-FR" w:eastAsia="en-US"/>
        </w:rPr>
        <w:t xml:space="preserve">Bibliothèque Orientale Elzévirienne, Vol. LXIV.  </w:t>
      </w:r>
      <w:r w:rsidRPr="00864B7D">
        <w:rPr>
          <w:lang w:val="fr-FR" w:eastAsia="en-US"/>
        </w:rPr>
        <w:t>Ernest</w:t>
      </w:r>
      <w:r w:rsidR="0062063A" w:rsidRPr="00864B7D">
        <w:rPr>
          <w:lang w:val="fr-FR" w:eastAsia="en-US"/>
        </w:rPr>
        <w:t xml:space="preserve"> </w:t>
      </w:r>
      <w:r w:rsidRPr="00864B7D">
        <w:rPr>
          <w:lang w:val="fr-FR" w:eastAsia="en-US"/>
        </w:rPr>
        <w:t xml:space="preserve">Leroux, </w:t>
      </w:r>
      <w:r w:rsidR="00AB7E37" w:rsidRPr="00864B7D">
        <w:rPr>
          <w:lang w:val="fr-FR" w:eastAsia="en-US"/>
        </w:rPr>
        <w:t>Paris</w:t>
      </w:r>
      <w:r w:rsidR="00AB7E37">
        <w:rPr>
          <w:lang w:val="fr-FR" w:eastAsia="en-US"/>
        </w:rPr>
        <w:t xml:space="preserve">. </w:t>
      </w:r>
      <w:r w:rsidR="00AB7E37" w:rsidRPr="00864B7D">
        <w:rPr>
          <w:lang w:val="fr-FR" w:eastAsia="en-US"/>
        </w:rPr>
        <w:t xml:space="preserve"> </w:t>
      </w:r>
      <w:r w:rsidRPr="00864B7D">
        <w:rPr>
          <w:lang w:val="fr-FR" w:eastAsia="en-US"/>
        </w:rPr>
        <w:t>1889.</w:t>
      </w:r>
    </w:p>
    <w:p w14:paraId="710E78C4" w14:textId="781CBB93" w:rsidR="009D5454" w:rsidRPr="00DF2473" w:rsidRDefault="009D5454" w:rsidP="00AB7E37">
      <w:pPr>
        <w:pStyle w:val="Bibliography"/>
        <w:rPr>
          <w:lang w:val="en-US" w:eastAsia="en-US"/>
        </w:rPr>
      </w:pPr>
      <w:r w:rsidRPr="003600AB">
        <w:rPr>
          <w:lang w:val="fr-FR" w:eastAsia="en-US"/>
        </w:rPr>
        <w:t xml:space="preserve">Miller, William McElwee.  </w:t>
      </w:r>
      <w:r w:rsidRPr="00BF2BAE">
        <w:rPr>
          <w:i/>
          <w:iCs/>
          <w:lang w:val="en-AU" w:eastAsia="en-US"/>
        </w:rPr>
        <w:t>The Baha’i Faith:  Its History and Teachings</w:t>
      </w:r>
      <w:r w:rsidRPr="00BF2BAE">
        <w:rPr>
          <w:lang w:val="en-AU" w:eastAsia="en-US"/>
        </w:rPr>
        <w:t>.</w:t>
      </w:r>
      <w:r w:rsidR="0062063A" w:rsidRPr="00BF2BAE">
        <w:rPr>
          <w:lang w:val="en-AU" w:eastAsia="en-US"/>
        </w:rPr>
        <w:t xml:space="preserve">  </w:t>
      </w:r>
      <w:r w:rsidRPr="00AB7E37">
        <w:rPr>
          <w:lang w:val="fr-FR" w:eastAsia="en-US"/>
        </w:rPr>
        <w:t xml:space="preserve">William Carey Library, </w:t>
      </w:r>
      <w:r w:rsidR="00AB7E37" w:rsidRPr="00AB7E37">
        <w:rPr>
          <w:lang w:val="fr-FR" w:eastAsia="en-US"/>
        </w:rPr>
        <w:t>South Pasadena, Calif.</w:t>
      </w:r>
      <w:r w:rsidR="00AB7E37">
        <w:rPr>
          <w:lang w:val="fr-FR" w:eastAsia="en-US"/>
        </w:rPr>
        <w:t xml:space="preserve">  </w:t>
      </w:r>
      <w:r w:rsidRPr="00DF2473">
        <w:rPr>
          <w:lang w:val="en-US" w:eastAsia="en-US"/>
        </w:rPr>
        <w:t>1974.</w:t>
      </w:r>
    </w:p>
    <w:p w14:paraId="229797AF" w14:textId="6D61F04E" w:rsidR="009D5454" w:rsidRPr="00DF2473" w:rsidRDefault="009D5454" w:rsidP="00AB7E37">
      <w:pPr>
        <w:pStyle w:val="Bibliography"/>
        <w:rPr>
          <w:lang w:val="en-US" w:eastAsia="en-US"/>
        </w:rPr>
      </w:pPr>
      <w:r w:rsidRPr="00BF2BAE">
        <w:rPr>
          <w:lang w:val="pl-PL" w:eastAsia="en-US"/>
        </w:rPr>
        <w:t xml:space="preserve">Nabil-i-A‘zam (Muhammad-i-Zarandi).  </w:t>
      </w:r>
      <w:r w:rsidRPr="00DF2473">
        <w:rPr>
          <w:i/>
          <w:iCs/>
          <w:lang w:val="en-US" w:eastAsia="en-US"/>
        </w:rPr>
        <w:t>The Dawn-Breakers:  Nabil’s Narrative of the Early Days of the Baha’i Revelation</w:t>
      </w:r>
      <w:r w:rsidRPr="00DF2473">
        <w:rPr>
          <w:lang w:val="en-US" w:eastAsia="en-US"/>
        </w:rPr>
        <w:t>.  Tr</w:t>
      </w:r>
      <w:r w:rsidR="0062063A">
        <w:rPr>
          <w:lang w:val="en-US" w:eastAsia="en-US"/>
        </w:rPr>
        <w:t xml:space="preserve">. </w:t>
      </w:r>
      <w:r w:rsidRPr="00DF2473">
        <w:rPr>
          <w:lang w:val="en-US" w:eastAsia="en-US"/>
        </w:rPr>
        <w:t xml:space="preserve">Shoghi Effendi.  Baha’i Publishing Trust, </w:t>
      </w:r>
      <w:r w:rsidR="00AB7E37" w:rsidRPr="00DF2473">
        <w:rPr>
          <w:lang w:val="en-US" w:eastAsia="en-US"/>
        </w:rPr>
        <w:t>London</w:t>
      </w:r>
      <w:r w:rsidR="00AB7E37">
        <w:rPr>
          <w:lang w:val="en-US" w:eastAsia="en-US"/>
        </w:rPr>
        <w:t xml:space="preserve">. </w:t>
      </w:r>
      <w:r w:rsidR="00AB7E37" w:rsidRPr="00DF2473">
        <w:rPr>
          <w:lang w:val="en-US" w:eastAsia="en-US"/>
        </w:rPr>
        <w:t xml:space="preserve"> </w:t>
      </w:r>
      <w:r w:rsidRPr="00DF2473">
        <w:rPr>
          <w:lang w:val="en-US" w:eastAsia="en-US"/>
        </w:rPr>
        <w:t>1953.</w:t>
      </w:r>
    </w:p>
    <w:p w14:paraId="667D072D" w14:textId="01ADED43" w:rsidR="009D5454" w:rsidRPr="00DF2473" w:rsidRDefault="009D5454" w:rsidP="00AB7E37">
      <w:pPr>
        <w:pStyle w:val="Bibliography"/>
        <w:rPr>
          <w:lang w:val="en-US" w:eastAsia="en-US"/>
        </w:rPr>
      </w:pPr>
      <w:r w:rsidRPr="00DF2473">
        <w:rPr>
          <w:lang w:val="en-US" w:eastAsia="en-US"/>
        </w:rPr>
        <w:t xml:space="preserve">National Spiritual Assembly of the Baha’is of the British Isles.  </w:t>
      </w:r>
      <w:r w:rsidRPr="00DF2473">
        <w:rPr>
          <w:i/>
          <w:iCs/>
          <w:lang w:val="en-US" w:eastAsia="en-US"/>
        </w:rPr>
        <w:t>The</w:t>
      </w:r>
      <w:r w:rsidR="0062063A">
        <w:rPr>
          <w:i/>
          <w:iCs/>
          <w:lang w:val="en-US" w:eastAsia="en-US"/>
        </w:rPr>
        <w:t xml:space="preserve"> </w:t>
      </w:r>
      <w:r w:rsidRPr="00DF2473">
        <w:rPr>
          <w:i/>
          <w:iCs/>
          <w:lang w:val="en-US" w:eastAsia="en-US"/>
        </w:rPr>
        <w:t>Centenary of a World Faith:  The history of the Baha’i Faith</w:t>
      </w:r>
      <w:r w:rsidR="0062063A">
        <w:rPr>
          <w:i/>
          <w:iCs/>
          <w:lang w:val="en-US" w:eastAsia="en-US"/>
        </w:rPr>
        <w:t xml:space="preserve"> </w:t>
      </w:r>
      <w:r w:rsidRPr="00DF2473">
        <w:rPr>
          <w:i/>
          <w:iCs/>
          <w:lang w:val="en-US" w:eastAsia="en-US"/>
        </w:rPr>
        <w:t>in the British Isles</w:t>
      </w:r>
      <w:r w:rsidRPr="00DF2473">
        <w:rPr>
          <w:lang w:val="en-US" w:eastAsia="en-US"/>
        </w:rPr>
        <w:t xml:space="preserve">.  Baha’i Publishing Trust, </w:t>
      </w:r>
      <w:r w:rsidR="00AB7E37" w:rsidRPr="00DF2473">
        <w:rPr>
          <w:lang w:val="en-US" w:eastAsia="en-US"/>
        </w:rPr>
        <w:t>London</w:t>
      </w:r>
      <w:r w:rsidR="00AB7E37">
        <w:rPr>
          <w:lang w:val="en-US" w:eastAsia="en-US"/>
        </w:rPr>
        <w:t xml:space="preserve">. </w:t>
      </w:r>
      <w:r w:rsidR="00AB7E37" w:rsidRPr="00DF2473">
        <w:rPr>
          <w:lang w:val="en-US" w:eastAsia="en-US"/>
        </w:rPr>
        <w:t xml:space="preserve"> </w:t>
      </w:r>
      <w:r w:rsidRPr="00DF2473">
        <w:rPr>
          <w:lang w:val="en-US" w:eastAsia="en-US"/>
        </w:rPr>
        <w:t>1944.</w:t>
      </w:r>
    </w:p>
    <w:p w14:paraId="4E37F5E4" w14:textId="693187B6" w:rsidR="009D5454" w:rsidRPr="00DF2473" w:rsidRDefault="009D5454" w:rsidP="00AB7E37">
      <w:pPr>
        <w:pStyle w:val="Bibliography"/>
        <w:rPr>
          <w:lang w:val="en-US" w:eastAsia="en-US"/>
        </w:rPr>
      </w:pPr>
      <w:r w:rsidRPr="00DF2473">
        <w:rPr>
          <w:lang w:val="en-US" w:eastAsia="en-US"/>
        </w:rPr>
        <w:t xml:space="preserve">Phelps, Myron H.  </w:t>
      </w:r>
      <w:r w:rsidRPr="00DF2473">
        <w:rPr>
          <w:i/>
          <w:iCs/>
          <w:lang w:val="en-US" w:eastAsia="en-US"/>
        </w:rPr>
        <w:t>Life and Teachings of Abbas Effendi</w:t>
      </w:r>
      <w:r w:rsidRPr="00DF2473">
        <w:rPr>
          <w:lang w:val="en-US" w:eastAsia="en-US"/>
        </w:rPr>
        <w:t>.  Introduction by</w:t>
      </w:r>
      <w:r w:rsidR="0062063A">
        <w:rPr>
          <w:lang w:val="en-US" w:eastAsia="en-US"/>
        </w:rPr>
        <w:t xml:space="preserve"> </w:t>
      </w:r>
      <w:r w:rsidRPr="00DF2473">
        <w:rPr>
          <w:lang w:val="en-US" w:eastAsia="en-US"/>
        </w:rPr>
        <w:t xml:space="preserve">Edward G. Browne.  G. P. Putnam’s Sons, the Knickerbocker Press, </w:t>
      </w:r>
      <w:r w:rsidR="00AB7E37" w:rsidRPr="00DF2473">
        <w:rPr>
          <w:lang w:val="en-US" w:eastAsia="en-US"/>
        </w:rPr>
        <w:t>New York</w:t>
      </w:r>
      <w:r w:rsidR="00AB7E37">
        <w:rPr>
          <w:lang w:val="en-US" w:eastAsia="en-US"/>
        </w:rPr>
        <w:t xml:space="preserve">. </w:t>
      </w:r>
      <w:r w:rsidR="00AB7E37" w:rsidRPr="00DF2473">
        <w:rPr>
          <w:lang w:val="en-US" w:eastAsia="en-US"/>
        </w:rPr>
        <w:t xml:space="preserve"> </w:t>
      </w:r>
      <w:r w:rsidRPr="00DF2473">
        <w:rPr>
          <w:lang w:val="en-US" w:eastAsia="en-US"/>
        </w:rPr>
        <w:t>1904.</w:t>
      </w:r>
    </w:p>
    <w:p w14:paraId="7BF2BBA6" w14:textId="7B2616DD" w:rsidR="009D5454" w:rsidRPr="00DF2473" w:rsidRDefault="009D5454" w:rsidP="00AB7E37">
      <w:pPr>
        <w:pStyle w:val="Bibliography"/>
        <w:rPr>
          <w:lang w:val="en-US" w:eastAsia="en-US"/>
        </w:rPr>
      </w:pPr>
      <w:r w:rsidRPr="00DF2473">
        <w:rPr>
          <w:lang w:val="en-US" w:eastAsia="en-US"/>
        </w:rPr>
        <w:t xml:space="preserve">Pickthall, Mohammed Marmaduke.  </w:t>
      </w:r>
      <w:r w:rsidRPr="00DF2473">
        <w:rPr>
          <w:i/>
          <w:iCs/>
          <w:lang w:val="en-US" w:eastAsia="en-US"/>
        </w:rPr>
        <w:t>The Meaning of the Glorious Koran</w:t>
      </w:r>
      <w:r w:rsidRPr="00DF2473">
        <w:rPr>
          <w:lang w:val="en-US" w:eastAsia="en-US"/>
        </w:rPr>
        <w:t>.  A</w:t>
      </w:r>
      <w:r w:rsidR="0062063A">
        <w:rPr>
          <w:lang w:val="en-US" w:eastAsia="en-US"/>
        </w:rPr>
        <w:t xml:space="preserve"> </w:t>
      </w:r>
      <w:r w:rsidRPr="00DF2473">
        <w:rPr>
          <w:lang w:val="en-US" w:eastAsia="en-US"/>
        </w:rPr>
        <w:t>Mentor Religious Classic.  New American</w:t>
      </w:r>
      <w:r w:rsidR="0062063A">
        <w:rPr>
          <w:lang w:val="en-US" w:eastAsia="en-US"/>
        </w:rPr>
        <w:t xml:space="preserve"> </w:t>
      </w:r>
      <w:r w:rsidRPr="00DF2473">
        <w:rPr>
          <w:lang w:val="en-US" w:eastAsia="en-US"/>
        </w:rPr>
        <w:t>Library</w:t>
      </w:r>
      <w:r w:rsidR="00AB7E37">
        <w:rPr>
          <w:lang w:val="en-US" w:eastAsia="en-US"/>
        </w:rPr>
        <w:t xml:space="preserve">, </w:t>
      </w:r>
      <w:r w:rsidR="00AB7E37" w:rsidRPr="00DF2473">
        <w:rPr>
          <w:lang w:val="en-US" w:eastAsia="en-US"/>
        </w:rPr>
        <w:t>New York and Toronto</w:t>
      </w:r>
      <w:r w:rsidRPr="00DF2473">
        <w:rPr>
          <w:lang w:val="en-US" w:eastAsia="en-US"/>
        </w:rPr>
        <w:t>;</w:t>
      </w:r>
      <w:r w:rsidR="00AB7E37">
        <w:rPr>
          <w:lang w:val="en-US" w:eastAsia="en-US"/>
        </w:rPr>
        <w:t xml:space="preserve"> </w:t>
      </w:r>
      <w:r w:rsidRPr="00DF2473">
        <w:rPr>
          <w:lang w:val="en-US" w:eastAsia="en-US"/>
        </w:rPr>
        <w:t>New English Library</w:t>
      </w:r>
      <w:r w:rsidR="00AB7E37">
        <w:rPr>
          <w:lang w:val="en-US" w:eastAsia="en-US"/>
        </w:rPr>
        <w:t xml:space="preserve">, </w:t>
      </w:r>
      <w:r w:rsidR="00AB7E37" w:rsidRPr="00DF2473">
        <w:rPr>
          <w:lang w:val="en-US" w:eastAsia="en-US"/>
        </w:rPr>
        <w:t>Londo</w:t>
      </w:r>
      <w:r w:rsidR="00AB7E37">
        <w:rPr>
          <w:lang w:val="en-US" w:eastAsia="en-US"/>
        </w:rPr>
        <w:t xml:space="preserve">n. </w:t>
      </w:r>
      <w:r w:rsidRPr="00DF2473">
        <w:rPr>
          <w:lang w:val="en-US" w:eastAsia="en-US"/>
        </w:rPr>
        <w:t xml:space="preserve"> n.d.</w:t>
      </w:r>
    </w:p>
    <w:p w14:paraId="1EC422A3" w14:textId="27C51A8A" w:rsidR="009D5454" w:rsidRPr="00DF2473" w:rsidRDefault="009D5454" w:rsidP="00AB7E37">
      <w:pPr>
        <w:pStyle w:val="Bibliography"/>
        <w:rPr>
          <w:lang w:val="en-US" w:eastAsia="en-US"/>
        </w:rPr>
      </w:pPr>
      <w:r w:rsidRPr="00DF2473">
        <w:rPr>
          <w:i/>
          <w:iCs/>
          <w:lang w:val="en-US" w:eastAsia="en-US"/>
        </w:rPr>
        <w:t>Proclamation of Baha’u’llah to the Kings and Leaders of the World</w:t>
      </w:r>
      <w:r w:rsidRPr="00DF2473">
        <w:rPr>
          <w:lang w:val="en-US" w:eastAsia="en-US"/>
        </w:rPr>
        <w:t xml:space="preserve">.  Baha’i World Centre, </w:t>
      </w:r>
      <w:r w:rsidR="00AB7E37" w:rsidRPr="00DF2473">
        <w:rPr>
          <w:lang w:val="en-US" w:eastAsia="en-US"/>
        </w:rPr>
        <w:t>Haifa</w:t>
      </w:r>
      <w:r w:rsidR="00AB7E37">
        <w:rPr>
          <w:lang w:val="en-US" w:eastAsia="en-US"/>
        </w:rPr>
        <w:t xml:space="preserve">. </w:t>
      </w:r>
      <w:r w:rsidR="00AB7E37" w:rsidRPr="00DF2473">
        <w:rPr>
          <w:lang w:val="en-US" w:eastAsia="en-US"/>
        </w:rPr>
        <w:t xml:space="preserve"> </w:t>
      </w:r>
      <w:r w:rsidRPr="00DF2473">
        <w:rPr>
          <w:lang w:val="en-US" w:eastAsia="en-US"/>
        </w:rPr>
        <w:t>1967.’</w:t>
      </w:r>
    </w:p>
    <w:p w14:paraId="4D404CB0" w14:textId="783CA496" w:rsidR="009D5454" w:rsidRPr="00DF2473" w:rsidRDefault="009D5454" w:rsidP="00AB7E37">
      <w:pPr>
        <w:pStyle w:val="Bibliography"/>
        <w:rPr>
          <w:lang w:val="en-US" w:eastAsia="en-US"/>
        </w:rPr>
      </w:pPr>
      <w:r w:rsidRPr="00DF2473">
        <w:rPr>
          <w:lang w:val="en-US" w:eastAsia="en-US"/>
        </w:rPr>
        <w:t xml:space="preserve">Rabbani, Ruhiyyih.  </w:t>
      </w:r>
      <w:r w:rsidRPr="00DF2473">
        <w:rPr>
          <w:i/>
          <w:iCs/>
          <w:lang w:val="en-US" w:eastAsia="en-US"/>
        </w:rPr>
        <w:t>The Priceless Pearl</w:t>
      </w:r>
      <w:r w:rsidR="00AB7E37" w:rsidRPr="00AB7E37">
        <w:rPr>
          <w:lang w:val="en-US" w:eastAsia="en-US"/>
        </w:rPr>
        <w:t>.</w:t>
      </w:r>
      <w:r w:rsidRPr="00AB7E37">
        <w:rPr>
          <w:lang w:val="en-US" w:eastAsia="en-US"/>
        </w:rPr>
        <w:t xml:space="preserve"> </w:t>
      </w:r>
      <w:r w:rsidRPr="00DF2473">
        <w:rPr>
          <w:lang w:val="en-US" w:eastAsia="en-US"/>
        </w:rPr>
        <w:t xml:space="preserve"> Baha’i Publishing</w:t>
      </w:r>
      <w:r w:rsidR="0062063A">
        <w:rPr>
          <w:lang w:val="en-US" w:eastAsia="en-US"/>
        </w:rPr>
        <w:t xml:space="preserve"> </w:t>
      </w:r>
      <w:r w:rsidRPr="00DF2473">
        <w:rPr>
          <w:lang w:val="en-US" w:eastAsia="en-US"/>
        </w:rPr>
        <w:t xml:space="preserve">Trust, </w:t>
      </w:r>
      <w:r w:rsidR="00AB7E37" w:rsidRPr="00DF2473">
        <w:rPr>
          <w:lang w:val="en-US" w:eastAsia="en-US"/>
        </w:rPr>
        <w:t>London</w:t>
      </w:r>
      <w:r w:rsidR="00AB7E37">
        <w:rPr>
          <w:lang w:val="en-US" w:eastAsia="en-US"/>
        </w:rPr>
        <w:t xml:space="preserve">. </w:t>
      </w:r>
      <w:r w:rsidR="00AB7E37" w:rsidRPr="00DF2473">
        <w:rPr>
          <w:lang w:val="en-US" w:eastAsia="en-US"/>
        </w:rPr>
        <w:t xml:space="preserve"> </w:t>
      </w:r>
      <w:r w:rsidRPr="00DF2473">
        <w:rPr>
          <w:lang w:val="en-US" w:eastAsia="en-US"/>
        </w:rPr>
        <w:t>1969.</w:t>
      </w:r>
    </w:p>
    <w:p w14:paraId="36CADF25" w14:textId="77777777" w:rsidR="009D5454" w:rsidRPr="00DF2473" w:rsidRDefault="009D5454" w:rsidP="009D5454">
      <w:pPr>
        <w:rPr>
          <w:lang w:val="en-US" w:eastAsia="en-US"/>
        </w:rPr>
      </w:pPr>
      <w:r w:rsidRPr="00DF2473">
        <w:rPr>
          <w:lang w:val="en-US" w:eastAsia="en-US"/>
        </w:rPr>
        <w:br w:type="page"/>
      </w:r>
    </w:p>
    <w:p w14:paraId="026F09D6" w14:textId="4734F6EE" w:rsidR="009D5454" w:rsidRPr="00DF2473" w:rsidRDefault="009D5454" w:rsidP="00AB7E37">
      <w:pPr>
        <w:pStyle w:val="Bibliography"/>
        <w:rPr>
          <w:lang w:val="en-US" w:eastAsia="en-US"/>
        </w:rPr>
      </w:pPr>
      <w:r w:rsidRPr="00DF2473">
        <w:rPr>
          <w:lang w:val="en-US" w:eastAsia="en-US"/>
        </w:rPr>
        <w:t xml:space="preserve">Remey, Charles Mason.  </w:t>
      </w:r>
      <w:r w:rsidRPr="0062063A">
        <w:rPr>
          <w:i/>
          <w:iCs/>
          <w:lang w:val="en-US" w:eastAsia="en-US"/>
        </w:rPr>
        <w:t>The Bahai Movement:  A Series of Nineteen Papers</w:t>
      </w:r>
      <w:r w:rsidR="0062063A">
        <w:rPr>
          <w:i/>
          <w:iCs/>
          <w:lang w:val="en-US" w:eastAsia="en-US"/>
        </w:rPr>
        <w:t xml:space="preserve"> </w:t>
      </w:r>
      <w:r w:rsidRPr="0062063A">
        <w:rPr>
          <w:i/>
          <w:iCs/>
          <w:lang w:val="en-US" w:eastAsia="en-US"/>
        </w:rPr>
        <w:t>upon the Bahai Movement</w:t>
      </w:r>
      <w:r w:rsidRPr="00DF2473">
        <w:rPr>
          <w:lang w:val="en-US" w:eastAsia="en-US"/>
        </w:rPr>
        <w:t>.  J. D. Milans &amp;</w:t>
      </w:r>
      <w:r w:rsidR="0062063A">
        <w:rPr>
          <w:lang w:val="en-US" w:eastAsia="en-US"/>
        </w:rPr>
        <w:t xml:space="preserve"> </w:t>
      </w:r>
      <w:r w:rsidRPr="00DF2473">
        <w:rPr>
          <w:lang w:val="en-US" w:eastAsia="en-US"/>
        </w:rPr>
        <w:t xml:space="preserve">Sons, </w:t>
      </w:r>
      <w:r w:rsidR="00AB7E37" w:rsidRPr="00DF2473">
        <w:rPr>
          <w:lang w:val="en-US" w:eastAsia="en-US"/>
        </w:rPr>
        <w:t>Washington, DC.</w:t>
      </w:r>
      <w:r w:rsidR="00AB7E37">
        <w:rPr>
          <w:lang w:val="en-US" w:eastAsia="en-US"/>
        </w:rPr>
        <w:t xml:space="preserve">  </w:t>
      </w:r>
      <w:r w:rsidRPr="00DF2473">
        <w:rPr>
          <w:lang w:val="en-US" w:eastAsia="en-US"/>
        </w:rPr>
        <w:t>1912.</w:t>
      </w:r>
    </w:p>
    <w:p w14:paraId="10D882FE" w14:textId="0EB3329E" w:rsidR="009D5454" w:rsidRPr="00DF2473" w:rsidRDefault="009D5454" w:rsidP="00AB7E37">
      <w:pPr>
        <w:pStyle w:val="Bibliography"/>
        <w:rPr>
          <w:lang w:val="en-US" w:eastAsia="en-US"/>
        </w:rPr>
      </w:pPr>
      <w:r w:rsidRPr="00DF2473">
        <w:rPr>
          <w:lang w:val="en-US" w:eastAsia="en-US"/>
        </w:rPr>
        <w:t xml:space="preserve">Richards, John R.  </w:t>
      </w:r>
      <w:r w:rsidRPr="0062063A">
        <w:rPr>
          <w:i/>
          <w:iCs/>
          <w:lang w:val="en-US" w:eastAsia="en-US"/>
        </w:rPr>
        <w:t>The Religion of the Baha’is</w:t>
      </w:r>
      <w:r w:rsidRPr="00DF2473">
        <w:rPr>
          <w:lang w:val="en-US" w:eastAsia="en-US"/>
        </w:rPr>
        <w:t>.  Society for</w:t>
      </w:r>
      <w:r w:rsidR="0062063A">
        <w:rPr>
          <w:lang w:val="en-US" w:eastAsia="en-US"/>
        </w:rPr>
        <w:t xml:space="preserve"> </w:t>
      </w:r>
      <w:r w:rsidRPr="00DF2473">
        <w:rPr>
          <w:lang w:val="en-US" w:eastAsia="en-US"/>
        </w:rPr>
        <w:t xml:space="preserve">Promoting Christian Knowledge, </w:t>
      </w:r>
      <w:r w:rsidR="00AB7E37" w:rsidRPr="00DF2473">
        <w:rPr>
          <w:lang w:val="en-US" w:eastAsia="en-US"/>
        </w:rPr>
        <w:t>London</w:t>
      </w:r>
      <w:r w:rsidR="00AB7E37">
        <w:rPr>
          <w:lang w:val="en-US" w:eastAsia="en-US"/>
        </w:rPr>
        <w:t>,</w:t>
      </w:r>
      <w:r w:rsidR="00AB7E37" w:rsidRPr="00DF2473">
        <w:rPr>
          <w:lang w:val="en-US" w:eastAsia="en-US"/>
        </w:rPr>
        <w:t xml:space="preserve"> </w:t>
      </w:r>
      <w:r w:rsidRPr="00DF2473">
        <w:rPr>
          <w:lang w:val="en-US" w:eastAsia="en-US"/>
        </w:rPr>
        <w:t>1932;</w:t>
      </w:r>
      <w:r w:rsidR="00AB7E37">
        <w:rPr>
          <w:lang w:val="en-US" w:eastAsia="en-US"/>
        </w:rPr>
        <w:t xml:space="preserve"> </w:t>
      </w:r>
      <w:r w:rsidRPr="00DF2473">
        <w:rPr>
          <w:lang w:val="en-US" w:eastAsia="en-US"/>
        </w:rPr>
        <w:t xml:space="preserve">Macmillan Company, </w:t>
      </w:r>
      <w:r w:rsidR="00AB7E37" w:rsidRPr="00DF2473">
        <w:rPr>
          <w:lang w:val="en-US" w:eastAsia="en-US"/>
        </w:rPr>
        <w:t>New York</w:t>
      </w:r>
      <w:r w:rsidR="00AB7E37">
        <w:rPr>
          <w:lang w:val="en-US" w:eastAsia="en-US"/>
        </w:rPr>
        <w:t>,</w:t>
      </w:r>
      <w:r w:rsidR="00AB7E37" w:rsidRPr="00DF2473">
        <w:rPr>
          <w:lang w:val="en-US" w:eastAsia="en-US"/>
        </w:rPr>
        <w:t xml:space="preserve"> </w:t>
      </w:r>
      <w:r w:rsidRPr="00DF2473">
        <w:rPr>
          <w:lang w:val="en-US" w:eastAsia="en-US"/>
        </w:rPr>
        <w:t>1932.</w:t>
      </w:r>
    </w:p>
    <w:p w14:paraId="16F74FBE" w14:textId="7445AF7C" w:rsidR="009D5454" w:rsidRPr="00DF2473" w:rsidRDefault="009D5454" w:rsidP="00AB7E37">
      <w:pPr>
        <w:pStyle w:val="Bibliography"/>
        <w:rPr>
          <w:lang w:val="en-US" w:eastAsia="en-US"/>
        </w:rPr>
      </w:pPr>
      <w:r w:rsidRPr="00DF2473">
        <w:rPr>
          <w:lang w:val="en-US" w:eastAsia="en-US"/>
        </w:rPr>
        <w:t xml:space="preserve">Sears, William.  </w:t>
      </w:r>
      <w:r w:rsidRPr="0062063A">
        <w:rPr>
          <w:i/>
          <w:iCs/>
          <w:lang w:val="en-US" w:eastAsia="en-US"/>
        </w:rPr>
        <w:t>The Prisoner and the Kings</w:t>
      </w:r>
      <w:r w:rsidRPr="00DF2473">
        <w:rPr>
          <w:lang w:val="en-US" w:eastAsia="en-US"/>
        </w:rPr>
        <w:t>.  General</w:t>
      </w:r>
      <w:r w:rsidR="0062063A">
        <w:rPr>
          <w:lang w:val="en-US" w:eastAsia="en-US"/>
        </w:rPr>
        <w:t xml:space="preserve"> </w:t>
      </w:r>
      <w:r w:rsidRPr="00DF2473">
        <w:rPr>
          <w:lang w:val="en-US" w:eastAsia="en-US"/>
        </w:rPr>
        <w:t>Publishing</w:t>
      </w:r>
      <w:r w:rsidR="00AB7E37">
        <w:rPr>
          <w:lang w:val="en-US" w:eastAsia="en-US"/>
        </w:rPr>
        <w:t xml:space="preserve">, </w:t>
      </w:r>
      <w:r w:rsidR="00AB7E37" w:rsidRPr="00DF2473">
        <w:rPr>
          <w:lang w:val="en-US" w:eastAsia="en-US"/>
        </w:rPr>
        <w:t>Toronto, Canada</w:t>
      </w:r>
      <w:r w:rsidRPr="00DF2473">
        <w:rPr>
          <w:lang w:val="en-US" w:eastAsia="en-US"/>
        </w:rPr>
        <w:t>.</w:t>
      </w:r>
      <w:r w:rsidR="00AB7E37">
        <w:rPr>
          <w:lang w:val="en-US" w:eastAsia="en-US"/>
        </w:rPr>
        <w:t xml:space="preserve"> </w:t>
      </w:r>
      <w:r w:rsidRPr="00DF2473">
        <w:rPr>
          <w:lang w:val="en-US" w:eastAsia="en-US"/>
        </w:rPr>
        <w:t xml:space="preserve"> 1971.</w:t>
      </w:r>
    </w:p>
    <w:p w14:paraId="24DD9A82" w14:textId="61D9CEC8" w:rsidR="009D5454" w:rsidRPr="00DF2473" w:rsidRDefault="009D5454" w:rsidP="00AB7E37">
      <w:pPr>
        <w:pStyle w:val="Bibliography"/>
        <w:rPr>
          <w:lang w:val="en-US" w:eastAsia="en-US"/>
        </w:rPr>
      </w:pPr>
      <w:r w:rsidRPr="00DF2473">
        <w:rPr>
          <w:lang w:val="en-US" w:eastAsia="en-US"/>
        </w:rPr>
        <w:t xml:space="preserve">______.  </w:t>
      </w:r>
      <w:r w:rsidRPr="0062063A">
        <w:rPr>
          <w:i/>
          <w:iCs/>
          <w:lang w:val="en-US" w:eastAsia="en-US"/>
        </w:rPr>
        <w:t>The Wine of Astonishment</w:t>
      </w:r>
      <w:r w:rsidRPr="00DF2473">
        <w:rPr>
          <w:lang w:val="en-US" w:eastAsia="en-US"/>
        </w:rPr>
        <w:t>.  Talisman Books, London.</w:t>
      </w:r>
      <w:r w:rsidR="0062063A">
        <w:rPr>
          <w:lang w:val="en-US" w:eastAsia="en-US"/>
        </w:rPr>
        <w:t xml:space="preserve">  </w:t>
      </w:r>
      <w:r w:rsidRPr="00DF2473">
        <w:rPr>
          <w:lang w:val="en-US" w:eastAsia="en-US"/>
        </w:rPr>
        <w:t>George Ronald</w:t>
      </w:r>
      <w:r w:rsidR="00AB7E37">
        <w:rPr>
          <w:lang w:val="en-US" w:eastAsia="en-US"/>
        </w:rPr>
        <w:t xml:space="preserve">. </w:t>
      </w:r>
      <w:r w:rsidRPr="00DF2473">
        <w:rPr>
          <w:lang w:val="en-US" w:eastAsia="en-US"/>
        </w:rPr>
        <w:t xml:space="preserve"> 1963.</w:t>
      </w:r>
    </w:p>
    <w:p w14:paraId="33E896B0" w14:textId="27D0635D" w:rsidR="009D5454" w:rsidRPr="00DF2473" w:rsidRDefault="009D5454" w:rsidP="00AB7E37">
      <w:pPr>
        <w:pStyle w:val="Bibliography"/>
        <w:rPr>
          <w:lang w:val="en-US" w:eastAsia="en-US"/>
        </w:rPr>
      </w:pPr>
      <w:r w:rsidRPr="00DF2473">
        <w:rPr>
          <w:lang w:val="en-US" w:eastAsia="en-US"/>
        </w:rPr>
        <w:t xml:space="preserve">Shoghi Effendi.  </w:t>
      </w:r>
      <w:r w:rsidRPr="0062063A">
        <w:rPr>
          <w:i/>
          <w:iCs/>
          <w:lang w:val="en-US" w:eastAsia="en-US"/>
        </w:rPr>
        <w:t>The Advent of Divine Justice</w:t>
      </w:r>
      <w:r w:rsidRPr="00DF2473">
        <w:rPr>
          <w:lang w:val="en-US" w:eastAsia="en-US"/>
        </w:rPr>
        <w:t xml:space="preserve">.  1st rev. ed.  </w:t>
      </w:r>
      <w:r w:rsidR="00CF566D">
        <w:rPr>
          <w:lang w:val="en-US" w:eastAsia="en-US"/>
        </w:rPr>
        <w:t>Baha’i Publishing Trust, Wilmette, Ill.</w:t>
      </w:r>
      <w:r w:rsidR="00AB7E37">
        <w:rPr>
          <w:lang w:val="en-US" w:eastAsia="en-US"/>
        </w:rPr>
        <w:t xml:space="preserve"> </w:t>
      </w:r>
      <w:r w:rsidRPr="00DF2473">
        <w:rPr>
          <w:lang w:val="en-US" w:eastAsia="en-US"/>
        </w:rPr>
        <w:t xml:space="preserve"> 1963.</w:t>
      </w:r>
    </w:p>
    <w:p w14:paraId="2A42613D" w14:textId="3EBCDEF4" w:rsidR="009D5454" w:rsidRPr="00DF2473" w:rsidRDefault="009D5454" w:rsidP="00AB7E37">
      <w:pPr>
        <w:pStyle w:val="Bibliography"/>
        <w:rPr>
          <w:lang w:val="en-US" w:eastAsia="en-US"/>
        </w:rPr>
      </w:pPr>
      <w:r w:rsidRPr="00DF2473">
        <w:rPr>
          <w:lang w:val="en-US" w:eastAsia="en-US"/>
        </w:rPr>
        <w:t xml:space="preserve">______.  </w:t>
      </w:r>
      <w:r w:rsidRPr="0062063A">
        <w:rPr>
          <w:i/>
          <w:iCs/>
          <w:lang w:val="en-US" w:eastAsia="en-US"/>
        </w:rPr>
        <w:t>Baha’i Administration</w:t>
      </w:r>
      <w:r w:rsidRPr="00DF2473">
        <w:rPr>
          <w:lang w:val="en-US" w:eastAsia="en-US"/>
        </w:rPr>
        <w:t xml:space="preserve">.  </w:t>
      </w:r>
      <w:r w:rsidR="00CF566D">
        <w:rPr>
          <w:lang w:val="en-US" w:eastAsia="en-US"/>
        </w:rPr>
        <w:t>Baha’i Publishing Trust, Wilmette, Ill.</w:t>
      </w:r>
      <w:r w:rsidR="00AB7E37">
        <w:rPr>
          <w:lang w:val="en-US" w:eastAsia="en-US"/>
        </w:rPr>
        <w:t xml:space="preserve"> </w:t>
      </w:r>
      <w:r w:rsidRPr="00DF2473">
        <w:rPr>
          <w:lang w:val="en-US" w:eastAsia="en-US"/>
        </w:rPr>
        <w:t xml:space="preserve"> 1968.</w:t>
      </w:r>
    </w:p>
    <w:p w14:paraId="415A24A0" w14:textId="28327702" w:rsidR="009D5454" w:rsidRPr="00DF2473" w:rsidRDefault="009D5454" w:rsidP="00AB7E37">
      <w:pPr>
        <w:pStyle w:val="Bibliography"/>
        <w:rPr>
          <w:lang w:val="en-US" w:eastAsia="en-US"/>
        </w:rPr>
      </w:pPr>
      <w:r w:rsidRPr="00DF2473">
        <w:rPr>
          <w:lang w:val="en-US" w:eastAsia="en-US"/>
        </w:rPr>
        <w:t xml:space="preserve">______.  </w:t>
      </w:r>
      <w:r w:rsidRPr="0062063A">
        <w:rPr>
          <w:i/>
          <w:iCs/>
          <w:lang w:val="en-US" w:eastAsia="en-US"/>
        </w:rPr>
        <w:t>Citadel of Faith:  Messages to America 1947</w:t>
      </w:r>
      <w:r w:rsidR="00DB39D7" w:rsidRPr="0062063A">
        <w:rPr>
          <w:i/>
          <w:iCs/>
          <w:lang w:val="en-US" w:eastAsia="en-US"/>
        </w:rPr>
        <w:t>–</w:t>
      </w:r>
      <w:r w:rsidRPr="0062063A">
        <w:rPr>
          <w:i/>
          <w:iCs/>
          <w:lang w:val="en-US" w:eastAsia="en-US"/>
        </w:rPr>
        <w:t>1957</w:t>
      </w:r>
      <w:r w:rsidRPr="00DF2473">
        <w:rPr>
          <w:lang w:val="en-US" w:eastAsia="en-US"/>
        </w:rPr>
        <w:t xml:space="preserve">.  </w:t>
      </w:r>
      <w:r w:rsidR="00CF566D">
        <w:rPr>
          <w:lang w:val="en-US" w:eastAsia="en-US"/>
        </w:rPr>
        <w:t>Baha’i Publishing Trust, Wilmette, Ill.</w:t>
      </w:r>
      <w:r w:rsidR="00AB7E37">
        <w:rPr>
          <w:lang w:val="en-US" w:eastAsia="en-US"/>
        </w:rPr>
        <w:t xml:space="preserve"> </w:t>
      </w:r>
      <w:r w:rsidRPr="00DF2473">
        <w:rPr>
          <w:lang w:val="en-US" w:eastAsia="en-US"/>
        </w:rPr>
        <w:t xml:space="preserve"> 1965.</w:t>
      </w:r>
    </w:p>
    <w:p w14:paraId="26644A3C" w14:textId="1BDAC5FD" w:rsidR="009D5454" w:rsidRPr="00DF2473" w:rsidRDefault="009D5454" w:rsidP="00AB7E37">
      <w:pPr>
        <w:pStyle w:val="Bibliography"/>
        <w:rPr>
          <w:lang w:val="en-US" w:eastAsia="en-US"/>
        </w:rPr>
      </w:pPr>
      <w:r w:rsidRPr="00DF2473">
        <w:rPr>
          <w:lang w:val="en-US" w:eastAsia="en-US"/>
        </w:rPr>
        <w:t xml:space="preserve">______.  </w:t>
      </w:r>
      <w:r w:rsidRPr="0062063A">
        <w:rPr>
          <w:i/>
          <w:iCs/>
          <w:lang w:val="en-US" w:eastAsia="en-US"/>
        </w:rPr>
        <w:t>Dawn of a New Day</w:t>
      </w:r>
      <w:r w:rsidRPr="00DF2473">
        <w:rPr>
          <w:lang w:val="en-US" w:eastAsia="en-US"/>
        </w:rPr>
        <w:t>.  Baha’i Publishing</w:t>
      </w:r>
      <w:r w:rsidR="0062063A">
        <w:rPr>
          <w:lang w:val="en-US" w:eastAsia="en-US"/>
        </w:rPr>
        <w:t xml:space="preserve"> </w:t>
      </w:r>
      <w:r w:rsidRPr="00DF2473">
        <w:rPr>
          <w:lang w:val="en-US" w:eastAsia="en-US"/>
        </w:rPr>
        <w:t xml:space="preserve">Trust, </w:t>
      </w:r>
      <w:r w:rsidR="00AB7E37" w:rsidRPr="00DF2473">
        <w:rPr>
          <w:lang w:val="en-US" w:eastAsia="en-US"/>
        </w:rPr>
        <w:t>New Delhi, India</w:t>
      </w:r>
      <w:r w:rsidR="00AB7E37">
        <w:rPr>
          <w:lang w:val="en-US" w:eastAsia="en-US"/>
        </w:rPr>
        <w:t xml:space="preserve">. </w:t>
      </w:r>
      <w:r w:rsidR="00AB7E37" w:rsidRPr="00DF2473">
        <w:rPr>
          <w:lang w:val="en-US" w:eastAsia="en-US"/>
        </w:rPr>
        <w:t xml:space="preserve"> </w:t>
      </w:r>
      <w:r w:rsidRPr="00DF2473">
        <w:rPr>
          <w:lang w:val="en-US" w:eastAsia="en-US"/>
        </w:rPr>
        <w:t>1970.</w:t>
      </w:r>
    </w:p>
    <w:p w14:paraId="107EEC04" w14:textId="5FAE7EDB" w:rsidR="009D5454" w:rsidRPr="00DF2473" w:rsidRDefault="009D5454" w:rsidP="00AB7E37">
      <w:pPr>
        <w:pStyle w:val="Bibliography"/>
        <w:rPr>
          <w:lang w:val="en-US" w:eastAsia="en-US"/>
        </w:rPr>
      </w:pPr>
      <w:r w:rsidRPr="00DF2473">
        <w:rPr>
          <w:lang w:val="en-US" w:eastAsia="en-US"/>
        </w:rPr>
        <w:t xml:space="preserve">______.  </w:t>
      </w:r>
      <w:r w:rsidRPr="007547E8">
        <w:rPr>
          <w:i/>
          <w:iCs/>
          <w:lang w:val="en-US" w:eastAsia="en-US"/>
        </w:rPr>
        <w:t>God Passes By</w:t>
      </w:r>
      <w:r w:rsidRPr="00DF2473">
        <w:rPr>
          <w:lang w:val="en-US" w:eastAsia="en-US"/>
        </w:rPr>
        <w:t xml:space="preserve">.  </w:t>
      </w:r>
      <w:r w:rsidR="00CF566D">
        <w:rPr>
          <w:lang w:val="en-US" w:eastAsia="en-US"/>
        </w:rPr>
        <w:t>Baha’i Publishing Trust, Wilmette, Ill.</w:t>
      </w:r>
      <w:r w:rsidR="00AB7E37">
        <w:rPr>
          <w:lang w:val="en-US" w:eastAsia="en-US"/>
        </w:rPr>
        <w:t xml:space="preserve"> </w:t>
      </w:r>
      <w:r w:rsidR="007547E8">
        <w:rPr>
          <w:lang w:val="en-US" w:eastAsia="en-US"/>
        </w:rPr>
        <w:t xml:space="preserve"> </w:t>
      </w:r>
      <w:r w:rsidRPr="00DF2473">
        <w:rPr>
          <w:lang w:val="en-US" w:eastAsia="en-US"/>
        </w:rPr>
        <w:t>1957.</w:t>
      </w:r>
    </w:p>
    <w:p w14:paraId="27B13BC9" w14:textId="39890BCB" w:rsidR="009D5454" w:rsidRPr="00DF2473" w:rsidRDefault="009D5454" w:rsidP="00AB7E37">
      <w:pPr>
        <w:pStyle w:val="Bibliography"/>
        <w:rPr>
          <w:lang w:val="en-US" w:eastAsia="en-US"/>
        </w:rPr>
      </w:pPr>
      <w:r w:rsidRPr="00DF2473">
        <w:rPr>
          <w:lang w:val="en-US" w:eastAsia="en-US"/>
        </w:rPr>
        <w:t xml:space="preserve">______.  </w:t>
      </w:r>
      <w:r w:rsidR="0062063A" w:rsidRPr="0062063A">
        <w:rPr>
          <w:i/>
          <w:iCs/>
          <w:lang w:val="en-US" w:eastAsia="en-US"/>
        </w:rPr>
        <w:t>This Decisive Hour</w:t>
      </w:r>
      <w:r w:rsidRPr="00DF2473">
        <w:rPr>
          <w:lang w:val="en-US" w:eastAsia="en-US"/>
        </w:rPr>
        <w:t xml:space="preserve">.  </w:t>
      </w:r>
      <w:r w:rsidR="00CF566D">
        <w:rPr>
          <w:lang w:val="en-US" w:eastAsia="en-US"/>
        </w:rPr>
        <w:t>Baha’i Publishing Trust, Wilmette, Ill.</w:t>
      </w:r>
      <w:r w:rsidR="00AB7E37">
        <w:rPr>
          <w:lang w:val="en-US" w:eastAsia="en-US"/>
        </w:rPr>
        <w:t xml:space="preserve"> </w:t>
      </w:r>
      <w:r w:rsidRPr="00DF2473">
        <w:rPr>
          <w:lang w:val="en-US" w:eastAsia="en-US"/>
        </w:rPr>
        <w:t xml:space="preserve"> </w:t>
      </w:r>
      <w:r w:rsidR="0062063A">
        <w:rPr>
          <w:lang w:val="en-US" w:eastAsia="en-US"/>
        </w:rPr>
        <w:t>2002</w:t>
      </w:r>
      <w:r w:rsidRPr="00DF2473">
        <w:rPr>
          <w:lang w:val="en-US" w:eastAsia="en-US"/>
        </w:rPr>
        <w:t>.</w:t>
      </w:r>
    </w:p>
    <w:p w14:paraId="5F4DD740" w14:textId="0D245E81" w:rsidR="009D5454" w:rsidRPr="00DF2473" w:rsidRDefault="009D5454" w:rsidP="00AB7E37">
      <w:pPr>
        <w:pStyle w:val="Bibliography"/>
        <w:rPr>
          <w:lang w:val="en-US" w:eastAsia="en-US"/>
        </w:rPr>
      </w:pPr>
      <w:r w:rsidRPr="00DF2473">
        <w:rPr>
          <w:lang w:val="en-US" w:eastAsia="en-US"/>
        </w:rPr>
        <w:t xml:space="preserve">______.  </w:t>
      </w:r>
      <w:r w:rsidRPr="007547E8">
        <w:rPr>
          <w:i/>
          <w:iCs/>
          <w:lang w:val="en-US" w:eastAsia="en-US"/>
        </w:rPr>
        <w:t>Messages to Canada</w:t>
      </w:r>
      <w:r w:rsidRPr="00DF2473">
        <w:rPr>
          <w:lang w:val="en-US" w:eastAsia="en-US"/>
        </w:rPr>
        <w:t>.  National Spiritual</w:t>
      </w:r>
      <w:r w:rsidR="007547E8">
        <w:rPr>
          <w:lang w:val="en-US" w:eastAsia="en-US"/>
        </w:rPr>
        <w:t xml:space="preserve"> </w:t>
      </w:r>
      <w:r w:rsidRPr="00DF2473">
        <w:rPr>
          <w:lang w:val="en-US" w:eastAsia="en-US"/>
        </w:rPr>
        <w:t xml:space="preserve">Assembly of the Baha’is of Canada, </w:t>
      </w:r>
      <w:r w:rsidR="00AB7E37" w:rsidRPr="00DF2473">
        <w:rPr>
          <w:lang w:val="en-US" w:eastAsia="en-US"/>
        </w:rPr>
        <w:t>Toronto</w:t>
      </w:r>
      <w:r w:rsidR="00AB7E37">
        <w:rPr>
          <w:lang w:val="en-US" w:eastAsia="en-US"/>
        </w:rPr>
        <w:t xml:space="preserve">. </w:t>
      </w:r>
      <w:r w:rsidR="00AB7E37" w:rsidRPr="00DF2473">
        <w:rPr>
          <w:lang w:val="en-US" w:eastAsia="en-US"/>
        </w:rPr>
        <w:t xml:space="preserve"> </w:t>
      </w:r>
      <w:r w:rsidRPr="00DF2473">
        <w:rPr>
          <w:lang w:val="en-US" w:eastAsia="en-US"/>
        </w:rPr>
        <w:t>1965.</w:t>
      </w:r>
    </w:p>
    <w:p w14:paraId="004E2C8F" w14:textId="06B210D2" w:rsidR="009D5454" w:rsidRPr="00DF2473" w:rsidRDefault="009D5454" w:rsidP="00AB7E37">
      <w:pPr>
        <w:pStyle w:val="Bibliography"/>
        <w:rPr>
          <w:lang w:val="en-US" w:eastAsia="en-US"/>
        </w:rPr>
      </w:pPr>
      <w:r w:rsidRPr="00DF2473">
        <w:rPr>
          <w:lang w:val="en-US" w:eastAsia="en-US"/>
        </w:rPr>
        <w:t xml:space="preserve">______.  </w:t>
      </w:r>
      <w:r w:rsidRPr="007547E8">
        <w:rPr>
          <w:i/>
          <w:iCs/>
          <w:lang w:val="en-US" w:eastAsia="en-US"/>
        </w:rPr>
        <w:t>Messages to the Baha’i World 1950</w:t>
      </w:r>
      <w:r w:rsidR="00DB39D7" w:rsidRPr="007547E8">
        <w:rPr>
          <w:i/>
          <w:iCs/>
          <w:lang w:val="en-US" w:eastAsia="en-US"/>
        </w:rPr>
        <w:t>–</w:t>
      </w:r>
      <w:r w:rsidRPr="007547E8">
        <w:rPr>
          <w:i/>
          <w:iCs/>
          <w:lang w:val="en-US" w:eastAsia="en-US"/>
        </w:rPr>
        <w:t>1957</w:t>
      </w:r>
      <w:r w:rsidRPr="00DF2473">
        <w:rPr>
          <w:lang w:val="en-US" w:eastAsia="en-US"/>
        </w:rPr>
        <w:t xml:space="preserve">.  Rev. ed.  </w:t>
      </w:r>
      <w:r w:rsidR="00CF566D">
        <w:rPr>
          <w:lang w:val="en-US" w:eastAsia="en-US"/>
        </w:rPr>
        <w:t>Baha’i Publishing Trust, Wilmette, Ill.</w:t>
      </w:r>
      <w:r w:rsidR="00AB7E37">
        <w:rPr>
          <w:lang w:val="en-US" w:eastAsia="en-US"/>
        </w:rPr>
        <w:t xml:space="preserve"> </w:t>
      </w:r>
      <w:r w:rsidRPr="00DF2473">
        <w:rPr>
          <w:lang w:val="en-US" w:eastAsia="en-US"/>
        </w:rPr>
        <w:t xml:space="preserve"> 1971.</w:t>
      </w:r>
    </w:p>
    <w:p w14:paraId="509EA0C0" w14:textId="305BBE32" w:rsidR="009D5454" w:rsidRPr="00DF2473" w:rsidRDefault="009D5454" w:rsidP="00AB7E37">
      <w:pPr>
        <w:pStyle w:val="Bibliography"/>
        <w:rPr>
          <w:lang w:val="en-US" w:eastAsia="en-US"/>
        </w:rPr>
      </w:pPr>
      <w:r w:rsidRPr="00DF2473">
        <w:rPr>
          <w:lang w:val="en-US" w:eastAsia="en-US"/>
        </w:rPr>
        <w:t xml:space="preserve">______.  </w:t>
      </w:r>
      <w:r w:rsidRPr="007547E8">
        <w:rPr>
          <w:i/>
          <w:iCs/>
          <w:lang w:val="en-US" w:eastAsia="en-US"/>
        </w:rPr>
        <w:t>The Promised Day Is Come</w:t>
      </w:r>
      <w:r w:rsidRPr="00DF2473">
        <w:rPr>
          <w:lang w:val="en-US" w:eastAsia="en-US"/>
        </w:rPr>
        <w:t xml:space="preserve">.  </w:t>
      </w:r>
      <w:r w:rsidR="00CF566D">
        <w:rPr>
          <w:lang w:val="en-US" w:eastAsia="en-US"/>
        </w:rPr>
        <w:t>Baha’i Publishing Trust, Wilmette, Ill.</w:t>
      </w:r>
      <w:r w:rsidR="00AB7E37">
        <w:rPr>
          <w:lang w:val="en-US" w:eastAsia="en-US"/>
        </w:rPr>
        <w:t xml:space="preserve"> </w:t>
      </w:r>
      <w:r w:rsidRPr="00DF2473">
        <w:rPr>
          <w:lang w:val="en-US" w:eastAsia="en-US"/>
        </w:rPr>
        <w:t xml:space="preserve"> 1961.</w:t>
      </w:r>
    </w:p>
    <w:p w14:paraId="723F763A" w14:textId="697938EF" w:rsidR="009D5454" w:rsidRPr="00DF2473" w:rsidRDefault="009D5454" w:rsidP="00AB7E37">
      <w:pPr>
        <w:pStyle w:val="Bibliography"/>
        <w:rPr>
          <w:lang w:val="en-US" w:eastAsia="en-US"/>
        </w:rPr>
      </w:pPr>
      <w:r w:rsidRPr="00DF2473">
        <w:rPr>
          <w:lang w:val="en-US" w:eastAsia="en-US"/>
        </w:rPr>
        <w:t xml:space="preserve">______.  </w:t>
      </w:r>
      <w:r w:rsidRPr="007547E8">
        <w:rPr>
          <w:i/>
          <w:iCs/>
          <w:lang w:val="en-US" w:eastAsia="en-US"/>
        </w:rPr>
        <w:t>The World Order of Baha’u’llah</w:t>
      </w:r>
      <w:r w:rsidRPr="00DF2473">
        <w:rPr>
          <w:lang w:val="en-US" w:eastAsia="en-US"/>
        </w:rPr>
        <w:t xml:space="preserve">.  </w:t>
      </w:r>
      <w:r w:rsidR="00CF566D">
        <w:rPr>
          <w:lang w:val="en-US" w:eastAsia="en-US"/>
        </w:rPr>
        <w:t>Baha’i Publishing Trust, Wilmette, Ill.</w:t>
      </w:r>
      <w:r w:rsidR="00AB7E37">
        <w:rPr>
          <w:lang w:val="en-US" w:eastAsia="en-US"/>
        </w:rPr>
        <w:t xml:space="preserve"> </w:t>
      </w:r>
      <w:r w:rsidRPr="00DF2473">
        <w:rPr>
          <w:lang w:val="en-US" w:eastAsia="en-US"/>
        </w:rPr>
        <w:t xml:space="preserve"> 1965.</w:t>
      </w:r>
    </w:p>
    <w:p w14:paraId="174DF125" w14:textId="2CB49860" w:rsidR="009D5454" w:rsidRPr="00DF2473" w:rsidRDefault="009D5454" w:rsidP="00AB7E37">
      <w:pPr>
        <w:pStyle w:val="Bibliography"/>
        <w:rPr>
          <w:lang w:val="en-US" w:eastAsia="en-US"/>
        </w:rPr>
      </w:pPr>
      <w:r w:rsidRPr="00DF2473">
        <w:rPr>
          <w:lang w:val="en-US" w:eastAsia="en-US"/>
        </w:rPr>
        <w:t xml:space="preserve">Skrine, Francis Henry.  </w:t>
      </w:r>
      <w:r w:rsidRPr="007547E8">
        <w:rPr>
          <w:i/>
          <w:iCs/>
          <w:lang w:val="en-US" w:eastAsia="en-US"/>
        </w:rPr>
        <w:t>Bahaism:  The Religion of Brotherhood and Its</w:t>
      </w:r>
      <w:r w:rsidR="007547E8">
        <w:rPr>
          <w:i/>
          <w:iCs/>
          <w:lang w:val="en-US" w:eastAsia="en-US"/>
        </w:rPr>
        <w:t xml:space="preserve"> </w:t>
      </w:r>
      <w:r w:rsidRPr="007547E8">
        <w:rPr>
          <w:i/>
          <w:iCs/>
          <w:lang w:val="en-US" w:eastAsia="en-US"/>
        </w:rPr>
        <w:t>Place in the Evolution of Creeds</w:t>
      </w:r>
      <w:r w:rsidRPr="00DF2473">
        <w:rPr>
          <w:lang w:val="en-US" w:eastAsia="en-US"/>
        </w:rPr>
        <w:t>.  Longmans, Green,</w:t>
      </w:r>
      <w:r w:rsidR="007547E8">
        <w:rPr>
          <w:lang w:val="en-US" w:eastAsia="en-US"/>
        </w:rPr>
        <w:t xml:space="preserve"> </w:t>
      </w:r>
      <w:r w:rsidR="00AB7E37" w:rsidRPr="00DF2473">
        <w:rPr>
          <w:lang w:val="en-US" w:eastAsia="en-US"/>
        </w:rPr>
        <w:t>London</w:t>
      </w:r>
      <w:r w:rsidRPr="00DF2473">
        <w:rPr>
          <w:lang w:val="en-US" w:eastAsia="en-US"/>
        </w:rPr>
        <w:t>.</w:t>
      </w:r>
      <w:r w:rsidR="00AB7E37">
        <w:rPr>
          <w:lang w:val="en-US" w:eastAsia="en-US"/>
        </w:rPr>
        <w:t xml:space="preserve"> </w:t>
      </w:r>
      <w:r w:rsidRPr="00DF2473">
        <w:rPr>
          <w:lang w:val="en-US" w:eastAsia="en-US"/>
        </w:rPr>
        <w:t xml:space="preserve"> 1912.</w:t>
      </w:r>
    </w:p>
    <w:p w14:paraId="0D4ECC8E" w14:textId="040B3C0A" w:rsidR="009D5454" w:rsidRPr="00DF2473" w:rsidRDefault="009D5454" w:rsidP="00AB7E37">
      <w:pPr>
        <w:pStyle w:val="Bibliography"/>
        <w:rPr>
          <w:lang w:val="en-US" w:eastAsia="en-US"/>
        </w:rPr>
      </w:pPr>
      <w:r w:rsidRPr="00DF2473">
        <w:rPr>
          <w:lang w:val="en-US" w:eastAsia="en-US"/>
        </w:rPr>
        <w:t xml:space="preserve">Sohrab, Ahmad, Mirza.  </w:t>
      </w:r>
      <w:r w:rsidRPr="007547E8">
        <w:rPr>
          <w:i/>
          <w:iCs/>
          <w:lang w:val="en-US" w:eastAsia="en-US"/>
        </w:rPr>
        <w:t>Abdul Baha’s Grandson:  Story of a Twentieth Century Excommunication</w:t>
      </w:r>
      <w:r w:rsidRPr="00DF2473">
        <w:rPr>
          <w:lang w:val="en-US" w:eastAsia="en-US"/>
        </w:rPr>
        <w:t xml:space="preserve">.  </w:t>
      </w:r>
      <w:r w:rsidR="00AB7E37">
        <w:rPr>
          <w:lang w:val="en-US" w:eastAsia="en-US"/>
        </w:rPr>
        <w:t>P</w:t>
      </w:r>
      <w:r w:rsidRPr="00DF2473">
        <w:rPr>
          <w:lang w:val="en-US" w:eastAsia="en-US"/>
        </w:rPr>
        <w:t xml:space="preserve">ublished by Universal Publishing Co. for the New History Foundation, </w:t>
      </w:r>
      <w:r w:rsidR="00AB7E37" w:rsidRPr="00DF2473">
        <w:rPr>
          <w:lang w:val="en-US" w:eastAsia="en-US"/>
        </w:rPr>
        <w:t>New York</w:t>
      </w:r>
      <w:r w:rsidR="00AB7E37">
        <w:rPr>
          <w:lang w:val="en-US" w:eastAsia="en-US"/>
        </w:rPr>
        <w:t xml:space="preserve">. </w:t>
      </w:r>
      <w:r w:rsidR="00AB7E37" w:rsidRPr="00DF2473">
        <w:rPr>
          <w:lang w:val="en-US" w:eastAsia="en-US"/>
        </w:rPr>
        <w:t xml:space="preserve"> </w:t>
      </w:r>
      <w:r w:rsidRPr="00DF2473">
        <w:rPr>
          <w:lang w:val="en-US" w:eastAsia="en-US"/>
        </w:rPr>
        <w:t>1943.</w:t>
      </w:r>
    </w:p>
    <w:p w14:paraId="230A285F" w14:textId="77777777" w:rsidR="009D5454" w:rsidRPr="00DF2473" w:rsidRDefault="009D5454" w:rsidP="009D5454">
      <w:pPr>
        <w:rPr>
          <w:lang w:val="en-US" w:eastAsia="en-US"/>
        </w:rPr>
      </w:pPr>
      <w:r w:rsidRPr="00DF2473">
        <w:rPr>
          <w:lang w:val="en-US" w:eastAsia="en-US"/>
        </w:rPr>
        <w:br w:type="page"/>
      </w:r>
    </w:p>
    <w:p w14:paraId="23708DC1" w14:textId="3BA64C61" w:rsidR="009D5454" w:rsidRPr="00DF2473" w:rsidRDefault="009D5454" w:rsidP="0058778E">
      <w:pPr>
        <w:pStyle w:val="Bibliography"/>
        <w:rPr>
          <w:lang w:val="en-US" w:eastAsia="en-US"/>
        </w:rPr>
      </w:pPr>
      <w:r w:rsidRPr="00DF2473">
        <w:rPr>
          <w:lang w:val="en-US" w:eastAsia="en-US"/>
        </w:rPr>
        <w:t xml:space="preserve">Sohrab, Ahmad, Mirza.  </w:t>
      </w:r>
      <w:r w:rsidRPr="007547E8">
        <w:rPr>
          <w:i/>
          <w:iCs/>
          <w:lang w:val="en-US" w:eastAsia="en-US"/>
        </w:rPr>
        <w:t>Broken Silence:  The Story of Today’s Struggle</w:t>
      </w:r>
      <w:r w:rsidR="007547E8">
        <w:rPr>
          <w:i/>
          <w:iCs/>
          <w:lang w:val="en-US" w:eastAsia="en-US"/>
        </w:rPr>
        <w:t xml:space="preserve"> </w:t>
      </w:r>
      <w:r w:rsidRPr="007547E8">
        <w:rPr>
          <w:i/>
          <w:iCs/>
          <w:lang w:val="en-US" w:eastAsia="en-US"/>
        </w:rPr>
        <w:t>for Religious Freedom</w:t>
      </w:r>
      <w:r w:rsidRPr="00DF2473">
        <w:rPr>
          <w:lang w:val="en-US" w:eastAsia="en-US"/>
        </w:rPr>
        <w:t xml:space="preserve">.  Published by Universal Publishing Co. for the New History Foundation, </w:t>
      </w:r>
      <w:r w:rsidR="0058778E" w:rsidRPr="00DF2473">
        <w:rPr>
          <w:lang w:val="en-US" w:eastAsia="en-US"/>
        </w:rPr>
        <w:t>New York</w:t>
      </w:r>
      <w:r w:rsidR="0058778E">
        <w:rPr>
          <w:lang w:val="en-US" w:eastAsia="en-US"/>
        </w:rPr>
        <w:t xml:space="preserve">. </w:t>
      </w:r>
      <w:r w:rsidR="0058778E" w:rsidRPr="00DF2473">
        <w:rPr>
          <w:lang w:val="en-US" w:eastAsia="en-US"/>
        </w:rPr>
        <w:t xml:space="preserve"> </w:t>
      </w:r>
      <w:r w:rsidRPr="00DF2473">
        <w:rPr>
          <w:lang w:val="en-US" w:eastAsia="en-US"/>
        </w:rPr>
        <w:t>1942.</w:t>
      </w:r>
    </w:p>
    <w:p w14:paraId="1595AC7E" w14:textId="626FFFDC" w:rsidR="009D5454" w:rsidRPr="00DF2473" w:rsidRDefault="009D5454" w:rsidP="0058778E">
      <w:pPr>
        <w:pStyle w:val="Bibliography"/>
        <w:rPr>
          <w:lang w:val="en-US" w:eastAsia="en-US"/>
        </w:rPr>
      </w:pPr>
      <w:r w:rsidRPr="00DF2473">
        <w:rPr>
          <w:lang w:val="en-US" w:eastAsia="en-US"/>
        </w:rPr>
        <w:t xml:space="preserve">______.  </w:t>
      </w:r>
      <w:r w:rsidRPr="007547E8">
        <w:rPr>
          <w:i/>
          <w:iCs/>
          <w:lang w:val="en-US" w:eastAsia="en-US"/>
        </w:rPr>
        <w:t>The Will and Testament of Abdul Baha:  An Analysis</w:t>
      </w:r>
      <w:r w:rsidRPr="00DF2473">
        <w:rPr>
          <w:lang w:val="en-US" w:eastAsia="en-US"/>
        </w:rPr>
        <w:t>.</w:t>
      </w:r>
      <w:r w:rsidR="007547E8">
        <w:rPr>
          <w:lang w:val="en-US" w:eastAsia="en-US"/>
        </w:rPr>
        <w:t xml:space="preserve">  </w:t>
      </w:r>
      <w:r w:rsidRPr="00DF2473">
        <w:rPr>
          <w:lang w:val="en-US" w:eastAsia="en-US"/>
        </w:rPr>
        <w:t>Published by Universal Publishing Co. for the New</w:t>
      </w:r>
      <w:r w:rsidR="007547E8">
        <w:rPr>
          <w:lang w:val="en-US" w:eastAsia="en-US"/>
        </w:rPr>
        <w:t xml:space="preserve"> </w:t>
      </w:r>
      <w:r w:rsidRPr="00DF2473">
        <w:rPr>
          <w:lang w:val="en-US" w:eastAsia="en-US"/>
        </w:rPr>
        <w:t xml:space="preserve">History Foundation, </w:t>
      </w:r>
      <w:r w:rsidR="0058778E" w:rsidRPr="00DF2473">
        <w:rPr>
          <w:lang w:val="en-US" w:eastAsia="en-US"/>
        </w:rPr>
        <w:t>New York</w:t>
      </w:r>
      <w:r w:rsidR="0058778E">
        <w:rPr>
          <w:lang w:val="en-US" w:eastAsia="en-US"/>
        </w:rPr>
        <w:t xml:space="preserve">. </w:t>
      </w:r>
      <w:r w:rsidR="0058778E" w:rsidRPr="00DF2473">
        <w:rPr>
          <w:lang w:val="en-US" w:eastAsia="en-US"/>
        </w:rPr>
        <w:t xml:space="preserve"> </w:t>
      </w:r>
      <w:r w:rsidRPr="00DF2473">
        <w:rPr>
          <w:lang w:val="en-US" w:eastAsia="en-US"/>
        </w:rPr>
        <w:t>1944.</w:t>
      </w:r>
    </w:p>
    <w:p w14:paraId="6B3C20C8" w14:textId="2D3F32E1" w:rsidR="009D5454" w:rsidRPr="00DF2473" w:rsidRDefault="009D5454" w:rsidP="0058778E">
      <w:pPr>
        <w:pStyle w:val="Bibliography"/>
        <w:rPr>
          <w:lang w:val="en-US" w:eastAsia="en-US"/>
        </w:rPr>
      </w:pPr>
      <w:r w:rsidRPr="007547E8">
        <w:rPr>
          <w:i/>
          <w:iCs/>
          <w:lang w:val="en-US" w:eastAsia="en-US"/>
        </w:rPr>
        <w:t>Tablets of Abdul Baha Abbas</w:t>
      </w:r>
      <w:r w:rsidRPr="00DF2473">
        <w:rPr>
          <w:lang w:val="en-US" w:eastAsia="en-US"/>
        </w:rPr>
        <w:t>.  3 vols.  Bahai Publishing</w:t>
      </w:r>
      <w:r w:rsidR="007547E8">
        <w:rPr>
          <w:lang w:val="en-US" w:eastAsia="en-US"/>
        </w:rPr>
        <w:t xml:space="preserve"> </w:t>
      </w:r>
      <w:r w:rsidRPr="00DF2473">
        <w:rPr>
          <w:lang w:val="en-US" w:eastAsia="en-US"/>
        </w:rPr>
        <w:t xml:space="preserve">Trust, </w:t>
      </w:r>
      <w:r w:rsidR="0058778E" w:rsidRPr="00DF2473">
        <w:rPr>
          <w:lang w:val="en-US" w:eastAsia="en-US"/>
        </w:rPr>
        <w:t>Chicago</w:t>
      </w:r>
      <w:r w:rsidR="0058778E">
        <w:rPr>
          <w:lang w:val="en-US" w:eastAsia="en-US"/>
        </w:rPr>
        <w:t xml:space="preserve">. </w:t>
      </w:r>
      <w:r w:rsidR="0058778E" w:rsidRPr="00DF2473">
        <w:rPr>
          <w:lang w:val="en-US" w:eastAsia="en-US"/>
        </w:rPr>
        <w:t xml:space="preserve"> </w:t>
      </w:r>
      <w:r w:rsidRPr="00DF2473">
        <w:rPr>
          <w:lang w:val="en-US" w:eastAsia="en-US"/>
        </w:rPr>
        <w:t>1909</w:t>
      </w:r>
      <w:r w:rsidR="00DB39D7">
        <w:rPr>
          <w:lang w:val="en-US" w:eastAsia="en-US"/>
        </w:rPr>
        <w:t>–</w:t>
      </w:r>
      <w:r w:rsidRPr="00DF2473">
        <w:rPr>
          <w:lang w:val="en-US" w:eastAsia="en-US"/>
        </w:rPr>
        <w:t>1919.</w:t>
      </w:r>
    </w:p>
    <w:p w14:paraId="7CC2994E" w14:textId="56DEA987" w:rsidR="009D5454" w:rsidRPr="00DF2473" w:rsidRDefault="009D5454" w:rsidP="00275FAA">
      <w:pPr>
        <w:pStyle w:val="Bibliography"/>
        <w:rPr>
          <w:lang w:val="en-US" w:eastAsia="en-US"/>
        </w:rPr>
      </w:pPr>
      <w:r w:rsidRPr="00DF2473">
        <w:rPr>
          <w:lang w:val="en-US" w:eastAsia="en-US"/>
        </w:rPr>
        <w:t xml:space="preserve">Townshend, George.  </w:t>
      </w:r>
      <w:r w:rsidRPr="007547E8">
        <w:rPr>
          <w:i/>
          <w:iCs/>
          <w:lang w:val="en-US" w:eastAsia="en-US"/>
        </w:rPr>
        <w:t>Christ and Baha’u’llah</w:t>
      </w:r>
      <w:r w:rsidRPr="00DF2473">
        <w:rPr>
          <w:lang w:val="en-US" w:eastAsia="en-US"/>
        </w:rPr>
        <w:t xml:space="preserve">.  </w:t>
      </w:r>
      <w:r w:rsidR="00AB7E37">
        <w:rPr>
          <w:lang w:val="en-US" w:eastAsia="en-US"/>
        </w:rPr>
        <w:t xml:space="preserve">George Ronald, London. </w:t>
      </w:r>
      <w:r w:rsidRPr="00DF2473">
        <w:rPr>
          <w:lang w:val="en-US" w:eastAsia="en-US"/>
        </w:rPr>
        <w:t xml:space="preserve"> 1963.</w:t>
      </w:r>
    </w:p>
    <w:p w14:paraId="634658E5" w14:textId="02C5A171" w:rsidR="009D5454" w:rsidRPr="00DF2473" w:rsidRDefault="009D5454" w:rsidP="0058778E">
      <w:pPr>
        <w:pStyle w:val="Bibliography"/>
        <w:rPr>
          <w:lang w:val="en-US" w:eastAsia="en-US"/>
        </w:rPr>
      </w:pPr>
      <w:r w:rsidRPr="00DF2473">
        <w:rPr>
          <w:lang w:val="en-US" w:eastAsia="en-US"/>
        </w:rPr>
        <w:t xml:space="preserve">______.  </w:t>
      </w:r>
      <w:r w:rsidRPr="007547E8">
        <w:rPr>
          <w:i/>
          <w:iCs/>
          <w:lang w:val="en-US" w:eastAsia="en-US"/>
        </w:rPr>
        <w:t>The Mission of Baha’u’llah and Other Literary Pieces</w:t>
      </w:r>
      <w:r w:rsidRPr="00DF2473">
        <w:rPr>
          <w:lang w:val="en-US" w:eastAsia="en-US"/>
        </w:rPr>
        <w:t>.</w:t>
      </w:r>
      <w:r w:rsidR="007547E8">
        <w:rPr>
          <w:lang w:val="en-US" w:eastAsia="en-US"/>
        </w:rPr>
        <w:t xml:space="preserve">  </w:t>
      </w:r>
      <w:r w:rsidRPr="00DF2473">
        <w:rPr>
          <w:lang w:val="en-US" w:eastAsia="en-US"/>
        </w:rPr>
        <w:t xml:space="preserve">George Ronald, </w:t>
      </w:r>
      <w:r w:rsidR="0058778E" w:rsidRPr="00DF2473">
        <w:rPr>
          <w:lang w:val="en-US" w:eastAsia="en-US"/>
        </w:rPr>
        <w:t>Oxford</w:t>
      </w:r>
      <w:r w:rsidR="0058778E">
        <w:rPr>
          <w:lang w:val="en-US" w:eastAsia="en-US"/>
        </w:rPr>
        <w:t xml:space="preserve">. </w:t>
      </w:r>
      <w:r w:rsidR="0058778E" w:rsidRPr="00DF2473">
        <w:rPr>
          <w:lang w:val="en-US" w:eastAsia="en-US"/>
        </w:rPr>
        <w:t xml:space="preserve"> </w:t>
      </w:r>
      <w:r w:rsidRPr="00DF2473">
        <w:rPr>
          <w:lang w:val="en-US" w:eastAsia="en-US"/>
        </w:rPr>
        <w:t>1952.</w:t>
      </w:r>
    </w:p>
    <w:p w14:paraId="098B649E" w14:textId="0FE4CC34" w:rsidR="009D5454" w:rsidRPr="00DF2473" w:rsidRDefault="009D5454" w:rsidP="007547E8">
      <w:pPr>
        <w:pStyle w:val="Bibliography"/>
        <w:rPr>
          <w:lang w:val="en-US" w:eastAsia="en-US"/>
        </w:rPr>
      </w:pPr>
      <w:r w:rsidRPr="00DF2473">
        <w:rPr>
          <w:lang w:val="en-US" w:eastAsia="en-US"/>
        </w:rPr>
        <w:t xml:space="preserve">______.  </w:t>
      </w:r>
      <w:r w:rsidRPr="007547E8">
        <w:rPr>
          <w:i/>
          <w:iCs/>
          <w:lang w:val="en-US" w:eastAsia="en-US"/>
        </w:rPr>
        <w:t>The Promise of All Ages</w:t>
      </w:r>
      <w:r w:rsidRPr="00DF2473">
        <w:rPr>
          <w:lang w:val="en-US" w:eastAsia="en-US"/>
        </w:rPr>
        <w:t xml:space="preserve">.  Talisman Books.  </w:t>
      </w:r>
      <w:r w:rsidR="00AB7E37">
        <w:rPr>
          <w:lang w:val="en-US" w:eastAsia="en-US"/>
        </w:rPr>
        <w:t xml:space="preserve">George Ronald, London. </w:t>
      </w:r>
      <w:r w:rsidRPr="00DF2473">
        <w:rPr>
          <w:lang w:val="en-US" w:eastAsia="en-US"/>
        </w:rPr>
        <w:t xml:space="preserve"> 1961.</w:t>
      </w:r>
    </w:p>
    <w:p w14:paraId="62D650EE" w14:textId="10078390" w:rsidR="009D5454" w:rsidRPr="00DF2473" w:rsidRDefault="009D5454" w:rsidP="0058778E">
      <w:pPr>
        <w:pStyle w:val="Bibliography"/>
        <w:rPr>
          <w:lang w:val="en-US" w:eastAsia="en-US"/>
        </w:rPr>
      </w:pPr>
      <w:r w:rsidRPr="00DF2473">
        <w:rPr>
          <w:lang w:val="en-US" w:eastAsia="en-US"/>
        </w:rPr>
        <w:t xml:space="preserve">Universal House of Justice.  </w:t>
      </w:r>
      <w:r w:rsidR="007547E8" w:rsidRPr="007547E8">
        <w:rPr>
          <w:i/>
          <w:iCs/>
          <w:lang w:val="en-US" w:eastAsia="en-US"/>
        </w:rPr>
        <w:t>Messages from the Universal House of Justice 1963–1986</w:t>
      </w:r>
      <w:r w:rsidRPr="00DF2473">
        <w:rPr>
          <w:lang w:val="en-US" w:eastAsia="en-US"/>
        </w:rPr>
        <w:t xml:space="preserve">.  </w:t>
      </w:r>
      <w:r w:rsidR="00CF566D">
        <w:rPr>
          <w:lang w:val="en-US" w:eastAsia="en-US"/>
        </w:rPr>
        <w:t>Baha’i Publishing Trust, Wilmette, Ill.</w:t>
      </w:r>
      <w:r w:rsidR="0058778E">
        <w:rPr>
          <w:lang w:val="en-US" w:eastAsia="en-US"/>
        </w:rPr>
        <w:t xml:space="preserve"> </w:t>
      </w:r>
      <w:r w:rsidRPr="00DF2473">
        <w:rPr>
          <w:lang w:val="en-US" w:eastAsia="en-US"/>
        </w:rPr>
        <w:t xml:space="preserve"> 19</w:t>
      </w:r>
      <w:r w:rsidR="007547E8">
        <w:rPr>
          <w:lang w:val="en-US" w:eastAsia="en-US"/>
        </w:rPr>
        <w:t>9</w:t>
      </w:r>
      <w:r w:rsidRPr="00DF2473">
        <w:rPr>
          <w:lang w:val="en-US" w:eastAsia="en-US"/>
        </w:rPr>
        <w:t>6.</w:t>
      </w:r>
    </w:p>
    <w:p w14:paraId="363456A6" w14:textId="467F0957" w:rsidR="009D5454" w:rsidRPr="00DF2473" w:rsidRDefault="009D5454" w:rsidP="0058778E">
      <w:pPr>
        <w:pStyle w:val="Bibliography"/>
        <w:rPr>
          <w:lang w:val="en-US" w:eastAsia="en-US"/>
        </w:rPr>
      </w:pPr>
      <w:r w:rsidRPr="00DF2473">
        <w:rPr>
          <w:lang w:val="en-US" w:eastAsia="en-US"/>
        </w:rPr>
        <w:t xml:space="preserve">White, Ruth.  </w:t>
      </w:r>
      <w:r w:rsidRPr="007547E8">
        <w:rPr>
          <w:i/>
          <w:iCs/>
          <w:lang w:val="en-US" w:eastAsia="en-US"/>
        </w:rPr>
        <w:t>‘Abdu’l Baha’s Questioned Will and Testament</w:t>
      </w:r>
      <w:r w:rsidRPr="00DF2473">
        <w:rPr>
          <w:lang w:val="en-US" w:eastAsia="en-US"/>
        </w:rPr>
        <w:t xml:space="preserve">.  </w:t>
      </w:r>
      <w:r w:rsidR="0058778E">
        <w:rPr>
          <w:lang w:val="en-US" w:eastAsia="en-US"/>
        </w:rPr>
        <w:t xml:space="preserve">Self published, </w:t>
      </w:r>
      <w:r w:rsidR="0058778E" w:rsidRPr="00DF2473">
        <w:rPr>
          <w:lang w:val="en-US" w:eastAsia="en-US"/>
        </w:rPr>
        <w:t>Beverly Hills,</w:t>
      </w:r>
      <w:r w:rsidR="0058778E">
        <w:rPr>
          <w:lang w:val="en-US" w:eastAsia="en-US"/>
        </w:rPr>
        <w:t xml:space="preserve"> </w:t>
      </w:r>
      <w:r w:rsidR="0058778E" w:rsidRPr="00DF2473">
        <w:rPr>
          <w:lang w:val="en-US" w:eastAsia="en-US"/>
        </w:rPr>
        <w:t>Calif.</w:t>
      </w:r>
      <w:r w:rsidR="0058778E">
        <w:rPr>
          <w:lang w:val="en-US" w:eastAsia="en-US"/>
        </w:rPr>
        <w:t xml:space="preserve"> </w:t>
      </w:r>
      <w:r w:rsidRPr="00DF2473">
        <w:rPr>
          <w:lang w:val="en-US" w:eastAsia="en-US"/>
        </w:rPr>
        <w:t xml:space="preserve"> 1946.</w:t>
      </w:r>
    </w:p>
    <w:p w14:paraId="6D999961" w14:textId="559B948B" w:rsidR="009D5454" w:rsidRPr="00DF2473" w:rsidRDefault="009D5454" w:rsidP="0058778E">
      <w:pPr>
        <w:pStyle w:val="Bibliography"/>
        <w:rPr>
          <w:lang w:val="en-US" w:eastAsia="en-US"/>
        </w:rPr>
      </w:pPr>
      <w:r w:rsidRPr="00DF2473">
        <w:rPr>
          <w:lang w:val="en-US" w:eastAsia="en-US"/>
        </w:rPr>
        <w:t xml:space="preserve">______.  </w:t>
      </w:r>
      <w:r w:rsidRPr="007547E8">
        <w:rPr>
          <w:i/>
          <w:iCs/>
          <w:lang w:val="en-US" w:eastAsia="en-US"/>
        </w:rPr>
        <w:t>Bahai Leads out of the Labyrinth</w:t>
      </w:r>
      <w:r w:rsidRPr="00DF2473">
        <w:rPr>
          <w:lang w:val="en-US" w:eastAsia="en-US"/>
        </w:rPr>
        <w:t>.  Universal</w:t>
      </w:r>
      <w:r w:rsidR="007547E8">
        <w:rPr>
          <w:lang w:val="en-US" w:eastAsia="en-US"/>
        </w:rPr>
        <w:t xml:space="preserve"> </w:t>
      </w:r>
      <w:r w:rsidRPr="00DF2473">
        <w:rPr>
          <w:lang w:val="en-US" w:eastAsia="en-US"/>
        </w:rPr>
        <w:t xml:space="preserve">Publishing Co., </w:t>
      </w:r>
      <w:r w:rsidR="0058778E" w:rsidRPr="00DF2473">
        <w:rPr>
          <w:lang w:val="en-US" w:eastAsia="en-US"/>
        </w:rPr>
        <w:t>New York</w:t>
      </w:r>
      <w:r w:rsidR="0058778E">
        <w:rPr>
          <w:lang w:val="en-US" w:eastAsia="en-US"/>
        </w:rPr>
        <w:t xml:space="preserve">. </w:t>
      </w:r>
      <w:r w:rsidR="0058778E" w:rsidRPr="00DF2473">
        <w:rPr>
          <w:lang w:val="en-US" w:eastAsia="en-US"/>
        </w:rPr>
        <w:t xml:space="preserve"> </w:t>
      </w:r>
      <w:r w:rsidRPr="00DF2473">
        <w:rPr>
          <w:lang w:val="en-US" w:eastAsia="en-US"/>
        </w:rPr>
        <w:t>1944.</w:t>
      </w:r>
    </w:p>
    <w:p w14:paraId="2253A5A2" w14:textId="2EC4B211" w:rsidR="009D5454" w:rsidRPr="00DF2473" w:rsidRDefault="009D5454" w:rsidP="0058778E">
      <w:pPr>
        <w:pStyle w:val="Bibliography"/>
        <w:rPr>
          <w:lang w:val="en-US" w:eastAsia="en-US"/>
        </w:rPr>
      </w:pPr>
      <w:r w:rsidRPr="00DF2473">
        <w:rPr>
          <w:lang w:val="en-US" w:eastAsia="en-US"/>
        </w:rPr>
        <w:t xml:space="preserve">______.  </w:t>
      </w:r>
      <w:r w:rsidRPr="007547E8">
        <w:rPr>
          <w:i/>
          <w:iCs/>
          <w:lang w:val="en-US" w:eastAsia="en-US"/>
        </w:rPr>
        <w:t>The Bahai Religion and Its Enemy, the Bahai Organization</w:t>
      </w:r>
      <w:r w:rsidRPr="00DF2473">
        <w:rPr>
          <w:lang w:val="en-US" w:eastAsia="en-US"/>
        </w:rPr>
        <w:t>.</w:t>
      </w:r>
      <w:r w:rsidR="007547E8">
        <w:rPr>
          <w:lang w:val="en-US" w:eastAsia="en-US"/>
        </w:rPr>
        <w:t xml:space="preserve">  </w:t>
      </w:r>
      <w:r w:rsidRPr="00DF2473">
        <w:rPr>
          <w:lang w:val="en-US" w:eastAsia="en-US"/>
        </w:rPr>
        <w:t xml:space="preserve">Tuttle Co., </w:t>
      </w:r>
      <w:r w:rsidR="0058778E" w:rsidRPr="00DF2473">
        <w:rPr>
          <w:lang w:val="en-US" w:eastAsia="en-US"/>
        </w:rPr>
        <w:t>Rutland, Vt.</w:t>
      </w:r>
      <w:r w:rsidR="0058778E">
        <w:rPr>
          <w:lang w:val="en-US" w:eastAsia="en-US"/>
        </w:rPr>
        <w:t xml:space="preserve">  </w:t>
      </w:r>
      <w:r w:rsidRPr="00DF2473">
        <w:rPr>
          <w:lang w:val="en-US" w:eastAsia="en-US"/>
        </w:rPr>
        <w:t>1929.</w:t>
      </w:r>
    </w:p>
    <w:p w14:paraId="47F03B59" w14:textId="54156050" w:rsidR="009D5454" w:rsidRPr="00DF2473" w:rsidRDefault="009D5454" w:rsidP="0058778E">
      <w:pPr>
        <w:pStyle w:val="Bibliography"/>
        <w:rPr>
          <w:lang w:val="en-US" w:eastAsia="en-US"/>
        </w:rPr>
      </w:pPr>
      <w:r w:rsidRPr="00DF2473">
        <w:rPr>
          <w:lang w:val="en-US" w:eastAsia="en-US"/>
        </w:rPr>
        <w:t xml:space="preserve">Wilson, Samuel Graham.  </w:t>
      </w:r>
      <w:r w:rsidRPr="007547E8">
        <w:rPr>
          <w:i/>
          <w:iCs/>
          <w:lang w:val="en-US" w:eastAsia="en-US"/>
        </w:rPr>
        <w:t>Bahaism and Its Claims</w:t>
      </w:r>
      <w:r w:rsidRPr="00DF2473">
        <w:rPr>
          <w:lang w:val="en-US" w:eastAsia="en-US"/>
        </w:rPr>
        <w:t>.  Fleming H.</w:t>
      </w:r>
      <w:r w:rsidR="007547E8">
        <w:rPr>
          <w:lang w:val="en-US" w:eastAsia="en-US"/>
        </w:rPr>
        <w:t xml:space="preserve"> </w:t>
      </w:r>
      <w:r w:rsidRPr="00DF2473">
        <w:rPr>
          <w:lang w:val="en-US" w:eastAsia="en-US"/>
        </w:rPr>
        <w:t xml:space="preserve">Revell Co., </w:t>
      </w:r>
      <w:r w:rsidR="0058778E" w:rsidRPr="00DF2473">
        <w:rPr>
          <w:lang w:val="en-US" w:eastAsia="en-US"/>
        </w:rPr>
        <w:t>New York</w:t>
      </w:r>
      <w:r w:rsidR="0058778E">
        <w:rPr>
          <w:lang w:val="en-US" w:eastAsia="en-US"/>
        </w:rPr>
        <w:t xml:space="preserve">. </w:t>
      </w:r>
      <w:r w:rsidR="0058778E" w:rsidRPr="00DF2473">
        <w:rPr>
          <w:lang w:val="en-US" w:eastAsia="en-US"/>
        </w:rPr>
        <w:t xml:space="preserve"> </w:t>
      </w:r>
      <w:r w:rsidRPr="00DF2473">
        <w:rPr>
          <w:lang w:val="en-US" w:eastAsia="en-US"/>
        </w:rPr>
        <w:t>1915.</w:t>
      </w:r>
    </w:p>
    <w:p w14:paraId="307188DA" w14:textId="77777777" w:rsidR="009D5454" w:rsidRPr="00DF2473" w:rsidRDefault="009D5454" w:rsidP="0058778E">
      <w:pPr>
        <w:pStyle w:val="Myhead"/>
        <w:rPr>
          <w:lang w:val="en-US" w:eastAsia="en-US"/>
        </w:rPr>
      </w:pPr>
      <w:r w:rsidRPr="00DF2473">
        <w:rPr>
          <w:lang w:val="en-US" w:eastAsia="en-US"/>
        </w:rPr>
        <w:t>Articles</w:t>
      </w:r>
    </w:p>
    <w:p w14:paraId="7F5A8F2D" w14:textId="653CA668" w:rsidR="009D5454" w:rsidRPr="00DF2473" w:rsidRDefault="009D5454" w:rsidP="007547E8">
      <w:pPr>
        <w:pStyle w:val="Bibliography"/>
        <w:rPr>
          <w:lang w:val="en-US" w:eastAsia="en-US"/>
        </w:rPr>
      </w:pPr>
      <w:r w:rsidRPr="00DF2473">
        <w:rPr>
          <w:lang w:val="en-US" w:eastAsia="en-US"/>
        </w:rPr>
        <w:t>‘Abdu’l-Baha.  “America and World Peace”</w:t>
      </w:r>
      <w:r w:rsidR="007547E8">
        <w:rPr>
          <w:lang w:val="en-US" w:eastAsia="en-US"/>
        </w:rPr>
        <w:t>.</w:t>
      </w:r>
      <w:r w:rsidRPr="00DF2473">
        <w:rPr>
          <w:lang w:val="en-US" w:eastAsia="en-US"/>
        </w:rPr>
        <w:t xml:space="preserve">  </w:t>
      </w:r>
      <w:r w:rsidRPr="00DF2473">
        <w:rPr>
          <w:i/>
          <w:iCs/>
          <w:lang w:val="en-US" w:eastAsia="en-US"/>
        </w:rPr>
        <w:t>The Independent</w:t>
      </w:r>
      <w:r w:rsidRPr="00DF2473">
        <w:rPr>
          <w:lang w:val="en-US" w:eastAsia="en-US"/>
        </w:rPr>
        <w:t>, LXXIII</w:t>
      </w:r>
      <w:r w:rsidR="007547E8">
        <w:rPr>
          <w:lang w:val="en-US" w:eastAsia="en-US"/>
        </w:rPr>
        <w:t xml:space="preserve"> </w:t>
      </w:r>
      <w:r w:rsidRPr="00DF2473">
        <w:rPr>
          <w:lang w:val="en-US" w:eastAsia="en-US"/>
        </w:rPr>
        <w:t>(September 12, 1912), 606</w:t>
      </w:r>
      <w:r w:rsidR="00DB39D7">
        <w:rPr>
          <w:lang w:val="en-US" w:eastAsia="en-US"/>
        </w:rPr>
        <w:t>–</w:t>
      </w:r>
      <w:r w:rsidRPr="00DF2473">
        <w:rPr>
          <w:lang w:val="en-US" w:eastAsia="en-US"/>
        </w:rPr>
        <w:t>8.</w:t>
      </w:r>
    </w:p>
    <w:p w14:paraId="689FB1DE" w14:textId="4550B264" w:rsidR="009D5454" w:rsidRPr="00DF2473" w:rsidRDefault="009D5454" w:rsidP="00C534E0">
      <w:pPr>
        <w:pStyle w:val="Bibliography"/>
        <w:rPr>
          <w:lang w:val="en-US" w:eastAsia="en-US"/>
        </w:rPr>
      </w:pPr>
      <w:r w:rsidRPr="00DF2473">
        <w:rPr>
          <w:lang w:val="en-US" w:eastAsia="en-US"/>
        </w:rPr>
        <w:t>“Babism in Persia”</w:t>
      </w:r>
      <w:r w:rsidR="007547E8">
        <w:rPr>
          <w:lang w:val="en-US" w:eastAsia="en-US"/>
        </w:rPr>
        <w:t>.</w:t>
      </w:r>
      <w:r w:rsidRPr="00DF2473">
        <w:rPr>
          <w:lang w:val="en-US" w:eastAsia="en-US"/>
        </w:rPr>
        <w:t xml:space="preserve">  </w:t>
      </w:r>
      <w:r w:rsidRPr="00DF2473">
        <w:rPr>
          <w:i/>
          <w:iCs/>
          <w:lang w:val="en-US" w:eastAsia="en-US"/>
        </w:rPr>
        <w:t>The Missionary Review of the World</w:t>
      </w:r>
      <w:r w:rsidRPr="00DF2473">
        <w:rPr>
          <w:lang w:val="en-US" w:eastAsia="en-US"/>
        </w:rPr>
        <w:t>, XI, N</w:t>
      </w:r>
      <w:r w:rsidR="00C534E0">
        <w:rPr>
          <w:lang w:val="en-US" w:eastAsia="en-US"/>
        </w:rPr>
        <w:t>ew Series</w:t>
      </w:r>
      <w:r w:rsidRPr="00DF2473">
        <w:rPr>
          <w:lang w:val="en-US" w:eastAsia="en-US"/>
        </w:rPr>
        <w:t xml:space="preserve"> (January,</w:t>
      </w:r>
      <w:r w:rsidR="007547E8">
        <w:rPr>
          <w:lang w:val="en-US" w:eastAsia="en-US"/>
        </w:rPr>
        <w:t xml:space="preserve"> </w:t>
      </w:r>
      <w:r w:rsidRPr="00DF2473">
        <w:rPr>
          <w:lang w:val="en-US" w:eastAsia="en-US"/>
        </w:rPr>
        <w:t>1898), 55.</w:t>
      </w:r>
    </w:p>
    <w:p w14:paraId="72AD4F2B" w14:textId="13C6FEF4" w:rsidR="009D5454" w:rsidRPr="00DF2473" w:rsidRDefault="009D5454" w:rsidP="007547E8">
      <w:pPr>
        <w:pStyle w:val="Bibliography"/>
        <w:rPr>
          <w:lang w:val="en-US" w:eastAsia="en-US"/>
        </w:rPr>
      </w:pPr>
      <w:r w:rsidRPr="00DF2473">
        <w:rPr>
          <w:lang w:val="en-US" w:eastAsia="en-US"/>
        </w:rPr>
        <w:t>Bach, Marcus.  “Baha’i:  A Second Look”</w:t>
      </w:r>
      <w:r w:rsidR="007547E8">
        <w:rPr>
          <w:lang w:val="en-US" w:eastAsia="en-US"/>
        </w:rPr>
        <w:t>.</w:t>
      </w:r>
      <w:r w:rsidRPr="00DF2473">
        <w:rPr>
          <w:lang w:val="en-US" w:eastAsia="en-US"/>
        </w:rPr>
        <w:t xml:space="preserve">  </w:t>
      </w:r>
      <w:r w:rsidRPr="00DF2473">
        <w:rPr>
          <w:i/>
          <w:iCs/>
          <w:lang w:val="en-US" w:eastAsia="en-US"/>
        </w:rPr>
        <w:t>The Christian Century</w:t>
      </w:r>
      <w:r w:rsidRPr="00DF2473">
        <w:rPr>
          <w:lang w:val="en-US" w:eastAsia="en-US"/>
        </w:rPr>
        <w:t>, LXXIV</w:t>
      </w:r>
      <w:r w:rsidR="007547E8">
        <w:rPr>
          <w:lang w:val="en-US" w:eastAsia="en-US"/>
        </w:rPr>
        <w:t xml:space="preserve"> </w:t>
      </w:r>
      <w:r w:rsidRPr="00DF2473">
        <w:rPr>
          <w:lang w:val="en-US" w:eastAsia="en-US"/>
        </w:rPr>
        <w:t>(April 10, 1957), 449</w:t>
      </w:r>
      <w:r w:rsidR="00DB39D7">
        <w:rPr>
          <w:lang w:val="en-US" w:eastAsia="en-US"/>
        </w:rPr>
        <w:t>–</w:t>
      </w:r>
      <w:r w:rsidRPr="00DF2473">
        <w:rPr>
          <w:lang w:val="en-US" w:eastAsia="en-US"/>
        </w:rPr>
        <w:t>51.</w:t>
      </w:r>
    </w:p>
    <w:p w14:paraId="3EEA8C8C" w14:textId="482E5156" w:rsidR="009D5454" w:rsidRPr="00DF2473" w:rsidRDefault="009D5454" w:rsidP="007547E8">
      <w:pPr>
        <w:pStyle w:val="Bibliography"/>
        <w:rPr>
          <w:lang w:val="en-US" w:eastAsia="en-US"/>
        </w:rPr>
      </w:pPr>
      <w:r w:rsidRPr="00DF2473">
        <w:rPr>
          <w:lang w:val="en-US" w:eastAsia="en-US"/>
        </w:rPr>
        <w:t xml:space="preserve">Bixby, James T.  “What Is Bahaism?” </w:t>
      </w:r>
      <w:r w:rsidR="005910ED">
        <w:rPr>
          <w:lang w:val="en-US" w:eastAsia="en-US"/>
        </w:rPr>
        <w:t xml:space="preserve"> </w:t>
      </w:r>
      <w:r w:rsidRPr="00DF2473">
        <w:rPr>
          <w:i/>
          <w:iCs/>
          <w:lang w:val="en-US" w:eastAsia="en-US"/>
        </w:rPr>
        <w:t>North American Review</w:t>
      </w:r>
      <w:r w:rsidRPr="00DF2473">
        <w:rPr>
          <w:lang w:val="en-US" w:eastAsia="en-US"/>
        </w:rPr>
        <w:t>, CXXV (June,</w:t>
      </w:r>
      <w:r w:rsidR="007547E8">
        <w:rPr>
          <w:lang w:val="en-US" w:eastAsia="en-US"/>
        </w:rPr>
        <w:t xml:space="preserve"> </w:t>
      </w:r>
      <w:r w:rsidRPr="00DF2473">
        <w:rPr>
          <w:lang w:val="en-US" w:eastAsia="en-US"/>
        </w:rPr>
        <w:t>1912), 833</w:t>
      </w:r>
      <w:r w:rsidR="00DB39D7">
        <w:rPr>
          <w:lang w:val="en-US" w:eastAsia="en-US"/>
        </w:rPr>
        <w:t>–</w:t>
      </w:r>
      <w:r w:rsidRPr="00DF2473">
        <w:rPr>
          <w:lang w:val="en-US" w:eastAsia="en-US"/>
        </w:rPr>
        <w:t>46.</w:t>
      </w:r>
    </w:p>
    <w:p w14:paraId="471E999F" w14:textId="77777777" w:rsidR="009D5454" w:rsidRPr="0058778E" w:rsidRDefault="009D5454" w:rsidP="0058778E">
      <w:r w:rsidRPr="0058778E">
        <w:br w:type="page"/>
      </w:r>
    </w:p>
    <w:p w14:paraId="7D370A17" w14:textId="5753125C" w:rsidR="009D5454" w:rsidRPr="00DF2473" w:rsidRDefault="009D5454" w:rsidP="007547E8">
      <w:pPr>
        <w:pStyle w:val="Bibliography"/>
        <w:rPr>
          <w:lang w:val="en-US" w:eastAsia="en-US"/>
        </w:rPr>
      </w:pPr>
      <w:r w:rsidRPr="00DF2473">
        <w:rPr>
          <w:lang w:val="en-US" w:eastAsia="en-US"/>
        </w:rPr>
        <w:t>Bois, Jules.  “The New Religions of America:  Babism and Bahaism”</w:t>
      </w:r>
      <w:r w:rsidR="007547E8">
        <w:rPr>
          <w:lang w:val="en-US" w:eastAsia="en-US"/>
        </w:rPr>
        <w:t xml:space="preserve">.  </w:t>
      </w:r>
      <w:r w:rsidRPr="00DF2473">
        <w:rPr>
          <w:i/>
          <w:iCs/>
          <w:lang w:val="en-US" w:eastAsia="en-US"/>
        </w:rPr>
        <w:t>The Forum</w:t>
      </w:r>
      <w:r w:rsidRPr="00DF2473">
        <w:rPr>
          <w:lang w:val="en-US" w:eastAsia="en-US"/>
        </w:rPr>
        <w:t>, LXXIV (July, 1925), 1</w:t>
      </w:r>
      <w:r w:rsidR="00DB39D7">
        <w:rPr>
          <w:lang w:val="en-US" w:eastAsia="en-US"/>
        </w:rPr>
        <w:t>–</w:t>
      </w:r>
      <w:r w:rsidRPr="00DF2473">
        <w:rPr>
          <w:lang w:val="en-US" w:eastAsia="en-US"/>
        </w:rPr>
        <w:t>10.</w:t>
      </w:r>
    </w:p>
    <w:p w14:paraId="47DA5821" w14:textId="7F569B2A" w:rsidR="009D5454" w:rsidRPr="00DF2473" w:rsidRDefault="009D5454" w:rsidP="007547E8">
      <w:pPr>
        <w:pStyle w:val="Bibliography"/>
        <w:rPr>
          <w:lang w:val="en-US" w:eastAsia="en-US"/>
        </w:rPr>
      </w:pPr>
      <w:r w:rsidRPr="00DF2473">
        <w:rPr>
          <w:lang w:val="en-US" w:eastAsia="en-US"/>
        </w:rPr>
        <w:t>Browne, Richard G.  “Bab, Babis”</w:t>
      </w:r>
      <w:r w:rsidR="007547E8">
        <w:rPr>
          <w:lang w:val="en-US" w:eastAsia="en-US"/>
        </w:rPr>
        <w:t>.</w:t>
      </w:r>
      <w:r w:rsidRPr="00DF2473">
        <w:rPr>
          <w:lang w:val="en-US" w:eastAsia="en-US"/>
        </w:rPr>
        <w:t xml:space="preserve">  </w:t>
      </w:r>
      <w:r w:rsidRPr="00DF2473">
        <w:rPr>
          <w:i/>
          <w:iCs/>
          <w:lang w:val="en-US" w:eastAsia="en-US"/>
        </w:rPr>
        <w:t>Encyclopaedia of Religion and Ethics</w:t>
      </w:r>
      <w:r w:rsidRPr="00DF2473">
        <w:rPr>
          <w:lang w:val="en-US" w:eastAsia="en-US"/>
        </w:rPr>
        <w:t>,</w:t>
      </w:r>
      <w:r w:rsidR="007547E8">
        <w:rPr>
          <w:lang w:val="en-US" w:eastAsia="en-US"/>
        </w:rPr>
        <w:t xml:space="preserve"> </w:t>
      </w:r>
      <w:r w:rsidRPr="00DF2473">
        <w:rPr>
          <w:lang w:val="en-US" w:eastAsia="en-US"/>
        </w:rPr>
        <w:t>1955</w:t>
      </w:r>
      <w:r w:rsidR="00555120">
        <w:rPr>
          <w:lang w:val="en-US" w:eastAsia="en-US"/>
        </w:rPr>
        <w:t>,</w:t>
      </w:r>
      <w:r w:rsidRPr="00DF2473">
        <w:rPr>
          <w:lang w:val="en-US" w:eastAsia="en-US"/>
        </w:rPr>
        <w:t xml:space="preserve"> II, 299</w:t>
      </w:r>
      <w:r w:rsidR="00DB39D7">
        <w:rPr>
          <w:lang w:val="en-US" w:eastAsia="en-US"/>
        </w:rPr>
        <w:t>–</w:t>
      </w:r>
      <w:r w:rsidRPr="00DF2473">
        <w:rPr>
          <w:lang w:val="en-US" w:eastAsia="en-US"/>
        </w:rPr>
        <w:t>308.</w:t>
      </w:r>
    </w:p>
    <w:p w14:paraId="5AFE443F" w14:textId="7E888A9C" w:rsidR="009D5454" w:rsidRPr="00DF2473" w:rsidRDefault="009D5454" w:rsidP="007547E8">
      <w:pPr>
        <w:pStyle w:val="Bibliography"/>
        <w:rPr>
          <w:lang w:val="en-US" w:eastAsia="en-US"/>
        </w:rPr>
      </w:pPr>
      <w:r w:rsidRPr="00DF2473">
        <w:rPr>
          <w:lang w:val="en-US" w:eastAsia="en-US"/>
        </w:rPr>
        <w:t>______.  “Babiism”</w:t>
      </w:r>
      <w:r w:rsidR="007547E8">
        <w:rPr>
          <w:lang w:val="en-US" w:eastAsia="en-US"/>
        </w:rPr>
        <w:t>.</w:t>
      </w:r>
      <w:r w:rsidRPr="00DF2473">
        <w:rPr>
          <w:lang w:val="en-US" w:eastAsia="en-US"/>
        </w:rPr>
        <w:t xml:space="preserve">  </w:t>
      </w:r>
      <w:r w:rsidRPr="00DF2473">
        <w:rPr>
          <w:i/>
          <w:iCs/>
          <w:lang w:val="en-US" w:eastAsia="en-US"/>
        </w:rPr>
        <w:t>Encyclopaedia Britannica</w:t>
      </w:r>
      <w:r w:rsidRPr="00DF2473">
        <w:rPr>
          <w:lang w:val="en-US" w:eastAsia="en-US"/>
        </w:rPr>
        <w:t>, 11th ed., III,</w:t>
      </w:r>
      <w:r w:rsidR="007547E8">
        <w:rPr>
          <w:lang w:val="en-US" w:eastAsia="en-US"/>
        </w:rPr>
        <w:t xml:space="preserve"> </w:t>
      </w:r>
      <w:r w:rsidRPr="00DF2473">
        <w:rPr>
          <w:lang w:val="en-US" w:eastAsia="en-US"/>
        </w:rPr>
        <w:t>94</w:t>
      </w:r>
      <w:r w:rsidR="00DB39D7">
        <w:rPr>
          <w:lang w:val="en-US" w:eastAsia="en-US"/>
        </w:rPr>
        <w:t>–</w:t>
      </w:r>
      <w:r w:rsidRPr="00DF2473">
        <w:rPr>
          <w:lang w:val="en-US" w:eastAsia="en-US"/>
        </w:rPr>
        <w:t>95.</w:t>
      </w:r>
    </w:p>
    <w:p w14:paraId="7A4C3339" w14:textId="76865BD3" w:rsidR="009D5454" w:rsidRPr="00DF2473" w:rsidRDefault="009D5454" w:rsidP="007547E8">
      <w:pPr>
        <w:pStyle w:val="Bibliography"/>
        <w:rPr>
          <w:lang w:val="en-US" w:eastAsia="en-US"/>
        </w:rPr>
      </w:pPr>
      <w:r w:rsidRPr="00DF2473">
        <w:rPr>
          <w:lang w:val="en-US" w:eastAsia="en-US"/>
        </w:rPr>
        <w:t>______.  “The Babis of Persia, I.  Sketch of Their History, and</w:t>
      </w:r>
      <w:r w:rsidR="007547E8">
        <w:rPr>
          <w:lang w:val="en-US" w:eastAsia="en-US"/>
        </w:rPr>
        <w:t xml:space="preserve"> </w:t>
      </w:r>
      <w:r w:rsidRPr="00DF2473">
        <w:rPr>
          <w:lang w:val="en-US" w:eastAsia="en-US"/>
        </w:rPr>
        <w:t>Personal Experiences amongst Them; II.  Their Literature and</w:t>
      </w:r>
      <w:r w:rsidR="007547E8">
        <w:rPr>
          <w:lang w:val="en-US" w:eastAsia="en-US"/>
        </w:rPr>
        <w:t xml:space="preserve"> </w:t>
      </w:r>
      <w:r w:rsidRPr="00DF2473">
        <w:rPr>
          <w:lang w:val="en-US" w:eastAsia="en-US"/>
        </w:rPr>
        <w:t>Doctrines”</w:t>
      </w:r>
      <w:r w:rsidR="007547E8">
        <w:rPr>
          <w:lang w:val="en-US" w:eastAsia="en-US"/>
        </w:rPr>
        <w:t>.</w:t>
      </w:r>
      <w:r w:rsidRPr="00DF2473">
        <w:rPr>
          <w:lang w:val="en-US" w:eastAsia="en-US"/>
        </w:rPr>
        <w:t xml:space="preserve">  </w:t>
      </w:r>
      <w:r w:rsidRPr="00DF2473">
        <w:rPr>
          <w:i/>
          <w:iCs/>
          <w:lang w:val="en-US" w:eastAsia="en-US"/>
        </w:rPr>
        <w:t>The Journal of the Royal Asiatic Society of Great</w:t>
      </w:r>
      <w:r w:rsidR="007547E8">
        <w:rPr>
          <w:i/>
          <w:iCs/>
          <w:lang w:val="en-US" w:eastAsia="en-US"/>
        </w:rPr>
        <w:t xml:space="preserve"> </w:t>
      </w:r>
      <w:r w:rsidRPr="00DF2473">
        <w:rPr>
          <w:i/>
          <w:iCs/>
          <w:lang w:val="en-US" w:eastAsia="en-US"/>
        </w:rPr>
        <w:t>Britain and Ireland</w:t>
      </w:r>
      <w:r w:rsidRPr="00DF2473">
        <w:rPr>
          <w:lang w:val="en-US" w:eastAsia="en-US"/>
        </w:rPr>
        <w:t>, XXI (July and October, 1889), 485</w:t>
      </w:r>
      <w:r w:rsidR="00DB39D7">
        <w:rPr>
          <w:lang w:val="en-US" w:eastAsia="en-US"/>
        </w:rPr>
        <w:t>–</w:t>
      </w:r>
      <w:r w:rsidRPr="00DF2473">
        <w:rPr>
          <w:lang w:val="en-US" w:eastAsia="en-US"/>
        </w:rPr>
        <w:t>526,-881</w:t>
      </w:r>
      <w:r w:rsidR="007547E8">
        <w:rPr>
          <w:lang w:val="en-US" w:eastAsia="en-US"/>
        </w:rPr>
        <w:t>–</w:t>
      </w:r>
      <w:r w:rsidRPr="00DF2473">
        <w:rPr>
          <w:lang w:val="en-US" w:eastAsia="en-US"/>
        </w:rPr>
        <w:t>1009.</w:t>
      </w:r>
    </w:p>
    <w:p w14:paraId="7FB701C3" w14:textId="04CE53D5" w:rsidR="009D5454" w:rsidRPr="00DF2473" w:rsidRDefault="009D5454" w:rsidP="007547E8">
      <w:pPr>
        <w:pStyle w:val="Bibliography"/>
        <w:rPr>
          <w:lang w:val="en-US" w:eastAsia="en-US"/>
        </w:rPr>
      </w:pPr>
      <w:r w:rsidRPr="00DF2473">
        <w:rPr>
          <w:lang w:val="en-US" w:eastAsia="en-US"/>
        </w:rPr>
        <w:t>______.  “Catalogue and Description of 27 Babi Manuscripts”</w:t>
      </w:r>
      <w:r w:rsidR="007547E8">
        <w:rPr>
          <w:lang w:val="en-US" w:eastAsia="en-US"/>
        </w:rPr>
        <w:t>.</w:t>
      </w:r>
      <w:r w:rsidRPr="00DF2473">
        <w:rPr>
          <w:lang w:val="en-US" w:eastAsia="en-US"/>
        </w:rPr>
        <w:t xml:space="preserve">  </w:t>
      </w:r>
      <w:r w:rsidRPr="00DF2473">
        <w:rPr>
          <w:i/>
          <w:iCs/>
          <w:lang w:val="en-US" w:eastAsia="en-US"/>
        </w:rPr>
        <w:t>The</w:t>
      </w:r>
      <w:r w:rsidR="007547E8">
        <w:rPr>
          <w:i/>
          <w:iCs/>
          <w:lang w:val="en-US" w:eastAsia="en-US"/>
        </w:rPr>
        <w:t xml:space="preserve"> </w:t>
      </w:r>
      <w:r w:rsidRPr="00DF2473">
        <w:rPr>
          <w:i/>
          <w:iCs/>
          <w:lang w:val="en-US" w:eastAsia="en-US"/>
        </w:rPr>
        <w:t>Journal of the Royal Asiatic Society of Great Britain and Ireland</w:t>
      </w:r>
      <w:r w:rsidRPr="00DF2473">
        <w:rPr>
          <w:lang w:val="en-US" w:eastAsia="en-US"/>
        </w:rPr>
        <w:t>,</w:t>
      </w:r>
      <w:r w:rsidR="007547E8">
        <w:rPr>
          <w:lang w:val="en-US" w:eastAsia="en-US"/>
        </w:rPr>
        <w:t xml:space="preserve"> </w:t>
      </w:r>
      <w:r w:rsidRPr="00DF2473">
        <w:rPr>
          <w:lang w:val="en-US" w:eastAsia="en-US"/>
        </w:rPr>
        <w:t>XXIV (1892), 433</w:t>
      </w:r>
      <w:r w:rsidR="00DB39D7">
        <w:rPr>
          <w:lang w:val="en-US" w:eastAsia="en-US"/>
        </w:rPr>
        <w:t>–</w:t>
      </w:r>
      <w:r w:rsidRPr="00DF2473">
        <w:rPr>
          <w:lang w:val="en-US" w:eastAsia="en-US"/>
        </w:rPr>
        <w:t>99.  637</w:t>
      </w:r>
      <w:r w:rsidR="00DB39D7">
        <w:rPr>
          <w:lang w:val="en-US" w:eastAsia="en-US"/>
        </w:rPr>
        <w:t>–</w:t>
      </w:r>
      <w:r w:rsidRPr="00DF2473">
        <w:rPr>
          <w:lang w:val="en-US" w:eastAsia="en-US"/>
        </w:rPr>
        <w:t>710.</w:t>
      </w:r>
    </w:p>
    <w:p w14:paraId="2A32B441" w14:textId="5234B247" w:rsidR="009D5454" w:rsidRPr="00DF2473" w:rsidRDefault="009D5454" w:rsidP="00BF2BAE">
      <w:pPr>
        <w:pStyle w:val="Bibliography"/>
        <w:rPr>
          <w:lang w:val="en-US" w:eastAsia="en-US"/>
        </w:rPr>
      </w:pPr>
      <w:r w:rsidRPr="00DF2473">
        <w:rPr>
          <w:lang w:val="en-US" w:eastAsia="en-US"/>
        </w:rPr>
        <w:t>______</w:t>
      </w:r>
      <w:r w:rsidR="005910ED">
        <w:rPr>
          <w:lang w:val="en-US" w:eastAsia="en-US"/>
        </w:rPr>
        <w:t>,</w:t>
      </w:r>
      <w:r w:rsidRPr="00DF2473">
        <w:rPr>
          <w:lang w:val="en-US" w:eastAsia="en-US"/>
        </w:rPr>
        <w:t xml:space="preserve"> tr. “Personal Reminiscences of the Babi Insurrection</w:t>
      </w:r>
      <w:r w:rsidR="007547E8">
        <w:rPr>
          <w:lang w:val="en-US" w:eastAsia="en-US"/>
        </w:rPr>
        <w:t xml:space="preserve"> </w:t>
      </w:r>
      <w:r w:rsidRPr="00DF2473">
        <w:rPr>
          <w:lang w:val="en-US" w:eastAsia="en-US"/>
        </w:rPr>
        <w:t>at Zanjan in 1852, Written in Persian by Aqa ‘Abdu’l-Ahad-i-Zanjani, and Translated into English by Edward G. Browne, M.A., M.B.A.S”</w:t>
      </w:r>
      <w:r w:rsidR="00BF2BAE">
        <w:rPr>
          <w:lang w:val="en-US" w:eastAsia="en-US"/>
        </w:rPr>
        <w:t>.</w:t>
      </w:r>
      <w:r w:rsidRPr="00DF2473">
        <w:rPr>
          <w:lang w:val="en-US" w:eastAsia="en-US"/>
        </w:rPr>
        <w:t xml:space="preserve">  </w:t>
      </w:r>
      <w:r w:rsidRPr="00DF2473">
        <w:rPr>
          <w:i/>
          <w:iCs/>
          <w:lang w:val="en-US" w:eastAsia="en-US"/>
        </w:rPr>
        <w:t>The Journal of the Royal Asiatic Society of Great Britain</w:t>
      </w:r>
      <w:r w:rsidR="007547E8">
        <w:rPr>
          <w:i/>
          <w:iCs/>
          <w:lang w:val="en-US" w:eastAsia="en-US"/>
        </w:rPr>
        <w:t xml:space="preserve"> </w:t>
      </w:r>
      <w:r w:rsidRPr="00DF2473">
        <w:rPr>
          <w:i/>
          <w:iCs/>
          <w:lang w:val="en-US" w:eastAsia="en-US"/>
        </w:rPr>
        <w:t>and Ireland</w:t>
      </w:r>
      <w:r w:rsidRPr="00DF2473">
        <w:rPr>
          <w:lang w:val="en-US" w:eastAsia="en-US"/>
        </w:rPr>
        <w:t>, XXIV (1897), 761</w:t>
      </w:r>
      <w:r w:rsidR="00DB39D7">
        <w:rPr>
          <w:lang w:val="en-US" w:eastAsia="en-US"/>
        </w:rPr>
        <w:t>–</w:t>
      </w:r>
      <w:r w:rsidRPr="00DF2473">
        <w:rPr>
          <w:lang w:val="en-US" w:eastAsia="en-US"/>
        </w:rPr>
        <w:t>827.</w:t>
      </w:r>
    </w:p>
    <w:p w14:paraId="26F7FF44" w14:textId="1066D0BD" w:rsidR="009D5454" w:rsidRPr="00DF2473" w:rsidRDefault="009D5454" w:rsidP="007547E8">
      <w:pPr>
        <w:pStyle w:val="Bibliography"/>
        <w:rPr>
          <w:lang w:val="en-US" w:eastAsia="en-US"/>
        </w:rPr>
      </w:pPr>
      <w:r w:rsidRPr="00DF2473">
        <w:rPr>
          <w:lang w:val="en-US" w:eastAsia="en-US"/>
        </w:rPr>
        <w:t>Chance, Hugh E.  “Baha’i Faith”</w:t>
      </w:r>
      <w:r w:rsidR="007547E8">
        <w:rPr>
          <w:lang w:val="en-US" w:eastAsia="en-US"/>
        </w:rPr>
        <w:t>.</w:t>
      </w:r>
      <w:r w:rsidRPr="00DF2473">
        <w:rPr>
          <w:lang w:val="en-US" w:eastAsia="en-US"/>
        </w:rPr>
        <w:t xml:space="preserve">  </w:t>
      </w:r>
      <w:r w:rsidRPr="00DF2473">
        <w:rPr>
          <w:i/>
          <w:iCs/>
          <w:lang w:val="en-US" w:eastAsia="en-US"/>
        </w:rPr>
        <w:t>Collier’s Encyclopedia</w:t>
      </w:r>
      <w:r w:rsidRPr="00DF2473">
        <w:rPr>
          <w:lang w:val="en-US" w:eastAsia="en-US"/>
        </w:rPr>
        <w:t>, 1968, III, 461</w:t>
      </w:r>
      <w:r w:rsidR="007547E8">
        <w:rPr>
          <w:lang w:val="en-US" w:eastAsia="en-US"/>
        </w:rPr>
        <w:t>–</w:t>
      </w:r>
      <w:r w:rsidRPr="00DF2473">
        <w:rPr>
          <w:lang w:val="en-US" w:eastAsia="en-US"/>
        </w:rPr>
        <w:t>62.</w:t>
      </w:r>
    </w:p>
    <w:p w14:paraId="4CCE97FF" w14:textId="0A937275" w:rsidR="009D5454" w:rsidRPr="00DF2473" w:rsidRDefault="00257033" w:rsidP="007547E8">
      <w:pPr>
        <w:pStyle w:val="Bibliography"/>
        <w:rPr>
          <w:lang w:val="en-US" w:eastAsia="en-US"/>
        </w:rPr>
      </w:pPr>
      <w:r>
        <w:rPr>
          <w:lang w:val="en-US" w:eastAsia="en-US"/>
        </w:rPr>
        <w:t>Dime</w:t>
      </w:r>
      <w:r w:rsidR="009D5454" w:rsidRPr="00DF2473">
        <w:rPr>
          <w:lang w:val="en-US" w:eastAsia="en-US"/>
        </w:rPr>
        <w:t xml:space="preserve">, Eric Adolphus.  “Is the Millennium Upon Us?”  </w:t>
      </w:r>
      <w:r w:rsidR="009D5454" w:rsidRPr="00DF2473">
        <w:rPr>
          <w:i/>
          <w:iCs/>
          <w:lang w:val="en-US" w:eastAsia="en-US"/>
        </w:rPr>
        <w:t>The Forum</w:t>
      </w:r>
      <w:r w:rsidR="009D5454" w:rsidRPr="00DF2473">
        <w:rPr>
          <w:lang w:val="en-US" w:eastAsia="en-US"/>
        </w:rPr>
        <w:t>, LVIII</w:t>
      </w:r>
      <w:r w:rsidR="007547E8">
        <w:rPr>
          <w:lang w:val="en-US" w:eastAsia="en-US"/>
        </w:rPr>
        <w:t xml:space="preserve"> </w:t>
      </w:r>
      <w:r w:rsidR="009D5454" w:rsidRPr="00DF2473">
        <w:rPr>
          <w:lang w:val="en-US" w:eastAsia="en-US"/>
        </w:rPr>
        <w:t>(August, 1917), 168</w:t>
      </w:r>
      <w:r w:rsidR="00DB39D7">
        <w:rPr>
          <w:lang w:val="en-US" w:eastAsia="en-US"/>
        </w:rPr>
        <w:t>–</w:t>
      </w:r>
      <w:r w:rsidR="009D5454" w:rsidRPr="00DF2473">
        <w:rPr>
          <w:lang w:val="en-US" w:eastAsia="en-US"/>
        </w:rPr>
        <w:t>80.</w:t>
      </w:r>
    </w:p>
    <w:p w14:paraId="2CAA0301" w14:textId="27A22E15" w:rsidR="009D5454" w:rsidRPr="00DF2473" w:rsidRDefault="009D5454" w:rsidP="007547E8">
      <w:pPr>
        <w:pStyle w:val="Bibliography"/>
        <w:rPr>
          <w:lang w:val="en-US" w:eastAsia="en-US"/>
        </w:rPr>
      </w:pPr>
      <w:r w:rsidRPr="00DF2473">
        <w:rPr>
          <w:lang w:val="en-US" w:eastAsia="en-US"/>
        </w:rPr>
        <w:t>“From the Guardian”</w:t>
      </w:r>
      <w:r w:rsidR="007547E8">
        <w:rPr>
          <w:lang w:val="en-US" w:eastAsia="en-US"/>
        </w:rPr>
        <w:t>.</w:t>
      </w:r>
      <w:r w:rsidRPr="00DF2473">
        <w:rPr>
          <w:lang w:val="en-US" w:eastAsia="en-US"/>
        </w:rPr>
        <w:t xml:space="preserve">  </w:t>
      </w:r>
      <w:r w:rsidRPr="00DF2473">
        <w:rPr>
          <w:i/>
          <w:iCs/>
          <w:lang w:val="en-US" w:eastAsia="en-US"/>
        </w:rPr>
        <w:t>Glad Tidings</w:t>
      </w:r>
      <w:r w:rsidRPr="00DF2473">
        <w:rPr>
          <w:lang w:val="en-US" w:eastAsia="en-US"/>
        </w:rPr>
        <w:t>, IV (December, 1963), 1.</w:t>
      </w:r>
    </w:p>
    <w:p w14:paraId="11421063" w14:textId="28214307" w:rsidR="009D5454" w:rsidRPr="00DF2473" w:rsidRDefault="009D5454" w:rsidP="007547E8">
      <w:pPr>
        <w:pStyle w:val="Bibliography"/>
        <w:rPr>
          <w:lang w:val="en-US" w:eastAsia="en-US"/>
        </w:rPr>
      </w:pPr>
      <w:r w:rsidRPr="00DF2473">
        <w:rPr>
          <w:lang w:val="en-US" w:eastAsia="en-US"/>
        </w:rPr>
        <w:t>“From the National Spiritual Assembly”</w:t>
      </w:r>
      <w:r w:rsidR="007547E8">
        <w:rPr>
          <w:lang w:val="en-US" w:eastAsia="en-US"/>
        </w:rPr>
        <w:t>,</w:t>
      </w:r>
      <w:r w:rsidRPr="00DF2473">
        <w:rPr>
          <w:lang w:val="en-US" w:eastAsia="en-US"/>
        </w:rPr>
        <w:t xml:space="preserve"> </w:t>
      </w:r>
      <w:r w:rsidRPr="00DF2473">
        <w:rPr>
          <w:i/>
          <w:iCs/>
          <w:lang w:val="en-US" w:eastAsia="en-US"/>
        </w:rPr>
        <w:t>Glad Tidings</w:t>
      </w:r>
      <w:r w:rsidRPr="00DF2473">
        <w:rPr>
          <w:lang w:val="en-US" w:eastAsia="en-US"/>
        </w:rPr>
        <w:t>, IV (February, 1965),</w:t>
      </w:r>
      <w:r w:rsidR="007547E8">
        <w:rPr>
          <w:lang w:val="en-US" w:eastAsia="en-US"/>
        </w:rPr>
        <w:t xml:space="preserve"> </w:t>
      </w:r>
      <w:r w:rsidRPr="00DF2473">
        <w:rPr>
          <w:lang w:val="en-US" w:eastAsia="en-US"/>
        </w:rPr>
        <w:t>3</w:t>
      </w:r>
      <w:r w:rsidR="00DB39D7">
        <w:rPr>
          <w:lang w:val="en-US" w:eastAsia="en-US"/>
        </w:rPr>
        <w:t>–</w:t>
      </w:r>
      <w:r w:rsidRPr="00DF2473">
        <w:rPr>
          <w:lang w:val="en-US" w:eastAsia="en-US"/>
        </w:rPr>
        <w:t>4.</w:t>
      </w:r>
    </w:p>
    <w:p w14:paraId="4E9E84A7" w14:textId="64FD81B8" w:rsidR="009D5454" w:rsidRPr="00DF2473" w:rsidRDefault="009D5454" w:rsidP="007547E8">
      <w:pPr>
        <w:pStyle w:val="Bibliography"/>
        <w:rPr>
          <w:lang w:val="en-US" w:eastAsia="en-US"/>
        </w:rPr>
      </w:pPr>
      <w:r w:rsidRPr="00DF2473">
        <w:rPr>
          <w:lang w:val="en-US" w:eastAsia="en-US"/>
        </w:rPr>
        <w:t>Gail, Marzieh.  “Will and Testament”</w:t>
      </w:r>
      <w:r w:rsidR="007547E8">
        <w:rPr>
          <w:lang w:val="en-US" w:eastAsia="en-US"/>
        </w:rPr>
        <w:t>.</w:t>
      </w:r>
      <w:r w:rsidRPr="00DF2473">
        <w:rPr>
          <w:lang w:val="en-US" w:eastAsia="en-US"/>
        </w:rPr>
        <w:t xml:space="preserve">  </w:t>
      </w:r>
      <w:r w:rsidRPr="00DF2473">
        <w:rPr>
          <w:i/>
          <w:iCs/>
          <w:lang w:val="en-US" w:eastAsia="en-US"/>
        </w:rPr>
        <w:t>World Order</w:t>
      </w:r>
      <w:r w:rsidRPr="00DF2473">
        <w:rPr>
          <w:lang w:val="en-US" w:eastAsia="en-US"/>
        </w:rPr>
        <w:t>, VI (April, 1940),</w:t>
      </w:r>
      <w:r w:rsidR="007547E8">
        <w:rPr>
          <w:lang w:val="en-US" w:eastAsia="en-US"/>
        </w:rPr>
        <w:t xml:space="preserve"> </w:t>
      </w:r>
      <w:r w:rsidRPr="00DF2473">
        <w:rPr>
          <w:lang w:val="en-US" w:eastAsia="en-US"/>
        </w:rPr>
        <w:t>15</w:t>
      </w:r>
      <w:r w:rsidR="00DB39D7">
        <w:rPr>
          <w:lang w:val="en-US" w:eastAsia="en-US"/>
        </w:rPr>
        <w:t>–</w:t>
      </w:r>
      <w:r w:rsidRPr="00DF2473">
        <w:rPr>
          <w:lang w:val="en-US" w:eastAsia="en-US"/>
        </w:rPr>
        <w:t>22.</w:t>
      </w:r>
    </w:p>
    <w:p w14:paraId="1D93D7A9" w14:textId="12BA1206" w:rsidR="009D5454" w:rsidRPr="00DF2473" w:rsidRDefault="009D5454" w:rsidP="007547E8">
      <w:pPr>
        <w:pStyle w:val="Bibliography"/>
        <w:rPr>
          <w:lang w:val="en-US" w:eastAsia="en-US"/>
        </w:rPr>
      </w:pPr>
      <w:r w:rsidRPr="00DF2473">
        <w:rPr>
          <w:lang w:val="en-US" w:eastAsia="en-US"/>
        </w:rPr>
        <w:t>Holbach, Maude M.  “The Bahai Movement:  With Some Recollections of</w:t>
      </w:r>
      <w:r w:rsidR="007547E8">
        <w:rPr>
          <w:lang w:val="en-US" w:eastAsia="en-US"/>
        </w:rPr>
        <w:t xml:space="preserve"> </w:t>
      </w:r>
      <w:r w:rsidRPr="00DF2473">
        <w:rPr>
          <w:lang w:val="en-US" w:eastAsia="en-US"/>
        </w:rPr>
        <w:t>Meetings with Abdul Baha”</w:t>
      </w:r>
      <w:r w:rsidR="007547E8">
        <w:rPr>
          <w:lang w:val="en-US" w:eastAsia="en-US"/>
        </w:rPr>
        <w:t>.</w:t>
      </w:r>
      <w:r w:rsidRPr="00DF2473">
        <w:rPr>
          <w:lang w:val="en-US" w:eastAsia="en-US"/>
        </w:rPr>
        <w:t xml:space="preserve">  </w:t>
      </w:r>
      <w:r w:rsidRPr="00DF2473">
        <w:rPr>
          <w:i/>
          <w:iCs/>
          <w:lang w:val="en-US" w:eastAsia="en-US"/>
        </w:rPr>
        <w:t>Nineteenth Century and After</w:t>
      </w:r>
      <w:r w:rsidRPr="00DF2473">
        <w:rPr>
          <w:lang w:val="en-US" w:eastAsia="en-US"/>
        </w:rPr>
        <w:t>, LXXVII</w:t>
      </w:r>
      <w:r w:rsidR="007547E8">
        <w:rPr>
          <w:lang w:val="en-US" w:eastAsia="en-US"/>
        </w:rPr>
        <w:t xml:space="preserve"> </w:t>
      </w:r>
      <w:r w:rsidRPr="00DF2473">
        <w:rPr>
          <w:lang w:val="en-US" w:eastAsia="en-US"/>
        </w:rPr>
        <w:t>(February, 1915), 452</w:t>
      </w:r>
      <w:r w:rsidR="00DB39D7">
        <w:rPr>
          <w:lang w:val="en-US" w:eastAsia="en-US"/>
        </w:rPr>
        <w:t>–</w:t>
      </w:r>
      <w:r w:rsidRPr="00DF2473">
        <w:rPr>
          <w:lang w:val="en-US" w:eastAsia="en-US"/>
        </w:rPr>
        <w:t>66.</w:t>
      </w:r>
    </w:p>
    <w:p w14:paraId="68F2A8AB" w14:textId="243861CB" w:rsidR="009D5454" w:rsidRPr="00DF2473" w:rsidRDefault="009D5454" w:rsidP="007547E8">
      <w:pPr>
        <w:pStyle w:val="Bibliography"/>
        <w:rPr>
          <w:lang w:val="en-US" w:eastAsia="en-US"/>
        </w:rPr>
      </w:pPr>
      <w:r w:rsidRPr="00DF2473">
        <w:rPr>
          <w:lang w:val="en-US" w:eastAsia="en-US"/>
        </w:rPr>
        <w:t>Jessup, Henry Harris.  “The Babites”</w:t>
      </w:r>
      <w:r w:rsidR="007547E8">
        <w:rPr>
          <w:lang w:val="en-US" w:eastAsia="en-US"/>
        </w:rPr>
        <w:t>.</w:t>
      </w:r>
      <w:r w:rsidRPr="00DF2473">
        <w:rPr>
          <w:lang w:val="en-US" w:eastAsia="en-US"/>
        </w:rPr>
        <w:t xml:space="preserve">  </w:t>
      </w:r>
      <w:r w:rsidRPr="00DF2473">
        <w:rPr>
          <w:i/>
          <w:iCs/>
          <w:lang w:val="en-US" w:eastAsia="en-US"/>
        </w:rPr>
        <w:t>The Outlook</w:t>
      </w:r>
      <w:r w:rsidRPr="00DF2473">
        <w:rPr>
          <w:lang w:val="en-US" w:eastAsia="en-US"/>
        </w:rPr>
        <w:t>, LXVIII (June 22, 1901),</w:t>
      </w:r>
      <w:r w:rsidR="007547E8">
        <w:rPr>
          <w:lang w:val="en-US" w:eastAsia="en-US"/>
        </w:rPr>
        <w:t xml:space="preserve"> </w:t>
      </w:r>
      <w:r w:rsidRPr="00DF2473">
        <w:rPr>
          <w:lang w:val="en-US" w:eastAsia="en-US"/>
        </w:rPr>
        <w:t>451</w:t>
      </w:r>
      <w:r w:rsidR="00DB39D7">
        <w:rPr>
          <w:lang w:val="en-US" w:eastAsia="en-US"/>
        </w:rPr>
        <w:t>–</w:t>
      </w:r>
      <w:r w:rsidRPr="00DF2473">
        <w:rPr>
          <w:lang w:val="en-US" w:eastAsia="en-US"/>
        </w:rPr>
        <w:t>56.</w:t>
      </w:r>
    </w:p>
    <w:p w14:paraId="1444D9CF" w14:textId="77A2422B" w:rsidR="009D5454" w:rsidRPr="00DF2473" w:rsidRDefault="009D5454" w:rsidP="007547E8">
      <w:pPr>
        <w:pStyle w:val="Bibliography"/>
        <w:rPr>
          <w:lang w:val="en-US" w:eastAsia="en-US"/>
        </w:rPr>
      </w:pPr>
      <w:r w:rsidRPr="00DF2473">
        <w:rPr>
          <w:lang w:val="en-US" w:eastAsia="en-US"/>
        </w:rPr>
        <w:t xml:space="preserve">Labaree, Robert M.  </w:t>
      </w:r>
      <w:r w:rsidRPr="00864B7D">
        <w:rPr>
          <w:lang w:val="it-IT" w:eastAsia="en-US"/>
        </w:rPr>
        <w:t>“The Bahai Propaganda in America”</w:t>
      </w:r>
      <w:r w:rsidR="007547E8" w:rsidRPr="00864B7D">
        <w:rPr>
          <w:lang w:val="it-IT" w:eastAsia="en-US"/>
        </w:rPr>
        <w:t>.</w:t>
      </w:r>
      <w:r w:rsidRPr="00864B7D">
        <w:rPr>
          <w:lang w:val="it-IT" w:eastAsia="en-US"/>
        </w:rPr>
        <w:t xml:space="preserve">  </w:t>
      </w:r>
      <w:r w:rsidRPr="00DF2473">
        <w:rPr>
          <w:i/>
          <w:iCs/>
          <w:lang w:val="en-US" w:eastAsia="en-US"/>
        </w:rPr>
        <w:t>The Missionary</w:t>
      </w:r>
      <w:r w:rsidR="007547E8">
        <w:rPr>
          <w:i/>
          <w:iCs/>
          <w:lang w:val="en-US" w:eastAsia="en-US"/>
        </w:rPr>
        <w:t xml:space="preserve"> </w:t>
      </w:r>
      <w:r w:rsidRPr="00DF2473">
        <w:rPr>
          <w:i/>
          <w:iCs/>
          <w:lang w:val="en-US" w:eastAsia="en-US"/>
        </w:rPr>
        <w:t>Review of the World</w:t>
      </w:r>
      <w:r w:rsidRPr="00DF2473">
        <w:rPr>
          <w:lang w:val="en-US" w:eastAsia="en-US"/>
        </w:rPr>
        <w:t>, XLII (August, 1919), 591</w:t>
      </w:r>
      <w:r w:rsidR="00DB39D7">
        <w:rPr>
          <w:lang w:val="en-US" w:eastAsia="en-US"/>
        </w:rPr>
        <w:t>–</w:t>
      </w:r>
      <w:r w:rsidRPr="00DF2473">
        <w:rPr>
          <w:lang w:val="en-US" w:eastAsia="en-US"/>
        </w:rPr>
        <w:t>96.</w:t>
      </w:r>
    </w:p>
    <w:p w14:paraId="3064879B" w14:textId="04A5E16E" w:rsidR="009D5454" w:rsidRPr="00DF2473" w:rsidRDefault="009D5454" w:rsidP="007547E8">
      <w:pPr>
        <w:pStyle w:val="Bibliography"/>
        <w:rPr>
          <w:lang w:val="en-US" w:eastAsia="en-US"/>
        </w:rPr>
      </w:pPr>
      <w:r w:rsidRPr="00DF2473">
        <w:rPr>
          <w:lang w:val="en-US" w:eastAsia="en-US"/>
        </w:rPr>
        <w:br w:type="page"/>
      </w:r>
      <w:r w:rsidR="007547E8">
        <w:rPr>
          <w:lang w:val="en-US" w:eastAsia="en-US"/>
        </w:rPr>
        <w:t>“</w:t>
      </w:r>
      <w:r w:rsidRPr="00DF2473">
        <w:rPr>
          <w:lang w:val="en-US" w:eastAsia="en-US"/>
        </w:rPr>
        <w:t>Legal Suit Instituted”</w:t>
      </w:r>
      <w:r w:rsidR="007547E8">
        <w:rPr>
          <w:lang w:val="en-US" w:eastAsia="en-US"/>
        </w:rPr>
        <w:t>.</w:t>
      </w:r>
      <w:r w:rsidRPr="00DF2473">
        <w:rPr>
          <w:lang w:val="en-US" w:eastAsia="en-US"/>
        </w:rPr>
        <w:t xml:space="preserve">  </w:t>
      </w:r>
      <w:r w:rsidRPr="00DF2473">
        <w:rPr>
          <w:i/>
          <w:iCs/>
          <w:lang w:val="en-US" w:eastAsia="en-US"/>
        </w:rPr>
        <w:t>Glad Tidings</w:t>
      </w:r>
      <w:r w:rsidRPr="00DF2473">
        <w:rPr>
          <w:lang w:val="en-US" w:eastAsia="en-US"/>
        </w:rPr>
        <w:t>, V (November, 1964), 3.</w:t>
      </w:r>
    </w:p>
    <w:p w14:paraId="422C0190" w14:textId="4AA823BC" w:rsidR="009D5454" w:rsidRPr="00DF2473" w:rsidRDefault="009D5454" w:rsidP="00BF2BAE">
      <w:pPr>
        <w:pStyle w:val="Bibliography"/>
        <w:rPr>
          <w:lang w:val="en-US" w:eastAsia="en-US"/>
        </w:rPr>
      </w:pPr>
      <w:r w:rsidRPr="00DF2473">
        <w:rPr>
          <w:lang w:val="en-US" w:eastAsia="en-US"/>
        </w:rPr>
        <w:t>Masson, Jean.  “The ‘Bahai Revelation:</w:t>
      </w:r>
      <w:r w:rsidR="00A93F14">
        <w:rPr>
          <w:lang w:val="en-US" w:eastAsia="en-US"/>
        </w:rPr>
        <w:t xml:space="preserve"> </w:t>
      </w:r>
      <w:r w:rsidRPr="00DF2473">
        <w:rPr>
          <w:lang w:val="en-US" w:eastAsia="en-US"/>
        </w:rPr>
        <w:t xml:space="preserve"> Its Western Advance”</w:t>
      </w:r>
      <w:r w:rsidR="00A93F14">
        <w:rPr>
          <w:lang w:val="en-US" w:eastAsia="en-US"/>
        </w:rPr>
        <w:t>.</w:t>
      </w:r>
      <w:r w:rsidRPr="00DF2473">
        <w:rPr>
          <w:lang w:val="en-US" w:eastAsia="en-US"/>
        </w:rPr>
        <w:t xml:space="preserve">  </w:t>
      </w:r>
      <w:r w:rsidRPr="00DF2473">
        <w:rPr>
          <w:i/>
          <w:iCs/>
          <w:lang w:val="en-US" w:eastAsia="en-US"/>
        </w:rPr>
        <w:t>The</w:t>
      </w:r>
      <w:r w:rsidR="00A93F14">
        <w:rPr>
          <w:i/>
          <w:iCs/>
          <w:lang w:val="en-US" w:eastAsia="en-US"/>
        </w:rPr>
        <w:t xml:space="preserve"> </w:t>
      </w:r>
      <w:r w:rsidRPr="00DF2473">
        <w:rPr>
          <w:i/>
          <w:iCs/>
          <w:lang w:val="en-US" w:eastAsia="en-US"/>
        </w:rPr>
        <w:t>American Review of Reviews</w:t>
      </w:r>
      <w:r w:rsidRPr="00DF2473">
        <w:rPr>
          <w:lang w:val="en-US" w:eastAsia="en-US"/>
        </w:rPr>
        <w:t>, XXXIX (February, 1909), 214</w:t>
      </w:r>
      <w:r w:rsidR="00DB39D7">
        <w:rPr>
          <w:lang w:val="en-US" w:eastAsia="en-US"/>
        </w:rPr>
        <w:t>–</w:t>
      </w:r>
      <w:r w:rsidRPr="00DF2473">
        <w:rPr>
          <w:lang w:val="en-US" w:eastAsia="en-US"/>
        </w:rPr>
        <w:t>16.</w:t>
      </w:r>
    </w:p>
    <w:p w14:paraId="42A86F0C" w14:textId="6759B039" w:rsidR="009D5454" w:rsidRPr="00DF2473" w:rsidRDefault="009D5454" w:rsidP="00C534E0">
      <w:pPr>
        <w:pStyle w:val="Bibliography"/>
        <w:rPr>
          <w:lang w:val="en-US" w:eastAsia="en-US"/>
        </w:rPr>
      </w:pPr>
      <w:r w:rsidRPr="00DF2473">
        <w:rPr>
          <w:lang w:val="en-US" w:eastAsia="en-US"/>
        </w:rPr>
        <w:t>Maud, Constance E.  “Abdul Baha”</w:t>
      </w:r>
      <w:r w:rsidR="005352B3">
        <w:rPr>
          <w:lang w:val="en-US" w:eastAsia="en-US"/>
        </w:rPr>
        <w:t>.</w:t>
      </w:r>
      <w:r w:rsidRPr="00DF2473">
        <w:rPr>
          <w:lang w:val="en-US" w:eastAsia="en-US"/>
        </w:rPr>
        <w:t xml:space="preserve">  </w:t>
      </w:r>
      <w:r w:rsidRPr="00DF2473">
        <w:rPr>
          <w:i/>
          <w:iCs/>
          <w:lang w:val="en-US" w:eastAsia="en-US"/>
        </w:rPr>
        <w:t>The Fortnightly Review</w:t>
      </w:r>
      <w:r w:rsidRPr="00DF2473">
        <w:rPr>
          <w:lang w:val="en-US" w:eastAsia="en-US"/>
        </w:rPr>
        <w:t>, XCI, N</w:t>
      </w:r>
      <w:r w:rsidR="00C534E0">
        <w:rPr>
          <w:lang w:val="en-US" w:eastAsia="en-US"/>
        </w:rPr>
        <w:t xml:space="preserve">ew </w:t>
      </w:r>
      <w:r w:rsidRPr="00DF2473">
        <w:rPr>
          <w:lang w:val="en-US" w:eastAsia="en-US"/>
        </w:rPr>
        <w:t>S</w:t>
      </w:r>
      <w:r w:rsidR="00C534E0">
        <w:rPr>
          <w:lang w:val="en-US" w:eastAsia="en-US"/>
        </w:rPr>
        <w:t>eries</w:t>
      </w:r>
      <w:r w:rsidR="007547E8">
        <w:rPr>
          <w:lang w:val="en-US" w:eastAsia="en-US"/>
        </w:rPr>
        <w:t xml:space="preserve"> </w:t>
      </w:r>
      <w:r w:rsidRPr="00DF2473">
        <w:rPr>
          <w:lang w:val="en-US" w:eastAsia="en-US"/>
        </w:rPr>
        <w:t>(April 1, 1912), 707</w:t>
      </w:r>
      <w:r w:rsidR="00DB39D7">
        <w:rPr>
          <w:lang w:val="en-US" w:eastAsia="en-US"/>
        </w:rPr>
        <w:t>–</w:t>
      </w:r>
      <w:r w:rsidRPr="00DF2473">
        <w:rPr>
          <w:lang w:val="en-US" w:eastAsia="en-US"/>
        </w:rPr>
        <w:t>15.</w:t>
      </w:r>
    </w:p>
    <w:p w14:paraId="1E11A1A2" w14:textId="05A3B2F4" w:rsidR="009D5454" w:rsidRPr="00DF2473" w:rsidRDefault="009D5454" w:rsidP="007547E8">
      <w:pPr>
        <w:pStyle w:val="Bibliography"/>
        <w:rPr>
          <w:lang w:val="en-US" w:eastAsia="en-US"/>
        </w:rPr>
      </w:pPr>
      <w:r w:rsidRPr="00DF2473">
        <w:rPr>
          <w:lang w:val="en-US" w:eastAsia="en-US"/>
        </w:rPr>
        <w:t>Miller, William McElwee.  “The Bahai Cause Today”</w:t>
      </w:r>
      <w:r w:rsidR="007547E8">
        <w:rPr>
          <w:lang w:val="en-US" w:eastAsia="en-US"/>
        </w:rPr>
        <w:t>.</w:t>
      </w:r>
      <w:r w:rsidRPr="00DF2473">
        <w:rPr>
          <w:lang w:val="en-US" w:eastAsia="en-US"/>
        </w:rPr>
        <w:t xml:space="preserve">  </w:t>
      </w:r>
      <w:r w:rsidRPr="00DF2473">
        <w:rPr>
          <w:i/>
          <w:iCs/>
          <w:lang w:val="en-US" w:eastAsia="en-US"/>
        </w:rPr>
        <w:t>The Moslem World</w:t>
      </w:r>
      <w:r w:rsidRPr="00DF2473">
        <w:rPr>
          <w:lang w:val="en-US" w:eastAsia="en-US"/>
        </w:rPr>
        <w:t>, XXX</w:t>
      </w:r>
      <w:r w:rsidR="007547E8">
        <w:rPr>
          <w:lang w:val="en-US" w:eastAsia="en-US"/>
        </w:rPr>
        <w:t xml:space="preserve"> </w:t>
      </w:r>
      <w:r w:rsidRPr="00DF2473">
        <w:rPr>
          <w:lang w:val="en-US" w:eastAsia="en-US"/>
        </w:rPr>
        <w:t>(October, 1940), 379</w:t>
      </w:r>
      <w:r w:rsidR="00DB39D7">
        <w:rPr>
          <w:lang w:val="en-US" w:eastAsia="en-US"/>
        </w:rPr>
        <w:t>–</w:t>
      </w:r>
      <w:r w:rsidRPr="00DF2473">
        <w:rPr>
          <w:lang w:val="en-US" w:eastAsia="en-US"/>
        </w:rPr>
        <w:t>404.</w:t>
      </w:r>
    </w:p>
    <w:p w14:paraId="257278D4" w14:textId="5FA9E178" w:rsidR="009D5454" w:rsidRPr="00DF2473" w:rsidRDefault="009D5454" w:rsidP="007547E8">
      <w:pPr>
        <w:pStyle w:val="Bibliography"/>
        <w:rPr>
          <w:lang w:val="en-US" w:eastAsia="en-US"/>
        </w:rPr>
      </w:pPr>
      <w:r w:rsidRPr="00DF2473">
        <w:rPr>
          <w:lang w:val="en-US" w:eastAsia="en-US"/>
        </w:rPr>
        <w:t>“NSA Accepts Injunction Terms”</w:t>
      </w:r>
      <w:r w:rsidR="007547E8">
        <w:rPr>
          <w:lang w:val="en-US" w:eastAsia="en-US"/>
        </w:rPr>
        <w:t>.</w:t>
      </w:r>
      <w:r w:rsidRPr="00DF2473">
        <w:rPr>
          <w:lang w:val="en-US" w:eastAsia="en-US"/>
        </w:rPr>
        <w:t xml:space="preserve">  </w:t>
      </w:r>
      <w:r w:rsidRPr="00DF2473">
        <w:rPr>
          <w:i/>
          <w:iCs/>
          <w:lang w:val="en-US" w:eastAsia="en-US"/>
        </w:rPr>
        <w:t>Glad Tidings</w:t>
      </w:r>
      <w:r w:rsidRPr="00DF2473">
        <w:rPr>
          <w:lang w:val="en-US" w:eastAsia="en-US"/>
        </w:rPr>
        <w:t>, VII (October, 1966), 2</w:t>
      </w:r>
      <w:r w:rsidR="00DB39D7">
        <w:rPr>
          <w:lang w:val="en-US" w:eastAsia="en-US"/>
        </w:rPr>
        <w:t>–</w:t>
      </w:r>
      <w:r w:rsidRPr="00DF2473">
        <w:rPr>
          <w:lang w:val="en-US" w:eastAsia="en-US"/>
        </w:rPr>
        <w:t>3.</w:t>
      </w:r>
    </w:p>
    <w:p w14:paraId="07F987A5" w14:textId="23ACE1C1" w:rsidR="009D5454" w:rsidRPr="00DF2473" w:rsidRDefault="009D5454" w:rsidP="007547E8">
      <w:pPr>
        <w:pStyle w:val="Bibliography"/>
        <w:rPr>
          <w:lang w:val="en-US" w:eastAsia="en-US"/>
        </w:rPr>
      </w:pPr>
      <w:r w:rsidRPr="00DF2473">
        <w:rPr>
          <w:lang w:val="en-US" w:eastAsia="en-US"/>
        </w:rPr>
        <w:t>“Personal Glimpses:  A Prophet from the East”</w:t>
      </w:r>
      <w:r w:rsidR="007547E8">
        <w:rPr>
          <w:lang w:val="en-US" w:eastAsia="en-US"/>
        </w:rPr>
        <w:t>.</w:t>
      </w:r>
      <w:r w:rsidRPr="00DF2473">
        <w:rPr>
          <w:lang w:val="en-US" w:eastAsia="en-US"/>
        </w:rPr>
        <w:t xml:space="preserve">  </w:t>
      </w:r>
      <w:r w:rsidRPr="00DF2473">
        <w:rPr>
          <w:i/>
          <w:iCs/>
          <w:lang w:val="en-US" w:eastAsia="en-US"/>
        </w:rPr>
        <w:t>The Literary Digest</w:t>
      </w:r>
      <w:r w:rsidRPr="00DF2473">
        <w:rPr>
          <w:lang w:val="en-US" w:eastAsia="en-US"/>
        </w:rPr>
        <w:t>, XLIV</w:t>
      </w:r>
      <w:r w:rsidR="007547E8">
        <w:rPr>
          <w:lang w:val="en-US" w:eastAsia="en-US"/>
        </w:rPr>
        <w:t xml:space="preserve"> </w:t>
      </w:r>
      <w:r w:rsidRPr="00DF2473">
        <w:rPr>
          <w:lang w:val="en-US" w:eastAsia="en-US"/>
        </w:rPr>
        <w:t>(May 4, 1912), 955</w:t>
      </w:r>
      <w:r w:rsidR="00DB39D7">
        <w:rPr>
          <w:lang w:val="en-US" w:eastAsia="en-US"/>
        </w:rPr>
        <w:t>–</w:t>
      </w:r>
      <w:r w:rsidRPr="00DF2473">
        <w:rPr>
          <w:lang w:val="en-US" w:eastAsia="en-US"/>
        </w:rPr>
        <w:t>57.</w:t>
      </w:r>
    </w:p>
    <w:p w14:paraId="39DB59A8" w14:textId="2D8D1DCF" w:rsidR="009D5454" w:rsidRPr="00DF2473" w:rsidRDefault="009D5454" w:rsidP="007547E8">
      <w:pPr>
        <w:pStyle w:val="Bibliography"/>
        <w:rPr>
          <w:lang w:val="en-US" w:eastAsia="en-US"/>
        </w:rPr>
      </w:pPr>
      <w:r w:rsidRPr="00DF2473">
        <w:rPr>
          <w:lang w:val="en-US" w:eastAsia="en-US"/>
        </w:rPr>
        <w:t xml:space="preserve">Richards, J. R. </w:t>
      </w:r>
      <w:r w:rsidR="005910ED">
        <w:rPr>
          <w:lang w:val="en-US" w:eastAsia="en-US"/>
        </w:rPr>
        <w:t xml:space="preserve"> </w:t>
      </w:r>
      <w:r w:rsidRPr="00DF2473">
        <w:rPr>
          <w:lang w:val="en-US" w:eastAsia="en-US"/>
        </w:rPr>
        <w:t>“Baha’ism in Persia Today”</w:t>
      </w:r>
      <w:r w:rsidR="007547E8">
        <w:rPr>
          <w:lang w:val="en-US" w:eastAsia="en-US"/>
        </w:rPr>
        <w:t>.</w:t>
      </w:r>
      <w:r w:rsidRPr="00DF2473">
        <w:rPr>
          <w:lang w:val="en-US" w:eastAsia="en-US"/>
        </w:rPr>
        <w:t xml:space="preserve">  </w:t>
      </w:r>
      <w:r w:rsidRPr="00DF2473">
        <w:rPr>
          <w:i/>
          <w:iCs/>
          <w:lang w:val="en-US" w:eastAsia="en-US"/>
        </w:rPr>
        <w:t>The Moslem World</w:t>
      </w:r>
      <w:r w:rsidRPr="00DF2473">
        <w:rPr>
          <w:lang w:val="en-US" w:eastAsia="en-US"/>
        </w:rPr>
        <w:t>, XXI (October,</w:t>
      </w:r>
      <w:r w:rsidR="007547E8">
        <w:rPr>
          <w:lang w:val="en-US" w:eastAsia="en-US"/>
        </w:rPr>
        <w:t xml:space="preserve"> </w:t>
      </w:r>
      <w:r w:rsidRPr="00DF2473">
        <w:rPr>
          <w:lang w:val="en-US" w:eastAsia="en-US"/>
        </w:rPr>
        <w:t>1931), 344</w:t>
      </w:r>
      <w:r w:rsidR="00DB39D7">
        <w:rPr>
          <w:lang w:val="en-US" w:eastAsia="en-US"/>
        </w:rPr>
        <w:t>–</w:t>
      </w:r>
      <w:r w:rsidRPr="00DF2473">
        <w:rPr>
          <w:lang w:val="en-US" w:eastAsia="en-US"/>
        </w:rPr>
        <w:t>51.</w:t>
      </w:r>
    </w:p>
    <w:p w14:paraId="6137F289" w14:textId="487BB020" w:rsidR="009D5454" w:rsidRPr="00DF2473" w:rsidRDefault="009D5454" w:rsidP="007547E8">
      <w:pPr>
        <w:pStyle w:val="Bibliography"/>
        <w:rPr>
          <w:lang w:val="en-US" w:eastAsia="en-US"/>
        </w:rPr>
      </w:pPr>
      <w:r w:rsidRPr="00DF2473">
        <w:rPr>
          <w:lang w:val="en-US" w:eastAsia="en-US"/>
        </w:rPr>
        <w:t>Richardson, R. P.</w:t>
      </w:r>
      <w:r w:rsidR="005910ED">
        <w:rPr>
          <w:lang w:val="en-US" w:eastAsia="en-US"/>
        </w:rPr>
        <w:t xml:space="preserve"> </w:t>
      </w:r>
      <w:r w:rsidRPr="00DF2473">
        <w:rPr>
          <w:lang w:val="en-US" w:eastAsia="en-US"/>
        </w:rPr>
        <w:t xml:space="preserve"> “The Persian Rival to Jesus, and His American Disciples”</w:t>
      </w:r>
      <w:r w:rsidR="007547E8">
        <w:rPr>
          <w:lang w:val="en-US" w:eastAsia="en-US"/>
        </w:rPr>
        <w:t>.</w:t>
      </w:r>
      <w:r w:rsidRPr="00DF2473">
        <w:rPr>
          <w:lang w:val="en-US" w:eastAsia="en-US"/>
        </w:rPr>
        <w:t xml:space="preserve">  </w:t>
      </w:r>
      <w:r w:rsidRPr="00DF2473">
        <w:rPr>
          <w:i/>
          <w:iCs/>
          <w:lang w:val="en-US" w:eastAsia="en-US"/>
        </w:rPr>
        <w:t>The Open Court</w:t>
      </w:r>
      <w:r w:rsidRPr="00DF2473">
        <w:rPr>
          <w:lang w:val="en-US" w:eastAsia="en-US"/>
        </w:rPr>
        <w:t>, XXIX (August, 1915), 460</w:t>
      </w:r>
      <w:r w:rsidR="00DB39D7">
        <w:rPr>
          <w:lang w:val="en-US" w:eastAsia="en-US"/>
        </w:rPr>
        <w:t>–</w:t>
      </w:r>
      <w:r w:rsidRPr="00DF2473">
        <w:rPr>
          <w:lang w:val="en-US" w:eastAsia="en-US"/>
        </w:rPr>
        <w:t>83.</w:t>
      </w:r>
    </w:p>
    <w:p w14:paraId="1F2CA436" w14:textId="17A446B0" w:rsidR="009D5454" w:rsidRPr="00DF2473" w:rsidRDefault="009D5454" w:rsidP="007547E8">
      <w:pPr>
        <w:pStyle w:val="Bibliography"/>
        <w:rPr>
          <w:lang w:val="en-US" w:eastAsia="en-US"/>
        </w:rPr>
      </w:pPr>
      <w:r w:rsidRPr="00DF2473">
        <w:rPr>
          <w:lang w:val="en-US" w:eastAsia="en-US"/>
        </w:rPr>
        <w:t>Rojas, Billy.  “The Millerites:  Millennialist Precursors of the Baha’i</w:t>
      </w:r>
      <w:r w:rsidR="007547E8">
        <w:rPr>
          <w:lang w:val="en-US" w:eastAsia="en-US"/>
        </w:rPr>
        <w:t xml:space="preserve"> </w:t>
      </w:r>
      <w:r w:rsidRPr="00DF2473">
        <w:rPr>
          <w:lang w:val="en-US" w:eastAsia="en-US"/>
        </w:rPr>
        <w:t>Faith”</w:t>
      </w:r>
      <w:r w:rsidR="007547E8">
        <w:rPr>
          <w:lang w:val="en-US" w:eastAsia="en-US"/>
        </w:rPr>
        <w:t>.</w:t>
      </w:r>
      <w:r w:rsidRPr="00DF2473">
        <w:rPr>
          <w:lang w:val="en-US" w:eastAsia="en-US"/>
        </w:rPr>
        <w:t xml:space="preserve">  </w:t>
      </w:r>
      <w:r w:rsidRPr="00DF2473">
        <w:rPr>
          <w:i/>
          <w:iCs/>
          <w:lang w:val="en-US" w:eastAsia="en-US"/>
        </w:rPr>
        <w:t>World Order</w:t>
      </w:r>
      <w:r w:rsidRPr="00DF2473">
        <w:rPr>
          <w:lang w:val="en-US" w:eastAsia="en-US"/>
        </w:rPr>
        <w:t>, IV (Fall, 1969), 15</w:t>
      </w:r>
      <w:r w:rsidR="00DB39D7">
        <w:rPr>
          <w:lang w:val="en-US" w:eastAsia="en-US"/>
        </w:rPr>
        <w:t>–</w:t>
      </w:r>
      <w:r w:rsidRPr="00DF2473">
        <w:rPr>
          <w:lang w:val="en-US" w:eastAsia="en-US"/>
        </w:rPr>
        <w:t>25.</w:t>
      </w:r>
    </w:p>
    <w:p w14:paraId="55BDEC69" w14:textId="146932B2" w:rsidR="009D5454" w:rsidRPr="00DF2473" w:rsidRDefault="009D5454" w:rsidP="00C534E0">
      <w:pPr>
        <w:pStyle w:val="Bibliography"/>
        <w:rPr>
          <w:lang w:val="en-US" w:eastAsia="en-US"/>
        </w:rPr>
      </w:pPr>
      <w:r w:rsidRPr="00DF2473">
        <w:rPr>
          <w:lang w:val="en-US" w:eastAsia="en-US"/>
        </w:rPr>
        <w:t>Shedd, William A.  “Bahaism and Its Claims”</w:t>
      </w:r>
      <w:r w:rsidR="00A93F14">
        <w:rPr>
          <w:lang w:val="en-US" w:eastAsia="en-US"/>
        </w:rPr>
        <w:t>.</w:t>
      </w:r>
      <w:r w:rsidRPr="00DF2473">
        <w:rPr>
          <w:lang w:val="en-US" w:eastAsia="en-US"/>
        </w:rPr>
        <w:t xml:space="preserve">  </w:t>
      </w:r>
      <w:r w:rsidRPr="00DF2473">
        <w:rPr>
          <w:i/>
          <w:iCs/>
          <w:lang w:val="en-US" w:eastAsia="en-US"/>
        </w:rPr>
        <w:t>The Missionary Review of</w:t>
      </w:r>
      <w:r w:rsidR="00A93F14">
        <w:rPr>
          <w:i/>
          <w:iCs/>
          <w:lang w:val="en-US" w:eastAsia="en-US"/>
        </w:rPr>
        <w:t xml:space="preserve"> </w:t>
      </w:r>
      <w:r w:rsidRPr="00DF2473">
        <w:rPr>
          <w:i/>
          <w:iCs/>
          <w:lang w:val="en-US" w:eastAsia="en-US"/>
        </w:rPr>
        <w:t>the World</w:t>
      </w:r>
      <w:r w:rsidRPr="00DF2473">
        <w:rPr>
          <w:lang w:val="en-US" w:eastAsia="en-US"/>
        </w:rPr>
        <w:t>, XXIV, N</w:t>
      </w:r>
      <w:r w:rsidR="00C534E0">
        <w:rPr>
          <w:lang w:val="en-US" w:eastAsia="en-US"/>
        </w:rPr>
        <w:t xml:space="preserve">ew </w:t>
      </w:r>
      <w:r w:rsidRPr="00DF2473">
        <w:rPr>
          <w:lang w:val="en-US" w:eastAsia="en-US"/>
        </w:rPr>
        <w:t>S</w:t>
      </w:r>
      <w:r w:rsidR="00C534E0">
        <w:rPr>
          <w:lang w:val="en-US" w:eastAsia="en-US"/>
        </w:rPr>
        <w:t xml:space="preserve">eries </w:t>
      </w:r>
      <w:r w:rsidRPr="00DF2473">
        <w:rPr>
          <w:lang w:val="en-US" w:eastAsia="en-US"/>
        </w:rPr>
        <w:t>(October, 1911), 725</w:t>
      </w:r>
      <w:r w:rsidR="00DB39D7">
        <w:rPr>
          <w:lang w:val="en-US" w:eastAsia="en-US"/>
        </w:rPr>
        <w:t>–</w:t>
      </w:r>
      <w:r w:rsidRPr="00DF2473">
        <w:rPr>
          <w:lang w:val="en-US" w:eastAsia="en-US"/>
        </w:rPr>
        <w:t>34.</w:t>
      </w:r>
    </w:p>
    <w:p w14:paraId="5379BAC6" w14:textId="57F4A5E1" w:rsidR="009D5454" w:rsidRPr="00DF2473" w:rsidRDefault="009D5454" w:rsidP="00C534E0">
      <w:pPr>
        <w:pStyle w:val="Bibliography"/>
        <w:rPr>
          <w:lang w:val="en-US" w:eastAsia="en-US"/>
        </w:rPr>
      </w:pPr>
      <w:r w:rsidRPr="00DF2473">
        <w:rPr>
          <w:lang w:val="en-US" w:eastAsia="en-US"/>
        </w:rPr>
        <w:t>Stevens, Ethel Stefana.  “Abbas Effendi:  His Personality, Work and Followers”</w:t>
      </w:r>
      <w:r w:rsidR="00A93F14">
        <w:rPr>
          <w:lang w:val="en-US" w:eastAsia="en-US"/>
        </w:rPr>
        <w:t>.</w:t>
      </w:r>
      <w:r w:rsidRPr="00DF2473">
        <w:rPr>
          <w:lang w:val="en-US" w:eastAsia="en-US"/>
        </w:rPr>
        <w:t xml:space="preserve">  </w:t>
      </w:r>
      <w:r w:rsidRPr="00DF2473">
        <w:rPr>
          <w:i/>
          <w:iCs/>
          <w:lang w:val="en-US" w:eastAsia="en-US"/>
        </w:rPr>
        <w:t>The Fortnightly Review</w:t>
      </w:r>
      <w:r w:rsidRPr="00DF2473">
        <w:rPr>
          <w:lang w:val="en-US" w:eastAsia="en-US"/>
        </w:rPr>
        <w:t xml:space="preserve">, LXXXIX, </w:t>
      </w:r>
      <w:r w:rsidR="00C534E0" w:rsidRPr="00DF2473">
        <w:rPr>
          <w:lang w:val="en-US" w:eastAsia="en-US"/>
        </w:rPr>
        <w:t>N</w:t>
      </w:r>
      <w:r w:rsidR="00C534E0">
        <w:rPr>
          <w:lang w:val="en-US" w:eastAsia="en-US"/>
        </w:rPr>
        <w:t xml:space="preserve">ew </w:t>
      </w:r>
      <w:r w:rsidR="00C534E0" w:rsidRPr="00DF2473">
        <w:rPr>
          <w:lang w:val="en-US" w:eastAsia="en-US"/>
        </w:rPr>
        <w:t>S</w:t>
      </w:r>
      <w:r w:rsidR="00C534E0">
        <w:rPr>
          <w:lang w:val="en-US" w:eastAsia="en-US"/>
        </w:rPr>
        <w:t>eries</w:t>
      </w:r>
      <w:r w:rsidRPr="00DF2473">
        <w:rPr>
          <w:lang w:val="en-US" w:eastAsia="en-US"/>
        </w:rPr>
        <w:t xml:space="preserve"> (June 1, 1911).</w:t>
      </w:r>
    </w:p>
    <w:p w14:paraId="798D233C" w14:textId="6EAEC2C1" w:rsidR="009D5454" w:rsidRPr="00DF2473" w:rsidRDefault="009D5454" w:rsidP="00BF2BAE">
      <w:pPr>
        <w:pStyle w:val="Bibliography"/>
        <w:rPr>
          <w:lang w:val="en-US" w:eastAsia="en-US"/>
        </w:rPr>
      </w:pPr>
      <w:r w:rsidRPr="00DF2473">
        <w:rPr>
          <w:lang w:val="en-US" w:eastAsia="en-US"/>
        </w:rPr>
        <w:t>______.  “The Light in the Lantern”</w:t>
      </w:r>
      <w:r w:rsidR="00BF2BAE">
        <w:rPr>
          <w:lang w:val="en-US" w:eastAsia="en-US"/>
        </w:rPr>
        <w:t>.</w:t>
      </w:r>
      <w:r w:rsidRPr="00DF2473">
        <w:rPr>
          <w:lang w:val="en-US" w:eastAsia="en-US"/>
        </w:rPr>
        <w:t xml:space="preserve">  </w:t>
      </w:r>
      <w:r w:rsidRPr="00DF2473">
        <w:rPr>
          <w:i/>
          <w:iCs/>
          <w:lang w:val="en-US" w:eastAsia="en-US"/>
        </w:rPr>
        <w:t>Everybody’s Magazine</w:t>
      </w:r>
      <w:r w:rsidRPr="00DF2473">
        <w:rPr>
          <w:lang w:val="en-US" w:eastAsia="en-US"/>
        </w:rPr>
        <w:t>,</w:t>
      </w:r>
      <w:r w:rsidR="00A93F14">
        <w:rPr>
          <w:lang w:val="en-US" w:eastAsia="en-US"/>
        </w:rPr>
        <w:t xml:space="preserve"> </w:t>
      </w:r>
      <w:r w:rsidRPr="00DF2473">
        <w:rPr>
          <w:lang w:val="en-US" w:eastAsia="en-US"/>
        </w:rPr>
        <w:t>XXV (December, 1911), 775</w:t>
      </w:r>
      <w:r w:rsidR="00DB39D7">
        <w:rPr>
          <w:lang w:val="en-US" w:eastAsia="en-US"/>
        </w:rPr>
        <w:t>–</w:t>
      </w:r>
      <w:r w:rsidRPr="00DF2473">
        <w:rPr>
          <w:lang w:val="en-US" w:eastAsia="en-US"/>
        </w:rPr>
        <w:t>86.</w:t>
      </w:r>
    </w:p>
    <w:p w14:paraId="72B3B1C8" w14:textId="4C84A0B5" w:rsidR="009D5454" w:rsidRPr="00DF2473" w:rsidRDefault="009D5454" w:rsidP="00A93F14">
      <w:pPr>
        <w:pStyle w:val="Bibliography"/>
        <w:rPr>
          <w:lang w:val="en-US" w:eastAsia="en-US"/>
        </w:rPr>
      </w:pPr>
      <w:r w:rsidRPr="00DF2473">
        <w:rPr>
          <w:lang w:val="en-US" w:eastAsia="en-US"/>
        </w:rPr>
        <w:t>Stewart, George Craig.  “The New Persian Temple in Illinois”</w:t>
      </w:r>
      <w:r w:rsidR="00A93F14">
        <w:rPr>
          <w:lang w:val="en-US" w:eastAsia="en-US"/>
        </w:rPr>
        <w:t>.</w:t>
      </w:r>
      <w:r w:rsidRPr="00DF2473">
        <w:rPr>
          <w:lang w:val="en-US" w:eastAsia="en-US"/>
        </w:rPr>
        <w:t xml:space="preserve">  </w:t>
      </w:r>
      <w:r w:rsidRPr="00DF2473">
        <w:rPr>
          <w:i/>
          <w:iCs/>
          <w:lang w:val="en-US" w:eastAsia="en-US"/>
        </w:rPr>
        <w:t>The Missionary</w:t>
      </w:r>
      <w:r w:rsidR="00A93F14">
        <w:rPr>
          <w:i/>
          <w:iCs/>
          <w:lang w:val="en-US" w:eastAsia="en-US"/>
        </w:rPr>
        <w:t xml:space="preserve"> </w:t>
      </w:r>
      <w:r w:rsidRPr="00DF2473">
        <w:rPr>
          <w:i/>
          <w:iCs/>
          <w:lang w:val="en-US" w:eastAsia="en-US"/>
        </w:rPr>
        <w:t>Review of the World</w:t>
      </w:r>
      <w:r w:rsidRPr="00DF2473">
        <w:rPr>
          <w:lang w:val="en-US" w:eastAsia="en-US"/>
        </w:rPr>
        <w:t>, XLIV (October, 1921), 792</w:t>
      </w:r>
      <w:r w:rsidR="00DB39D7">
        <w:rPr>
          <w:lang w:val="en-US" w:eastAsia="en-US"/>
        </w:rPr>
        <w:t>–</w:t>
      </w:r>
      <w:r w:rsidRPr="00DF2473">
        <w:rPr>
          <w:lang w:val="en-US" w:eastAsia="en-US"/>
        </w:rPr>
        <w:t>96.</w:t>
      </w:r>
    </w:p>
    <w:p w14:paraId="2214FDFB" w14:textId="158E0C18" w:rsidR="009D5454" w:rsidRPr="00DF2473" w:rsidRDefault="009D5454" w:rsidP="00A93F14">
      <w:pPr>
        <w:pStyle w:val="Bibliography"/>
        <w:rPr>
          <w:lang w:val="en-US" w:eastAsia="en-US"/>
        </w:rPr>
      </w:pPr>
      <w:r w:rsidRPr="00DF2473">
        <w:rPr>
          <w:lang w:val="en-US" w:eastAsia="en-US"/>
        </w:rPr>
        <w:t>Vail, Albert.  “Bahaism—a Study of a Contemporary Movement”</w:t>
      </w:r>
      <w:r w:rsidR="00A93F14">
        <w:rPr>
          <w:lang w:val="en-US" w:eastAsia="en-US"/>
        </w:rPr>
        <w:t>.</w:t>
      </w:r>
      <w:r w:rsidRPr="00DF2473">
        <w:rPr>
          <w:lang w:val="en-US" w:eastAsia="en-US"/>
        </w:rPr>
        <w:t xml:space="preserve">  </w:t>
      </w:r>
      <w:r w:rsidRPr="00DF2473">
        <w:rPr>
          <w:i/>
          <w:iCs/>
          <w:lang w:val="en-US" w:eastAsia="en-US"/>
        </w:rPr>
        <w:t>Harvard Theological Review</w:t>
      </w:r>
      <w:r w:rsidRPr="00DF2473">
        <w:rPr>
          <w:lang w:val="en-US" w:eastAsia="en-US"/>
        </w:rPr>
        <w:t>, VII (July, 1914), 339</w:t>
      </w:r>
      <w:r w:rsidR="00DB39D7">
        <w:rPr>
          <w:lang w:val="en-US" w:eastAsia="en-US"/>
        </w:rPr>
        <w:t>–</w:t>
      </w:r>
      <w:r w:rsidRPr="00DF2473">
        <w:rPr>
          <w:lang w:val="en-US" w:eastAsia="en-US"/>
        </w:rPr>
        <w:t>57.</w:t>
      </w:r>
    </w:p>
    <w:p w14:paraId="78CA577A" w14:textId="582318C4" w:rsidR="009D5454" w:rsidRPr="00DF2473" w:rsidRDefault="009D5454" w:rsidP="00BF2BAE">
      <w:pPr>
        <w:pStyle w:val="Bibliography"/>
        <w:rPr>
          <w:lang w:val="en-US" w:eastAsia="en-US"/>
        </w:rPr>
      </w:pPr>
      <w:r w:rsidRPr="00DF2473">
        <w:rPr>
          <w:lang w:val="en-US" w:eastAsia="en-US"/>
        </w:rPr>
        <w:t>Vaupel, Ouise.  “Changing a World”</w:t>
      </w:r>
      <w:r w:rsidR="00BF2BAE">
        <w:rPr>
          <w:lang w:val="en-US" w:eastAsia="en-US"/>
        </w:rPr>
        <w:t>.</w:t>
      </w:r>
      <w:r w:rsidRPr="00DF2473">
        <w:rPr>
          <w:lang w:val="en-US" w:eastAsia="en-US"/>
        </w:rPr>
        <w:t xml:space="preserve">  </w:t>
      </w:r>
      <w:r w:rsidRPr="00DF2473">
        <w:rPr>
          <w:i/>
          <w:iCs/>
          <w:lang w:val="en-US" w:eastAsia="en-US"/>
        </w:rPr>
        <w:t>The Open Court,</w:t>
      </w:r>
      <w:r w:rsidRPr="00DF2473">
        <w:rPr>
          <w:lang w:val="en-US" w:eastAsia="en-US"/>
        </w:rPr>
        <w:t xml:space="preserve"> XLV (July, 1931), 418</w:t>
      </w:r>
      <w:r w:rsidR="00A93F14">
        <w:rPr>
          <w:lang w:val="en-US" w:eastAsia="en-US"/>
        </w:rPr>
        <w:t>–</w:t>
      </w:r>
      <w:r w:rsidRPr="00DF2473">
        <w:rPr>
          <w:lang w:val="en-US" w:eastAsia="en-US"/>
        </w:rPr>
        <w:t>24.</w:t>
      </w:r>
    </w:p>
    <w:p w14:paraId="3B5BA808" w14:textId="655C03E7" w:rsidR="009D5454" w:rsidRPr="00DF2473" w:rsidRDefault="009D5454" w:rsidP="00A93F14">
      <w:pPr>
        <w:pStyle w:val="Bibliography"/>
        <w:rPr>
          <w:lang w:val="en-US" w:eastAsia="en-US"/>
        </w:rPr>
      </w:pPr>
      <w:r w:rsidRPr="00DF2473">
        <w:rPr>
          <w:lang w:val="en-US" w:eastAsia="en-US"/>
        </w:rPr>
        <w:t xml:space="preserve">“Will Bahaism Unite All Religious Faiths?”  </w:t>
      </w:r>
      <w:r w:rsidRPr="00DF2473">
        <w:rPr>
          <w:i/>
          <w:iCs/>
          <w:lang w:val="en-US" w:eastAsia="en-US"/>
        </w:rPr>
        <w:t>The American Review of Reviews</w:t>
      </w:r>
      <w:r w:rsidRPr="00DF2473">
        <w:rPr>
          <w:lang w:val="en-US" w:eastAsia="en-US"/>
        </w:rPr>
        <w:t>,</w:t>
      </w:r>
      <w:r w:rsidR="00A93F14">
        <w:rPr>
          <w:lang w:val="en-US" w:eastAsia="en-US"/>
        </w:rPr>
        <w:t xml:space="preserve"> </w:t>
      </w:r>
      <w:r w:rsidRPr="00DF2473">
        <w:rPr>
          <w:lang w:val="en-US" w:eastAsia="en-US"/>
        </w:rPr>
        <w:t>XLV (June, 1912), 748</w:t>
      </w:r>
      <w:r w:rsidR="00DB39D7">
        <w:rPr>
          <w:lang w:val="en-US" w:eastAsia="en-US"/>
        </w:rPr>
        <w:t>–</w:t>
      </w:r>
      <w:r w:rsidRPr="00DF2473">
        <w:rPr>
          <w:lang w:val="en-US" w:eastAsia="en-US"/>
        </w:rPr>
        <w:t>50.</w:t>
      </w:r>
    </w:p>
    <w:p w14:paraId="22EB167C" w14:textId="1FF6303F" w:rsidR="009D5454" w:rsidRPr="00DF2473" w:rsidRDefault="009D5454" w:rsidP="00A93F14">
      <w:pPr>
        <w:pStyle w:val="Bibliography"/>
        <w:rPr>
          <w:lang w:val="en-US" w:eastAsia="en-US"/>
        </w:rPr>
      </w:pPr>
      <w:r w:rsidRPr="00DF2473">
        <w:rPr>
          <w:lang w:val="en-US" w:eastAsia="en-US"/>
        </w:rPr>
        <w:t>Wilson, Samuel Graham.  “The Bayan of the Bab”</w:t>
      </w:r>
      <w:r w:rsidR="00A93F14">
        <w:rPr>
          <w:lang w:val="en-US" w:eastAsia="en-US"/>
        </w:rPr>
        <w:t>.</w:t>
      </w:r>
      <w:r w:rsidRPr="00DF2473">
        <w:rPr>
          <w:lang w:val="en-US" w:eastAsia="en-US"/>
        </w:rPr>
        <w:t xml:space="preserve">  </w:t>
      </w:r>
      <w:r w:rsidRPr="00DF2473">
        <w:rPr>
          <w:i/>
          <w:iCs/>
          <w:lang w:val="en-US" w:eastAsia="en-US"/>
        </w:rPr>
        <w:t>The Princeton Theological</w:t>
      </w:r>
      <w:r w:rsidR="00A93F14">
        <w:rPr>
          <w:i/>
          <w:iCs/>
          <w:lang w:val="en-US" w:eastAsia="en-US"/>
        </w:rPr>
        <w:t xml:space="preserve"> </w:t>
      </w:r>
      <w:r w:rsidRPr="00DF2473">
        <w:rPr>
          <w:i/>
          <w:iCs/>
          <w:lang w:val="en-US" w:eastAsia="en-US"/>
        </w:rPr>
        <w:t>Review</w:t>
      </w:r>
      <w:r w:rsidRPr="00DF2473">
        <w:rPr>
          <w:lang w:val="en-US" w:eastAsia="en-US"/>
        </w:rPr>
        <w:t>, XIII (October, 1959), 633</w:t>
      </w:r>
      <w:r w:rsidR="00DB39D7">
        <w:rPr>
          <w:lang w:val="en-US" w:eastAsia="en-US"/>
        </w:rPr>
        <w:t>–</w:t>
      </w:r>
      <w:r w:rsidRPr="00DF2473">
        <w:rPr>
          <w:lang w:val="en-US" w:eastAsia="en-US"/>
        </w:rPr>
        <w:t>54.</w:t>
      </w:r>
    </w:p>
    <w:p w14:paraId="2FCA4D0B" w14:textId="77777777" w:rsidR="009D5454" w:rsidRPr="00DF2473" w:rsidRDefault="009D5454" w:rsidP="009D5454">
      <w:pPr>
        <w:rPr>
          <w:lang w:val="en-US" w:eastAsia="en-US"/>
        </w:rPr>
      </w:pPr>
      <w:r w:rsidRPr="00DF2473">
        <w:rPr>
          <w:lang w:val="en-US" w:eastAsia="en-US"/>
        </w:rPr>
        <w:br w:type="page"/>
      </w:r>
    </w:p>
    <w:p w14:paraId="7EFA6919" w14:textId="69B7AB46" w:rsidR="009D5454" w:rsidRPr="00DF2473" w:rsidRDefault="009D5454" w:rsidP="00BF2BAE">
      <w:pPr>
        <w:pStyle w:val="Myhead"/>
        <w:rPr>
          <w:lang w:val="en-US" w:eastAsia="en-US"/>
        </w:rPr>
      </w:pPr>
      <w:r w:rsidRPr="00DF2473">
        <w:rPr>
          <w:lang w:val="en-US" w:eastAsia="en-US"/>
        </w:rPr>
        <w:t xml:space="preserve">Booklets and </w:t>
      </w:r>
      <w:r w:rsidR="00BF2BAE">
        <w:rPr>
          <w:lang w:val="en-US" w:eastAsia="en-US"/>
        </w:rPr>
        <w:t>p</w:t>
      </w:r>
      <w:r w:rsidRPr="00DF2473">
        <w:rPr>
          <w:lang w:val="en-US" w:eastAsia="en-US"/>
        </w:rPr>
        <w:t>amphlets</w:t>
      </w:r>
    </w:p>
    <w:p w14:paraId="6B40FD32" w14:textId="6994BAD5" w:rsidR="009D5454" w:rsidRPr="00DF2473" w:rsidRDefault="009D5454" w:rsidP="0040316D">
      <w:pPr>
        <w:pStyle w:val="Bibliography"/>
        <w:rPr>
          <w:lang w:val="en-US" w:eastAsia="en-US"/>
        </w:rPr>
      </w:pPr>
      <w:r w:rsidRPr="00DF2473">
        <w:rPr>
          <w:lang w:val="en-US" w:eastAsia="en-US"/>
        </w:rPr>
        <w:t xml:space="preserve">Braun, Eunice.  </w:t>
      </w:r>
      <w:r w:rsidRPr="00DF2473">
        <w:rPr>
          <w:i/>
          <w:iCs/>
          <w:lang w:val="en-US" w:eastAsia="en-US"/>
        </w:rPr>
        <w:t>Know Your Baha’i Literature</w:t>
      </w:r>
      <w:r w:rsidRPr="00DF2473">
        <w:rPr>
          <w:lang w:val="en-US" w:eastAsia="en-US"/>
        </w:rPr>
        <w:t xml:space="preserve">.  </w:t>
      </w:r>
      <w:r w:rsidR="00CF566D">
        <w:rPr>
          <w:lang w:val="en-US" w:eastAsia="en-US"/>
        </w:rPr>
        <w:t>Baha’i Publishing Trust, Wilmette, Ill.</w:t>
      </w:r>
      <w:r w:rsidR="0040316D">
        <w:rPr>
          <w:lang w:val="en-US" w:eastAsia="en-US"/>
        </w:rPr>
        <w:t xml:space="preserve"> </w:t>
      </w:r>
      <w:r w:rsidRPr="00DF2473">
        <w:rPr>
          <w:lang w:val="en-US" w:eastAsia="en-US"/>
        </w:rPr>
        <w:t xml:space="preserve"> 1959.</w:t>
      </w:r>
    </w:p>
    <w:p w14:paraId="6F8C18D7" w14:textId="1963E8DF" w:rsidR="009D5454" w:rsidRPr="00DF2473" w:rsidRDefault="009D5454" w:rsidP="0040316D">
      <w:pPr>
        <w:pStyle w:val="Bibliography"/>
        <w:rPr>
          <w:lang w:val="en-US" w:eastAsia="en-US"/>
        </w:rPr>
      </w:pPr>
      <w:r w:rsidRPr="00DF2473">
        <w:rPr>
          <w:lang w:val="en-US" w:eastAsia="en-US"/>
        </w:rPr>
        <w:t xml:space="preserve">Collins, Amelia.  </w:t>
      </w:r>
      <w:r w:rsidRPr="00DF2473">
        <w:rPr>
          <w:i/>
          <w:iCs/>
          <w:lang w:val="en-US" w:eastAsia="en-US"/>
        </w:rPr>
        <w:t>A Tribute to Shoghi Effendi</w:t>
      </w:r>
      <w:r w:rsidRPr="00DF2473">
        <w:rPr>
          <w:lang w:val="en-US" w:eastAsia="en-US"/>
        </w:rPr>
        <w:t xml:space="preserve">.  </w:t>
      </w:r>
      <w:r w:rsidR="00CF566D">
        <w:rPr>
          <w:lang w:val="en-US" w:eastAsia="en-US"/>
        </w:rPr>
        <w:t>Baha’i Publishing Trust, Wilmette, Ill.</w:t>
      </w:r>
      <w:r w:rsidR="0040316D">
        <w:rPr>
          <w:lang w:val="en-US" w:eastAsia="en-US"/>
        </w:rPr>
        <w:t xml:space="preserve"> </w:t>
      </w:r>
      <w:r w:rsidRPr="00DF2473">
        <w:rPr>
          <w:lang w:val="en-US" w:eastAsia="en-US"/>
        </w:rPr>
        <w:t xml:space="preserve"> n.d.</w:t>
      </w:r>
    </w:p>
    <w:p w14:paraId="1C30B101" w14:textId="1E526C78" w:rsidR="009D5454" w:rsidRPr="00DF2473" w:rsidRDefault="009D5454" w:rsidP="0040316D">
      <w:pPr>
        <w:pStyle w:val="Bibliography"/>
        <w:rPr>
          <w:lang w:val="en-US" w:eastAsia="en-US"/>
        </w:rPr>
      </w:pPr>
      <w:r w:rsidRPr="00DF2473">
        <w:rPr>
          <w:lang w:val="en-US" w:eastAsia="en-US"/>
        </w:rPr>
        <w:t xml:space="preserve">Dahl, Arthur.  </w:t>
      </w:r>
      <w:r w:rsidRPr="00DF2473">
        <w:rPr>
          <w:i/>
          <w:iCs/>
          <w:lang w:val="en-US" w:eastAsia="en-US"/>
        </w:rPr>
        <w:t>Baha’i World Faith for Modern Man</w:t>
      </w:r>
      <w:r w:rsidRPr="00DF2473">
        <w:rPr>
          <w:lang w:val="en-US" w:eastAsia="en-US"/>
        </w:rPr>
        <w:t xml:space="preserve">.  </w:t>
      </w:r>
      <w:r w:rsidR="00CF566D">
        <w:rPr>
          <w:lang w:val="en-US" w:eastAsia="en-US"/>
        </w:rPr>
        <w:t>Baha’i Publishing Trust, Wilmette, Ill.</w:t>
      </w:r>
      <w:r w:rsidR="0040316D">
        <w:rPr>
          <w:lang w:val="en-US" w:eastAsia="en-US"/>
        </w:rPr>
        <w:t xml:space="preserve"> </w:t>
      </w:r>
      <w:r w:rsidRPr="00DF2473">
        <w:rPr>
          <w:lang w:val="en-US" w:eastAsia="en-US"/>
        </w:rPr>
        <w:t xml:space="preserve"> 1960.</w:t>
      </w:r>
    </w:p>
    <w:p w14:paraId="7A326091" w14:textId="44844AF4" w:rsidR="009D5454" w:rsidRPr="00DF2473" w:rsidRDefault="009D5454" w:rsidP="0040316D">
      <w:pPr>
        <w:pStyle w:val="Bibliography"/>
        <w:rPr>
          <w:lang w:val="en-US" w:eastAsia="en-US"/>
        </w:rPr>
      </w:pPr>
      <w:r w:rsidRPr="00DF2473">
        <w:rPr>
          <w:lang w:val="en-US" w:eastAsia="en-US"/>
        </w:rPr>
        <w:t xml:space="preserve">Entzminger, Albert.  </w:t>
      </w:r>
      <w:r w:rsidRPr="00DF2473">
        <w:rPr>
          <w:i/>
          <w:iCs/>
          <w:lang w:val="en-US" w:eastAsia="en-US"/>
        </w:rPr>
        <w:t>Manifestation—Not Incarnation:  the Reality of Christ</w:t>
      </w:r>
      <w:r w:rsidRPr="00DF2473">
        <w:rPr>
          <w:lang w:val="en-US" w:eastAsia="en-US"/>
        </w:rPr>
        <w:t>.</w:t>
      </w:r>
      <w:r w:rsidR="00A93F14">
        <w:rPr>
          <w:lang w:val="en-US" w:eastAsia="en-US"/>
        </w:rPr>
        <w:t xml:space="preserve">  </w:t>
      </w:r>
      <w:r w:rsidR="00CF566D">
        <w:rPr>
          <w:lang w:val="en-US" w:eastAsia="en-US"/>
        </w:rPr>
        <w:t>Baha’i Publishing Trust, Wilmette, Ill.</w:t>
      </w:r>
      <w:r w:rsidR="0040316D">
        <w:rPr>
          <w:lang w:val="en-US" w:eastAsia="en-US"/>
        </w:rPr>
        <w:t xml:space="preserve"> </w:t>
      </w:r>
      <w:r w:rsidRPr="00DF2473">
        <w:rPr>
          <w:lang w:val="en-US" w:eastAsia="en-US"/>
        </w:rPr>
        <w:t xml:space="preserve"> 1968.</w:t>
      </w:r>
    </w:p>
    <w:p w14:paraId="6284A816" w14:textId="7FCD2B27" w:rsidR="009D5454" w:rsidRPr="00DF2473" w:rsidRDefault="009D5454" w:rsidP="0040316D">
      <w:pPr>
        <w:pStyle w:val="Bibliography"/>
        <w:rPr>
          <w:lang w:val="en-US" w:eastAsia="en-US"/>
        </w:rPr>
      </w:pPr>
      <w:r w:rsidRPr="00DF2473">
        <w:rPr>
          <w:i/>
          <w:iCs/>
          <w:lang w:val="en-US" w:eastAsia="en-US"/>
        </w:rPr>
        <w:t>Hidden Words of Baha’u’llah</w:t>
      </w:r>
      <w:r w:rsidRPr="00DF2473">
        <w:rPr>
          <w:lang w:val="en-US" w:eastAsia="en-US"/>
        </w:rPr>
        <w:t>.  Tr</w:t>
      </w:r>
      <w:r w:rsidR="0040316D">
        <w:rPr>
          <w:lang w:val="en-US" w:eastAsia="en-US"/>
        </w:rPr>
        <w:t>.</w:t>
      </w:r>
      <w:r w:rsidRPr="00DF2473">
        <w:rPr>
          <w:lang w:val="en-US" w:eastAsia="en-US"/>
        </w:rPr>
        <w:t xml:space="preserve"> Shoghi Effendi.  </w:t>
      </w:r>
      <w:r w:rsidR="00CF566D">
        <w:rPr>
          <w:lang w:val="en-US" w:eastAsia="en-US"/>
        </w:rPr>
        <w:t>Baha’i Publishing Trust, Wilmette, Ill.</w:t>
      </w:r>
      <w:r w:rsidR="0040316D">
        <w:rPr>
          <w:lang w:val="en-US" w:eastAsia="en-US"/>
        </w:rPr>
        <w:t xml:space="preserve"> </w:t>
      </w:r>
      <w:r w:rsidRPr="00DF2473">
        <w:rPr>
          <w:lang w:val="en-US" w:eastAsia="en-US"/>
        </w:rPr>
        <w:t xml:space="preserve"> 1963.</w:t>
      </w:r>
    </w:p>
    <w:p w14:paraId="780E522B" w14:textId="18D3B38B" w:rsidR="009D5454" w:rsidRPr="00DF2473" w:rsidRDefault="009D5454" w:rsidP="00A93F14">
      <w:pPr>
        <w:pStyle w:val="Bibliography"/>
        <w:rPr>
          <w:lang w:val="en-US" w:eastAsia="en-US"/>
        </w:rPr>
      </w:pPr>
      <w:r w:rsidRPr="00DF2473">
        <w:rPr>
          <w:lang w:val="en-US" w:eastAsia="en-US"/>
        </w:rPr>
        <w:t xml:space="preserve">Hofman, David.  </w:t>
      </w:r>
      <w:r w:rsidRPr="00DF2473">
        <w:rPr>
          <w:i/>
          <w:iCs/>
          <w:lang w:val="en-US" w:eastAsia="en-US"/>
        </w:rPr>
        <w:t>A Commentary on the Will and Testament of ‘Abdu’l-Baha</w:t>
      </w:r>
      <w:r w:rsidRPr="00DF2473">
        <w:rPr>
          <w:lang w:val="en-US" w:eastAsia="en-US"/>
        </w:rPr>
        <w:t>.</w:t>
      </w:r>
      <w:r w:rsidR="00A93F14">
        <w:rPr>
          <w:lang w:val="en-US" w:eastAsia="en-US"/>
        </w:rPr>
        <w:t xml:space="preserve">  </w:t>
      </w:r>
      <w:r w:rsidR="00AB7E37">
        <w:rPr>
          <w:lang w:val="en-US" w:eastAsia="en-US"/>
        </w:rPr>
        <w:t xml:space="preserve">George Ronald, London. </w:t>
      </w:r>
      <w:r w:rsidRPr="00DF2473">
        <w:rPr>
          <w:lang w:val="en-US" w:eastAsia="en-US"/>
        </w:rPr>
        <w:t xml:space="preserve"> 1955.</w:t>
      </w:r>
    </w:p>
    <w:p w14:paraId="5671EEEB" w14:textId="37901CE6" w:rsidR="009D5454" w:rsidRPr="00DF2473" w:rsidRDefault="009D5454" w:rsidP="0040316D">
      <w:pPr>
        <w:pStyle w:val="Bibliography"/>
        <w:rPr>
          <w:lang w:val="en-US" w:eastAsia="en-US"/>
        </w:rPr>
      </w:pPr>
      <w:r w:rsidRPr="00DF2473">
        <w:rPr>
          <w:lang w:val="en-US" w:eastAsia="en-US"/>
        </w:rPr>
        <w:t xml:space="preserve">Jackson, D. Thelma, comp.  </w:t>
      </w:r>
      <w:r w:rsidRPr="00DF2473">
        <w:rPr>
          <w:i/>
          <w:iCs/>
          <w:lang w:val="en-US" w:eastAsia="en-US"/>
        </w:rPr>
        <w:t>Your Role in the Nine Year Plan</w:t>
      </w:r>
      <w:r w:rsidRPr="00DF2473">
        <w:rPr>
          <w:lang w:val="en-US" w:eastAsia="en-US"/>
        </w:rPr>
        <w:t xml:space="preserve">.  </w:t>
      </w:r>
      <w:r w:rsidR="00CF566D">
        <w:rPr>
          <w:lang w:val="en-US" w:eastAsia="en-US"/>
        </w:rPr>
        <w:t>Baha’i Publishing Trust, Wilmette, Ill.</w:t>
      </w:r>
      <w:r w:rsidR="0040316D">
        <w:rPr>
          <w:lang w:val="en-US" w:eastAsia="en-US"/>
        </w:rPr>
        <w:t xml:space="preserve"> </w:t>
      </w:r>
      <w:r w:rsidRPr="00DF2473">
        <w:rPr>
          <w:lang w:val="en-US" w:eastAsia="en-US"/>
        </w:rPr>
        <w:t xml:space="preserve"> 1969.</w:t>
      </w:r>
    </w:p>
    <w:p w14:paraId="2C941048" w14:textId="65DDA054" w:rsidR="009D5454" w:rsidRPr="00DF2473" w:rsidRDefault="009D5454" w:rsidP="0040316D">
      <w:pPr>
        <w:pStyle w:val="Bibliography"/>
        <w:rPr>
          <w:lang w:val="en-US" w:eastAsia="en-US"/>
        </w:rPr>
      </w:pPr>
      <w:r w:rsidRPr="00DF2473">
        <w:rPr>
          <w:lang w:val="en-US" w:eastAsia="en-US"/>
        </w:rPr>
        <w:t xml:space="preserve">Maxwell, May.  </w:t>
      </w:r>
      <w:r w:rsidRPr="00DF2473">
        <w:rPr>
          <w:i/>
          <w:iCs/>
          <w:lang w:val="en-US" w:eastAsia="en-US"/>
        </w:rPr>
        <w:t>An Early Pilgrimage</w:t>
      </w:r>
      <w:r w:rsidRPr="00DF2473">
        <w:rPr>
          <w:lang w:val="en-US" w:eastAsia="en-US"/>
        </w:rPr>
        <w:t>.  George Ronald,</w:t>
      </w:r>
      <w:r w:rsidR="00A93F14">
        <w:rPr>
          <w:lang w:val="en-US" w:eastAsia="en-US"/>
        </w:rPr>
        <w:t xml:space="preserve"> </w:t>
      </w:r>
      <w:r w:rsidR="0040316D" w:rsidRPr="00DF2473">
        <w:rPr>
          <w:lang w:val="en-US" w:eastAsia="en-US"/>
        </w:rPr>
        <w:t>Oxford</w:t>
      </w:r>
      <w:r w:rsidR="0040316D">
        <w:rPr>
          <w:lang w:val="en-US" w:eastAsia="en-US"/>
        </w:rPr>
        <w:t xml:space="preserve">. </w:t>
      </w:r>
      <w:r w:rsidR="0040316D" w:rsidRPr="00DF2473">
        <w:rPr>
          <w:lang w:val="en-US" w:eastAsia="en-US"/>
        </w:rPr>
        <w:t xml:space="preserve"> </w:t>
      </w:r>
      <w:r w:rsidRPr="00DF2473">
        <w:rPr>
          <w:lang w:val="en-US" w:eastAsia="en-US"/>
        </w:rPr>
        <w:t>1953.</w:t>
      </w:r>
    </w:p>
    <w:p w14:paraId="474166F5" w14:textId="21217CF9" w:rsidR="009D5454" w:rsidRPr="00DF2473" w:rsidRDefault="009D5454" w:rsidP="0040316D">
      <w:pPr>
        <w:pStyle w:val="Bibliography"/>
        <w:rPr>
          <w:lang w:val="en-US" w:eastAsia="en-US"/>
        </w:rPr>
      </w:pPr>
      <w:r w:rsidRPr="00DF2473">
        <w:rPr>
          <w:i/>
          <w:iCs/>
          <w:lang w:val="en-US" w:eastAsia="en-US"/>
        </w:rPr>
        <w:t>One Universal Faith</w:t>
      </w:r>
      <w:r w:rsidRPr="00DF2473">
        <w:rPr>
          <w:lang w:val="en-US" w:eastAsia="en-US"/>
        </w:rPr>
        <w:t xml:space="preserve">.  </w:t>
      </w:r>
      <w:r w:rsidR="00CF566D">
        <w:rPr>
          <w:lang w:val="en-US" w:eastAsia="en-US"/>
        </w:rPr>
        <w:t>Baha’i Publishing Trust, Wilmette, Ill.</w:t>
      </w:r>
      <w:r w:rsidR="0040316D">
        <w:rPr>
          <w:lang w:val="en-US" w:eastAsia="en-US"/>
        </w:rPr>
        <w:t xml:space="preserve"> </w:t>
      </w:r>
      <w:r w:rsidRPr="00DF2473">
        <w:rPr>
          <w:lang w:val="en-US" w:eastAsia="en-US"/>
        </w:rPr>
        <w:t xml:space="preserve"> n.d.</w:t>
      </w:r>
    </w:p>
    <w:p w14:paraId="3317A5D0" w14:textId="2B16B94E" w:rsidR="009D5454" w:rsidRPr="00DF2473" w:rsidRDefault="009D5454" w:rsidP="0040316D">
      <w:pPr>
        <w:pStyle w:val="Bibliography"/>
        <w:rPr>
          <w:lang w:val="en-US" w:eastAsia="en-US"/>
        </w:rPr>
      </w:pPr>
      <w:r w:rsidRPr="00DF2473">
        <w:rPr>
          <w:i/>
          <w:iCs/>
          <w:lang w:val="en-US" w:eastAsia="en-US"/>
        </w:rPr>
        <w:t>Power to Renew the World</w:t>
      </w:r>
      <w:r w:rsidRPr="00DF2473">
        <w:rPr>
          <w:lang w:val="en-US" w:eastAsia="en-US"/>
        </w:rPr>
        <w:t xml:space="preserve">.  </w:t>
      </w:r>
      <w:r w:rsidR="00CF566D">
        <w:rPr>
          <w:lang w:val="en-US" w:eastAsia="en-US"/>
        </w:rPr>
        <w:t>Baha’i Publishing Trust, Wilmette, Ill.</w:t>
      </w:r>
      <w:r w:rsidR="0040316D">
        <w:rPr>
          <w:lang w:val="en-US" w:eastAsia="en-US"/>
        </w:rPr>
        <w:t xml:space="preserve"> </w:t>
      </w:r>
      <w:r w:rsidRPr="00DF2473">
        <w:rPr>
          <w:lang w:val="en-US" w:eastAsia="en-US"/>
        </w:rPr>
        <w:t xml:space="preserve"> 1965.</w:t>
      </w:r>
    </w:p>
    <w:p w14:paraId="2E62344D" w14:textId="376D8F79" w:rsidR="009D5454" w:rsidRPr="00DF2473" w:rsidRDefault="009D5454" w:rsidP="0040316D">
      <w:pPr>
        <w:pStyle w:val="Bibliography"/>
        <w:rPr>
          <w:lang w:val="en-US" w:eastAsia="en-US"/>
        </w:rPr>
      </w:pPr>
      <w:r w:rsidRPr="00DF2473">
        <w:rPr>
          <w:lang w:val="en-US" w:eastAsia="en-US"/>
        </w:rPr>
        <w:t xml:space="preserve">Ruhiyyih Khanum.  </w:t>
      </w:r>
      <w:r w:rsidRPr="00DF2473">
        <w:rPr>
          <w:i/>
          <w:iCs/>
          <w:lang w:val="en-US" w:eastAsia="en-US"/>
        </w:rPr>
        <w:t>Twenty-Five Years of the Guardianship</w:t>
      </w:r>
      <w:r w:rsidRPr="00DF2473">
        <w:rPr>
          <w:lang w:val="en-US" w:eastAsia="en-US"/>
        </w:rPr>
        <w:t xml:space="preserve">.  </w:t>
      </w:r>
      <w:r w:rsidR="00CF566D">
        <w:rPr>
          <w:lang w:val="en-US" w:eastAsia="en-US"/>
        </w:rPr>
        <w:t>Baha’i Publishing Trust, Wilmette, Ill.</w:t>
      </w:r>
      <w:r w:rsidR="0040316D">
        <w:rPr>
          <w:lang w:val="en-US" w:eastAsia="en-US"/>
        </w:rPr>
        <w:t xml:space="preserve"> </w:t>
      </w:r>
      <w:r w:rsidRPr="00DF2473">
        <w:rPr>
          <w:lang w:val="en-US" w:eastAsia="en-US"/>
        </w:rPr>
        <w:t xml:space="preserve"> 1948.</w:t>
      </w:r>
    </w:p>
    <w:p w14:paraId="46F4225C" w14:textId="6634C845" w:rsidR="009D5454" w:rsidRPr="00DF2473" w:rsidRDefault="009D5454" w:rsidP="0040316D">
      <w:pPr>
        <w:pStyle w:val="Bibliography"/>
        <w:rPr>
          <w:lang w:val="en-US" w:eastAsia="en-US"/>
        </w:rPr>
      </w:pPr>
      <w:r w:rsidRPr="00DF2473">
        <w:rPr>
          <w:lang w:val="en-US" w:eastAsia="en-US"/>
        </w:rPr>
        <w:t xml:space="preserve">Remey, Charles Mason.  </w:t>
      </w:r>
      <w:r w:rsidRPr="00DF2473">
        <w:rPr>
          <w:i/>
          <w:iCs/>
          <w:lang w:val="en-US" w:eastAsia="en-US"/>
        </w:rPr>
        <w:t>The Great Global Catastrophe</w:t>
      </w:r>
      <w:r w:rsidRPr="00DF2473">
        <w:rPr>
          <w:lang w:val="en-US" w:eastAsia="en-US"/>
        </w:rPr>
        <w:t xml:space="preserve">.  Baha’is of Santa Fe under the Hereditary Guardianship, </w:t>
      </w:r>
      <w:r w:rsidR="0040316D" w:rsidRPr="00DF2473">
        <w:rPr>
          <w:lang w:val="en-US" w:eastAsia="en-US"/>
        </w:rPr>
        <w:t>Santa Fe, N.M.</w:t>
      </w:r>
      <w:r w:rsidR="0040316D">
        <w:rPr>
          <w:lang w:val="en-US" w:eastAsia="en-US"/>
        </w:rPr>
        <w:t xml:space="preserve">  </w:t>
      </w:r>
      <w:r w:rsidRPr="00DF2473">
        <w:rPr>
          <w:lang w:val="en-US" w:eastAsia="en-US"/>
        </w:rPr>
        <w:t>1958.</w:t>
      </w:r>
    </w:p>
    <w:p w14:paraId="36F2D9B4" w14:textId="13B0A928" w:rsidR="009D5454" w:rsidRPr="00DF2473" w:rsidRDefault="009D5454" w:rsidP="0040316D">
      <w:pPr>
        <w:pStyle w:val="Bibliography"/>
        <w:rPr>
          <w:lang w:val="en-US" w:eastAsia="en-US"/>
        </w:rPr>
      </w:pPr>
      <w:r w:rsidRPr="00DF2473">
        <w:rPr>
          <w:lang w:val="en-US" w:eastAsia="en-US"/>
        </w:rPr>
        <w:t xml:space="preserve">______.  </w:t>
      </w:r>
      <w:r w:rsidRPr="00DF2473">
        <w:rPr>
          <w:i/>
          <w:iCs/>
          <w:lang w:val="en-US" w:eastAsia="en-US"/>
        </w:rPr>
        <w:t>A Last Appeal to the Hands of the Faith</w:t>
      </w:r>
      <w:r w:rsidRPr="00DF2473">
        <w:rPr>
          <w:lang w:val="en-US" w:eastAsia="en-US"/>
        </w:rPr>
        <w:t xml:space="preserve">.  n.p., </w:t>
      </w:r>
      <w:r w:rsidR="0040316D" w:rsidRPr="00DF2473">
        <w:rPr>
          <w:lang w:val="en-US" w:eastAsia="en-US"/>
        </w:rPr>
        <w:t>Washington,</w:t>
      </w:r>
      <w:r w:rsidR="0040316D">
        <w:rPr>
          <w:lang w:val="en-US" w:eastAsia="en-US"/>
        </w:rPr>
        <w:t xml:space="preserve"> </w:t>
      </w:r>
      <w:r w:rsidR="0040316D" w:rsidRPr="00DF2473">
        <w:rPr>
          <w:lang w:val="en-US" w:eastAsia="en-US"/>
        </w:rPr>
        <w:t>DC</w:t>
      </w:r>
      <w:r w:rsidR="0040316D">
        <w:rPr>
          <w:lang w:val="en-US" w:eastAsia="en-US"/>
        </w:rPr>
        <w:t xml:space="preserve">. </w:t>
      </w:r>
      <w:r w:rsidR="0040316D" w:rsidRPr="00DF2473">
        <w:rPr>
          <w:lang w:val="en-US" w:eastAsia="en-US"/>
        </w:rPr>
        <w:t xml:space="preserve"> </w:t>
      </w:r>
      <w:r w:rsidRPr="00DF2473">
        <w:rPr>
          <w:lang w:val="en-US" w:eastAsia="en-US"/>
        </w:rPr>
        <w:t>1960.</w:t>
      </w:r>
    </w:p>
    <w:p w14:paraId="3B186C5C" w14:textId="7108398E" w:rsidR="009D5454" w:rsidRPr="00DF2473" w:rsidRDefault="009D5454" w:rsidP="0040316D">
      <w:pPr>
        <w:pStyle w:val="Bibliography"/>
        <w:rPr>
          <w:lang w:val="en-US" w:eastAsia="en-US"/>
        </w:rPr>
      </w:pPr>
      <w:r w:rsidRPr="00DF2473">
        <w:rPr>
          <w:lang w:val="en-US" w:eastAsia="en-US"/>
        </w:rPr>
        <w:t xml:space="preserve">______.  </w:t>
      </w:r>
      <w:r w:rsidRPr="00DF2473">
        <w:rPr>
          <w:i/>
          <w:iCs/>
          <w:lang w:val="en-US" w:eastAsia="en-US"/>
        </w:rPr>
        <w:t>A Statement by the Second Guardian of the Baha’i World</w:t>
      </w:r>
      <w:r w:rsidR="00A93F14">
        <w:rPr>
          <w:i/>
          <w:iCs/>
          <w:lang w:val="en-US" w:eastAsia="en-US"/>
        </w:rPr>
        <w:t xml:space="preserve"> </w:t>
      </w:r>
      <w:r w:rsidRPr="00DF2473">
        <w:rPr>
          <w:i/>
          <w:iCs/>
          <w:lang w:val="en-US" w:eastAsia="en-US"/>
        </w:rPr>
        <w:t>Faith</w:t>
      </w:r>
      <w:r w:rsidRPr="00DF2473">
        <w:rPr>
          <w:lang w:val="en-US" w:eastAsia="en-US"/>
        </w:rPr>
        <w:t>.  Baha’is of Santa Fe under the</w:t>
      </w:r>
      <w:r w:rsidR="00A93F14">
        <w:rPr>
          <w:lang w:val="en-US" w:eastAsia="en-US"/>
        </w:rPr>
        <w:t xml:space="preserve"> </w:t>
      </w:r>
      <w:r w:rsidRPr="00DF2473">
        <w:rPr>
          <w:lang w:val="en-US" w:eastAsia="en-US"/>
        </w:rPr>
        <w:t xml:space="preserve">Hereditary Guardianship, </w:t>
      </w:r>
      <w:r w:rsidR="0040316D" w:rsidRPr="00DF2473">
        <w:rPr>
          <w:lang w:val="en-US" w:eastAsia="en-US"/>
        </w:rPr>
        <w:t>Santa Fe, N.M.</w:t>
      </w:r>
      <w:r w:rsidR="0040316D">
        <w:rPr>
          <w:lang w:val="en-US" w:eastAsia="en-US"/>
        </w:rPr>
        <w:t xml:space="preserve">  </w:t>
      </w:r>
      <w:r w:rsidRPr="00DF2473">
        <w:rPr>
          <w:lang w:val="en-US" w:eastAsia="en-US"/>
        </w:rPr>
        <w:t>n.d.</w:t>
      </w:r>
    </w:p>
    <w:p w14:paraId="676F1B13" w14:textId="25714DAB" w:rsidR="009D5454" w:rsidRPr="00DF2473" w:rsidRDefault="009D5454" w:rsidP="0040316D">
      <w:pPr>
        <w:pStyle w:val="Bibliography"/>
        <w:rPr>
          <w:lang w:val="en-US" w:eastAsia="en-US"/>
        </w:rPr>
      </w:pPr>
      <w:r w:rsidRPr="00DF2473">
        <w:rPr>
          <w:lang w:val="en-US" w:eastAsia="en-US"/>
        </w:rPr>
        <w:t xml:space="preserve">Richards, J. R.  </w:t>
      </w:r>
      <w:r w:rsidRPr="00DF2473">
        <w:rPr>
          <w:i/>
          <w:iCs/>
          <w:lang w:val="en-US" w:eastAsia="en-US"/>
        </w:rPr>
        <w:t>Baha’ism</w:t>
      </w:r>
      <w:r w:rsidRPr="00DF2473">
        <w:rPr>
          <w:lang w:val="en-US" w:eastAsia="en-US"/>
        </w:rPr>
        <w:t>.  “Christian Knowledge Booklets”</w:t>
      </w:r>
      <w:r w:rsidR="0040316D">
        <w:rPr>
          <w:lang w:val="en-US" w:eastAsia="en-US"/>
        </w:rPr>
        <w:t>.</w:t>
      </w:r>
      <w:r w:rsidR="00A93F14">
        <w:rPr>
          <w:lang w:val="en-US" w:eastAsia="en-US"/>
        </w:rPr>
        <w:t xml:space="preserve"> </w:t>
      </w:r>
      <w:r w:rsidR="0040316D">
        <w:rPr>
          <w:lang w:val="en-US" w:eastAsia="en-US"/>
        </w:rPr>
        <w:t xml:space="preserve"> </w:t>
      </w:r>
      <w:r w:rsidRPr="00DF2473">
        <w:rPr>
          <w:lang w:val="en-US" w:eastAsia="en-US"/>
        </w:rPr>
        <w:t xml:space="preserve">S.P.C.K., </w:t>
      </w:r>
      <w:r w:rsidR="0040316D" w:rsidRPr="00DF2473">
        <w:rPr>
          <w:lang w:val="en-US" w:eastAsia="en-US"/>
        </w:rPr>
        <w:t>London</w:t>
      </w:r>
      <w:r w:rsidR="0040316D">
        <w:rPr>
          <w:lang w:val="en-US" w:eastAsia="en-US"/>
        </w:rPr>
        <w:t xml:space="preserve">. </w:t>
      </w:r>
      <w:r w:rsidR="0040316D" w:rsidRPr="00DF2473">
        <w:rPr>
          <w:lang w:val="en-US" w:eastAsia="en-US"/>
        </w:rPr>
        <w:t xml:space="preserve"> </w:t>
      </w:r>
      <w:r w:rsidRPr="00DF2473">
        <w:rPr>
          <w:lang w:val="en-US" w:eastAsia="en-US"/>
        </w:rPr>
        <w:t>1965.</w:t>
      </w:r>
    </w:p>
    <w:p w14:paraId="282BF3E9" w14:textId="2A131A05" w:rsidR="009D5454" w:rsidRPr="00DF2473" w:rsidRDefault="009D5454" w:rsidP="0040316D">
      <w:pPr>
        <w:pStyle w:val="Bibliography"/>
        <w:rPr>
          <w:lang w:val="en-US" w:eastAsia="en-US"/>
        </w:rPr>
      </w:pPr>
      <w:r w:rsidRPr="00DF2473">
        <w:rPr>
          <w:lang w:val="en-US" w:eastAsia="en-US"/>
        </w:rPr>
        <w:t xml:space="preserve">Shoghi Effendi.  </w:t>
      </w:r>
      <w:r w:rsidRPr="00DF2473">
        <w:rPr>
          <w:i/>
          <w:iCs/>
          <w:lang w:val="en-US" w:eastAsia="en-US"/>
        </w:rPr>
        <w:t>The Faith of Baha’u’llah</w:t>
      </w:r>
      <w:r w:rsidRPr="00DF2473">
        <w:rPr>
          <w:lang w:val="en-US" w:eastAsia="en-US"/>
        </w:rPr>
        <w:t xml:space="preserve">.  </w:t>
      </w:r>
      <w:r w:rsidR="00CF566D">
        <w:rPr>
          <w:lang w:val="en-US" w:eastAsia="en-US"/>
        </w:rPr>
        <w:t>Baha’i Publishing Trust, Wilmette, Ill.</w:t>
      </w:r>
      <w:r w:rsidR="0040316D">
        <w:rPr>
          <w:lang w:val="en-US" w:eastAsia="en-US"/>
        </w:rPr>
        <w:t xml:space="preserve"> </w:t>
      </w:r>
      <w:r w:rsidRPr="00DF2473">
        <w:rPr>
          <w:lang w:val="en-US" w:eastAsia="en-US"/>
        </w:rPr>
        <w:t xml:space="preserve"> 1959.</w:t>
      </w:r>
    </w:p>
    <w:p w14:paraId="59E82355" w14:textId="796EC6B2" w:rsidR="009D5454" w:rsidRPr="00DF2473" w:rsidRDefault="009D5454" w:rsidP="0040316D">
      <w:pPr>
        <w:pStyle w:val="Bibliography"/>
        <w:rPr>
          <w:lang w:val="en-US" w:eastAsia="en-US"/>
        </w:rPr>
      </w:pPr>
      <w:r w:rsidRPr="00DF2473">
        <w:rPr>
          <w:i/>
          <w:iCs/>
          <w:lang w:val="en-US" w:eastAsia="en-US"/>
        </w:rPr>
        <w:t>Will and Testament of ‘Abdu’l-Baha</w:t>
      </w:r>
      <w:r w:rsidRPr="00DF2473">
        <w:rPr>
          <w:lang w:val="en-US" w:eastAsia="en-US"/>
        </w:rPr>
        <w:t xml:space="preserve">.  </w:t>
      </w:r>
      <w:r w:rsidR="00CF566D">
        <w:rPr>
          <w:lang w:val="en-US" w:eastAsia="en-US"/>
        </w:rPr>
        <w:t>Baha’i Publishing Trust, Wilmette, Ill.</w:t>
      </w:r>
      <w:r w:rsidR="0040316D">
        <w:rPr>
          <w:lang w:val="en-US" w:eastAsia="en-US"/>
        </w:rPr>
        <w:t xml:space="preserve"> </w:t>
      </w:r>
      <w:r w:rsidRPr="00DF2473">
        <w:rPr>
          <w:lang w:val="en-US" w:eastAsia="en-US"/>
        </w:rPr>
        <w:t xml:space="preserve"> 1944.</w:t>
      </w:r>
    </w:p>
    <w:p w14:paraId="39A06446" w14:textId="77777777" w:rsidR="009D5454" w:rsidRPr="00DF2473" w:rsidRDefault="009D5454" w:rsidP="009D5454">
      <w:pPr>
        <w:rPr>
          <w:lang w:val="en-US" w:eastAsia="en-US"/>
        </w:rPr>
      </w:pPr>
      <w:r w:rsidRPr="00DF2473">
        <w:rPr>
          <w:lang w:val="en-US" w:eastAsia="en-US"/>
        </w:rPr>
        <w:br w:type="page"/>
      </w:r>
    </w:p>
    <w:p w14:paraId="59339696" w14:textId="3683659B" w:rsidR="009D5454" w:rsidRPr="00DF2473" w:rsidRDefault="009D5454" w:rsidP="0040316D">
      <w:pPr>
        <w:pStyle w:val="Myhead"/>
        <w:rPr>
          <w:lang w:val="en-US" w:eastAsia="en-US"/>
        </w:rPr>
      </w:pPr>
      <w:r w:rsidRPr="00DF2473">
        <w:rPr>
          <w:lang w:val="en-US" w:eastAsia="en-US"/>
        </w:rPr>
        <w:t xml:space="preserve">Chapters in </w:t>
      </w:r>
      <w:r w:rsidR="0040316D">
        <w:rPr>
          <w:lang w:val="en-US" w:eastAsia="en-US"/>
        </w:rPr>
        <w:t>b</w:t>
      </w:r>
      <w:r w:rsidRPr="00DF2473">
        <w:rPr>
          <w:lang w:val="en-US" w:eastAsia="en-US"/>
        </w:rPr>
        <w:t>ooks</w:t>
      </w:r>
    </w:p>
    <w:p w14:paraId="499603FC" w14:textId="2068DE3E" w:rsidR="009D5454" w:rsidRPr="00DF2473" w:rsidRDefault="009D5454" w:rsidP="0040316D">
      <w:pPr>
        <w:pStyle w:val="Bibliography"/>
        <w:rPr>
          <w:lang w:val="en-US" w:eastAsia="en-US"/>
        </w:rPr>
      </w:pPr>
      <w:r w:rsidRPr="00DF2473">
        <w:rPr>
          <w:lang w:val="en-US" w:eastAsia="en-US"/>
        </w:rPr>
        <w:t>Bach, Marcus.  “The Baha’i Faith”</w:t>
      </w:r>
      <w:r w:rsidR="00A93F14">
        <w:rPr>
          <w:lang w:val="en-US" w:eastAsia="en-US"/>
        </w:rPr>
        <w:t>.</w:t>
      </w:r>
      <w:r w:rsidRPr="00DF2473">
        <w:rPr>
          <w:lang w:val="en-US" w:eastAsia="en-US"/>
        </w:rPr>
        <w:t xml:space="preserve">  Chapter 7 of </w:t>
      </w:r>
      <w:r w:rsidRPr="00DF2473">
        <w:rPr>
          <w:i/>
          <w:iCs/>
          <w:lang w:val="en-US" w:eastAsia="en-US"/>
        </w:rPr>
        <w:t>They Have Found a Faith</w:t>
      </w:r>
      <w:r w:rsidRPr="00DF2473">
        <w:rPr>
          <w:lang w:val="en-US" w:eastAsia="en-US"/>
        </w:rPr>
        <w:t>.</w:t>
      </w:r>
      <w:r w:rsidR="00A93F14">
        <w:rPr>
          <w:lang w:val="en-US" w:eastAsia="en-US"/>
        </w:rPr>
        <w:t xml:space="preserve">  </w:t>
      </w:r>
      <w:r w:rsidRPr="00DF2473">
        <w:rPr>
          <w:lang w:val="en-US" w:eastAsia="en-US"/>
        </w:rPr>
        <w:t xml:space="preserve">Bobbs-Merrill Co., </w:t>
      </w:r>
      <w:r w:rsidR="0040316D" w:rsidRPr="00DF2473">
        <w:rPr>
          <w:lang w:val="en-US" w:eastAsia="en-US"/>
        </w:rPr>
        <w:t>Indianapolis</w:t>
      </w:r>
      <w:r w:rsidR="0040316D">
        <w:rPr>
          <w:lang w:val="en-US" w:eastAsia="en-US"/>
        </w:rPr>
        <w:t xml:space="preserve">. </w:t>
      </w:r>
      <w:r w:rsidR="0040316D" w:rsidRPr="00DF2473">
        <w:rPr>
          <w:lang w:val="en-US" w:eastAsia="en-US"/>
        </w:rPr>
        <w:t xml:space="preserve"> </w:t>
      </w:r>
      <w:r w:rsidRPr="00DF2473">
        <w:rPr>
          <w:lang w:val="en-US" w:eastAsia="en-US"/>
        </w:rPr>
        <w:t>1946.</w:t>
      </w:r>
    </w:p>
    <w:p w14:paraId="439E0DB5" w14:textId="1508E8E0" w:rsidR="009D5454" w:rsidRPr="00DF2473" w:rsidRDefault="009D5454" w:rsidP="0040316D">
      <w:pPr>
        <w:pStyle w:val="Bibliography"/>
        <w:rPr>
          <w:lang w:val="en-US" w:eastAsia="en-US"/>
        </w:rPr>
      </w:pPr>
      <w:r w:rsidRPr="00DF2473">
        <w:rPr>
          <w:lang w:val="en-US" w:eastAsia="en-US"/>
        </w:rPr>
        <w:t>______.  “Unity of All Nations”</w:t>
      </w:r>
      <w:r w:rsidR="00A93F14">
        <w:rPr>
          <w:lang w:val="en-US" w:eastAsia="en-US"/>
        </w:rPr>
        <w:t>.</w:t>
      </w:r>
      <w:r w:rsidRPr="00DF2473">
        <w:rPr>
          <w:lang w:val="en-US" w:eastAsia="en-US"/>
        </w:rPr>
        <w:t xml:space="preserve">  Chapter 4 of </w:t>
      </w:r>
      <w:r w:rsidRPr="00DF2473">
        <w:rPr>
          <w:i/>
          <w:iCs/>
          <w:lang w:val="en-US" w:eastAsia="en-US"/>
        </w:rPr>
        <w:t>Strangers at the Door</w:t>
      </w:r>
      <w:r w:rsidRPr="00DF2473">
        <w:rPr>
          <w:lang w:val="en-US" w:eastAsia="en-US"/>
        </w:rPr>
        <w:t>.</w:t>
      </w:r>
      <w:r w:rsidR="00A93F14">
        <w:rPr>
          <w:lang w:val="en-US" w:eastAsia="en-US"/>
        </w:rPr>
        <w:t xml:space="preserve">  </w:t>
      </w:r>
      <w:r w:rsidRPr="00DF2473">
        <w:rPr>
          <w:lang w:val="en-US" w:eastAsia="en-US"/>
        </w:rPr>
        <w:t xml:space="preserve">Abingdon Press, </w:t>
      </w:r>
      <w:r w:rsidR="0040316D" w:rsidRPr="00DF2473">
        <w:rPr>
          <w:lang w:val="en-US" w:eastAsia="en-US"/>
        </w:rPr>
        <w:t>Nashville</w:t>
      </w:r>
      <w:r w:rsidR="0040316D">
        <w:rPr>
          <w:lang w:val="en-US" w:eastAsia="en-US"/>
        </w:rPr>
        <w:t xml:space="preserve">. </w:t>
      </w:r>
      <w:r w:rsidR="0040316D" w:rsidRPr="00DF2473">
        <w:rPr>
          <w:lang w:val="en-US" w:eastAsia="en-US"/>
        </w:rPr>
        <w:t xml:space="preserve"> </w:t>
      </w:r>
      <w:r w:rsidRPr="00DF2473">
        <w:rPr>
          <w:lang w:val="en-US" w:eastAsia="en-US"/>
        </w:rPr>
        <w:t>1971.</w:t>
      </w:r>
    </w:p>
    <w:p w14:paraId="5FA1164A" w14:textId="3F331522" w:rsidR="009D5454" w:rsidRPr="00DF2473" w:rsidRDefault="009D5454" w:rsidP="0040316D">
      <w:pPr>
        <w:pStyle w:val="Bibliography"/>
        <w:rPr>
          <w:lang w:val="en-US" w:eastAsia="en-US"/>
        </w:rPr>
      </w:pPr>
      <w:r w:rsidRPr="00DF2473">
        <w:rPr>
          <w:lang w:val="en-US" w:eastAsia="en-US"/>
        </w:rPr>
        <w:t xml:space="preserve">Browne, Edward G.  “Babiism” in </w:t>
      </w:r>
      <w:r w:rsidRPr="00DF2473">
        <w:rPr>
          <w:i/>
          <w:iCs/>
          <w:lang w:val="en-US" w:eastAsia="en-US"/>
        </w:rPr>
        <w:t>The Religious Systems of the World</w:t>
      </w:r>
      <w:r w:rsidRPr="00DF2473">
        <w:rPr>
          <w:lang w:val="en-US" w:eastAsia="en-US"/>
        </w:rPr>
        <w:t xml:space="preserve">.  Swan Sonnenschein and Co., </w:t>
      </w:r>
      <w:r w:rsidR="0040316D" w:rsidRPr="00DF2473">
        <w:rPr>
          <w:lang w:val="en-US" w:eastAsia="en-US"/>
        </w:rPr>
        <w:t>London</w:t>
      </w:r>
      <w:r w:rsidR="0040316D">
        <w:rPr>
          <w:lang w:val="en-US" w:eastAsia="en-US"/>
        </w:rPr>
        <w:t xml:space="preserve">. </w:t>
      </w:r>
      <w:r w:rsidR="0040316D" w:rsidRPr="00DF2473">
        <w:rPr>
          <w:lang w:val="en-US" w:eastAsia="en-US"/>
        </w:rPr>
        <w:t xml:space="preserve"> </w:t>
      </w:r>
      <w:r w:rsidRPr="00DF2473">
        <w:rPr>
          <w:lang w:val="en-US" w:eastAsia="en-US"/>
        </w:rPr>
        <w:t>1905.</w:t>
      </w:r>
    </w:p>
    <w:p w14:paraId="6DC87A27" w14:textId="2192DD42" w:rsidR="009D5454" w:rsidRPr="00DF2473" w:rsidRDefault="009D5454" w:rsidP="0040316D">
      <w:pPr>
        <w:pStyle w:val="Bibliography"/>
        <w:rPr>
          <w:lang w:val="en-US" w:eastAsia="en-US"/>
        </w:rPr>
      </w:pPr>
      <w:r w:rsidRPr="00DF2473">
        <w:rPr>
          <w:lang w:val="en-US" w:eastAsia="en-US"/>
        </w:rPr>
        <w:t>Mason, Charles W.  “Bahaism”</w:t>
      </w:r>
      <w:r w:rsidR="00A93F14">
        <w:rPr>
          <w:lang w:val="en-US" w:eastAsia="en-US"/>
        </w:rPr>
        <w:t>.</w:t>
      </w:r>
      <w:r w:rsidRPr="00DF2473">
        <w:rPr>
          <w:lang w:val="en-US" w:eastAsia="en-US"/>
        </w:rPr>
        <w:t xml:space="preserve">  Chapter 11 of </w:t>
      </w:r>
      <w:r w:rsidRPr="00DF2473">
        <w:rPr>
          <w:i/>
          <w:iCs/>
          <w:lang w:val="en-US" w:eastAsia="en-US"/>
        </w:rPr>
        <w:t>The Confusion of Tongues</w:t>
      </w:r>
      <w:r w:rsidRPr="00DF2473">
        <w:rPr>
          <w:lang w:val="en-US" w:eastAsia="en-US"/>
        </w:rPr>
        <w:t>.</w:t>
      </w:r>
      <w:r w:rsidR="00A93F14">
        <w:rPr>
          <w:lang w:val="en-US" w:eastAsia="en-US"/>
        </w:rPr>
        <w:t xml:space="preserve">  </w:t>
      </w:r>
      <w:r w:rsidRPr="00DF2473">
        <w:rPr>
          <w:lang w:val="en-US" w:eastAsia="en-US"/>
        </w:rPr>
        <w:t xml:space="preserve">Doubleday, Doran, and Co., </w:t>
      </w:r>
      <w:r w:rsidR="0040316D" w:rsidRPr="00DF2473">
        <w:rPr>
          <w:lang w:val="en-US" w:eastAsia="en-US"/>
        </w:rPr>
        <w:t>Garden City, New York</w:t>
      </w:r>
      <w:r w:rsidR="0040316D">
        <w:rPr>
          <w:lang w:val="en-US" w:eastAsia="en-US"/>
        </w:rPr>
        <w:t xml:space="preserve">. </w:t>
      </w:r>
      <w:r w:rsidR="0040316D" w:rsidRPr="00DF2473">
        <w:rPr>
          <w:lang w:val="en-US" w:eastAsia="en-US"/>
        </w:rPr>
        <w:t xml:space="preserve"> </w:t>
      </w:r>
      <w:r w:rsidRPr="00DF2473">
        <w:rPr>
          <w:lang w:val="en-US" w:eastAsia="en-US"/>
        </w:rPr>
        <w:t>1929.</w:t>
      </w:r>
    </w:p>
    <w:p w14:paraId="740DB7D4" w14:textId="55D46482" w:rsidR="009D5454" w:rsidRPr="00DF2473" w:rsidRDefault="009D5454" w:rsidP="0040316D">
      <w:pPr>
        <w:pStyle w:val="Bibliography"/>
        <w:rPr>
          <w:lang w:val="en-US" w:eastAsia="en-US"/>
        </w:rPr>
      </w:pPr>
      <w:r w:rsidRPr="00DF2473">
        <w:rPr>
          <w:lang w:val="en-US" w:eastAsia="en-US"/>
        </w:rPr>
        <w:t xml:space="preserve">Ross, E. Denison.  “Babism” in </w:t>
      </w:r>
      <w:r w:rsidRPr="00DF2473">
        <w:rPr>
          <w:i/>
          <w:iCs/>
          <w:lang w:val="en-US" w:eastAsia="en-US"/>
        </w:rPr>
        <w:t>Great Religions of the World</w:t>
      </w:r>
      <w:r w:rsidRPr="00DF2473">
        <w:rPr>
          <w:lang w:val="en-US" w:eastAsia="en-US"/>
        </w:rPr>
        <w:t xml:space="preserve">.  Harper and Brothers, </w:t>
      </w:r>
      <w:r w:rsidR="0040316D" w:rsidRPr="00DF2473">
        <w:rPr>
          <w:lang w:val="en-US" w:eastAsia="en-US"/>
        </w:rPr>
        <w:t>New York</w:t>
      </w:r>
      <w:r w:rsidR="0040316D">
        <w:rPr>
          <w:lang w:val="en-US" w:eastAsia="en-US"/>
        </w:rPr>
        <w:t xml:space="preserve">. </w:t>
      </w:r>
      <w:r w:rsidR="0040316D" w:rsidRPr="00DF2473">
        <w:rPr>
          <w:lang w:val="en-US" w:eastAsia="en-US"/>
        </w:rPr>
        <w:t xml:space="preserve"> </w:t>
      </w:r>
      <w:r w:rsidRPr="00DF2473">
        <w:rPr>
          <w:lang w:val="en-US" w:eastAsia="en-US"/>
        </w:rPr>
        <w:t>1912.</w:t>
      </w:r>
    </w:p>
    <w:p w14:paraId="5261008C" w14:textId="601F3E70" w:rsidR="009D5454" w:rsidRPr="00DF2473" w:rsidRDefault="009D5454" w:rsidP="0040316D">
      <w:pPr>
        <w:pStyle w:val="Bibliography"/>
        <w:rPr>
          <w:lang w:val="en-US" w:eastAsia="en-US"/>
        </w:rPr>
      </w:pPr>
      <w:r w:rsidRPr="00DF2473">
        <w:rPr>
          <w:lang w:val="en-US" w:eastAsia="en-US"/>
        </w:rPr>
        <w:t xml:space="preserve">Sohrab, Ahmad, Mirza.  “The Bahai Cause” in </w:t>
      </w:r>
      <w:r w:rsidRPr="00DF2473">
        <w:rPr>
          <w:i/>
          <w:iCs/>
          <w:lang w:val="en-US" w:eastAsia="en-US"/>
        </w:rPr>
        <w:t>Religion in the Twentieth</w:t>
      </w:r>
      <w:r w:rsidR="00A93F14">
        <w:rPr>
          <w:i/>
          <w:iCs/>
          <w:lang w:val="en-US" w:eastAsia="en-US"/>
        </w:rPr>
        <w:t xml:space="preserve"> </w:t>
      </w:r>
      <w:r w:rsidRPr="00DF2473">
        <w:rPr>
          <w:i/>
          <w:iCs/>
          <w:lang w:val="en-US" w:eastAsia="en-US"/>
        </w:rPr>
        <w:t>Century</w:t>
      </w:r>
      <w:r w:rsidRPr="00DF2473">
        <w:rPr>
          <w:lang w:val="en-US" w:eastAsia="en-US"/>
        </w:rPr>
        <w:t>.  Ed</w:t>
      </w:r>
      <w:r w:rsidR="0040316D">
        <w:rPr>
          <w:lang w:val="en-US" w:eastAsia="en-US"/>
        </w:rPr>
        <w:t>.</w:t>
      </w:r>
      <w:r w:rsidRPr="00DF2473">
        <w:rPr>
          <w:lang w:val="en-US" w:eastAsia="en-US"/>
        </w:rPr>
        <w:t xml:space="preserve"> Virgilius Ferm.  Philosophical</w:t>
      </w:r>
      <w:r w:rsidR="00A93F14">
        <w:rPr>
          <w:lang w:val="en-US" w:eastAsia="en-US"/>
        </w:rPr>
        <w:t xml:space="preserve"> </w:t>
      </w:r>
      <w:r w:rsidRPr="00DF2473">
        <w:rPr>
          <w:lang w:val="en-US" w:eastAsia="en-US"/>
        </w:rPr>
        <w:t xml:space="preserve">Library, </w:t>
      </w:r>
      <w:r w:rsidR="0040316D" w:rsidRPr="00DF2473">
        <w:rPr>
          <w:lang w:val="en-US" w:eastAsia="en-US"/>
        </w:rPr>
        <w:t>New York</w:t>
      </w:r>
      <w:r w:rsidR="0040316D">
        <w:rPr>
          <w:lang w:val="en-US" w:eastAsia="en-US"/>
        </w:rPr>
        <w:t xml:space="preserve">. </w:t>
      </w:r>
      <w:r w:rsidR="0040316D" w:rsidRPr="00DF2473">
        <w:rPr>
          <w:lang w:val="en-US" w:eastAsia="en-US"/>
        </w:rPr>
        <w:t xml:space="preserve"> </w:t>
      </w:r>
      <w:r w:rsidRPr="00DF2473">
        <w:rPr>
          <w:lang w:val="en-US" w:eastAsia="en-US"/>
        </w:rPr>
        <w:t>1948.</w:t>
      </w:r>
    </w:p>
    <w:p w14:paraId="4682EF2A" w14:textId="5F0951AA" w:rsidR="009D5454" w:rsidRPr="00DF2473" w:rsidRDefault="009D5454" w:rsidP="0040316D">
      <w:pPr>
        <w:pStyle w:val="Bibliography"/>
        <w:rPr>
          <w:lang w:val="en-US" w:eastAsia="en-US"/>
        </w:rPr>
      </w:pPr>
      <w:r w:rsidRPr="00DF2473">
        <w:rPr>
          <w:lang w:val="en-US" w:eastAsia="en-US"/>
        </w:rPr>
        <w:t>Spear, Robert E.  “The Religion of the Bab”</w:t>
      </w:r>
      <w:r w:rsidR="0040316D">
        <w:rPr>
          <w:lang w:val="en-US" w:eastAsia="en-US"/>
        </w:rPr>
        <w:t>.</w:t>
      </w:r>
      <w:r w:rsidRPr="00DF2473">
        <w:rPr>
          <w:lang w:val="en-US" w:eastAsia="en-US"/>
        </w:rPr>
        <w:t xml:space="preserve">  Chapter 3 of </w:t>
      </w:r>
      <w:r w:rsidRPr="00DF2473">
        <w:rPr>
          <w:i/>
          <w:iCs/>
          <w:lang w:val="en-US" w:eastAsia="en-US"/>
        </w:rPr>
        <w:t>Missions and</w:t>
      </w:r>
      <w:r w:rsidR="004A532B">
        <w:rPr>
          <w:i/>
          <w:iCs/>
          <w:lang w:val="en-US" w:eastAsia="en-US"/>
        </w:rPr>
        <w:t xml:space="preserve"> </w:t>
      </w:r>
      <w:r w:rsidRPr="00DF2473">
        <w:rPr>
          <w:i/>
          <w:iCs/>
          <w:lang w:val="en-US" w:eastAsia="en-US"/>
        </w:rPr>
        <w:t>Modern History</w:t>
      </w:r>
      <w:r w:rsidRPr="00DF2473">
        <w:rPr>
          <w:lang w:val="en-US" w:eastAsia="en-US"/>
        </w:rPr>
        <w:t xml:space="preserve">.  Fleming H. Revell Co., </w:t>
      </w:r>
      <w:r w:rsidR="0040316D" w:rsidRPr="00DF2473">
        <w:rPr>
          <w:lang w:val="en-US" w:eastAsia="en-US"/>
        </w:rPr>
        <w:t>New York</w:t>
      </w:r>
      <w:r w:rsidR="0040316D">
        <w:rPr>
          <w:lang w:val="en-US" w:eastAsia="en-US"/>
        </w:rPr>
        <w:t xml:space="preserve">. </w:t>
      </w:r>
      <w:r w:rsidR="0040316D" w:rsidRPr="00DF2473">
        <w:rPr>
          <w:lang w:val="en-US" w:eastAsia="en-US"/>
        </w:rPr>
        <w:t xml:space="preserve"> </w:t>
      </w:r>
      <w:r w:rsidRPr="00DF2473">
        <w:rPr>
          <w:lang w:val="en-US" w:eastAsia="en-US"/>
        </w:rPr>
        <w:t>1904.</w:t>
      </w:r>
    </w:p>
    <w:p w14:paraId="22D490F6" w14:textId="77777777" w:rsidR="009D5454" w:rsidRPr="00DF2473" w:rsidRDefault="009D5454" w:rsidP="0040316D">
      <w:pPr>
        <w:pStyle w:val="Myhead"/>
        <w:rPr>
          <w:lang w:val="en-US" w:eastAsia="en-US"/>
        </w:rPr>
      </w:pPr>
      <w:r w:rsidRPr="00DF2473">
        <w:rPr>
          <w:lang w:val="en-US" w:eastAsia="en-US"/>
        </w:rPr>
        <w:t>Dissertations</w:t>
      </w:r>
    </w:p>
    <w:p w14:paraId="06CB16F0" w14:textId="58A78DC2" w:rsidR="009D5454" w:rsidRPr="00DF2473" w:rsidRDefault="009D5454" w:rsidP="0040316D">
      <w:pPr>
        <w:pStyle w:val="Bibliography"/>
        <w:rPr>
          <w:lang w:val="en-US" w:eastAsia="en-US"/>
        </w:rPr>
      </w:pPr>
      <w:r w:rsidRPr="00DF2473">
        <w:rPr>
          <w:lang w:val="en-US" w:eastAsia="en-US"/>
        </w:rPr>
        <w:t>Berger, Peter L.  “From Sect to Church:  A Sociological Interpretation</w:t>
      </w:r>
      <w:r w:rsidR="00A93F14">
        <w:rPr>
          <w:lang w:val="en-US" w:eastAsia="en-US"/>
        </w:rPr>
        <w:t xml:space="preserve"> </w:t>
      </w:r>
      <w:r w:rsidRPr="00DF2473">
        <w:rPr>
          <w:lang w:val="en-US" w:eastAsia="en-US"/>
        </w:rPr>
        <w:t>of the Baha’i Movement”</w:t>
      </w:r>
      <w:r w:rsidR="00A93F14">
        <w:rPr>
          <w:lang w:val="en-US" w:eastAsia="en-US"/>
        </w:rPr>
        <w:t>.</w:t>
      </w:r>
      <w:r w:rsidRPr="00DF2473">
        <w:rPr>
          <w:lang w:val="en-US" w:eastAsia="en-US"/>
        </w:rPr>
        <w:t xml:space="preserve">  Ph.D. dissertation, New</w:t>
      </w:r>
      <w:r w:rsidR="00A93F14">
        <w:rPr>
          <w:lang w:val="en-US" w:eastAsia="en-US"/>
        </w:rPr>
        <w:t xml:space="preserve"> </w:t>
      </w:r>
      <w:r w:rsidRPr="00DF2473">
        <w:rPr>
          <w:lang w:val="en-US" w:eastAsia="en-US"/>
        </w:rPr>
        <w:t xml:space="preserve">School for Social Research, </w:t>
      </w:r>
      <w:r w:rsidR="0040316D">
        <w:rPr>
          <w:lang w:val="en-US" w:eastAsia="en-US"/>
        </w:rPr>
        <w:t>N</w:t>
      </w:r>
      <w:r w:rsidR="0040316D" w:rsidRPr="00DF2473">
        <w:rPr>
          <w:lang w:val="en-US" w:eastAsia="en-US"/>
        </w:rPr>
        <w:t>ew York</w:t>
      </w:r>
      <w:r w:rsidR="0040316D">
        <w:rPr>
          <w:lang w:val="en-US" w:eastAsia="en-US"/>
        </w:rPr>
        <w:t xml:space="preserve">.  </w:t>
      </w:r>
      <w:r w:rsidRPr="00DF2473">
        <w:rPr>
          <w:lang w:val="en-US" w:eastAsia="en-US"/>
        </w:rPr>
        <w:t>1954.</w:t>
      </w:r>
    </w:p>
    <w:p w14:paraId="3CAF0EF3" w14:textId="16EA9361" w:rsidR="009D5454" w:rsidRPr="00DF2473" w:rsidRDefault="009D5454" w:rsidP="0040316D">
      <w:pPr>
        <w:pStyle w:val="Bibliography"/>
        <w:rPr>
          <w:lang w:val="en-US" w:eastAsia="en-US"/>
        </w:rPr>
      </w:pPr>
      <w:r w:rsidRPr="00DF2473">
        <w:rPr>
          <w:lang w:val="en-US" w:eastAsia="en-US"/>
        </w:rPr>
        <w:t>Ward, Allan Lucius.  “An Historical Study of the North American Speaking</w:t>
      </w:r>
      <w:r w:rsidR="00A93F14">
        <w:rPr>
          <w:lang w:val="en-US" w:eastAsia="en-US"/>
        </w:rPr>
        <w:t xml:space="preserve"> </w:t>
      </w:r>
      <w:r w:rsidRPr="00DF2473">
        <w:rPr>
          <w:lang w:val="en-US" w:eastAsia="en-US"/>
        </w:rPr>
        <w:t>Tour of ‘Abdu’l-Baha and a Rhetorical Analysis of His Addresses”</w:t>
      </w:r>
      <w:r w:rsidR="00A93F14">
        <w:rPr>
          <w:lang w:val="en-US" w:eastAsia="en-US"/>
        </w:rPr>
        <w:t>.</w:t>
      </w:r>
      <w:r w:rsidRPr="00DF2473">
        <w:rPr>
          <w:lang w:val="en-US" w:eastAsia="en-US"/>
        </w:rPr>
        <w:t xml:space="preserve">  Ph.D. dissertation, Ohio University, </w:t>
      </w:r>
      <w:r w:rsidR="0040316D" w:rsidRPr="00DF2473">
        <w:rPr>
          <w:lang w:val="en-US" w:eastAsia="en-US"/>
        </w:rPr>
        <w:t>Athens, Ohio</w:t>
      </w:r>
      <w:r w:rsidR="0040316D">
        <w:rPr>
          <w:lang w:val="en-US" w:eastAsia="en-US"/>
        </w:rPr>
        <w:t xml:space="preserve">. </w:t>
      </w:r>
      <w:r w:rsidR="0040316D" w:rsidRPr="00DF2473">
        <w:rPr>
          <w:lang w:val="en-US" w:eastAsia="en-US"/>
        </w:rPr>
        <w:t xml:space="preserve"> </w:t>
      </w:r>
      <w:r w:rsidRPr="00DF2473">
        <w:rPr>
          <w:lang w:val="en-US" w:eastAsia="en-US"/>
        </w:rPr>
        <w:t>1960.</w:t>
      </w:r>
    </w:p>
    <w:p w14:paraId="1E2DC139" w14:textId="576A6382" w:rsidR="009D5454" w:rsidRPr="00DF2473" w:rsidRDefault="009D5454" w:rsidP="0040316D">
      <w:pPr>
        <w:pStyle w:val="Myhead"/>
        <w:rPr>
          <w:lang w:val="en-US" w:eastAsia="en-US"/>
        </w:rPr>
      </w:pPr>
      <w:r w:rsidRPr="00DF2473">
        <w:rPr>
          <w:lang w:val="en-US" w:eastAsia="en-US"/>
        </w:rPr>
        <w:t xml:space="preserve">Letters and </w:t>
      </w:r>
      <w:r w:rsidR="0040316D" w:rsidRPr="00DF2473">
        <w:rPr>
          <w:lang w:val="en-US" w:eastAsia="en-US"/>
        </w:rPr>
        <w:t>circulated anno</w:t>
      </w:r>
      <w:r w:rsidRPr="00DF2473">
        <w:rPr>
          <w:lang w:val="en-US" w:eastAsia="en-US"/>
        </w:rPr>
        <w:t>uncements</w:t>
      </w:r>
    </w:p>
    <w:p w14:paraId="34095092" w14:textId="65B38A2C" w:rsidR="009D5454" w:rsidRPr="00DF2473" w:rsidRDefault="009D5454" w:rsidP="00A93F14">
      <w:pPr>
        <w:pStyle w:val="Bibliography"/>
        <w:rPr>
          <w:lang w:val="en-US" w:eastAsia="en-US"/>
        </w:rPr>
      </w:pPr>
      <w:r w:rsidRPr="00DF2473">
        <w:rPr>
          <w:lang w:val="en-US" w:eastAsia="en-US"/>
        </w:rPr>
        <w:t xml:space="preserve">Marangella, Joel.  Proclamatory letter </w:t>
      </w:r>
      <w:r w:rsidR="0023308E">
        <w:rPr>
          <w:lang w:val="en-US" w:eastAsia="en-US"/>
        </w:rPr>
        <w:t>“</w:t>
      </w:r>
      <w:r w:rsidRPr="00DF2473">
        <w:rPr>
          <w:lang w:val="en-US" w:eastAsia="en-US"/>
        </w:rPr>
        <w:t>to the faithful supporters of</w:t>
      </w:r>
      <w:r w:rsidR="00A93F14">
        <w:rPr>
          <w:lang w:val="en-US" w:eastAsia="en-US"/>
        </w:rPr>
        <w:t xml:space="preserve"> </w:t>
      </w:r>
      <w:r w:rsidRPr="00DF2473">
        <w:rPr>
          <w:lang w:val="en-US" w:eastAsia="en-US"/>
        </w:rPr>
        <w:t>the Covenant of Baha’u’llah throughout the world”</w:t>
      </w:r>
      <w:r w:rsidR="00A93F14">
        <w:rPr>
          <w:lang w:val="en-US" w:eastAsia="en-US"/>
        </w:rPr>
        <w:t>,</w:t>
      </w:r>
      <w:r w:rsidRPr="00DF2473">
        <w:rPr>
          <w:lang w:val="en-US" w:eastAsia="en-US"/>
        </w:rPr>
        <w:t xml:space="preserve"> November</w:t>
      </w:r>
      <w:r w:rsidR="00A93F14">
        <w:rPr>
          <w:lang w:val="en-US" w:eastAsia="en-US"/>
        </w:rPr>
        <w:t xml:space="preserve"> </w:t>
      </w:r>
      <w:r w:rsidRPr="00DF2473">
        <w:rPr>
          <w:lang w:val="en-US" w:eastAsia="en-US"/>
        </w:rPr>
        <w:t>12, 1969, with attached photocopies of letter and envelope from</w:t>
      </w:r>
      <w:r w:rsidR="00A93F14">
        <w:rPr>
          <w:lang w:val="en-US" w:eastAsia="en-US"/>
        </w:rPr>
        <w:t xml:space="preserve"> </w:t>
      </w:r>
      <w:r w:rsidRPr="00DF2473">
        <w:rPr>
          <w:lang w:val="en-US" w:eastAsia="en-US"/>
        </w:rPr>
        <w:t>Mason Remey to Joel Marangella, December 5, 1961.</w:t>
      </w:r>
    </w:p>
    <w:p w14:paraId="1302D8A8" w14:textId="4C899FAB" w:rsidR="009D5454" w:rsidRPr="00DF2473" w:rsidRDefault="009D5454" w:rsidP="0040316D">
      <w:pPr>
        <w:pStyle w:val="Bibliography"/>
        <w:rPr>
          <w:lang w:val="en-US" w:eastAsia="en-US"/>
        </w:rPr>
      </w:pPr>
      <w:r w:rsidRPr="00DF2473">
        <w:rPr>
          <w:lang w:val="en-US" w:eastAsia="en-US"/>
        </w:rPr>
        <w:t>Remey, Mason.  “Baha’i Religious Faith”</w:t>
      </w:r>
      <w:r w:rsidR="0040316D">
        <w:rPr>
          <w:lang w:val="en-US" w:eastAsia="en-US"/>
        </w:rPr>
        <w:t>.</w:t>
      </w:r>
      <w:r w:rsidRPr="00DF2473">
        <w:rPr>
          <w:lang w:val="en-US" w:eastAsia="en-US"/>
        </w:rPr>
        <w:t xml:space="preserve">  A collection of letters and</w:t>
      </w:r>
      <w:r w:rsidR="00A93F14">
        <w:rPr>
          <w:lang w:val="en-US" w:eastAsia="en-US"/>
        </w:rPr>
        <w:t xml:space="preserve"> </w:t>
      </w:r>
      <w:r w:rsidRPr="00DF2473">
        <w:rPr>
          <w:lang w:val="en-US" w:eastAsia="en-US"/>
        </w:rPr>
        <w:t>documents written by Mason Remey, available at New York Public</w:t>
      </w:r>
      <w:r w:rsidR="00A93F14">
        <w:rPr>
          <w:lang w:val="en-US" w:eastAsia="en-US"/>
        </w:rPr>
        <w:t xml:space="preserve"> </w:t>
      </w:r>
      <w:r w:rsidRPr="00DF2473">
        <w:rPr>
          <w:lang w:val="en-US" w:eastAsia="en-US"/>
        </w:rPr>
        <w:t>Library and in microfilm at Baylor University, Waco, Texas.</w:t>
      </w:r>
    </w:p>
    <w:p w14:paraId="4543AB7E" w14:textId="2060B2FE" w:rsidR="009D5454" w:rsidRPr="00DF2473" w:rsidRDefault="009D5454" w:rsidP="0040316D">
      <w:pPr>
        <w:pStyle w:val="Bibliography"/>
        <w:rPr>
          <w:lang w:val="en-US" w:eastAsia="en-US"/>
        </w:rPr>
      </w:pPr>
      <w:r w:rsidRPr="00DF2473">
        <w:rPr>
          <w:lang w:val="en-US" w:eastAsia="en-US"/>
        </w:rPr>
        <w:t xml:space="preserve">______.  </w:t>
      </w:r>
      <w:r w:rsidRPr="00DF2473">
        <w:rPr>
          <w:i/>
          <w:iCs/>
          <w:lang w:val="en-US" w:eastAsia="en-US"/>
        </w:rPr>
        <w:t>II Encyclical Letter to the Baha’i World</w:t>
      </w:r>
      <w:r w:rsidRPr="00DF2473">
        <w:rPr>
          <w:lang w:val="en-US" w:eastAsia="en-US"/>
        </w:rPr>
        <w:t xml:space="preserve">.  n.p., </w:t>
      </w:r>
      <w:r w:rsidR="0040316D" w:rsidRPr="00DF2473">
        <w:rPr>
          <w:lang w:val="en-US" w:eastAsia="en-US"/>
        </w:rPr>
        <w:t>Washington, DC.</w:t>
      </w:r>
      <w:r w:rsidR="0040316D">
        <w:rPr>
          <w:lang w:val="en-US" w:eastAsia="en-US"/>
        </w:rPr>
        <w:t xml:space="preserve">  </w:t>
      </w:r>
      <w:r w:rsidRPr="00DF2473">
        <w:rPr>
          <w:lang w:val="en-US" w:eastAsia="en-US"/>
        </w:rPr>
        <w:t>n.d.</w:t>
      </w:r>
    </w:p>
    <w:p w14:paraId="1A7F6BAC" w14:textId="6997C743" w:rsidR="009D5454" w:rsidRPr="00DF2473" w:rsidRDefault="009D5454" w:rsidP="0040316D">
      <w:pPr>
        <w:pStyle w:val="Bibliography"/>
        <w:rPr>
          <w:lang w:val="en-US" w:eastAsia="en-US"/>
        </w:rPr>
      </w:pPr>
      <w:r w:rsidRPr="00DF2473">
        <w:rPr>
          <w:lang w:val="en-US" w:eastAsia="en-US"/>
        </w:rPr>
        <w:t xml:space="preserve">______.  </w:t>
      </w:r>
      <w:r w:rsidRPr="00DF2473">
        <w:rPr>
          <w:i/>
          <w:iCs/>
          <w:lang w:val="en-US" w:eastAsia="en-US"/>
        </w:rPr>
        <w:t>III Encyclical Letter to the Baha’i World</w:t>
      </w:r>
      <w:r w:rsidR="0040316D" w:rsidRPr="00DF2473">
        <w:rPr>
          <w:lang w:val="en-US" w:eastAsia="en-US"/>
        </w:rPr>
        <w:t>.  n.p., Washington, DC.</w:t>
      </w:r>
      <w:r w:rsidR="0040316D">
        <w:rPr>
          <w:lang w:val="en-US" w:eastAsia="en-US"/>
        </w:rPr>
        <w:t xml:space="preserve">  </w:t>
      </w:r>
      <w:r w:rsidR="0040316D" w:rsidRPr="00DF2473">
        <w:rPr>
          <w:lang w:val="en-US" w:eastAsia="en-US"/>
        </w:rPr>
        <w:t>n.d.</w:t>
      </w:r>
    </w:p>
    <w:p w14:paraId="255260E8" w14:textId="77777777" w:rsidR="009D5454" w:rsidRPr="00DF2473" w:rsidRDefault="009D5454" w:rsidP="009D5454">
      <w:pPr>
        <w:rPr>
          <w:lang w:val="en-US" w:eastAsia="en-US"/>
        </w:rPr>
      </w:pPr>
      <w:r w:rsidRPr="00DF2473">
        <w:rPr>
          <w:lang w:val="en-US" w:eastAsia="en-US"/>
        </w:rPr>
        <w:br w:type="page"/>
      </w:r>
    </w:p>
    <w:p w14:paraId="45DBDC6F" w14:textId="45F30DFE" w:rsidR="009D5454" w:rsidRPr="00DF2473" w:rsidRDefault="009D5454" w:rsidP="00A93F14">
      <w:pPr>
        <w:pStyle w:val="Bibliography"/>
        <w:rPr>
          <w:lang w:val="en-US" w:eastAsia="en-US"/>
        </w:rPr>
      </w:pPr>
      <w:r w:rsidRPr="00DF2473">
        <w:rPr>
          <w:lang w:val="en-US" w:eastAsia="en-US"/>
        </w:rPr>
        <w:t>Remey, Mason.  “Preliminary Steps toward the Election of the New NSA’s” announcement from Mason Remey, November 30, 1962.</w:t>
      </w:r>
    </w:p>
    <w:p w14:paraId="6F8B28A4" w14:textId="072257DD" w:rsidR="009D5454" w:rsidRPr="00DF2473" w:rsidRDefault="009D5454" w:rsidP="0040316D">
      <w:pPr>
        <w:pStyle w:val="Bibliography"/>
        <w:rPr>
          <w:lang w:val="en-US" w:eastAsia="en-US"/>
        </w:rPr>
      </w:pPr>
      <w:r w:rsidRPr="00DF2473">
        <w:rPr>
          <w:lang w:val="en-US" w:eastAsia="en-US"/>
        </w:rPr>
        <w:t xml:space="preserve">______.  </w:t>
      </w:r>
      <w:r w:rsidRPr="00DF2473">
        <w:rPr>
          <w:i/>
          <w:iCs/>
          <w:lang w:val="en-US" w:eastAsia="en-US"/>
        </w:rPr>
        <w:t>Proclamation to the Baha’is of the World through the</w:t>
      </w:r>
      <w:r w:rsidR="00A93F14">
        <w:rPr>
          <w:i/>
          <w:iCs/>
          <w:lang w:val="en-US" w:eastAsia="en-US"/>
        </w:rPr>
        <w:t xml:space="preserve"> </w:t>
      </w:r>
      <w:r w:rsidRPr="00DF2473">
        <w:rPr>
          <w:i/>
          <w:iCs/>
          <w:lang w:val="en-US" w:eastAsia="en-US"/>
        </w:rPr>
        <w:t>Annual Convention of the Baha’is of the United States of America</w:t>
      </w:r>
      <w:r w:rsidR="00A93F14">
        <w:rPr>
          <w:i/>
          <w:iCs/>
          <w:lang w:val="en-US" w:eastAsia="en-US"/>
        </w:rPr>
        <w:t xml:space="preserve"> </w:t>
      </w:r>
      <w:r w:rsidRPr="00DF2473">
        <w:rPr>
          <w:i/>
          <w:iCs/>
          <w:lang w:val="en-US" w:eastAsia="en-US"/>
        </w:rPr>
        <w:t>Assembled at Wilmette, Illinois, Ridvan 117 Baha’i Era</w:t>
      </w:r>
      <w:r w:rsidRPr="00DF2473">
        <w:rPr>
          <w:lang w:val="en-US" w:eastAsia="en-US"/>
        </w:rPr>
        <w:t xml:space="preserve">.  n.p., </w:t>
      </w:r>
      <w:r w:rsidR="0040316D" w:rsidRPr="00DF2473">
        <w:rPr>
          <w:lang w:val="en-US" w:eastAsia="en-US"/>
        </w:rPr>
        <w:t>Washington, DC.</w:t>
      </w:r>
      <w:r w:rsidR="0040316D">
        <w:rPr>
          <w:lang w:val="en-US" w:eastAsia="en-US"/>
        </w:rPr>
        <w:t xml:space="preserve">  </w:t>
      </w:r>
      <w:r w:rsidRPr="00DF2473">
        <w:rPr>
          <w:lang w:val="en-US" w:eastAsia="en-US"/>
        </w:rPr>
        <w:t>1960.</w:t>
      </w:r>
    </w:p>
    <w:p w14:paraId="76403EED" w14:textId="23A7964B" w:rsidR="009D5454" w:rsidRPr="00DF2473" w:rsidRDefault="009D5454" w:rsidP="0040316D">
      <w:pPr>
        <w:pStyle w:val="Bibliography"/>
        <w:rPr>
          <w:lang w:val="en-US" w:eastAsia="en-US"/>
        </w:rPr>
      </w:pPr>
      <w:r w:rsidRPr="00DF2473">
        <w:rPr>
          <w:lang w:val="en-US" w:eastAsia="en-US"/>
        </w:rPr>
        <w:t>______.  “Statement by the Guardian on the Infallibility of the</w:t>
      </w:r>
      <w:r w:rsidR="004A532B">
        <w:rPr>
          <w:lang w:val="en-US" w:eastAsia="en-US"/>
        </w:rPr>
        <w:t xml:space="preserve"> </w:t>
      </w:r>
      <w:r w:rsidRPr="00DF2473">
        <w:rPr>
          <w:lang w:val="en-US" w:eastAsia="en-US"/>
        </w:rPr>
        <w:t>Guardianship of the Baha’i Faith”</w:t>
      </w:r>
      <w:r w:rsidR="0040316D">
        <w:rPr>
          <w:lang w:val="en-US" w:eastAsia="en-US"/>
        </w:rPr>
        <w:t>,</w:t>
      </w:r>
      <w:r w:rsidRPr="00DF2473">
        <w:rPr>
          <w:lang w:val="en-US" w:eastAsia="en-US"/>
        </w:rPr>
        <w:t xml:space="preserve"> issued from Mason Remey,</w:t>
      </w:r>
      <w:r w:rsidR="004A532B">
        <w:rPr>
          <w:lang w:val="en-US" w:eastAsia="en-US"/>
        </w:rPr>
        <w:t xml:space="preserve"> </w:t>
      </w:r>
      <w:r w:rsidRPr="00DF2473">
        <w:rPr>
          <w:lang w:val="en-US" w:eastAsia="en-US"/>
        </w:rPr>
        <w:t>August 9, 1964.</w:t>
      </w:r>
    </w:p>
    <w:p w14:paraId="34CF5D04" w14:textId="23577AAC" w:rsidR="009D5454" w:rsidRPr="00DF2473" w:rsidRDefault="009D5454" w:rsidP="0040316D">
      <w:pPr>
        <w:pStyle w:val="Myhead"/>
        <w:rPr>
          <w:lang w:val="en-US" w:eastAsia="en-US"/>
        </w:rPr>
      </w:pPr>
      <w:r w:rsidRPr="00DF2473">
        <w:rPr>
          <w:lang w:val="en-US" w:eastAsia="en-US"/>
        </w:rPr>
        <w:t xml:space="preserve">Court </w:t>
      </w:r>
      <w:r w:rsidR="0040316D">
        <w:rPr>
          <w:lang w:val="en-US" w:eastAsia="en-US"/>
        </w:rPr>
        <w:t>c</w:t>
      </w:r>
      <w:r w:rsidRPr="00DF2473">
        <w:rPr>
          <w:lang w:val="en-US" w:eastAsia="en-US"/>
        </w:rPr>
        <w:t>ase</w:t>
      </w:r>
    </w:p>
    <w:p w14:paraId="3039117D" w14:textId="1A12D34A" w:rsidR="009D5454" w:rsidRPr="00DF2473" w:rsidRDefault="009D5454" w:rsidP="00A93F14">
      <w:pPr>
        <w:pStyle w:val="Bibliography"/>
        <w:rPr>
          <w:lang w:val="en-US" w:eastAsia="en-US"/>
        </w:rPr>
      </w:pPr>
      <w:r w:rsidRPr="00DF2473">
        <w:rPr>
          <w:lang w:val="en-US" w:eastAsia="en-US"/>
        </w:rPr>
        <w:t>The National Spiritual Assembly of the Baha’is of the United States of</w:t>
      </w:r>
      <w:r w:rsidR="00A93F14">
        <w:rPr>
          <w:lang w:val="en-US" w:eastAsia="en-US"/>
        </w:rPr>
        <w:t xml:space="preserve"> </w:t>
      </w:r>
      <w:r w:rsidRPr="00DF2473">
        <w:rPr>
          <w:lang w:val="en-US" w:eastAsia="en-US"/>
        </w:rPr>
        <w:t>America under the Hereditary Guardianship, Inc. v. The National</w:t>
      </w:r>
      <w:r w:rsidR="00A93F14">
        <w:rPr>
          <w:lang w:val="en-US" w:eastAsia="en-US"/>
        </w:rPr>
        <w:t xml:space="preserve"> </w:t>
      </w:r>
      <w:r w:rsidRPr="00DF2473">
        <w:rPr>
          <w:lang w:val="en-US" w:eastAsia="en-US"/>
        </w:rPr>
        <w:t>Spiritual Assembly of the Baha’is of the United States of America, Inc., 64 C 1878.  U.S. District Court, Northern District of</w:t>
      </w:r>
      <w:r w:rsidR="00A93F14">
        <w:rPr>
          <w:lang w:val="en-US" w:eastAsia="en-US"/>
        </w:rPr>
        <w:t xml:space="preserve"> </w:t>
      </w:r>
      <w:r w:rsidRPr="00DF2473">
        <w:rPr>
          <w:lang w:val="en-US" w:eastAsia="en-US"/>
        </w:rPr>
        <w:t>Illinois, Eastern Division, 1964</w:t>
      </w:r>
      <w:r w:rsidR="00DB39D7">
        <w:rPr>
          <w:lang w:val="en-US" w:eastAsia="en-US"/>
        </w:rPr>
        <w:t>–</w:t>
      </w:r>
      <w:r w:rsidRPr="00DF2473">
        <w:rPr>
          <w:lang w:val="en-US" w:eastAsia="en-US"/>
        </w:rPr>
        <w:t>1966.</w:t>
      </w:r>
    </w:p>
    <w:p w14:paraId="4F34AF05" w14:textId="7F95C5E3" w:rsidR="009D5454" w:rsidRPr="00DF2473" w:rsidRDefault="009D5454" w:rsidP="0040316D">
      <w:pPr>
        <w:pStyle w:val="Myhead"/>
        <w:rPr>
          <w:lang w:val="en-US" w:eastAsia="en-US"/>
        </w:rPr>
      </w:pPr>
      <w:r w:rsidRPr="00DF2473">
        <w:rPr>
          <w:lang w:val="en-US" w:eastAsia="en-US"/>
        </w:rPr>
        <w:t xml:space="preserve">Cassette </w:t>
      </w:r>
      <w:r w:rsidR="0040316D">
        <w:rPr>
          <w:lang w:val="en-US" w:eastAsia="en-US"/>
        </w:rPr>
        <w:t>t</w:t>
      </w:r>
      <w:r w:rsidRPr="00DF2473">
        <w:rPr>
          <w:lang w:val="en-US" w:eastAsia="en-US"/>
        </w:rPr>
        <w:t>ape</w:t>
      </w:r>
    </w:p>
    <w:p w14:paraId="093BC420" w14:textId="2FD59512" w:rsidR="009D5454" w:rsidRPr="00DF2473" w:rsidRDefault="009D5454" w:rsidP="0040316D">
      <w:pPr>
        <w:pStyle w:val="Bibliography"/>
        <w:rPr>
          <w:lang w:val="en-US" w:eastAsia="en-US"/>
        </w:rPr>
      </w:pPr>
      <w:r w:rsidRPr="00DF2473">
        <w:rPr>
          <w:lang w:val="en-US" w:eastAsia="en-US"/>
        </w:rPr>
        <w:t>Kazemzadeh, Firuz.  “A Commentary on ‘Epistle to the Son of the Wolf</w:t>
      </w:r>
      <w:r w:rsidR="00A93F14">
        <w:rPr>
          <w:lang w:val="en-US" w:eastAsia="en-US"/>
        </w:rPr>
        <w:t>’”</w:t>
      </w:r>
      <w:r w:rsidRPr="00DF2473">
        <w:rPr>
          <w:lang w:val="en-US" w:eastAsia="en-US"/>
        </w:rPr>
        <w:t>.</w:t>
      </w:r>
      <w:r w:rsidR="00A93F14">
        <w:rPr>
          <w:lang w:val="en-US" w:eastAsia="en-US"/>
        </w:rPr>
        <w:t xml:space="preserve">  </w:t>
      </w:r>
      <w:r w:rsidRPr="00DF2473">
        <w:rPr>
          <w:lang w:val="en-US" w:eastAsia="en-US"/>
        </w:rPr>
        <w:t xml:space="preserve">Cassette tape.  </w:t>
      </w:r>
      <w:r w:rsidR="00CF566D">
        <w:rPr>
          <w:lang w:val="en-US" w:eastAsia="en-US"/>
        </w:rPr>
        <w:t>Baha’i Publishing Trust, Wilmette, Ill.</w:t>
      </w:r>
    </w:p>
    <w:p w14:paraId="236ADFE2" w14:textId="77777777" w:rsidR="0040316D" w:rsidRPr="0040316D" w:rsidRDefault="0040316D" w:rsidP="0040316D"/>
    <w:p w14:paraId="767AD939" w14:textId="77777777" w:rsidR="0040316D" w:rsidRDefault="0040316D" w:rsidP="0040316D">
      <w:pPr>
        <w:sectPr w:rsidR="0040316D" w:rsidSect="001C207C">
          <w:headerReference w:type="default" r:id="rId29"/>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59081302" w14:textId="32CE0732" w:rsidR="0040316D" w:rsidRDefault="0040316D" w:rsidP="00EC36B3">
      <w:pPr>
        <w:rPr>
          <w:b/>
          <w:bCs/>
          <w:sz w:val="16"/>
          <w:szCs w:val="16"/>
        </w:rPr>
      </w:pPr>
      <w:r w:rsidRPr="005F3159">
        <w:rPr>
          <w:sz w:val="16"/>
          <w:szCs w:val="16"/>
        </w:rPr>
        <w:fldChar w:fldCharType="begin"/>
      </w:r>
      <w:r w:rsidRPr="005F3159">
        <w:rPr>
          <w:sz w:val="16"/>
          <w:szCs w:val="16"/>
        </w:rPr>
        <w:instrText xml:space="preserve"> TC “</w:instrText>
      </w:r>
      <w:bookmarkStart w:id="215" w:name="_Toc136418587"/>
      <w:bookmarkStart w:id="216" w:name="_Toc136419220"/>
      <w:bookmarkStart w:id="217" w:name="_Toc136419550"/>
      <w:bookmarkStart w:id="218" w:name="_Toc136419604"/>
      <w:r>
        <w:rPr>
          <w:sz w:val="16"/>
          <w:szCs w:val="16"/>
        </w:rPr>
        <w:instrText>Appendices</w:instrText>
      </w:r>
      <w:bookmarkEnd w:id="215"/>
      <w:bookmarkEnd w:id="216"/>
      <w:bookmarkEnd w:id="217"/>
      <w:bookmarkEnd w:id="218"/>
      <w:r w:rsidRPr="005F3159">
        <w:rPr>
          <w:sz w:val="16"/>
          <w:szCs w:val="16"/>
        </w:rPr>
        <w:instrText xml:space="preserve">”\l </w:instrText>
      </w:r>
      <w:r w:rsidR="00EC36B3">
        <w:rPr>
          <w:sz w:val="16"/>
          <w:szCs w:val="16"/>
        </w:rPr>
        <w:instrText>1</w:instrText>
      </w:r>
      <w:r w:rsidRPr="005F3159">
        <w:rPr>
          <w:sz w:val="16"/>
          <w:szCs w:val="16"/>
        </w:rPr>
        <w:instrText xml:space="preserve"> </w:instrText>
      </w:r>
      <w:r w:rsidRPr="005F3159">
        <w:rPr>
          <w:sz w:val="16"/>
          <w:szCs w:val="16"/>
        </w:rPr>
        <w:fldChar w:fldCharType="end"/>
      </w:r>
    </w:p>
    <w:p w14:paraId="561BA835" w14:textId="6AC13D6C" w:rsidR="0040316D" w:rsidRDefault="0040316D" w:rsidP="0040316D"/>
    <w:p w14:paraId="06579D4B" w14:textId="77777777" w:rsidR="0040316D" w:rsidRDefault="0040316D" w:rsidP="0040316D"/>
    <w:p w14:paraId="6A39EF4E" w14:textId="77777777" w:rsidR="0040316D" w:rsidRDefault="0040316D" w:rsidP="0040316D"/>
    <w:p w14:paraId="4B9E71DB" w14:textId="77777777" w:rsidR="0040316D" w:rsidRDefault="0040316D" w:rsidP="0040316D"/>
    <w:p w14:paraId="1882B554" w14:textId="77777777" w:rsidR="0040316D" w:rsidRDefault="0040316D" w:rsidP="0040316D"/>
    <w:p w14:paraId="69731807" w14:textId="77777777" w:rsidR="0040316D" w:rsidRDefault="0040316D" w:rsidP="0040316D"/>
    <w:p w14:paraId="7F6DAD70" w14:textId="77777777" w:rsidR="0040316D" w:rsidRDefault="0040316D" w:rsidP="0040316D"/>
    <w:p w14:paraId="2DA3AD48" w14:textId="77777777" w:rsidR="0040316D" w:rsidRDefault="0040316D" w:rsidP="0040316D"/>
    <w:p w14:paraId="7B3B65EA" w14:textId="77777777" w:rsidR="0040316D" w:rsidRPr="0040316D" w:rsidRDefault="0040316D" w:rsidP="0040316D"/>
    <w:p w14:paraId="54DFAB28" w14:textId="2B70180E" w:rsidR="009D5454" w:rsidRPr="00DF2473" w:rsidRDefault="009D5454" w:rsidP="0040316D">
      <w:pPr>
        <w:pStyle w:val="Myheadc"/>
        <w:rPr>
          <w:lang w:val="en-US" w:eastAsia="en-US"/>
        </w:rPr>
      </w:pPr>
      <w:r w:rsidRPr="00DF2473">
        <w:rPr>
          <w:lang w:val="en-US" w:eastAsia="en-US"/>
        </w:rPr>
        <w:t>A</w:t>
      </w:r>
      <w:r w:rsidR="0040316D" w:rsidRPr="00DF2473">
        <w:rPr>
          <w:lang w:val="en-US" w:eastAsia="en-US"/>
        </w:rPr>
        <w:t>ppendi</w:t>
      </w:r>
      <w:r w:rsidR="0040316D">
        <w:rPr>
          <w:lang w:val="en-US" w:eastAsia="en-US"/>
        </w:rPr>
        <w:t>c</w:t>
      </w:r>
      <w:r w:rsidR="0040316D" w:rsidRPr="00DF2473">
        <w:rPr>
          <w:lang w:val="en-US" w:eastAsia="en-US"/>
        </w:rPr>
        <w:t>es</w:t>
      </w:r>
    </w:p>
    <w:p w14:paraId="23B60BD4" w14:textId="03C0E170" w:rsidR="009D5454" w:rsidRDefault="009D5454" w:rsidP="009D5454">
      <w:pPr>
        <w:rPr>
          <w:lang w:val="en-US" w:eastAsia="en-US"/>
        </w:rPr>
      </w:pPr>
    </w:p>
    <w:p w14:paraId="219F5E48" w14:textId="77777777" w:rsidR="00EC36B3" w:rsidRDefault="00EC36B3" w:rsidP="009D5454">
      <w:pPr>
        <w:rPr>
          <w:lang w:val="en-US" w:eastAsia="en-US"/>
        </w:rPr>
        <w:sectPr w:rsidR="00EC36B3" w:rsidSect="001C207C">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091D2633" w14:textId="41D6D87E" w:rsidR="0040316D" w:rsidRPr="00EC36B3" w:rsidRDefault="0040316D" w:rsidP="00EC36B3">
      <w:r w:rsidRPr="00EC36B3">
        <w:rPr>
          <w:sz w:val="12"/>
          <w:szCs w:val="12"/>
        </w:rPr>
        <w:fldChar w:fldCharType="begin"/>
      </w:r>
      <w:r w:rsidRPr="00EC36B3">
        <w:rPr>
          <w:sz w:val="12"/>
          <w:szCs w:val="12"/>
        </w:rPr>
        <w:instrText xml:space="preserve"> TC “</w:instrText>
      </w:r>
      <w:bookmarkStart w:id="219" w:name="_Toc136419605"/>
      <w:r w:rsidRPr="00EC36B3">
        <w:rPr>
          <w:sz w:val="12"/>
          <w:szCs w:val="12"/>
        </w:rPr>
        <w:tab/>
        <w:instrText>I</w:instrText>
      </w:r>
      <w:r w:rsidRPr="00EC36B3">
        <w:rPr>
          <w:sz w:val="12"/>
          <w:szCs w:val="12"/>
        </w:rPr>
        <w:tab/>
      </w:r>
      <w:r w:rsidRPr="00EC36B3">
        <w:rPr>
          <w:sz w:val="12"/>
          <w:szCs w:val="12"/>
          <w:lang w:val="en-US" w:eastAsia="en-US"/>
        </w:rPr>
        <w:instrText>Letter from Muhammad ‘Ali and Badi‘u’llah</w:instrText>
      </w:r>
      <w:r w:rsidR="00EC36B3" w:rsidRPr="00EC36B3">
        <w:rPr>
          <w:sz w:val="12"/>
          <w:szCs w:val="12"/>
          <w:lang w:val="en-US" w:eastAsia="en-US"/>
        </w:rPr>
        <w:br/>
      </w:r>
      <w:r w:rsidRPr="00EC36B3">
        <w:rPr>
          <w:sz w:val="12"/>
          <w:szCs w:val="12"/>
          <w:lang w:val="en-US" w:eastAsia="en-US"/>
        </w:rPr>
        <w:instrText>to the President of the House of Justice</w:instrText>
      </w:r>
      <w:r w:rsidRPr="00EC36B3">
        <w:rPr>
          <w:color w:val="FFFFFF" w:themeColor="background1"/>
          <w:sz w:val="12"/>
          <w:szCs w:val="12"/>
        </w:rPr>
        <w:instrText>..</w:instrText>
      </w:r>
      <w:r w:rsidRPr="00EC36B3">
        <w:rPr>
          <w:sz w:val="12"/>
          <w:szCs w:val="12"/>
        </w:rPr>
        <w:tab/>
      </w:r>
      <w:r w:rsidRPr="00EC36B3">
        <w:rPr>
          <w:color w:val="FFFFFF" w:themeColor="background1"/>
          <w:sz w:val="12"/>
          <w:szCs w:val="12"/>
        </w:rPr>
        <w:instrText>.</w:instrText>
      </w:r>
      <w:bookmarkEnd w:id="219"/>
      <w:r w:rsidRPr="00EC36B3">
        <w:rPr>
          <w:sz w:val="12"/>
          <w:szCs w:val="12"/>
        </w:rPr>
        <w:instrText xml:space="preserve">”\l 3 </w:instrText>
      </w:r>
      <w:r w:rsidRPr="00EC36B3">
        <w:rPr>
          <w:sz w:val="12"/>
          <w:szCs w:val="12"/>
        </w:rPr>
        <w:fldChar w:fldCharType="end"/>
      </w:r>
    </w:p>
    <w:p w14:paraId="3E4F3AAF" w14:textId="77777777" w:rsidR="0040316D" w:rsidRPr="0040316D" w:rsidRDefault="0040316D" w:rsidP="0040316D"/>
    <w:p w14:paraId="135027FF" w14:textId="3EE587AB" w:rsidR="00DF0607" w:rsidRPr="00DF2473" w:rsidRDefault="00DF0607" w:rsidP="00EC36B3">
      <w:pPr>
        <w:pStyle w:val="Myheadc"/>
        <w:rPr>
          <w:lang w:val="en-US" w:eastAsia="en-US"/>
        </w:rPr>
      </w:pPr>
      <w:r w:rsidRPr="00DF2473">
        <w:rPr>
          <w:lang w:val="en-US" w:eastAsia="en-US"/>
        </w:rPr>
        <w:t>I</w:t>
      </w:r>
      <w:r w:rsidR="00EC36B3">
        <w:rPr>
          <w:lang w:val="en-US" w:eastAsia="en-US"/>
        </w:rPr>
        <w:br/>
      </w:r>
      <w:r w:rsidRPr="00DF2473">
        <w:rPr>
          <w:lang w:val="en-US" w:eastAsia="en-US"/>
        </w:rPr>
        <w:t>L</w:t>
      </w:r>
      <w:r w:rsidR="004A532B" w:rsidRPr="00DF2473">
        <w:rPr>
          <w:lang w:val="en-US" w:eastAsia="en-US"/>
        </w:rPr>
        <w:t xml:space="preserve">etter from </w:t>
      </w:r>
      <w:r w:rsidRPr="00DF2473">
        <w:rPr>
          <w:lang w:val="en-US" w:eastAsia="en-US"/>
        </w:rPr>
        <w:t>M</w:t>
      </w:r>
      <w:r w:rsidR="004A532B" w:rsidRPr="00DF2473">
        <w:rPr>
          <w:lang w:val="en-US" w:eastAsia="en-US"/>
        </w:rPr>
        <w:t>uhammad ‘Ali and</w:t>
      </w:r>
      <w:r w:rsidRPr="00DF2473">
        <w:rPr>
          <w:lang w:val="en-US" w:eastAsia="en-US"/>
        </w:rPr>
        <w:t xml:space="preserve"> </w:t>
      </w:r>
      <w:r w:rsidR="004A532B" w:rsidRPr="00DF2473">
        <w:rPr>
          <w:lang w:val="en-US" w:eastAsia="en-US"/>
        </w:rPr>
        <w:t>Badi‘</w:t>
      </w:r>
      <w:r w:rsidR="004A532B">
        <w:rPr>
          <w:lang w:val="en-US" w:eastAsia="en-US"/>
        </w:rPr>
        <w:t>u</w:t>
      </w:r>
      <w:r w:rsidR="004A532B" w:rsidRPr="00DF2473">
        <w:rPr>
          <w:lang w:val="en-US" w:eastAsia="en-US"/>
        </w:rPr>
        <w:t>’llah</w:t>
      </w:r>
      <w:r w:rsidR="00EC36B3">
        <w:rPr>
          <w:lang w:val="en-US" w:eastAsia="en-US"/>
        </w:rPr>
        <w:br/>
      </w:r>
      <w:r w:rsidR="004A532B" w:rsidRPr="00DF2473">
        <w:rPr>
          <w:lang w:val="en-US" w:eastAsia="en-US"/>
        </w:rPr>
        <w:t>to the President of the House of Justice</w:t>
      </w:r>
    </w:p>
    <w:p w14:paraId="7B114AB0" w14:textId="77777777" w:rsidR="00DF0607" w:rsidRPr="00DF2473" w:rsidRDefault="00DF0607" w:rsidP="00DF0607">
      <w:pPr>
        <w:pStyle w:val="Text"/>
        <w:rPr>
          <w:lang w:val="en-US" w:eastAsia="en-US"/>
        </w:rPr>
      </w:pPr>
      <w:r w:rsidRPr="00DF2473">
        <w:rPr>
          <w:lang w:val="en-US" w:eastAsia="en-US"/>
        </w:rPr>
        <w:t>In the Name of the Most Merciful Father,</w:t>
      </w:r>
    </w:p>
    <w:p w14:paraId="7E63CDE3" w14:textId="61285E03" w:rsidR="00DF0607" w:rsidRPr="00DF2473" w:rsidRDefault="00DF0607" w:rsidP="00A93F14">
      <w:pPr>
        <w:pStyle w:val="Text"/>
        <w:rPr>
          <w:lang w:val="en-US" w:eastAsia="en-US"/>
        </w:rPr>
      </w:pPr>
      <w:r w:rsidRPr="00DF2473">
        <w:rPr>
          <w:lang w:val="en-US" w:eastAsia="en-US"/>
        </w:rPr>
        <w:t>To the president of The House of Justice, formed in the Name of</w:t>
      </w:r>
      <w:r w:rsidR="00A93F14">
        <w:rPr>
          <w:lang w:val="en-US" w:eastAsia="en-US"/>
        </w:rPr>
        <w:t xml:space="preserve"> </w:t>
      </w:r>
      <w:r w:rsidRPr="00DF2473">
        <w:rPr>
          <w:lang w:val="en-US" w:eastAsia="en-US"/>
        </w:rPr>
        <w:t>the Great and Ancient Lord (exalted be His name).  We have with great pleasure and thanks received your esteemed letter which expressed unto us your</w:t>
      </w:r>
      <w:r w:rsidR="00A93F14">
        <w:rPr>
          <w:lang w:val="en-US" w:eastAsia="en-US"/>
        </w:rPr>
        <w:t xml:space="preserve"> </w:t>
      </w:r>
      <w:r w:rsidRPr="00DF2473">
        <w:rPr>
          <w:lang w:val="en-US" w:eastAsia="en-US"/>
        </w:rPr>
        <w:t>sincere love and earnest desire to spread the lights of Truth.  We pray God</w:t>
      </w:r>
      <w:r w:rsidR="00A93F14">
        <w:rPr>
          <w:lang w:val="en-US" w:eastAsia="en-US"/>
        </w:rPr>
        <w:t xml:space="preserve"> </w:t>
      </w:r>
      <w:r w:rsidRPr="00DF2473">
        <w:rPr>
          <w:lang w:val="en-US" w:eastAsia="en-US"/>
        </w:rPr>
        <w:t>to help, strengthen, and enable you always to send forth the gentle breezes</w:t>
      </w:r>
      <w:r w:rsidR="00A93F14">
        <w:rPr>
          <w:lang w:val="en-US" w:eastAsia="en-US"/>
        </w:rPr>
        <w:t xml:space="preserve"> </w:t>
      </w:r>
      <w:r w:rsidRPr="00DF2473">
        <w:rPr>
          <w:lang w:val="en-US" w:eastAsia="en-US"/>
        </w:rPr>
        <w:t>of knowledge of truth, and to imbue other people with the pure water of</w:t>
      </w:r>
      <w:r w:rsidR="00A93F14">
        <w:rPr>
          <w:lang w:val="en-US" w:eastAsia="en-US"/>
        </w:rPr>
        <w:t xml:space="preserve"> </w:t>
      </w:r>
      <w:r w:rsidRPr="00DF2473">
        <w:rPr>
          <w:lang w:val="en-US" w:eastAsia="en-US"/>
        </w:rPr>
        <w:t>wisdom and Divine Knowledge.</w:t>
      </w:r>
    </w:p>
    <w:p w14:paraId="33553A00" w14:textId="54A5D56C" w:rsidR="00DF0607" w:rsidRPr="00DF2473" w:rsidRDefault="00DF0607" w:rsidP="00A93F14">
      <w:pPr>
        <w:pStyle w:val="Text"/>
        <w:rPr>
          <w:lang w:val="en-US" w:eastAsia="en-US"/>
        </w:rPr>
      </w:pPr>
      <w:r w:rsidRPr="00DF2473">
        <w:rPr>
          <w:lang w:val="en-US" w:eastAsia="en-US"/>
        </w:rPr>
        <w:t>We have been much delighted also in reading the letter of the</w:t>
      </w:r>
      <w:r w:rsidR="00A93F14">
        <w:rPr>
          <w:lang w:val="en-US" w:eastAsia="en-US"/>
        </w:rPr>
        <w:t xml:space="preserve"> </w:t>
      </w:r>
      <w:r w:rsidRPr="00DF2473">
        <w:rPr>
          <w:lang w:val="en-US" w:eastAsia="en-US"/>
        </w:rPr>
        <w:t>Society of Behaists, for we have inhaled from it the good odour of their</w:t>
      </w:r>
      <w:r w:rsidR="00A93F14">
        <w:rPr>
          <w:lang w:val="en-US" w:eastAsia="en-US"/>
        </w:rPr>
        <w:t xml:space="preserve"> </w:t>
      </w:r>
      <w:r w:rsidRPr="00DF2473">
        <w:rPr>
          <w:lang w:val="en-US" w:eastAsia="en-US"/>
        </w:rPr>
        <w:t>sincerity to us and of their steadfastness and firmness in the true religion</w:t>
      </w:r>
      <w:r w:rsidR="00A93F14">
        <w:rPr>
          <w:lang w:val="en-US" w:eastAsia="en-US"/>
        </w:rPr>
        <w:t xml:space="preserve"> </w:t>
      </w:r>
      <w:r w:rsidRPr="00DF2473">
        <w:rPr>
          <w:lang w:val="en-US" w:eastAsia="en-US"/>
        </w:rPr>
        <w:t>of our Heavenly Father and their efforts in the promulgation of His Ever-lasting laws.  Enclosed we send as an answer which please present to those who are</w:t>
      </w:r>
      <w:r w:rsidR="00A93F14">
        <w:rPr>
          <w:lang w:val="en-US" w:eastAsia="en-US"/>
        </w:rPr>
        <w:t xml:space="preserve"> </w:t>
      </w:r>
      <w:r w:rsidRPr="00DF2473">
        <w:rPr>
          <w:lang w:val="en-US" w:eastAsia="en-US"/>
        </w:rPr>
        <w:t>faithful to the word of God, submissive to His commands and fervent in His</w:t>
      </w:r>
      <w:r w:rsidR="00A93F14">
        <w:rPr>
          <w:lang w:val="en-US" w:eastAsia="en-US"/>
        </w:rPr>
        <w:t xml:space="preserve"> </w:t>
      </w:r>
      <w:r w:rsidRPr="00DF2473">
        <w:rPr>
          <w:lang w:val="en-US" w:eastAsia="en-US"/>
        </w:rPr>
        <w:t>Service.</w:t>
      </w:r>
    </w:p>
    <w:p w14:paraId="5FE54DEE" w14:textId="06927860" w:rsidR="00DF0607" w:rsidRPr="00DF2473" w:rsidRDefault="00DF0607" w:rsidP="00EC36B3">
      <w:pPr>
        <w:pStyle w:val="Text"/>
        <w:rPr>
          <w:lang w:val="en-US" w:eastAsia="en-US"/>
        </w:rPr>
      </w:pPr>
      <w:r w:rsidRPr="00DF2473">
        <w:rPr>
          <w:lang w:val="en-US" w:eastAsia="en-US"/>
        </w:rPr>
        <w:t>We are glad to know of your having embraced the faith five years</w:t>
      </w:r>
      <w:r w:rsidR="00A93F14">
        <w:rPr>
          <w:lang w:val="en-US" w:eastAsia="en-US"/>
        </w:rPr>
        <w:t xml:space="preserve"> </w:t>
      </w:r>
      <w:r w:rsidRPr="00DF2473">
        <w:rPr>
          <w:lang w:val="en-US" w:eastAsia="en-US"/>
        </w:rPr>
        <w:t>ago through the mercy of Almighty God and the efforts of your efficient</w:t>
      </w:r>
      <w:r w:rsidR="00A93F14">
        <w:rPr>
          <w:lang w:val="en-US" w:eastAsia="en-US"/>
        </w:rPr>
        <w:t xml:space="preserve"> </w:t>
      </w:r>
      <w:r w:rsidRPr="00DF2473">
        <w:rPr>
          <w:lang w:val="en-US" w:eastAsia="en-US"/>
        </w:rPr>
        <w:t>director, Dr Kheiralla.  This is a great blessing which can only be</w:t>
      </w:r>
    </w:p>
    <w:p w14:paraId="6620DB17" w14:textId="6B7838FB" w:rsidR="00DF0607" w:rsidRPr="00DF2473" w:rsidRDefault="00DF0607" w:rsidP="00A93F14">
      <w:pPr>
        <w:pStyle w:val="Textcts"/>
        <w:rPr>
          <w:lang w:val="en-US" w:eastAsia="en-US"/>
        </w:rPr>
      </w:pPr>
      <w:r w:rsidRPr="00DF2473">
        <w:rPr>
          <w:lang w:val="en-US" w:eastAsia="en-US"/>
        </w:rPr>
        <w:br w:type="page"/>
        <w:t>appreciated by those whose hearts are enlightened by the rays of the Sun</w:t>
      </w:r>
      <w:r w:rsidR="00A93F14">
        <w:rPr>
          <w:lang w:val="en-US" w:eastAsia="en-US"/>
        </w:rPr>
        <w:t xml:space="preserve"> </w:t>
      </w:r>
      <w:r w:rsidRPr="00DF2473">
        <w:rPr>
          <w:lang w:val="en-US" w:eastAsia="en-US"/>
        </w:rPr>
        <w:t>of Knowledge and who have drunk from the Spring of God’s Word the pure</w:t>
      </w:r>
      <w:r w:rsidR="00A93F14">
        <w:rPr>
          <w:lang w:val="en-US" w:eastAsia="en-US"/>
        </w:rPr>
        <w:t xml:space="preserve"> </w:t>
      </w:r>
      <w:r w:rsidRPr="00DF2473">
        <w:rPr>
          <w:lang w:val="en-US" w:eastAsia="en-US"/>
        </w:rPr>
        <w:t>water of Wisdom and Truth.</w:t>
      </w:r>
    </w:p>
    <w:p w14:paraId="5784E3DE" w14:textId="7E1D5FA7" w:rsidR="00DF0607" w:rsidRPr="00DF2473" w:rsidRDefault="00DF0607" w:rsidP="00A93F14">
      <w:pPr>
        <w:pStyle w:val="Text"/>
        <w:rPr>
          <w:lang w:val="en-US" w:eastAsia="en-US"/>
        </w:rPr>
      </w:pPr>
      <w:r w:rsidRPr="00DF2473">
        <w:rPr>
          <w:lang w:val="en-US" w:eastAsia="en-US"/>
        </w:rPr>
        <w:t>He is only meritorious who seeks to quicken the souls of others</w:t>
      </w:r>
      <w:r w:rsidR="00A93F14">
        <w:rPr>
          <w:lang w:val="en-US" w:eastAsia="en-US"/>
        </w:rPr>
        <w:t xml:space="preserve"> </w:t>
      </w:r>
      <w:r w:rsidRPr="00DF2473">
        <w:rPr>
          <w:lang w:val="en-US" w:eastAsia="en-US"/>
        </w:rPr>
        <w:t>by the spirit of Life deposited in the words of the Everlasting Father, and</w:t>
      </w:r>
      <w:r w:rsidR="00A93F14">
        <w:rPr>
          <w:lang w:val="en-US" w:eastAsia="en-US"/>
        </w:rPr>
        <w:t xml:space="preserve"> </w:t>
      </w:r>
      <w:r w:rsidRPr="00DF2473">
        <w:rPr>
          <w:lang w:val="en-US" w:eastAsia="en-US"/>
        </w:rPr>
        <w:t>he is good and holy who is revived by the sweet smelling breeze which moves</w:t>
      </w:r>
      <w:r w:rsidR="00A93F14">
        <w:rPr>
          <w:lang w:val="en-US" w:eastAsia="en-US"/>
        </w:rPr>
        <w:t xml:space="preserve"> </w:t>
      </w:r>
      <w:r w:rsidRPr="00DF2473">
        <w:rPr>
          <w:lang w:val="en-US" w:eastAsia="en-US"/>
        </w:rPr>
        <w:t>by the Word of the Everlasting Father from the garden of His great utterances.</w:t>
      </w:r>
    </w:p>
    <w:p w14:paraId="771EE709" w14:textId="3C20B8C4" w:rsidR="00DF0607" w:rsidRPr="00DF2473" w:rsidRDefault="00DF0607" w:rsidP="00EC36B3">
      <w:pPr>
        <w:pStyle w:val="Text"/>
        <w:rPr>
          <w:lang w:val="en-US" w:eastAsia="en-US"/>
        </w:rPr>
      </w:pPr>
      <w:r w:rsidRPr="00DF2473">
        <w:rPr>
          <w:lang w:val="en-US" w:eastAsia="en-US"/>
        </w:rPr>
        <w:t>We bear record of your beloved instructor (Dr Kheir</w:t>
      </w:r>
      <w:r w:rsidR="0023308E">
        <w:rPr>
          <w:lang w:val="en-US" w:eastAsia="en-US"/>
        </w:rPr>
        <w:t>a</w:t>
      </w:r>
      <w:r w:rsidRPr="00DF2473">
        <w:rPr>
          <w:lang w:val="en-US" w:eastAsia="en-US"/>
        </w:rPr>
        <w:t>lla) at</w:t>
      </w:r>
      <w:r w:rsidR="00A93F14">
        <w:rPr>
          <w:lang w:val="en-US" w:eastAsia="en-US"/>
        </w:rPr>
        <w:t xml:space="preserve"> </w:t>
      </w:r>
      <w:r w:rsidRPr="00DF2473">
        <w:rPr>
          <w:lang w:val="en-US" w:eastAsia="en-US"/>
        </w:rPr>
        <w:t>having excelled all others in this matter, for he is the only instructor who</w:t>
      </w:r>
      <w:r w:rsidR="00A93F14">
        <w:rPr>
          <w:lang w:val="en-US" w:eastAsia="en-US"/>
        </w:rPr>
        <w:t xml:space="preserve"> </w:t>
      </w:r>
      <w:r w:rsidRPr="00DF2473">
        <w:rPr>
          <w:lang w:val="en-US" w:eastAsia="en-US"/>
        </w:rPr>
        <w:t>has introduced this true knowledge in your country and spread there the</w:t>
      </w:r>
      <w:r w:rsidR="00A93F14">
        <w:rPr>
          <w:lang w:val="en-US" w:eastAsia="en-US"/>
        </w:rPr>
        <w:t xml:space="preserve"> </w:t>
      </w:r>
      <w:r w:rsidRPr="00DF2473">
        <w:rPr>
          <w:lang w:val="en-US" w:eastAsia="en-US"/>
        </w:rPr>
        <w:t>lights of the Word of God.  We bear record that you are among the first to</w:t>
      </w:r>
      <w:r w:rsidR="00A93F14">
        <w:rPr>
          <w:lang w:val="en-US" w:eastAsia="en-US"/>
        </w:rPr>
        <w:t xml:space="preserve"> </w:t>
      </w:r>
      <w:r w:rsidRPr="00DF2473">
        <w:rPr>
          <w:lang w:val="en-US" w:eastAsia="en-US"/>
        </w:rPr>
        <w:t>spread the Name of God amongst the other people and to acknowledge His</w:t>
      </w:r>
      <w:r w:rsidR="00A93F14">
        <w:rPr>
          <w:lang w:val="en-US" w:eastAsia="en-US"/>
        </w:rPr>
        <w:t xml:space="preserve"> </w:t>
      </w:r>
      <w:r w:rsidRPr="00DF2473">
        <w:rPr>
          <w:lang w:val="en-US" w:eastAsia="en-US"/>
        </w:rPr>
        <w:t>wonders.  Your Behaist Society is undoubtedly the first one which was formed</w:t>
      </w:r>
      <w:r w:rsidR="00A93F14">
        <w:rPr>
          <w:lang w:val="en-US" w:eastAsia="en-US"/>
        </w:rPr>
        <w:t xml:space="preserve"> </w:t>
      </w:r>
      <w:r w:rsidRPr="00DF2473">
        <w:rPr>
          <w:lang w:val="en-US" w:eastAsia="en-US"/>
        </w:rPr>
        <w:t>in the civilized [the word “world” is crossed out] United States, and it</w:t>
      </w:r>
      <w:r w:rsidR="00A93F14">
        <w:rPr>
          <w:lang w:val="en-US" w:eastAsia="en-US"/>
        </w:rPr>
        <w:t xml:space="preserve"> </w:t>
      </w:r>
      <w:r w:rsidRPr="00DF2473">
        <w:rPr>
          <w:lang w:val="en-US" w:eastAsia="en-US"/>
        </w:rPr>
        <w:t>shall have priority among all other Societies which may be formed hereafter,</w:t>
      </w:r>
      <w:r w:rsidR="00A93F14">
        <w:rPr>
          <w:lang w:val="en-US" w:eastAsia="en-US"/>
        </w:rPr>
        <w:t xml:space="preserve"> </w:t>
      </w:r>
      <w:r w:rsidRPr="00DF2473">
        <w:rPr>
          <w:lang w:val="en-US" w:eastAsia="en-US"/>
        </w:rPr>
        <w:t>for all preeminence belongs to the pioneers, even though others should excel</w:t>
      </w:r>
      <w:r w:rsidR="00A93F14">
        <w:rPr>
          <w:lang w:val="en-US" w:eastAsia="en-US"/>
        </w:rPr>
        <w:t xml:space="preserve"> </w:t>
      </w:r>
      <w:r w:rsidRPr="00DF2473">
        <w:rPr>
          <w:lang w:val="en-US" w:eastAsia="en-US"/>
        </w:rPr>
        <w:t>them in organization.</w:t>
      </w:r>
    </w:p>
    <w:p w14:paraId="47395CAC" w14:textId="6DFA1E4E" w:rsidR="00DF0607" w:rsidRPr="00DF2473" w:rsidRDefault="00DF0607" w:rsidP="00A93F14">
      <w:pPr>
        <w:pStyle w:val="Text"/>
        <w:rPr>
          <w:lang w:val="en-US" w:eastAsia="en-US"/>
        </w:rPr>
      </w:pPr>
      <w:r w:rsidRPr="00DF2473">
        <w:rPr>
          <w:lang w:val="en-US" w:eastAsia="en-US"/>
        </w:rPr>
        <w:t>You say you have perused many books of other religions and found</w:t>
      </w:r>
      <w:r w:rsidR="00A93F14">
        <w:rPr>
          <w:lang w:val="en-US" w:eastAsia="en-US"/>
        </w:rPr>
        <w:t xml:space="preserve"> </w:t>
      </w:r>
      <w:r w:rsidRPr="00DF2473">
        <w:rPr>
          <w:lang w:val="en-US" w:eastAsia="en-US"/>
        </w:rPr>
        <w:t>many truths in them; no doubt but that the original point in all religions</w:t>
      </w:r>
      <w:r w:rsidR="00A93F14">
        <w:rPr>
          <w:lang w:val="en-US" w:eastAsia="en-US"/>
        </w:rPr>
        <w:t xml:space="preserve"> </w:t>
      </w:r>
      <w:r w:rsidRPr="00DF2473">
        <w:rPr>
          <w:lang w:val="en-US" w:eastAsia="en-US"/>
        </w:rPr>
        <w:t>is one, being the Knowledge of God and the pursuing His Path; the enlightening by the lights being the knowledge of God and the adornment by the vesture</w:t>
      </w:r>
      <w:r w:rsidR="00A93F14">
        <w:rPr>
          <w:lang w:val="en-US" w:eastAsia="en-US"/>
        </w:rPr>
        <w:t xml:space="preserve"> </w:t>
      </w:r>
      <w:r w:rsidRPr="00DF2473">
        <w:rPr>
          <w:lang w:val="en-US" w:eastAsia="en-US"/>
        </w:rPr>
        <w:t>of perfection and thorough improvement.</w:t>
      </w:r>
    </w:p>
    <w:p w14:paraId="585D9A89" w14:textId="7357CD2F" w:rsidR="00DF0607" w:rsidRPr="00DF2473" w:rsidRDefault="00DF0607" w:rsidP="004A532B">
      <w:pPr>
        <w:pStyle w:val="Text"/>
        <w:rPr>
          <w:lang w:val="en-US" w:eastAsia="en-US"/>
        </w:rPr>
      </w:pPr>
      <w:r w:rsidRPr="00DF2473">
        <w:rPr>
          <w:lang w:val="en-US" w:eastAsia="en-US"/>
        </w:rPr>
        <w:t>People, however, have varied in their opinions regarding the way</w:t>
      </w:r>
      <w:r w:rsidR="004A532B">
        <w:rPr>
          <w:lang w:val="en-US" w:eastAsia="en-US"/>
        </w:rPr>
        <w:t xml:space="preserve"> </w:t>
      </w:r>
      <w:r w:rsidRPr="00DF2473">
        <w:rPr>
          <w:lang w:val="en-US" w:eastAsia="en-US"/>
        </w:rPr>
        <w:t>leading towards that point and in the expressions which they use as the poet</w:t>
      </w:r>
      <w:r w:rsidR="00A93F14">
        <w:rPr>
          <w:lang w:val="en-US" w:eastAsia="en-US"/>
        </w:rPr>
        <w:t xml:space="preserve"> </w:t>
      </w:r>
      <w:r w:rsidRPr="00DF2473">
        <w:rPr>
          <w:lang w:val="en-US" w:eastAsia="en-US"/>
        </w:rPr>
        <w:t>says—“Our expressions are various while Thy Beauty is one, but they all</w:t>
      </w:r>
      <w:r w:rsidR="00A93F14">
        <w:rPr>
          <w:lang w:val="en-US" w:eastAsia="en-US"/>
        </w:rPr>
        <w:t xml:space="preserve"> </w:t>
      </w:r>
      <w:r w:rsidRPr="00DF2473">
        <w:rPr>
          <w:lang w:val="en-US" w:eastAsia="en-US"/>
        </w:rPr>
        <w:t>testify to that beauty.”</w:t>
      </w:r>
    </w:p>
    <w:p w14:paraId="4E301E12" w14:textId="02AE79AE" w:rsidR="00DF0607" w:rsidRPr="00DF2473" w:rsidRDefault="00DF0607" w:rsidP="00A93F14">
      <w:pPr>
        <w:pStyle w:val="Text"/>
        <w:rPr>
          <w:lang w:val="en-US" w:eastAsia="en-US"/>
        </w:rPr>
      </w:pPr>
      <w:r w:rsidRPr="00DF2473">
        <w:rPr>
          <w:lang w:val="en-US" w:eastAsia="en-US"/>
        </w:rPr>
        <w:br w:type="page"/>
        <w:t>Those truths, as you have said, are surrounded by fictions,</w:t>
      </w:r>
      <w:r w:rsidR="00A93F14">
        <w:rPr>
          <w:lang w:val="en-US" w:eastAsia="en-US"/>
        </w:rPr>
        <w:t xml:space="preserve"> </w:t>
      </w:r>
      <w:r w:rsidRPr="00DF2473">
        <w:rPr>
          <w:lang w:val="en-US" w:eastAsia="en-US"/>
        </w:rPr>
        <w:t>superstitions, contradictions and inconsistences and this is why the souls</w:t>
      </w:r>
      <w:r w:rsidR="00A93F14">
        <w:rPr>
          <w:lang w:val="en-US" w:eastAsia="en-US"/>
        </w:rPr>
        <w:t xml:space="preserve"> </w:t>
      </w:r>
      <w:r w:rsidRPr="00DF2473">
        <w:rPr>
          <w:lang w:val="en-US" w:eastAsia="en-US"/>
        </w:rPr>
        <w:t>are troubled, the teachings are varied and the people deceive each other,</w:t>
      </w:r>
      <w:r w:rsidR="00A93F14">
        <w:rPr>
          <w:lang w:val="en-US" w:eastAsia="en-US"/>
        </w:rPr>
        <w:t xml:space="preserve"> </w:t>
      </w:r>
      <w:r w:rsidRPr="00DF2473">
        <w:rPr>
          <w:lang w:val="en-US" w:eastAsia="en-US"/>
        </w:rPr>
        <w:t>and thus the weak are swerved from the right path.</w:t>
      </w:r>
    </w:p>
    <w:p w14:paraId="51376048" w14:textId="63976257" w:rsidR="00DF0607" w:rsidRPr="00DF2473" w:rsidRDefault="00DF0607" w:rsidP="00EC36B3">
      <w:pPr>
        <w:pStyle w:val="Text"/>
        <w:rPr>
          <w:lang w:val="en-US" w:eastAsia="en-US"/>
        </w:rPr>
      </w:pPr>
      <w:r w:rsidRPr="00DF2473">
        <w:rPr>
          <w:lang w:val="en-US" w:eastAsia="en-US"/>
        </w:rPr>
        <w:t>But the true religion of our Great God is built upon a firm foundation and contains the Brilliant Light of the Glorious Kingdom which radiates</w:t>
      </w:r>
      <w:r w:rsidR="00A93F14">
        <w:rPr>
          <w:lang w:val="en-US" w:eastAsia="en-US"/>
        </w:rPr>
        <w:t xml:space="preserve"> </w:t>
      </w:r>
      <w:r w:rsidRPr="00DF2473">
        <w:rPr>
          <w:lang w:val="en-US" w:eastAsia="en-US"/>
        </w:rPr>
        <w:t>to quicken the world.  In the Sacred Book our Lord describes it thus:</w:t>
      </w:r>
      <w:r w:rsidRPr="00DF2473">
        <w:rPr>
          <w:lang w:val="en-US"/>
        </w:rPr>
        <w:t>—“</w:t>
      </w:r>
      <w:r w:rsidRPr="00DF2473">
        <w:rPr>
          <w:lang w:val="en-US" w:eastAsia="en-US"/>
        </w:rPr>
        <w:t>Think</w:t>
      </w:r>
      <w:r w:rsidR="00A93F14">
        <w:rPr>
          <w:lang w:val="en-US" w:eastAsia="en-US"/>
        </w:rPr>
        <w:t xml:space="preserve"> </w:t>
      </w:r>
      <w:r w:rsidRPr="00DF2473">
        <w:rPr>
          <w:lang w:val="en-US" w:eastAsia="en-US"/>
        </w:rPr>
        <w:t>ye not that we have brought down to you the laws; we have, rather, opened the</w:t>
      </w:r>
      <w:r w:rsidR="00A93F14">
        <w:rPr>
          <w:lang w:val="en-US" w:eastAsia="en-US"/>
        </w:rPr>
        <w:t xml:space="preserve"> </w:t>
      </w:r>
      <w:r w:rsidRPr="00DF2473">
        <w:rPr>
          <w:lang w:val="en-US" w:eastAsia="en-US"/>
        </w:rPr>
        <w:t>soul of the sealed wine by the fingers of Might and Strength”</w:t>
      </w:r>
      <w:r w:rsidR="00EC36B3">
        <w:rPr>
          <w:lang w:val="en-US" w:eastAsia="en-US"/>
        </w:rPr>
        <w:t>,</w:t>
      </w:r>
      <w:r w:rsidRPr="00DF2473">
        <w:rPr>
          <w:lang w:val="en-US" w:eastAsia="en-US"/>
        </w:rPr>
        <w:t xml:space="preserve"> and also:—“Those who are faithful can see that the commandments of God are waters of</w:t>
      </w:r>
      <w:r w:rsidR="00A93F14">
        <w:rPr>
          <w:lang w:val="en-US" w:eastAsia="en-US"/>
        </w:rPr>
        <w:t xml:space="preserve"> </w:t>
      </w:r>
      <w:r w:rsidRPr="00DF2473">
        <w:rPr>
          <w:lang w:val="en-US" w:eastAsia="en-US"/>
        </w:rPr>
        <w:t>life to those who embrace them, and as a lamp of wisdom and advancement to</w:t>
      </w:r>
      <w:r w:rsidR="00A93F14">
        <w:rPr>
          <w:lang w:val="en-US" w:eastAsia="en-US"/>
        </w:rPr>
        <w:t xml:space="preserve"> </w:t>
      </w:r>
      <w:r w:rsidRPr="00DF2473">
        <w:rPr>
          <w:lang w:val="en-US" w:eastAsia="en-US"/>
        </w:rPr>
        <w:t>those who are on the earth and in the heavens.”  They only contain the great</w:t>
      </w:r>
      <w:r w:rsidR="00A93F14">
        <w:rPr>
          <w:lang w:val="en-US" w:eastAsia="en-US"/>
        </w:rPr>
        <w:t xml:space="preserve"> </w:t>
      </w:r>
      <w:r w:rsidRPr="00DF2473">
        <w:rPr>
          <w:lang w:val="en-US" w:eastAsia="en-US"/>
        </w:rPr>
        <w:t>means of promoting the good of nations; refining their actions and elevating</w:t>
      </w:r>
      <w:r w:rsidR="00A93F14">
        <w:rPr>
          <w:lang w:val="en-US" w:eastAsia="en-US"/>
        </w:rPr>
        <w:t xml:space="preserve"> </w:t>
      </w:r>
      <w:r w:rsidRPr="00DF2473">
        <w:rPr>
          <w:lang w:val="en-US" w:eastAsia="en-US"/>
        </w:rPr>
        <w:t>their moralities.</w:t>
      </w:r>
    </w:p>
    <w:p w14:paraId="590B60BD" w14:textId="3B77DD19" w:rsidR="00DF0607" w:rsidRPr="00DF2473" w:rsidRDefault="00DF0607" w:rsidP="00A93F14">
      <w:pPr>
        <w:pStyle w:val="Text"/>
        <w:rPr>
          <w:lang w:val="en-US" w:eastAsia="en-US"/>
        </w:rPr>
      </w:pPr>
      <w:r w:rsidRPr="00DF2473">
        <w:rPr>
          <w:lang w:val="en-US" w:eastAsia="en-US"/>
        </w:rPr>
        <w:t>Its laws are perfect truths by which the souls are attracted and</w:t>
      </w:r>
      <w:r w:rsidR="00A93F14">
        <w:rPr>
          <w:lang w:val="en-US" w:eastAsia="en-US"/>
        </w:rPr>
        <w:t xml:space="preserve"> </w:t>
      </w:r>
      <w:r w:rsidRPr="00DF2473">
        <w:rPr>
          <w:lang w:val="en-US" w:eastAsia="en-US"/>
        </w:rPr>
        <w:t>to which the spirits are made submissive—They are the Spirit which quickens</w:t>
      </w:r>
      <w:r w:rsidR="00A93F14">
        <w:rPr>
          <w:lang w:val="en-US" w:eastAsia="en-US"/>
        </w:rPr>
        <w:t xml:space="preserve"> </w:t>
      </w:r>
      <w:r w:rsidRPr="00DF2473">
        <w:rPr>
          <w:lang w:val="en-US" w:eastAsia="en-US"/>
        </w:rPr>
        <w:t>the world and confirms the words of our Lord Jesus Christ in the Gospel:  “I</w:t>
      </w:r>
      <w:r w:rsidR="00A93F14">
        <w:rPr>
          <w:lang w:val="en-US" w:eastAsia="en-US"/>
        </w:rPr>
        <w:t xml:space="preserve"> </w:t>
      </w:r>
      <w:r w:rsidRPr="00DF2473">
        <w:rPr>
          <w:lang w:val="en-US" w:eastAsia="en-US"/>
        </w:rPr>
        <w:t>came not to judge the world.”  No one can entertain a doubt of this fact</w:t>
      </w:r>
      <w:r w:rsidR="00A93F14">
        <w:rPr>
          <w:lang w:val="en-US" w:eastAsia="en-US"/>
        </w:rPr>
        <w:t xml:space="preserve"> </w:t>
      </w:r>
      <w:r w:rsidRPr="00DF2473">
        <w:rPr>
          <w:lang w:val="en-US" w:eastAsia="en-US"/>
        </w:rPr>
        <w:t>unless he is lacking in knowledge of the Sacred Scriptures, for when a wise</w:t>
      </w:r>
      <w:r w:rsidR="00A93F14">
        <w:rPr>
          <w:lang w:val="en-US" w:eastAsia="en-US"/>
        </w:rPr>
        <w:t xml:space="preserve"> </w:t>
      </w:r>
      <w:r w:rsidRPr="00DF2473">
        <w:rPr>
          <w:lang w:val="en-US" w:eastAsia="en-US"/>
        </w:rPr>
        <w:t>man studies deeply into these commandments and marvelous utterances, he will</w:t>
      </w:r>
      <w:r w:rsidR="00A93F14">
        <w:rPr>
          <w:lang w:val="en-US" w:eastAsia="en-US"/>
        </w:rPr>
        <w:t xml:space="preserve"> </w:t>
      </w:r>
      <w:r w:rsidRPr="00DF2473">
        <w:rPr>
          <w:lang w:val="en-US" w:eastAsia="en-US"/>
        </w:rPr>
        <w:t>doubtless bear witness to its sublime preeminence and suitability to this</w:t>
      </w:r>
      <w:r w:rsidR="00A93F14">
        <w:rPr>
          <w:lang w:val="en-US" w:eastAsia="en-US"/>
        </w:rPr>
        <w:t xml:space="preserve"> </w:t>
      </w:r>
      <w:r w:rsidRPr="00DF2473">
        <w:rPr>
          <w:lang w:val="en-US" w:eastAsia="en-US"/>
        </w:rPr>
        <w:t>present age in all respects.</w:t>
      </w:r>
    </w:p>
    <w:p w14:paraId="39DBC4B8" w14:textId="7015FE38" w:rsidR="00DF0607" w:rsidRPr="00DF2473" w:rsidRDefault="00DF0607" w:rsidP="00A93F14">
      <w:pPr>
        <w:pStyle w:val="Text"/>
        <w:rPr>
          <w:lang w:val="en-US" w:eastAsia="en-US"/>
        </w:rPr>
      </w:pPr>
      <w:r w:rsidRPr="00DF2473">
        <w:rPr>
          <w:lang w:val="en-US" w:eastAsia="en-US"/>
        </w:rPr>
        <w:t>You have read the texts we have already sent to you, and we shall</w:t>
      </w:r>
      <w:r w:rsidR="00A93F14">
        <w:rPr>
          <w:lang w:val="en-US" w:eastAsia="en-US"/>
        </w:rPr>
        <w:t xml:space="preserve"> </w:t>
      </w:r>
      <w:r w:rsidRPr="00DF2473">
        <w:rPr>
          <w:lang w:val="en-US" w:eastAsia="en-US"/>
        </w:rPr>
        <w:t>(D.V.) later on send you others which will explain The Day of the Lord and</w:t>
      </w:r>
      <w:r w:rsidR="00A93F14">
        <w:rPr>
          <w:lang w:val="en-US" w:eastAsia="en-US"/>
        </w:rPr>
        <w:t xml:space="preserve"> </w:t>
      </w:r>
      <w:r w:rsidRPr="00DF2473">
        <w:rPr>
          <w:lang w:val="en-US" w:eastAsia="en-US"/>
        </w:rPr>
        <w:t>keep steadfast His Children in elevating His Sacred Word.</w:t>
      </w:r>
    </w:p>
    <w:p w14:paraId="0AE55E21" w14:textId="6D62C585" w:rsidR="00DF0607" w:rsidRPr="00DF2473" w:rsidRDefault="00DF0607" w:rsidP="00A93F14">
      <w:pPr>
        <w:pStyle w:val="Text"/>
        <w:rPr>
          <w:lang w:val="en-US" w:eastAsia="en-US"/>
        </w:rPr>
      </w:pPr>
      <w:r w:rsidRPr="00DF2473">
        <w:rPr>
          <w:lang w:val="en-US" w:eastAsia="en-US"/>
        </w:rPr>
        <w:br w:type="page"/>
        <w:t>As regards the dissensions existing in these days we can only</w:t>
      </w:r>
      <w:r w:rsidR="00A93F14">
        <w:rPr>
          <w:lang w:val="en-US" w:eastAsia="en-US"/>
        </w:rPr>
        <w:t xml:space="preserve"> </w:t>
      </w:r>
      <w:r w:rsidRPr="00DF2473">
        <w:rPr>
          <w:lang w:val="en-US" w:eastAsia="en-US"/>
        </w:rPr>
        <w:t>say that it results from lack of obedience to the Commands of God, and from</w:t>
      </w:r>
      <w:r w:rsidR="00A93F14">
        <w:rPr>
          <w:lang w:val="en-US" w:eastAsia="en-US"/>
        </w:rPr>
        <w:t xml:space="preserve"> </w:t>
      </w:r>
      <w:r w:rsidRPr="00DF2473">
        <w:rPr>
          <w:lang w:val="en-US" w:eastAsia="en-US"/>
        </w:rPr>
        <w:t>going out from the shadow of His Sacred Word and from not understanding its</w:t>
      </w:r>
      <w:r w:rsidR="00A93F14">
        <w:rPr>
          <w:lang w:val="en-US" w:eastAsia="en-US"/>
        </w:rPr>
        <w:t xml:space="preserve"> </w:t>
      </w:r>
      <w:r w:rsidRPr="00DF2473">
        <w:rPr>
          <w:lang w:val="en-US" w:eastAsia="en-US"/>
        </w:rPr>
        <w:t>true meaning.  If all were to return to the true utterances of God as they</w:t>
      </w:r>
      <w:r w:rsidR="00A93F14">
        <w:rPr>
          <w:lang w:val="en-US" w:eastAsia="en-US"/>
        </w:rPr>
        <w:t xml:space="preserve"> </w:t>
      </w:r>
      <w:r w:rsidRPr="00DF2473">
        <w:rPr>
          <w:lang w:val="en-US" w:eastAsia="en-US"/>
        </w:rPr>
        <w:t>are commanded to do, the dissension will no doubt cease, harmony will prevail</w:t>
      </w:r>
      <w:r w:rsidR="00A93F14">
        <w:rPr>
          <w:lang w:val="en-US" w:eastAsia="en-US"/>
        </w:rPr>
        <w:t xml:space="preserve"> </w:t>
      </w:r>
      <w:r w:rsidRPr="00DF2473">
        <w:rPr>
          <w:lang w:val="en-US" w:eastAsia="en-US"/>
        </w:rPr>
        <w:t>and the lights of the Word will shine brightly far and wide.</w:t>
      </w:r>
    </w:p>
    <w:p w14:paraId="10EFAAEA" w14:textId="4B563627" w:rsidR="00DF0607" w:rsidRPr="00DF2473" w:rsidRDefault="00DF0607" w:rsidP="00A93F14">
      <w:pPr>
        <w:pStyle w:val="Text"/>
        <w:rPr>
          <w:lang w:val="en-US" w:eastAsia="en-US"/>
        </w:rPr>
      </w:pPr>
      <w:r w:rsidRPr="00DF2473">
        <w:rPr>
          <w:lang w:val="en-US" w:eastAsia="en-US"/>
        </w:rPr>
        <w:t>We do not doubt that you are eager to read the traces of the</w:t>
      </w:r>
      <w:r w:rsidR="00A93F14">
        <w:rPr>
          <w:lang w:val="en-US" w:eastAsia="en-US"/>
        </w:rPr>
        <w:t xml:space="preserve"> </w:t>
      </w:r>
      <w:r w:rsidRPr="00DF2473">
        <w:rPr>
          <w:lang w:val="en-US" w:eastAsia="en-US"/>
        </w:rPr>
        <w:t>Sublime Pen as is disclosed in your letter, and we shall whenever opportunity</w:t>
      </w:r>
      <w:r w:rsidR="00A93F14">
        <w:rPr>
          <w:lang w:val="en-US" w:eastAsia="en-US"/>
        </w:rPr>
        <w:t xml:space="preserve"> </w:t>
      </w:r>
      <w:r w:rsidRPr="00DF2473">
        <w:rPr>
          <w:lang w:val="en-US" w:eastAsia="en-US"/>
        </w:rPr>
        <w:t>permits send you many of them, but we are waiting until you are enabled to</w:t>
      </w:r>
      <w:r w:rsidR="00A93F14">
        <w:rPr>
          <w:lang w:val="en-US" w:eastAsia="en-US"/>
        </w:rPr>
        <w:t xml:space="preserve"> </w:t>
      </w:r>
      <w:r w:rsidRPr="00DF2473">
        <w:rPr>
          <w:lang w:val="en-US" w:eastAsia="en-US"/>
        </w:rPr>
        <w:t>have an efficient translator (as you say) who would be able to translate</w:t>
      </w:r>
      <w:r w:rsidR="00A93F14">
        <w:rPr>
          <w:lang w:val="en-US" w:eastAsia="en-US"/>
        </w:rPr>
        <w:t xml:space="preserve"> </w:t>
      </w:r>
      <w:r w:rsidRPr="00DF2473">
        <w:rPr>
          <w:lang w:val="en-US" w:eastAsia="en-US"/>
        </w:rPr>
        <w:t>both from the Persian and the Arabic into your native language, for most of</w:t>
      </w:r>
      <w:r w:rsidR="00A93F14">
        <w:rPr>
          <w:lang w:val="en-US" w:eastAsia="en-US"/>
        </w:rPr>
        <w:t xml:space="preserve"> </w:t>
      </w:r>
      <w:r w:rsidRPr="00DF2473">
        <w:rPr>
          <w:lang w:val="en-US" w:eastAsia="en-US"/>
        </w:rPr>
        <w:t>these sacred traces are in these two tongues.  Your eagerness to read our</w:t>
      </w:r>
      <w:r w:rsidR="00A93F14">
        <w:rPr>
          <w:lang w:val="en-US" w:eastAsia="en-US"/>
        </w:rPr>
        <w:t xml:space="preserve"> </w:t>
      </w:r>
      <w:r w:rsidRPr="00DF2473">
        <w:rPr>
          <w:lang w:val="en-US" w:eastAsia="en-US"/>
        </w:rPr>
        <w:t>letters makes us thankful to you, as it shows your confidence in us.  We are</w:t>
      </w:r>
      <w:r w:rsidR="00A93F14">
        <w:rPr>
          <w:lang w:val="en-US" w:eastAsia="en-US"/>
        </w:rPr>
        <w:t xml:space="preserve"> </w:t>
      </w:r>
      <w:r w:rsidRPr="00DF2473">
        <w:rPr>
          <w:lang w:val="en-US" w:eastAsia="en-US"/>
        </w:rPr>
        <w:t>also eager to read yours, and are animated by the expressions they contain.</w:t>
      </w:r>
      <w:r w:rsidR="00A93F14">
        <w:rPr>
          <w:lang w:val="en-US" w:eastAsia="en-US"/>
        </w:rPr>
        <w:t xml:space="preserve">  </w:t>
      </w:r>
      <w:r w:rsidRPr="00DF2473">
        <w:rPr>
          <w:lang w:val="en-US" w:eastAsia="en-US"/>
        </w:rPr>
        <w:t>If you were to know how glad and delighted our circle is when reading them</w:t>
      </w:r>
      <w:r w:rsidR="00A93F14">
        <w:rPr>
          <w:lang w:val="en-US" w:eastAsia="en-US"/>
        </w:rPr>
        <w:t xml:space="preserve"> </w:t>
      </w:r>
      <w:r w:rsidRPr="00DF2473">
        <w:rPr>
          <w:lang w:val="en-US" w:eastAsia="en-US"/>
        </w:rPr>
        <w:t>you’d certainly not cease sending them.</w:t>
      </w:r>
    </w:p>
    <w:p w14:paraId="6FB3DC2D" w14:textId="461B2981" w:rsidR="00DF0607" w:rsidRPr="00DF2473" w:rsidRDefault="00DF0607" w:rsidP="004A532B">
      <w:pPr>
        <w:pStyle w:val="Text"/>
        <w:rPr>
          <w:lang w:val="en-US" w:eastAsia="en-US"/>
        </w:rPr>
      </w:pPr>
      <w:r w:rsidRPr="00DF2473">
        <w:rPr>
          <w:lang w:val="en-US" w:eastAsia="en-US"/>
        </w:rPr>
        <w:t>We rise before the door of the Greatness and Majesty asking and</w:t>
      </w:r>
      <w:r w:rsidR="004A532B">
        <w:rPr>
          <w:lang w:val="en-US" w:eastAsia="en-US"/>
        </w:rPr>
        <w:t xml:space="preserve"> </w:t>
      </w:r>
      <w:r w:rsidRPr="00DF2473">
        <w:rPr>
          <w:lang w:val="en-US" w:eastAsia="en-US"/>
        </w:rPr>
        <w:t>praying to the Almighty that He will under all circumstances strengthen and</w:t>
      </w:r>
      <w:r w:rsidR="00A93F14">
        <w:rPr>
          <w:lang w:val="en-US" w:eastAsia="en-US"/>
        </w:rPr>
        <w:t xml:space="preserve"> </w:t>
      </w:r>
      <w:r w:rsidRPr="00DF2473">
        <w:rPr>
          <w:lang w:val="en-US" w:eastAsia="en-US"/>
        </w:rPr>
        <w:t>help you by the hosts of His Kingdom and by the strength of His Might and</w:t>
      </w:r>
      <w:r w:rsidR="00A93F14">
        <w:rPr>
          <w:lang w:val="en-US" w:eastAsia="en-US"/>
        </w:rPr>
        <w:t xml:space="preserve"> </w:t>
      </w:r>
      <w:r w:rsidRPr="00DF2473">
        <w:rPr>
          <w:lang w:val="en-US" w:eastAsia="en-US"/>
        </w:rPr>
        <w:t>to attract your thoughts and your pure hearts to Him.  He is near and quick</w:t>
      </w:r>
      <w:r w:rsidR="00A93F14">
        <w:rPr>
          <w:lang w:val="en-US" w:eastAsia="en-US"/>
        </w:rPr>
        <w:t xml:space="preserve"> </w:t>
      </w:r>
      <w:r w:rsidRPr="00DF2473">
        <w:rPr>
          <w:lang w:val="en-US" w:eastAsia="en-US"/>
        </w:rPr>
        <w:t>in answering.</w:t>
      </w:r>
    </w:p>
    <w:p w14:paraId="631BBBB7" w14:textId="79BBFB4F" w:rsidR="00DF0607" w:rsidRPr="00DF2473" w:rsidRDefault="00DF0607" w:rsidP="00A93F14">
      <w:pPr>
        <w:pStyle w:val="Text"/>
        <w:rPr>
          <w:lang w:val="en-US" w:eastAsia="en-US"/>
        </w:rPr>
      </w:pPr>
      <w:r w:rsidRPr="00DF2473">
        <w:rPr>
          <w:lang w:val="en-US" w:eastAsia="en-US"/>
        </w:rPr>
        <w:t>There can be no doubt that the Heavenly Father loves His children</w:t>
      </w:r>
      <w:r w:rsidR="00A93F14">
        <w:rPr>
          <w:lang w:val="en-US" w:eastAsia="en-US"/>
        </w:rPr>
        <w:t xml:space="preserve"> </w:t>
      </w:r>
      <w:r w:rsidRPr="00DF2473">
        <w:rPr>
          <w:lang w:val="en-US" w:eastAsia="en-US"/>
        </w:rPr>
        <w:t>and helps them when He sees them putting forth their efforts to spread this</w:t>
      </w:r>
      <w:r w:rsidR="00A93F14">
        <w:rPr>
          <w:lang w:val="en-US" w:eastAsia="en-US"/>
        </w:rPr>
        <w:t xml:space="preserve"> </w:t>
      </w:r>
      <w:r w:rsidRPr="00DF2473">
        <w:rPr>
          <w:lang w:val="en-US" w:eastAsia="en-US"/>
        </w:rPr>
        <w:t>great Light.  He will dilate their hearts with joy and strengthen and help</w:t>
      </w:r>
      <w:r w:rsidR="00A93F14">
        <w:rPr>
          <w:lang w:val="en-US" w:eastAsia="en-US"/>
        </w:rPr>
        <w:t xml:space="preserve"> </w:t>
      </w:r>
      <w:r w:rsidRPr="00DF2473">
        <w:rPr>
          <w:lang w:val="en-US" w:eastAsia="en-US"/>
        </w:rPr>
        <w:t>them in spreading His Divine Word.</w:t>
      </w:r>
    </w:p>
    <w:p w14:paraId="43800A9D" w14:textId="29076BAA" w:rsidR="00DF0607" w:rsidRPr="00DF2473" w:rsidRDefault="00DF0607" w:rsidP="00A93F14">
      <w:pPr>
        <w:pStyle w:val="Text"/>
        <w:rPr>
          <w:lang w:val="en-US" w:eastAsia="en-US"/>
        </w:rPr>
      </w:pPr>
      <w:r w:rsidRPr="00DF2473">
        <w:rPr>
          <w:lang w:val="en-US" w:eastAsia="en-US"/>
        </w:rPr>
        <w:br w:type="page"/>
        <w:t>Peace, Joy and Glory to you and to those who obey the Word of</w:t>
      </w:r>
      <w:r w:rsidR="00A93F14">
        <w:rPr>
          <w:lang w:val="en-US" w:eastAsia="en-US"/>
        </w:rPr>
        <w:t xml:space="preserve"> </w:t>
      </w:r>
      <w:r w:rsidRPr="00DF2473">
        <w:rPr>
          <w:lang w:val="en-US" w:eastAsia="en-US"/>
        </w:rPr>
        <w:t>God and harken to His Doctrines which are spread among them.</w:t>
      </w:r>
    </w:p>
    <w:p w14:paraId="2224092C" w14:textId="77777777" w:rsidR="00DF0607" w:rsidRPr="00DF2473" w:rsidRDefault="00DF0607" w:rsidP="00DF0607">
      <w:pPr>
        <w:rPr>
          <w:lang w:val="en-US" w:eastAsia="en-US"/>
        </w:rPr>
      </w:pPr>
    </w:p>
    <w:p w14:paraId="5B80922F" w14:textId="77777777" w:rsidR="00DF0607" w:rsidRPr="00DF2473" w:rsidRDefault="00DF0607" w:rsidP="00EC36B3">
      <w:pPr>
        <w:tabs>
          <w:tab w:val="left" w:pos="4678"/>
        </w:tabs>
        <w:rPr>
          <w:lang w:val="en-US" w:eastAsia="en-US"/>
        </w:rPr>
      </w:pPr>
      <w:r w:rsidRPr="00DF2473">
        <w:rPr>
          <w:lang w:val="en-US" w:eastAsia="en-US"/>
        </w:rPr>
        <w:tab/>
        <w:t>(Signed) Mohamed Ali</w:t>
      </w:r>
    </w:p>
    <w:p w14:paraId="6E74ED90" w14:textId="77777777" w:rsidR="00DF0607" w:rsidRPr="00DF2473" w:rsidRDefault="00DF0607" w:rsidP="00EC36B3">
      <w:pPr>
        <w:tabs>
          <w:tab w:val="left" w:pos="284"/>
          <w:tab w:val="left" w:pos="5670"/>
        </w:tabs>
        <w:rPr>
          <w:lang w:val="en-US" w:eastAsia="en-US"/>
        </w:rPr>
      </w:pPr>
      <w:r w:rsidRPr="00DF2473">
        <w:rPr>
          <w:lang w:val="en-US" w:eastAsia="en-US"/>
        </w:rPr>
        <w:tab/>
        <w:t>Acre March 31st 1901</w:t>
      </w:r>
      <w:r w:rsidRPr="00DF2473">
        <w:rPr>
          <w:lang w:val="en-US" w:eastAsia="en-US"/>
        </w:rPr>
        <w:tab/>
        <w:t>Badi Allah</w:t>
      </w:r>
    </w:p>
    <w:p w14:paraId="16CA9B03" w14:textId="77777777" w:rsidR="00DF0607" w:rsidRPr="00DF2473" w:rsidRDefault="00DF0607" w:rsidP="00DF0607">
      <w:pPr>
        <w:rPr>
          <w:lang w:val="en-US" w:eastAsia="en-US"/>
        </w:rPr>
      </w:pPr>
    </w:p>
    <w:p w14:paraId="75A97291" w14:textId="77777777" w:rsidR="00DF0607" w:rsidRPr="00DF2473" w:rsidRDefault="00DF0607" w:rsidP="00DF0607">
      <w:pPr>
        <w:jc w:val="center"/>
        <w:rPr>
          <w:lang w:val="en-US" w:eastAsia="en-US"/>
        </w:rPr>
      </w:pPr>
      <w:r w:rsidRPr="00DF2473">
        <w:rPr>
          <w:lang w:val="en-US" w:eastAsia="en-US"/>
        </w:rPr>
        <w:t>__________</w:t>
      </w:r>
    </w:p>
    <w:p w14:paraId="009D1286" w14:textId="77777777" w:rsidR="00DF0607" w:rsidRPr="00DF2473" w:rsidRDefault="00DF0607" w:rsidP="00DF0607">
      <w:pPr>
        <w:rPr>
          <w:lang w:val="en-US" w:eastAsia="en-US"/>
        </w:rPr>
      </w:pPr>
    </w:p>
    <w:p w14:paraId="24DC5D3F" w14:textId="5EBDCC77" w:rsidR="00DF0607" w:rsidRPr="00DF2473" w:rsidRDefault="00DF0607" w:rsidP="00EC36B3">
      <w:pPr>
        <w:jc w:val="center"/>
        <w:rPr>
          <w:lang w:val="en-US" w:eastAsia="en-US"/>
        </w:rPr>
      </w:pPr>
      <w:r w:rsidRPr="00DF2473">
        <w:rPr>
          <w:lang w:val="en-US" w:eastAsia="en-US"/>
        </w:rPr>
        <w:t>[The following prayer is added to the l</w:t>
      </w:r>
      <w:r w:rsidR="00EC36B3">
        <w:rPr>
          <w:lang w:val="en-US" w:eastAsia="en-US"/>
        </w:rPr>
        <w:t>e</w:t>
      </w:r>
      <w:r w:rsidRPr="00DF2473">
        <w:rPr>
          <w:lang w:val="en-US" w:eastAsia="en-US"/>
        </w:rPr>
        <w:t>tter.]</w:t>
      </w:r>
    </w:p>
    <w:p w14:paraId="2F79B08A" w14:textId="3DB6AD15" w:rsidR="00DF0607" w:rsidRPr="00DF2473" w:rsidRDefault="00DF0607" w:rsidP="00374655">
      <w:pPr>
        <w:pStyle w:val="Text"/>
        <w:rPr>
          <w:lang w:val="en-US" w:eastAsia="en-US"/>
        </w:rPr>
      </w:pPr>
      <w:r w:rsidRPr="00DF2473">
        <w:rPr>
          <w:lang w:val="en-US" w:eastAsia="en-US"/>
        </w:rPr>
        <w:t>(A prayer Tablet for spiritual guidance and help to gain the</w:t>
      </w:r>
      <w:r w:rsidR="00374655">
        <w:rPr>
          <w:lang w:val="en-US" w:eastAsia="en-US"/>
        </w:rPr>
        <w:t xml:space="preserve"> </w:t>
      </w:r>
      <w:r w:rsidRPr="00DF2473">
        <w:rPr>
          <w:lang w:val="en-US" w:eastAsia="en-US"/>
        </w:rPr>
        <w:t>[</w:t>
      </w:r>
      <w:r w:rsidRPr="00DF2473">
        <w:rPr>
          <w:i/>
          <w:iCs/>
          <w:lang w:val="en-US" w:eastAsia="en-US"/>
        </w:rPr>
        <w:t>Inner</w:t>
      </w:r>
      <w:r w:rsidRPr="00DF2473">
        <w:rPr>
          <w:lang w:val="en-US" w:eastAsia="en-US"/>
        </w:rPr>
        <w:t xml:space="preserve"> (?)] </w:t>
      </w:r>
      <w:r w:rsidRPr="00DF2473">
        <w:rPr>
          <w:i/>
          <w:iCs/>
          <w:lang w:val="en-US" w:eastAsia="en-US"/>
        </w:rPr>
        <w:t>Sight</w:t>
      </w:r>
      <w:r w:rsidRPr="00DF2473">
        <w:rPr>
          <w:lang w:val="en-US" w:eastAsia="en-US"/>
        </w:rPr>
        <w:t xml:space="preserve">.  With it use the </w:t>
      </w:r>
      <w:r w:rsidRPr="00DF2473">
        <w:rPr>
          <w:i/>
          <w:iCs/>
          <w:lang w:val="en-US" w:eastAsia="en-US"/>
        </w:rPr>
        <w:t>Name</w:t>
      </w:r>
      <w:r w:rsidRPr="00DF2473">
        <w:rPr>
          <w:lang w:val="en-US" w:eastAsia="en-US"/>
        </w:rPr>
        <w:t xml:space="preserve"> twelve times.)</w:t>
      </w:r>
    </w:p>
    <w:p w14:paraId="0495D40C" w14:textId="213C1EB3" w:rsidR="00DF0607" w:rsidRPr="00DF2473" w:rsidRDefault="00DF0607" w:rsidP="00374655">
      <w:pPr>
        <w:pStyle w:val="Text"/>
        <w:rPr>
          <w:lang w:val="en-US" w:eastAsia="en-US"/>
        </w:rPr>
      </w:pPr>
      <w:r w:rsidRPr="00DF2473">
        <w:rPr>
          <w:lang w:val="en-US" w:eastAsia="en-US"/>
        </w:rPr>
        <w:t>“Hold my right arm, O God, and dwell continually with me.  Guide</w:t>
      </w:r>
      <w:r w:rsidR="00374655">
        <w:rPr>
          <w:lang w:val="en-US" w:eastAsia="en-US"/>
        </w:rPr>
        <w:t xml:space="preserve"> </w:t>
      </w:r>
      <w:r w:rsidRPr="00DF2473">
        <w:rPr>
          <w:lang w:val="en-US" w:eastAsia="en-US"/>
        </w:rPr>
        <w:t>me to the fountains of knowledge and encircle me with Thy Glory.  Set Thy</w:t>
      </w:r>
      <w:r w:rsidR="00374655">
        <w:rPr>
          <w:lang w:val="en-US" w:eastAsia="en-US"/>
        </w:rPr>
        <w:t xml:space="preserve"> </w:t>
      </w:r>
      <w:r w:rsidRPr="00DF2473">
        <w:rPr>
          <w:lang w:val="en-US" w:eastAsia="en-US"/>
        </w:rPr>
        <w:t>Angel on my right side, and let mine eyes see Thy Splendor.  Let mine ears</w:t>
      </w:r>
      <w:r w:rsidR="00374655">
        <w:rPr>
          <w:lang w:val="en-US" w:eastAsia="en-US"/>
        </w:rPr>
        <w:t xml:space="preserve"> </w:t>
      </w:r>
      <w:r w:rsidRPr="00DF2473">
        <w:rPr>
          <w:lang w:val="en-US" w:eastAsia="en-US"/>
        </w:rPr>
        <w:t>harken to Thy Melodious tones and comfort me with Thy Presence, for Thou</w:t>
      </w:r>
      <w:r w:rsidR="00374655">
        <w:rPr>
          <w:lang w:val="en-US" w:eastAsia="en-US"/>
        </w:rPr>
        <w:t xml:space="preserve"> </w:t>
      </w:r>
      <w:r w:rsidRPr="00DF2473">
        <w:rPr>
          <w:lang w:val="en-US" w:eastAsia="en-US"/>
        </w:rPr>
        <w:t>art the strength of my heart and the trust of ay soul, and I desire no one</w:t>
      </w:r>
      <w:r w:rsidR="00374655">
        <w:rPr>
          <w:lang w:val="en-US" w:eastAsia="en-US"/>
        </w:rPr>
        <w:t xml:space="preserve"> </w:t>
      </w:r>
      <w:r w:rsidRPr="00DF2473">
        <w:rPr>
          <w:lang w:val="en-US" w:eastAsia="en-US"/>
        </w:rPr>
        <w:t>besides Thee.”</w:t>
      </w:r>
    </w:p>
    <w:p w14:paraId="76DD5828" w14:textId="77777777" w:rsidR="00DF0607" w:rsidRPr="00DF2473" w:rsidRDefault="00DF0607" w:rsidP="00DF0607">
      <w:pPr>
        <w:jc w:val="center"/>
        <w:rPr>
          <w:lang w:val="en-US" w:eastAsia="en-US"/>
        </w:rPr>
      </w:pPr>
      <w:r w:rsidRPr="00DF2473">
        <w:rPr>
          <w:lang w:val="en-US" w:eastAsia="en-US"/>
        </w:rPr>
        <w:t>__________</w:t>
      </w:r>
    </w:p>
    <w:p w14:paraId="248BEB0D" w14:textId="77777777" w:rsidR="00DF0607" w:rsidRPr="00DF2473" w:rsidRDefault="00DF0607" w:rsidP="00DF0607">
      <w:pPr>
        <w:rPr>
          <w:lang w:val="en-US" w:eastAsia="en-US"/>
        </w:rPr>
      </w:pPr>
    </w:p>
    <w:p w14:paraId="26C50726" w14:textId="77777777" w:rsidR="00DF0607" w:rsidRPr="00DF2473" w:rsidRDefault="00DF0607" w:rsidP="00DF0607">
      <w:pPr>
        <w:jc w:val="center"/>
        <w:rPr>
          <w:lang w:val="en-US" w:eastAsia="en-US"/>
        </w:rPr>
      </w:pPr>
      <w:r w:rsidRPr="00DF2473">
        <w:rPr>
          <w:lang w:val="en-US" w:eastAsia="en-US"/>
        </w:rPr>
        <w:t>[The following note is also written on the letter.]</w:t>
      </w:r>
    </w:p>
    <w:p w14:paraId="35E66EAE" w14:textId="324D1D85" w:rsidR="00DF0607" w:rsidRPr="00DF2473" w:rsidRDefault="00DF0607" w:rsidP="00EC36B3">
      <w:pPr>
        <w:pStyle w:val="Text"/>
        <w:rPr>
          <w:lang w:val="en-US" w:eastAsia="en-US"/>
        </w:rPr>
      </w:pPr>
      <w:r w:rsidRPr="00DF2473">
        <w:rPr>
          <w:lang w:val="en-US" w:eastAsia="en-US"/>
        </w:rPr>
        <w:t xml:space="preserve">Meetings of </w:t>
      </w:r>
      <w:r w:rsidRPr="00DF2473">
        <w:rPr>
          <w:i/>
          <w:iCs/>
          <w:lang w:val="en-US" w:eastAsia="en-US"/>
        </w:rPr>
        <w:t>your</w:t>
      </w:r>
      <w:r w:rsidRPr="00DF2473">
        <w:rPr>
          <w:lang w:val="en-US" w:eastAsia="en-US"/>
        </w:rPr>
        <w:t xml:space="preserve"> society are held at 11 a.m. on Sundays at</w:t>
      </w:r>
      <w:r w:rsidR="00374655">
        <w:rPr>
          <w:lang w:val="en-US" w:eastAsia="en-US"/>
        </w:rPr>
        <w:t xml:space="preserve"> </w:t>
      </w:r>
      <w:r w:rsidRPr="00DF2473">
        <w:rPr>
          <w:lang w:val="en-US" w:eastAsia="en-US"/>
        </w:rPr>
        <w:t>Hall 4</w:t>
      </w:r>
      <w:r w:rsidR="00DB39D7">
        <w:rPr>
          <w:lang w:val="en-US" w:eastAsia="en-US"/>
        </w:rPr>
        <w:t>–</w:t>
      </w:r>
      <w:r w:rsidRPr="00DF2473">
        <w:rPr>
          <w:lang w:val="en-US" w:eastAsia="en-US"/>
        </w:rPr>
        <w:t>12, Masonic Temple.  Be faithful in seeking knowledge of the Utterances of Beha U’llah, and help in supporting and furthering the Cause of</w:t>
      </w:r>
      <w:r w:rsidR="00A93F14">
        <w:rPr>
          <w:lang w:val="en-US" w:eastAsia="en-US"/>
        </w:rPr>
        <w:t xml:space="preserve"> </w:t>
      </w:r>
      <w:r w:rsidRPr="00DF2473">
        <w:rPr>
          <w:lang w:val="en-US" w:eastAsia="en-US"/>
        </w:rPr>
        <w:t>God.  F. O. Pease</w:t>
      </w:r>
      <w:r w:rsidR="00EC36B3">
        <w:rPr>
          <w:lang w:val="en-US" w:eastAsia="en-US"/>
        </w:rPr>
        <w:t>—</w:t>
      </w:r>
      <w:r w:rsidRPr="00DF2473">
        <w:rPr>
          <w:lang w:val="en-US" w:eastAsia="en-US"/>
        </w:rPr>
        <w:t>Pres.</w:t>
      </w:r>
      <w:r w:rsidR="00EC36B3">
        <w:rPr>
          <w:rStyle w:val="FootnoteReference"/>
          <w:lang w:eastAsia="en-US"/>
        </w:rPr>
        <w:footnoteReference w:id="4"/>
      </w:r>
    </w:p>
    <w:p w14:paraId="3FB165CF" w14:textId="6CFFE2A5" w:rsidR="00EC36B3" w:rsidRPr="00EC36B3" w:rsidRDefault="00EC36B3" w:rsidP="00EC36B3"/>
    <w:p w14:paraId="128D7D5C" w14:textId="77777777" w:rsidR="00EC36B3" w:rsidRDefault="00EC36B3" w:rsidP="00DF0607">
      <w:pPr>
        <w:jc w:val="center"/>
        <w:rPr>
          <w:lang w:val="en-US" w:eastAsia="en-US"/>
        </w:rPr>
        <w:sectPr w:rsidR="00EC36B3" w:rsidSect="001C207C">
          <w:headerReference w:type="default" r:id="rId30"/>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pPr>
    </w:p>
    <w:p w14:paraId="2FA6CFA6" w14:textId="6250198B" w:rsidR="00EC36B3" w:rsidRPr="00EC36B3" w:rsidRDefault="00EC36B3" w:rsidP="00931263">
      <w:r w:rsidRPr="00EC36B3">
        <w:rPr>
          <w:sz w:val="12"/>
          <w:szCs w:val="12"/>
        </w:rPr>
        <w:fldChar w:fldCharType="begin"/>
      </w:r>
      <w:r w:rsidRPr="00EC36B3">
        <w:rPr>
          <w:sz w:val="12"/>
          <w:szCs w:val="12"/>
        </w:rPr>
        <w:instrText xml:space="preserve"> TC “</w:instrText>
      </w:r>
      <w:bookmarkStart w:id="220" w:name="_Toc136419606"/>
      <w:r w:rsidRPr="00EC36B3">
        <w:rPr>
          <w:sz w:val="12"/>
          <w:szCs w:val="12"/>
        </w:rPr>
        <w:tab/>
        <w:instrText>I</w:instrText>
      </w:r>
      <w:r w:rsidR="00931263">
        <w:rPr>
          <w:sz w:val="12"/>
          <w:szCs w:val="12"/>
        </w:rPr>
        <w:instrText>I</w:instrText>
      </w:r>
      <w:r w:rsidRPr="00EC36B3">
        <w:rPr>
          <w:sz w:val="12"/>
          <w:szCs w:val="12"/>
        </w:rPr>
        <w:tab/>
      </w:r>
      <w:r w:rsidR="00931263" w:rsidRPr="00931263">
        <w:rPr>
          <w:sz w:val="12"/>
          <w:szCs w:val="12"/>
          <w:lang w:val="en-US" w:eastAsia="en-US"/>
        </w:rPr>
        <w:instrText>Letter from Muhammad ‘Ali Bad‘U’llah to the Society of Behaists</w:instrText>
      </w:r>
      <w:r w:rsidRPr="00EC36B3">
        <w:rPr>
          <w:color w:val="FFFFFF" w:themeColor="background1"/>
          <w:sz w:val="12"/>
          <w:szCs w:val="12"/>
        </w:rPr>
        <w:instrText>..</w:instrText>
      </w:r>
      <w:r w:rsidRPr="00EC36B3">
        <w:rPr>
          <w:sz w:val="12"/>
          <w:szCs w:val="12"/>
        </w:rPr>
        <w:tab/>
      </w:r>
      <w:r w:rsidRPr="00EC36B3">
        <w:rPr>
          <w:color w:val="FFFFFF" w:themeColor="background1"/>
          <w:sz w:val="12"/>
          <w:szCs w:val="12"/>
        </w:rPr>
        <w:instrText>.</w:instrText>
      </w:r>
      <w:bookmarkEnd w:id="220"/>
      <w:r w:rsidRPr="00EC36B3">
        <w:rPr>
          <w:sz w:val="12"/>
          <w:szCs w:val="12"/>
        </w:rPr>
        <w:instrText xml:space="preserve">”\l 3 </w:instrText>
      </w:r>
      <w:r w:rsidRPr="00EC36B3">
        <w:rPr>
          <w:sz w:val="12"/>
          <w:szCs w:val="12"/>
        </w:rPr>
        <w:fldChar w:fldCharType="end"/>
      </w:r>
    </w:p>
    <w:p w14:paraId="52283ED9" w14:textId="125E3FA3" w:rsidR="00EC36B3" w:rsidRPr="00EC36B3" w:rsidRDefault="00EC36B3" w:rsidP="00EC36B3"/>
    <w:p w14:paraId="3140AB18" w14:textId="75F00678" w:rsidR="00DF0607" w:rsidRPr="00DF2473" w:rsidRDefault="00DF0607" w:rsidP="00931263">
      <w:pPr>
        <w:pStyle w:val="Myheadc"/>
        <w:rPr>
          <w:lang w:val="en-US" w:eastAsia="en-US"/>
        </w:rPr>
      </w:pPr>
      <w:r w:rsidRPr="00DF2473">
        <w:rPr>
          <w:bCs/>
          <w:lang w:val="en-US" w:eastAsia="en-US"/>
        </w:rPr>
        <w:t>II</w:t>
      </w:r>
      <w:r w:rsidR="00EC36B3">
        <w:rPr>
          <w:bCs/>
          <w:lang w:val="en-US" w:eastAsia="en-US"/>
        </w:rPr>
        <w:br/>
      </w:r>
      <w:r w:rsidRPr="00DF2473">
        <w:rPr>
          <w:lang w:val="en-US" w:eastAsia="en-US"/>
        </w:rPr>
        <w:t>L</w:t>
      </w:r>
      <w:r w:rsidR="00EC36B3" w:rsidRPr="00DF2473">
        <w:rPr>
          <w:lang w:val="en-US" w:eastAsia="en-US"/>
        </w:rPr>
        <w:t xml:space="preserve">etter from </w:t>
      </w:r>
      <w:r w:rsidRPr="00DF2473">
        <w:rPr>
          <w:lang w:val="en-US" w:eastAsia="en-US"/>
        </w:rPr>
        <w:t>M</w:t>
      </w:r>
      <w:r w:rsidR="00EC36B3" w:rsidRPr="00DF2473">
        <w:rPr>
          <w:lang w:val="en-US" w:eastAsia="en-US"/>
        </w:rPr>
        <w:t>uhammad ‘Ali Bad‘</w:t>
      </w:r>
      <w:r w:rsidR="00931263">
        <w:rPr>
          <w:lang w:val="en-US" w:eastAsia="en-US"/>
        </w:rPr>
        <w:t>u</w:t>
      </w:r>
      <w:r w:rsidR="00EC36B3" w:rsidRPr="00DF2473">
        <w:rPr>
          <w:lang w:val="en-US" w:eastAsia="en-US"/>
        </w:rPr>
        <w:t>’llah</w:t>
      </w:r>
      <w:r w:rsidR="00EC36B3">
        <w:rPr>
          <w:lang w:val="en-US" w:eastAsia="en-US"/>
        </w:rPr>
        <w:t xml:space="preserve"> </w:t>
      </w:r>
      <w:r w:rsidR="00EC36B3" w:rsidRPr="00DF2473">
        <w:rPr>
          <w:lang w:val="en-US" w:eastAsia="en-US"/>
        </w:rPr>
        <w:t>to the</w:t>
      </w:r>
      <w:r w:rsidRPr="00DF2473">
        <w:rPr>
          <w:lang w:val="en-US" w:eastAsia="en-US"/>
        </w:rPr>
        <w:t xml:space="preserve"> </w:t>
      </w:r>
      <w:r w:rsidR="00EC36B3" w:rsidRPr="00DF2473">
        <w:rPr>
          <w:lang w:val="en-US" w:eastAsia="en-US"/>
        </w:rPr>
        <w:t>Society</w:t>
      </w:r>
      <w:r w:rsidRPr="00DF2473">
        <w:rPr>
          <w:lang w:val="en-US" w:eastAsia="en-US"/>
        </w:rPr>
        <w:t xml:space="preserve"> </w:t>
      </w:r>
      <w:r w:rsidR="00EC36B3" w:rsidRPr="00DF2473">
        <w:rPr>
          <w:lang w:val="en-US" w:eastAsia="en-US"/>
        </w:rPr>
        <w:t>of</w:t>
      </w:r>
      <w:r w:rsidRPr="00DF2473">
        <w:rPr>
          <w:lang w:val="en-US" w:eastAsia="en-US"/>
        </w:rPr>
        <w:t xml:space="preserve"> </w:t>
      </w:r>
      <w:r w:rsidR="00EC36B3" w:rsidRPr="00DF2473">
        <w:rPr>
          <w:lang w:val="en-US" w:eastAsia="en-US"/>
        </w:rPr>
        <w:t>Behaists</w:t>
      </w:r>
    </w:p>
    <w:p w14:paraId="5F57D4C4" w14:textId="77777777" w:rsidR="00DF0607" w:rsidRPr="00DF2473" w:rsidRDefault="00DF0607" w:rsidP="00DF0607">
      <w:pPr>
        <w:pStyle w:val="Text"/>
        <w:rPr>
          <w:lang w:val="en-US" w:eastAsia="en-US"/>
        </w:rPr>
      </w:pPr>
      <w:r w:rsidRPr="00DF2473">
        <w:rPr>
          <w:lang w:val="en-US" w:eastAsia="en-US"/>
        </w:rPr>
        <w:t>By the Name of the Lord the most Glorious and Mighty.</w:t>
      </w:r>
    </w:p>
    <w:p w14:paraId="03553502" w14:textId="26593770" w:rsidR="00DF0607" w:rsidRPr="00DF2473" w:rsidRDefault="00DF0607" w:rsidP="00374655">
      <w:pPr>
        <w:pStyle w:val="Text"/>
        <w:rPr>
          <w:lang w:val="en-US" w:eastAsia="en-US"/>
        </w:rPr>
      </w:pPr>
      <w:r w:rsidRPr="00DF2473">
        <w:rPr>
          <w:lang w:val="en-US" w:eastAsia="en-US"/>
        </w:rPr>
        <w:t>Oh you members of the Committee formed in the Name of the Ever-lasting Father, and who are straining your efforts in spreading the light</w:t>
      </w:r>
      <w:r w:rsidR="00374655">
        <w:rPr>
          <w:lang w:val="en-US" w:eastAsia="en-US"/>
        </w:rPr>
        <w:t xml:space="preserve"> </w:t>
      </w:r>
      <w:r w:rsidRPr="00DF2473">
        <w:rPr>
          <w:lang w:val="en-US" w:eastAsia="en-US"/>
        </w:rPr>
        <w:t>of His Word and who are enlightened by the light of His Truth and Wisdom;</w:t>
      </w:r>
      <w:r w:rsidR="00374655">
        <w:rPr>
          <w:lang w:val="en-US" w:eastAsia="en-US"/>
        </w:rPr>
        <w:t xml:space="preserve"> </w:t>
      </w:r>
      <w:r w:rsidRPr="00DF2473">
        <w:rPr>
          <w:lang w:val="en-US" w:eastAsia="en-US"/>
        </w:rPr>
        <w:t>we greet you by the Name of our Lord who has manifested Himself for the</w:t>
      </w:r>
      <w:r w:rsidR="00374655">
        <w:rPr>
          <w:lang w:val="en-US" w:eastAsia="en-US"/>
        </w:rPr>
        <w:t xml:space="preserve"> </w:t>
      </w:r>
      <w:r w:rsidRPr="00DF2473">
        <w:rPr>
          <w:lang w:val="en-US" w:eastAsia="en-US"/>
        </w:rPr>
        <w:t>promotion of the world and has submitted Himself to all sufferings and</w:t>
      </w:r>
      <w:r w:rsidR="00374655">
        <w:rPr>
          <w:lang w:val="en-US" w:eastAsia="en-US"/>
        </w:rPr>
        <w:t xml:space="preserve"> </w:t>
      </w:r>
      <w:r w:rsidRPr="00DF2473">
        <w:rPr>
          <w:lang w:val="en-US" w:eastAsia="en-US"/>
        </w:rPr>
        <w:t>adversities for the salvation of mankind.  We pray that His care and providence should be always with you so that in all circumstances you may be</w:t>
      </w:r>
      <w:r w:rsidR="00374655">
        <w:rPr>
          <w:lang w:val="en-US" w:eastAsia="en-US"/>
        </w:rPr>
        <w:t xml:space="preserve"> </w:t>
      </w:r>
      <w:r w:rsidRPr="00DF2473">
        <w:rPr>
          <w:lang w:val="en-US" w:eastAsia="en-US"/>
        </w:rPr>
        <w:t>regarded by the eyes of His providence, which will keep you faithful to</w:t>
      </w:r>
      <w:r w:rsidR="00374655">
        <w:rPr>
          <w:lang w:val="en-US" w:eastAsia="en-US"/>
        </w:rPr>
        <w:t xml:space="preserve"> </w:t>
      </w:r>
      <w:r w:rsidRPr="00DF2473">
        <w:rPr>
          <w:lang w:val="en-US" w:eastAsia="en-US"/>
        </w:rPr>
        <w:t>His word, and be helped by the hosts of His high Kingdom so that you should</w:t>
      </w:r>
      <w:r w:rsidR="00374655">
        <w:rPr>
          <w:lang w:val="en-US" w:eastAsia="en-US"/>
        </w:rPr>
        <w:t xml:space="preserve"> </w:t>
      </w:r>
      <w:r w:rsidRPr="00DF2473">
        <w:rPr>
          <w:lang w:val="en-US" w:eastAsia="en-US"/>
        </w:rPr>
        <w:t>direct people to Him.  We are in receipt of your esteemed letter which</w:t>
      </w:r>
      <w:r w:rsidR="00374655">
        <w:rPr>
          <w:lang w:val="en-US" w:eastAsia="en-US"/>
        </w:rPr>
        <w:t xml:space="preserve"> </w:t>
      </w:r>
      <w:r w:rsidRPr="00DF2473">
        <w:rPr>
          <w:lang w:val="en-US" w:eastAsia="en-US"/>
        </w:rPr>
        <w:t>showed your faithfulness and submissiveness to the commandments of the</w:t>
      </w:r>
      <w:r w:rsidR="00374655">
        <w:rPr>
          <w:lang w:val="en-US" w:eastAsia="en-US"/>
        </w:rPr>
        <w:t xml:space="preserve"> </w:t>
      </w:r>
      <w:r w:rsidRPr="00DF2473">
        <w:rPr>
          <w:lang w:val="en-US" w:eastAsia="en-US"/>
        </w:rPr>
        <w:t>Everlasting Father who has no other purpose in giving the True religion</w:t>
      </w:r>
      <w:r w:rsidR="00374655">
        <w:rPr>
          <w:lang w:val="en-US" w:eastAsia="en-US"/>
        </w:rPr>
        <w:t xml:space="preserve"> </w:t>
      </w:r>
      <w:r w:rsidRPr="00DF2473">
        <w:rPr>
          <w:lang w:val="en-US" w:eastAsia="en-US"/>
        </w:rPr>
        <w:t>and strong proofs, and in enduring adversities and afflictions than the</w:t>
      </w:r>
      <w:r w:rsidR="00374655">
        <w:rPr>
          <w:lang w:val="en-US" w:eastAsia="en-US"/>
        </w:rPr>
        <w:t xml:space="preserve"> </w:t>
      </w:r>
      <w:r w:rsidRPr="00DF2473">
        <w:rPr>
          <w:lang w:val="en-US" w:eastAsia="en-US"/>
        </w:rPr>
        <w:t>quenching the fires of hatred existing amongst mankind; as He has expressed</w:t>
      </w:r>
      <w:r w:rsidR="00374655">
        <w:rPr>
          <w:lang w:val="en-US" w:eastAsia="en-US"/>
        </w:rPr>
        <w:t xml:space="preserve"> </w:t>
      </w:r>
      <w:r w:rsidRPr="00DF2473">
        <w:rPr>
          <w:lang w:val="en-US" w:eastAsia="en-US"/>
        </w:rPr>
        <w:t>this fact in the greatest utterances of His Sacred Tablets.</w:t>
      </w:r>
    </w:p>
    <w:p w14:paraId="0A8DF3F8" w14:textId="58FD8ABD" w:rsidR="00DF0607" w:rsidRPr="00DF2473" w:rsidRDefault="00DF0607" w:rsidP="00374655">
      <w:pPr>
        <w:pStyle w:val="Text"/>
        <w:rPr>
          <w:lang w:val="en-US" w:eastAsia="en-US"/>
        </w:rPr>
      </w:pPr>
      <w:r w:rsidRPr="00DF2473">
        <w:rPr>
          <w:lang w:val="en-US" w:eastAsia="en-US"/>
        </w:rPr>
        <w:t>Know well that your letters have given great consolation to our</w:t>
      </w:r>
      <w:r w:rsidR="00374655">
        <w:rPr>
          <w:lang w:val="en-US" w:eastAsia="en-US"/>
        </w:rPr>
        <w:t xml:space="preserve"> </w:t>
      </w:r>
      <w:r w:rsidRPr="00DF2473">
        <w:rPr>
          <w:lang w:val="en-US" w:eastAsia="en-US"/>
        </w:rPr>
        <w:t>sorrowful hearts, for when we read them we have been greatly animated and a</w:t>
      </w:r>
    </w:p>
    <w:p w14:paraId="487DE8F7" w14:textId="75283E9A" w:rsidR="00DF0607" w:rsidRPr="00DF2473" w:rsidRDefault="00DF0607" w:rsidP="004A532B">
      <w:pPr>
        <w:pStyle w:val="Textcts"/>
        <w:rPr>
          <w:lang w:val="en-US" w:eastAsia="en-US"/>
        </w:rPr>
      </w:pPr>
      <w:r w:rsidRPr="00DF2473">
        <w:rPr>
          <w:lang w:val="en-US" w:eastAsia="en-US"/>
        </w:rPr>
        <w:br w:type="page"/>
        <w:t>thrill of delight entered our frames for they were penned by the pen of</w:t>
      </w:r>
      <w:r w:rsidR="00374655">
        <w:rPr>
          <w:lang w:val="en-US" w:eastAsia="en-US"/>
        </w:rPr>
        <w:t xml:space="preserve"> </w:t>
      </w:r>
      <w:r w:rsidRPr="00DF2473">
        <w:rPr>
          <w:lang w:val="en-US" w:eastAsia="en-US"/>
        </w:rPr>
        <w:t>true sincerity and enlightened by the light of the Comprehensive Word.</w:t>
      </w:r>
    </w:p>
    <w:p w14:paraId="6E46FBD3" w14:textId="51B0F55E" w:rsidR="00DF0607" w:rsidRPr="00DF2473" w:rsidRDefault="00DF0607" w:rsidP="00374655">
      <w:pPr>
        <w:pStyle w:val="Text"/>
        <w:rPr>
          <w:lang w:val="en-US" w:eastAsia="en-US"/>
        </w:rPr>
      </w:pPr>
      <w:r w:rsidRPr="00DF2473">
        <w:rPr>
          <w:lang w:val="en-US" w:eastAsia="en-US"/>
        </w:rPr>
        <w:t>Our supplications to God are that He should continue His gifts</w:t>
      </w:r>
      <w:r w:rsidR="00374655">
        <w:rPr>
          <w:lang w:val="en-US" w:eastAsia="en-US"/>
        </w:rPr>
        <w:t xml:space="preserve"> </w:t>
      </w:r>
      <w:r w:rsidRPr="00DF2473">
        <w:rPr>
          <w:lang w:val="en-US" w:eastAsia="en-US"/>
        </w:rPr>
        <w:t>upon you and inspire you with what may dispel doubts and enlighten the hearts,</w:t>
      </w:r>
      <w:r w:rsidR="00374655">
        <w:rPr>
          <w:lang w:val="en-US" w:eastAsia="en-US"/>
        </w:rPr>
        <w:t xml:space="preserve"> </w:t>
      </w:r>
      <w:r w:rsidRPr="00DF2473">
        <w:rPr>
          <w:lang w:val="en-US" w:eastAsia="en-US"/>
        </w:rPr>
        <w:t>so that through your efforts people might draw near to their creator and do</w:t>
      </w:r>
      <w:r w:rsidR="00425446">
        <w:rPr>
          <w:lang w:val="en-US" w:eastAsia="en-US"/>
        </w:rPr>
        <w:t xml:space="preserve"> </w:t>
      </w:r>
      <w:r w:rsidRPr="00DF2473">
        <w:rPr>
          <w:lang w:val="en-US" w:eastAsia="en-US"/>
        </w:rPr>
        <w:t>His will.  We are glad to know that you have formed a council in the name of</w:t>
      </w:r>
      <w:r w:rsidR="00425446">
        <w:rPr>
          <w:lang w:val="en-US" w:eastAsia="en-US"/>
        </w:rPr>
        <w:t xml:space="preserve"> </w:t>
      </w:r>
      <w:r w:rsidRPr="00DF2473">
        <w:rPr>
          <w:lang w:val="en-US" w:eastAsia="en-US"/>
        </w:rPr>
        <w:t>Beha according to the commandments of our Lord, and that you have legally</w:t>
      </w:r>
      <w:r w:rsidR="00425446">
        <w:rPr>
          <w:lang w:val="en-US" w:eastAsia="en-US"/>
        </w:rPr>
        <w:t xml:space="preserve"> </w:t>
      </w:r>
      <w:r w:rsidRPr="00DF2473">
        <w:rPr>
          <w:lang w:val="en-US" w:eastAsia="en-US"/>
        </w:rPr>
        <w:t>organized it.  We wish you all success and ask the merciful Lord to strengthen</w:t>
      </w:r>
      <w:r w:rsidR="00425446">
        <w:rPr>
          <w:lang w:val="en-US" w:eastAsia="en-US"/>
        </w:rPr>
        <w:t xml:space="preserve"> </w:t>
      </w:r>
      <w:r w:rsidRPr="00DF2473">
        <w:rPr>
          <w:lang w:val="en-US" w:eastAsia="en-US"/>
        </w:rPr>
        <w:t>you in this undertaking and to make the name of this organization to be a</w:t>
      </w:r>
      <w:r w:rsidR="00425446">
        <w:rPr>
          <w:lang w:val="en-US" w:eastAsia="en-US"/>
        </w:rPr>
        <w:t xml:space="preserve"> </w:t>
      </w:r>
      <w:r w:rsidRPr="00DF2473">
        <w:rPr>
          <w:lang w:val="en-US" w:eastAsia="en-US"/>
        </w:rPr>
        <w:t>light for directing the people to Him.  No doubt that every committee which</w:t>
      </w:r>
      <w:r w:rsidR="00425446">
        <w:rPr>
          <w:lang w:val="en-US" w:eastAsia="en-US"/>
        </w:rPr>
        <w:t xml:space="preserve"> </w:t>
      </w:r>
      <w:r w:rsidRPr="00DF2473">
        <w:rPr>
          <w:lang w:val="en-US" w:eastAsia="en-US"/>
        </w:rPr>
        <w:t>is formed by the name of the Great Lord for no other purpose than serving and</w:t>
      </w:r>
      <w:r w:rsidR="00425446">
        <w:rPr>
          <w:lang w:val="en-US" w:eastAsia="en-US"/>
        </w:rPr>
        <w:t xml:space="preserve"> </w:t>
      </w:r>
      <w:r w:rsidRPr="00DF2473">
        <w:rPr>
          <w:lang w:val="en-US" w:eastAsia="en-US"/>
        </w:rPr>
        <w:t>exalting His Word, that committee will be strengthened by the hosts of His</w:t>
      </w:r>
      <w:r w:rsidR="00425446">
        <w:rPr>
          <w:lang w:val="en-US" w:eastAsia="en-US"/>
        </w:rPr>
        <w:t xml:space="preserve"> </w:t>
      </w:r>
      <w:r w:rsidRPr="00DF2473">
        <w:rPr>
          <w:lang w:val="en-US" w:eastAsia="en-US"/>
        </w:rPr>
        <w:t>great wonders and kept firm by the strength of His sublime Kingdom, for God</w:t>
      </w:r>
      <w:r w:rsidR="00425446">
        <w:rPr>
          <w:lang w:val="en-US" w:eastAsia="en-US"/>
        </w:rPr>
        <w:t xml:space="preserve"> </w:t>
      </w:r>
      <w:r w:rsidRPr="00DF2473">
        <w:rPr>
          <w:lang w:val="en-US" w:eastAsia="en-US"/>
        </w:rPr>
        <w:t>has commanded His beloved to abide in His service and has promised to</w:t>
      </w:r>
      <w:r w:rsidR="00425446">
        <w:rPr>
          <w:lang w:val="en-US" w:eastAsia="en-US"/>
        </w:rPr>
        <w:t xml:space="preserve"> </w:t>
      </w:r>
      <w:r w:rsidRPr="00DF2473">
        <w:rPr>
          <w:lang w:val="en-US" w:eastAsia="en-US"/>
        </w:rPr>
        <w:t>strengthen and confirm them.  The light must be spread out and the good odour</w:t>
      </w:r>
      <w:r w:rsidR="00425446">
        <w:rPr>
          <w:lang w:val="en-US" w:eastAsia="en-US"/>
        </w:rPr>
        <w:t xml:space="preserve"> </w:t>
      </w:r>
      <w:r w:rsidRPr="00DF2473">
        <w:rPr>
          <w:lang w:val="en-US" w:eastAsia="en-US"/>
        </w:rPr>
        <w:t>must be diffused and no one can prevent them.  You must not mind being few</w:t>
      </w:r>
      <w:r w:rsidR="00425446">
        <w:rPr>
          <w:lang w:val="en-US" w:eastAsia="en-US"/>
        </w:rPr>
        <w:t xml:space="preserve"> </w:t>
      </w:r>
      <w:r w:rsidRPr="00DF2473">
        <w:rPr>
          <w:lang w:val="en-US" w:eastAsia="en-US"/>
        </w:rPr>
        <w:t xml:space="preserve">or armless.  Persevere in promulgating </w:t>
      </w:r>
      <w:r w:rsidRPr="00DF2473">
        <w:rPr>
          <w:i/>
          <w:iCs/>
          <w:lang w:val="en-US" w:eastAsia="en-US"/>
        </w:rPr>
        <w:t>the Word</w:t>
      </w:r>
      <w:r w:rsidRPr="00DF2473">
        <w:rPr>
          <w:lang w:val="en-US" w:eastAsia="en-US"/>
        </w:rPr>
        <w:t xml:space="preserve"> and put your trust in God</w:t>
      </w:r>
      <w:r w:rsidR="00425446">
        <w:rPr>
          <w:lang w:val="en-US" w:eastAsia="en-US"/>
        </w:rPr>
        <w:t xml:space="preserve"> </w:t>
      </w:r>
      <w:r w:rsidRPr="00DF2473">
        <w:rPr>
          <w:lang w:val="en-US" w:eastAsia="en-US"/>
        </w:rPr>
        <w:t>the Most Glorious.</w:t>
      </w:r>
    </w:p>
    <w:p w14:paraId="274656C1" w14:textId="02B9292A" w:rsidR="00DF0607" w:rsidRPr="00DF2473" w:rsidRDefault="00DF0607" w:rsidP="00967B75">
      <w:pPr>
        <w:pStyle w:val="Text"/>
        <w:rPr>
          <w:lang w:val="en-US" w:eastAsia="en-US"/>
        </w:rPr>
      </w:pPr>
      <w:r w:rsidRPr="00DF2473">
        <w:rPr>
          <w:lang w:val="en-US" w:eastAsia="en-US"/>
        </w:rPr>
        <w:t>It was descended from the Sacred Kingdom in the Sacred Books,—“Oh son of Justice, be ye good shepherds to the sheep of God in His Kingdom’</w:t>
      </w:r>
      <w:r w:rsidR="00967B75">
        <w:rPr>
          <w:lang w:val="en-US" w:eastAsia="en-US"/>
        </w:rPr>
        <w:t xml:space="preserve"> </w:t>
      </w:r>
      <w:r w:rsidRPr="00DF2473">
        <w:rPr>
          <w:lang w:val="en-US" w:eastAsia="en-US"/>
        </w:rPr>
        <w:t>guard them from the wolves which disguise themselves as much as ye would</w:t>
      </w:r>
      <w:r w:rsidR="00374655">
        <w:rPr>
          <w:lang w:val="en-US" w:eastAsia="en-US"/>
        </w:rPr>
        <w:t xml:space="preserve"> </w:t>
      </w:r>
      <w:r w:rsidRPr="00DF2473">
        <w:rPr>
          <w:lang w:val="en-US" w:eastAsia="en-US"/>
        </w:rPr>
        <w:t>guard your own children:  thus are ye advised by the faithful adviser.”</w:t>
      </w:r>
      <w:r w:rsidR="00967B75">
        <w:rPr>
          <w:lang w:val="en-US" w:eastAsia="en-US"/>
        </w:rPr>
        <w:t xml:space="preserve">  </w:t>
      </w:r>
      <w:r w:rsidRPr="00DF2473">
        <w:rPr>
          <w:lang w:val="en-US" w:eastAsia="en-US"/>
        </w:rPr>
        <w:t>We pray God to make the expression of this Word true of you, by making you</w:t>
      </w:r>
      <w:r w:rsidR="00374655">
        <w:rPr>
          <w:lang w:val="en-US" w:eastAsia="en-US"/>
        </w:rPr>
        <w:t xml:space="preserve"> </w:t>
      </w:r>
      <w:r w:rsidRPr="00DF2473">
        <w:rPr>
          <w:lang w:val="en-US" w:eastAsia="en-US"/>
        </w:rPr>
        <w:t>as horizons of the light of justice among mankind and as guards of the weak</w:t>
      </w:r>
      <w:r w:rsidR="00374655">
        <w:rPr>
          <w:lang w:val="en-US" w:eastAsia="en-US"/>
        </w:rPr>
        <w:t xml:space="preserve"> </w:t>
      </w:r>
      <w:r w:rsidRPr="00DF2473">
        <w:rPr>
          <w:lang w:val="en-US" w:eastAsia="en-US"/>
        </w:rPr>
        <w:t>so that all should submit to His Will.</w:t>
      </w:r>
    </w:p>
    <w:p w14:paraId="67BB18D8" w14:textId="7F878D2D" w:rsidR="00DF0607" w:rsidRPr="00DF2473" w:rsidRDefault="00DF0607" w:rsidP="00374655">
      <w:pPr>
        <w:pStyle w:val="Text"/>
        <w:rPr>
          <w:lang w:val="en-US" w:eastAsia="en-US"/>
        </w:rPr>
      </w:pPr>
      <w:r w:rsidRPr="00DF2473">
        <w:rPr>
          <w:lang w:val="en-US" w:eastAsia="en-US"/>
        </w:rPr>
        <w:br w:type="page"/>
        <w:t>You say that you have sought for some texts from the sublime</w:t>
      </w:r>
      <w:r w:rsidR="00374655">
        <w:rPr>
          <w:lang w:val="en-US" w:eastAsia="en-US"/>
        </w:rPr>
        <w:t xml:space="preserve"> </w:t>
      </w:r>
      <w:r w:rsidRPr="00DF2473">
        <w:rPr>
          <w:lang w:val="en-US" w:eastAsia="en-US"/>
        </w:rPr>
        <w:t xml:space="preserve">Pen and that your instructor, </w:t>
      </w:r>
      <w:r w:rsidR="00F67AF6">
        <w:rPr>
          <w:lang w:val="en-US" w:eastAsia="en-US"/>
        </w:rPr>
        <w:t>Dr</w:t>
      </w:r>
      <w:r w:rsidRPr="00DF2473">
        <w:rPr>
          <w:lang w:val="en-US" w:eastAsia="en-US"/>
        </w:rPr>
        <w:t xml:space="preserve"> Kheiralla, wrote to Abbas Effendi several</w:t>
      </w:r>
      <w:r w:rsidR="00374655">
        <w:rPr>
          <w:lang w:val="en-US" w:eastAsia="en-US"/>
        </w:rPr>
        <w:t xml:space="preserve"> </w:t>
      </w:r>
      <w:r w:rsidRPr="00DF2473">
        <w:rPr>
          <w:lang w:val="en-US" w:eastAsia="en-US"/>
        </w:rPr>
        <w:t>times, asking for these, but was not answered and was only told to follow</w:t>
      </w:r>
      <w:r w:rsidR="00374655">
        <w:rPr>
          <w:lang w:val="en-US" w:eastAsia="en-US"/>
        </w:rPr>
        <w:t xml:space="preserve"> </w:t>
      </w:r>
      <w:r w:rsidRPr="00DF2473">
        <w:rPr>
          <w:lang w:val="en-US" w:eastAsia="en-US"/>
        </w:rPr>
        <w:t>the commands of the Greatest branch and to do this without investigation.</w:t>
      </w:r>
      <w:r w:rsidR="00374655">
        <w:rPr>
          <w:lang w:val="en-US" w:eastAsia="en-US"/>
        </w:rPr>
        <w:t xml:space="preserve">  </w:t>
      </w:r>
      <w:r w:rsidRPr="00DF2473">
        <w:rPr>
          <w:lang w:val="en-US" w:eastAsia="en-US"/>
        </w:rPr>
        <w:t>No doubt the sacred texts were descended to direct the people in the straight</w:t>
      </w:r>
      <w:r w:rsidR="00374655">
        <w:rPr>
          <w:lang w:val="en-US" w:eastAsia="en-US"/>
        </w:rPr>
        <w:t xml:space="preserve"> </w:t>
      </w:r>
      <w:r w:rsidRPr="00DF2473">
        <w:rPr>
          <w:lang w:val="en-US" w:eastAsia="en-US"/>
        </w:rPr>
        <w:t>path and to refine their manners and if their promulgation should be stopped</w:t>
      </w:r>
      <w:r w:rsidR="00374655">
        <w:rPr>
          <w:lang w:val="en-US" w:eastAsia="en-US"/>
        </w:rPr>
        <w:t xml:space="preserve"> </w:t>
      </w:r>
      <w:r w:rsidRPr="00DF2473">
        <w:rPr>
          <w:lang w:val="en-US" w:eastAsia="en-US"/>
        </w:rPr>
        <w:t>the intended results for which the texts descended will not take place.</w:t>
      </w:r>
      <w:r w:rsidR="00374655">
        <w:rPr>
          <w:lang w:val="en-US" w:eastAsia="en-US"/>
        </w:rPr>
        <w:t xml:space="preserve">  </w:t>
      </w:r>
      <w:r w:rsidRPr="00DF2473">
        <w:rPr>
          <w:lang w:val="en-US" w:eastAsia="en-US"/>
        </w:rPr>
        <w:t>Therefore all must spread the odours of the texts so that the world should</w:t>
      </w:r>
      <w:r w:rsidR="00374655">
        <w:rPr>
          <w:lang w:val="en-US" w:eastAsia="en-US"/>
        </w:rPr>
        <w:t xml:space="preserve"> </w:t>
      </w:r>
      <w:r w:rsidRPr="00DF2473">
        <w:rPr>
          <w:lang w:val="en-US" w:eastAsia="en-US"/>
        </w:rPr>
        <w:t>be directed and enlightened.  The wise man ought, when seeing a thirsty man,</w:t>
      </w:r>
      <w:r w:rsidR="00374655">
        <w:rPr>
          <w:lang w:val="en-US" w:eastAsia="en-US"/>
        </w:rPr>
        <w:t xml:space="preserve"> </w:t>
      </w:r>
      <w:r w:rsidRPr="00DF2473">
        <w:rPr>
          <w:lang w:val="en-US" w:eastAsia="en-US"/>
        </w:rPr>
        <w:t>to give him the pure water of lice, and when seeing a hungry man to feed him</w:t>
      </w:r>
      <w:r w:rsidR="00374655">
        <w:rPr>
          <w:lang w:val="en-US" w:eastAsia="en-US"/>
        </w:rPr>
        <w:t xml:space="preserve"> </w:t>
      </w:r>
      <w:r w:rsidRPr="00DF2473">
        <w:rPr>
          <w:lang w:val="en-US" w:eastAsia="en-US"/>
        </w:rPr>
        <w:t>with the victuals of Knowledge and Truth, for man cannot be promoted except</w:t>
      </w:r>
      <w:r w:rsidR="00374655">
        <w:rPr>
          <w:lang w:val="en-US" w:eastAsia="en-US"/>
        </w:rPr>
        <w:t xml:space="preserve"> </w:t>
      </w:r>
      <w:r w:rsidRPr="00DF2473">
        <w:rPr>
          <w:lang w:val="en-US" w:eastAsia="en-US"/>
        </w:rPr>
        <w:t>by being given to drink from the spring of wisdom, thus enlightening them by</w:t>
      </w:r>
      <w:r w:rsidR="00374655">
        <w:rPr>
          <w:lang w:val="en-US" w:eastAsia="en-US"/>
        </w:rPr>
        <w:t xml:space="preserve"> </w:t>
      </w:r>
      <w:r w:rsidRPr="00DF2473">
        <w:rPr>
          <w:lang w:val="en-US" w:eastAsia="en-US"/>
        </w:rPr>
        <w:t>the light of the Word and refining their actions.</w:t>
      </w:r>
    </w:p>
    <w:p w14:paraId="264BA52B" w14:textId="6A6D8D7D" w:rsidR="00DF0607" w:rsidRPr="00DF2473" w:rsidRDefault="00DF0607" w:rsidP="00374655">
      <w:pPr>
        <w:pStyle w:val="Text"/>
        <w:rPr>
          <w:lang w:val="en-US" w:eastAsia="en-US"/>
        </w:rPr>
      </w:pPr>
      <w:r w:rsidRPr="00DF2473">
        <w:rPr>
          <w:lang w:val="en-US" w:eastAsia="en-US"/>
        </w:rPr>
        <w:t>No wise man will follow another without investigation for man</w:t>
      </w:r>
      <w:r w:rsidR="00374655">
        <w:rPr>
          <w:lang w:val="en-US" w:eastAsia="en-US"/>
        </w:rPr>
        <w:t xml:space="preserve"> </w:t>
      </w:r>
      <w:r w:rsidRPr="00DF2473">
        <w:rPr>
          <w:lang w:val="en-US" w:eastAsia="en-US"/>
        </w:rPr>
        <w:t>was created to knowledge and is given the eyes of understanding to use everything by them.  If we cannot see the rose and witness its coloring how can</w:t>
      </w:r>
      <w:r w:rsidR="00374655">
        <w:rPr>
          <w:lang w:val="en-US" w:eastAsia="en-US"/>
        </w:rPr>
        <w:t xml:space="preserve"> </w:t>
      </w:r>
      <w:r w:rsidRPr="00DF2473">
        <w:rPr>
          <w:lang w:val="en-US" w:eastAsia="en-US"/>
        </w:rPr>
        <w:t>we judge that it is a fine flower which diffuses a sweet odour.  Thus we</w:t>
      </w:r>
      <w:r w:rsidR="00374655">
        <w:rPr>
          <w:lang w:val="en-US" w:eastAsia="en-US"/>
        </w:rPr>
        <w:t xml:space="preserve"> </w:t>
      </w:r>
      <w:r w:rsidRPr="00DF2473">
        <w:rPr>
          <w:lang w:val="en-US" w:eastAsia="en-US"/>
        </w:rPr>
        <w:t>cannot come to a knowledge of the Father without consideration and without</w:t>
      </w:r>
      <w:r w:rsidR="00374655">
        <w:rPr>
          <w:lang w:val="en-US" w:eastAsia="en-US"/>
        </w:rPr>
        <w:t xml:space="preserve"> </w:t>
      </w:r>
      <w:r w:rsidRPr="00DF2473">
        <w:rPr>
          <w:lang w:val="en-US" w:eastAsia="en-US"/>
        </w:rPr>
        <w:t>looking into the traces of the might and the wondrous wisdom.  Such great</w:t>
      </w:r>
      <w:r w:rsidR="00374655">
        <w:rPr>
          <w:lang w:val="en-US" w:eastAsia="en-US"/>
        </w:rPr>
        <w:t xml:space="preserve"> </w:t>
      </w:r>
      <w:r w:rsidRPr="00DF2473">
        <w:rPr>
          <w:lang w:val="en-US" w:eastAsia="en-US"/>
        </w:rPr>
        <w:t>truths should not be adopted by traditions.  The function of the instructor</w:t>
      </w:r>
      <w:r w:rsidR="00374655">
        <w:rPr>
          <w:lang w:val="en-US" w:eastAsia="en-US"/>
        </w:rPr>
        <w:t xml:space="preserve"> </w:t>
      </w:r>
      <w:r w:rsidRPr="00DF2473">
        <w:rPr>
          <w:lang w:val="en-US" w:eastAsia="en-US"/>
        </w:rPr>
        <w:t>is to guide and show the traces and dissolve the mysteries so that the</w:t>
      </w:r>
      <w:r w:rsidR="00374655">
        <w:rPr>
          <w:lang w:val="en-US" w:eastAsia="en-US"/>
        </w:rPr>
        <w:t xml:space="preserve"> </w:t>
      </w:r>
      <w:r w:rsidRPr="00DF2473">
        <w:rPr>
          <w:lang w:val="en-US" w:eastAsia="en-US"/>
        </w:rPr>
        <w:t>understanding of the neophyte should be enlightened and he be able to understand the utterances of God.</w:t>
      </w:r>
    </w:p>
    <w:p w14:paraId="35F91DC7" w14:textId="4D791481" w:rsidR="00DF0607" w:rsidRPr="00DF2473" w:rsidRDefault="00DF0607" w:rsidP="00374655">
      <w:pPr>
        <w:pStyle w:val="Text"/>
        <w:rPr>
          <w:lang w:val="en-US" w:eastAsia="en-US"/>
        </w:rPr>
      </w:pPr>
      <w:r w:rsidRPr="00DF2473">
        <w:rPr>
          <w:lang w:val="en-US" w:eastAsia="en-US"/>
        </w:rPr>
        <w:t>All the confusions existing at present have resulted from following others without confirmation or investigation.  Verily he who meditates</w:t>
      </w:r>
    </w:p>
    <w:p w14:paraId="69F0886C" w14:textId="21F8E89F" w:rsidR="00DF0607" w:rsidRPr="00DF2473" w:rsidRDefault="00DF0607" w:rsidP="00374655">
      <w:pPr>
        <w:pStyle w:val="Textcts"/>
        <w:rPr>
          <w:lang w:val="en-US" w:eastAsia="en-US"/>
        </w:rPr>
      </w:pPr>
      <w:r w:rsidRPr="00DF2473">
        <w:rPr>
          <w:lang w:val="en-US" w:eastAsia="en-US"/>
        </w:rPr>
        <w:br w:type="page"/>
        <w:t>on the traces of the Lord and weighs everything by the scale of understanding</w:t>
      </w:r>
      <w:r w:rsidR="00374655">
        <w:rPr>
          <w:lang w:val="en-US" w:eastAsia="en-US"/>
        </w:rPr>
        <w:t xml:space="preserve"> </w:t>
      </w:r>
      <w:r w:rsidRPr="00DF2473">
        <w:rPr>
          <w:lang w:val="en-US" w:eastAsia="en-US"/>
        </w:rPr>
        <w:t>cannot follow vain superstitions, but will rather rid himself of them and</w:t>
      </w:r>
      <w:r w:rsidR="00374655">
        <w:rPr>
          <w:lang w:val="en-US" w:eastAsia="en-US"/>
        </w:rPr>
        <w:t xml:space="preserve"> </w:t>
      </w:r>
      <w:r w:rsidRPr="00DF2473">
        <w:rPr>
          <w:lang w:val="en-US" w:eastAsia="en-US"/>
        </w:rPr>
        <w:t>thus keep firm in serving the most merciful Father.  Those who follow (or</w:t>
      </w:r>
      <w:r w:rsidR="00374655">
        <w:rPr>
          <w:lang w:val="en-US" w:eastAsia="en-US"/>
        </w:rPr>
        <w:t xml:space="preserve"> </w:t>
      </w:r>
      <w:r w:rsidRPr="00DF2473">
        <w:rPr>
          <w:lang w:val="en-US" w:eastAsia="en-US"/>
        </w:rPr>
        <w:t>act) without consideration are by no means enlightened by the light of knowledge through which the learned are discriminated from the ignorant and the</w:t>
      </w:r>
      <w:r w:rsidR="00374655">
        <w:rPr>
          <w:lang w:val="en-US" w:eastAsia="en-US"/>
        </w:rPr>
        <w:t xml:space="preserve"> </w:t>
      </w:r>
      <w:r w:rsidRPr="00DF2473">
        <w:rPr>
          <w:lang w:val="en-US" w:eastAsia="en-US"/>
        </w:rPr>
        <w:t>perfect from the imperfect.  This cannot but be admitted by the mind with</w:t>
      </w:r>
      <w:r w:rsidR="00374655">
        <w:rPr>
          <w:lang w:val="en-US" w:eastAsia="en-US"/>
        </w:rPr>
        <w:t xml:space="preserve"> </w:t>
      </w:r>
      <w:r w:rsidRPr="00DF2473">
        <w:rPr>
          <w:lang w:val="en-US" w:eastAsia="en-US"/>
        </w:rPr>
        <w:t>which the Almighty God has endowed man so that he should discriminate between</w:t>
      </w:r>
      <w:r w:rsidR="00374655">
        <w:rPr>
          <w:lang w:val="en-US" w:eastAsia="en-US"/>
        </w:rPr>
        <w:t xml:space="preserve"> </w:t>
      </w:r>
      <w:r w:rsidRPr="00DF2473">
        <w:rPr>
          <w:lang w:val="en-US" w:eastAsia="en-US"/>
        </w:rPr>
        <w:t>the things.</w:t>
      </w:r>
    </w:p>
    <w:p w14:paraId="12173E87" w14:textId="525151B7" w:rsidR="00DF0607" w:rsidRPr="00DF2473" w:rsidRDefault="00DF0607" w:rsidP="00374655">
      <w:pPr>
        <w:pStyle w:val="Text"/>
        <w:rPr>
          <w:lang w:val="en-US" w:eastAsia="en-US"/>
        </w:rPr>
      </w:pPr>
      <w:r w:rsidRPr="00DF2473">
        <w:rPr>
          <w:lang w:val="en-US" w:eastAsia="en-US"/>
        </w:rPr>
        <w:t>No doubt that every building which is laid upon firm foundation</w:t>
      </w:r>
      <w:r w:rsidR="00374655">
        <w:rPr>
          <w:lang w:val="en-US" w:eastAsia="en-US"/>
        </w:rPr>
        <w:t xml:space="preserve"> </w:t>
      </w:r>
      <w:r w:rsidRPr="00DF2473">
        <w:rPr>
          <w:lang w:val="en-US" w:eastAsia="en-US"/>
        </w:rPr>
        <w:t>will continue, while that which is not upon firm foundation will fall.  Thus,</w:t>
      </w:r>
      <w:r w:rsidR="00374655">
        <w:rPr>
          <w:lang w:val="en-US" w:eastAsia="en-US"/>
        </w:rPr>
        <w:t xml:space="preserve"> </w:t>
      </w:r>
      <w:r w:rsidRPr="00DF2473">
        <w:rPr>
          <w:lang w:val="en-US" w:eastAsia="en-US"/>
        </w:rPr>
        <w:t>following others by the help of mind and thought is praisable and endurable</w:t>
      </w:r>
      <w:r w:rsidR="00374655">
        <w:rPr>
          <w:lang w:val="en-US" w:eastAsia="en-US"/>
        </w:rPr>
        <w:t xml:space="preserve"> </w:t>
      </w:r>
      <w:r w:rsidRPr="00DF2473">
        <w:rPr>
          <w:lang w:val="en-US" w:eastAsia="en-US"/>
        </w:rPr>
        <w:t>whilst to submit to others by tradition is not durable for it is done without</w:t>
      </w:r>
      <w:r w:rsidR="00374655">
        <w:rPr>
          <w:lang w:val="en-US" w:eastAsia="en-US"/>
        </w:rPr>
        <w:t xml:space="preserve"> </w:t>
      </w:r>
      <w:r w:rsidRPr="00DF2473">
        <w:rPr>
          <w:lang w:val="en-US" w:eastAsia="en-US"/>
        </w:rPr>
        <w:t>consideration and he who embraces its dogma without investigation cannot hold</w:t>
      </w:r>
      <w:r w:rsidR="00374655">
        <w:rPr>
          <w:lang w:val="en-US" w:eastAsia="en-US"/>
        </w:rPr>
        <w:t xml:space="preserve"> </w:t>
      </w:r>
      <w:r w:rsidRPr="00DF2473">
        <w:rPr>
          <w:lang w:val="en-US" w:eastAsia="en-US"/>
        </w:rPr>
        <w:t>fast to it nor keep in one way, but follows every voice he hears.  He cannot</w:t>
      </w:r>
      <w:r w:rsidR="00374655">
        <w:rPr>
          <w:lang w:val="en-US" w:eastAsia="en-US"/>
        </w:rPr>
        <w:t xml:space="preserve"> </w:t>
      </w:r>
      <w:r w:rsidRPr="00DF2473">
        <w:rPr>
          <w:lang w:val="en-US" w:eastAsia="en-US"/>
        </w:rPr>
        <w:t>benefit himself or others.</w:t>
      </w:r>
    </w:p>
    <w:p w14:paraId="137BD737" w14:textId="3D2ECCF2" w:rsidR="00DF0607" w:rsidRPr="00DF2473" w:rsidRDefault="00DF0607" w:rsidP="00A93F14">
      <w:pPr>
        <w:pStyle w:val="Text"/>
        <w:rPr>
          <w:lang w:val="en-US" w:eastAsia="en-US"/>
        </w:rPr>
      </w:pPr>
      <w:r w:rsidRPr="00DF2473">
        <w:rPr>
          <w:lang w:val="en-US" w:eastAsia="en-US"/>
        </w:rPr>
        <w:t>You say that the rays of the Eternal Sun have dispelled your</w:t>
      </w:r>
      <w:r w:rsidR="00374655">
        <w:rPr>
          <w:lang w:val="en-US" w:eastAsia="en-US"/>
        </w:rPr>
        <w:t xml:space="preserve"> </w:t>
      </w:r>
      <w:r w:rsidRPr="00DF2473">
        <w:rPr>
          <w:lang w:val="en-US" w:eastAsia="en-US"/>
        </w:rPr>
        <w:t>darkness, and that peace has spread amongst you after violent storms.  By</w:t>
      </w:r>
      <w:r w:rsidR="00374655">
        <w:rPr>
          <w:lang w:val="en-US" w:eastAsia="en-US"/>
        </w:rPr>
        <w:t xml:space="preserve"> </w:t>
      </w:r>
      <w:r w:rsidRPr="00DF2473">
        <w:rPr>
          <w:lang w:val="en-US" w:eastAsia="en-US"/>
        </w:rPr>
        <w:t>these expressions you have given us great consolation.  Our Lord has told</w:t>
      </w:r>
      <w:r w:rsidR="00374655">
        <w:rPr>
          <w:lang w:val="en-US" w:eastAsia="en-US"/>
        </w:rPr>
        <w:t xml:space="preserve"> </w:t>
      </w:r>
      <w:r w:rsidRPr="00DF2473">
        <w:rPr>
          <w:lang w:val="en-US" w:eastAsia="en-US"/>
        </w:rPr>
        <w:t>us of this in His Sacred Books:  “The Servant is come to quicken the worlds</w:t>
      </w:r>
      <w:r w:rsidR="00374655">
        <w:rPr>
          <w:lang w:val="en-US" w:eastAsia="en-US"/>
        </w:rPr>
        <w:t xml:space="preserve"> </w:t>
      </w:r>
      <w:r w:rsidRPr="00DF2473">
        <w:rPr>
          <w:lang w:val="en-US" w:eastAsia="en-US"/>
        </w:rPr>
        <w:t xml:space="preserve">and to unite all the inhabitants of the earth.  What God wisheth shall conquer by the Will of God, and thou shalt see the earth as the garden of </w:t>
      </w:r>
      <w:r w:rsidR="00A93F14">
        <w:rPr>
          <w:lang w:val="en-US" w:eastAsia="en-US"/>
        </w:rPr>
        <w:t>a</w:t>
      </w:r>
      <w:r w:rsidRPr="00DF2473">
        <w:rPr>
          <w:lang w:val="en-US" w:eastAsia="en-US"/>
        </w:rPr>
        <w:t>l</w:t>
      </w:r>
      <w:r w:rsidR="00A93F14">
        <w:rPr>
          <w:lang w:val="en-US" w:eastAsia="en-US"/>
        </w:rPr>
        <w:t>-</w:t>
      </w:r>
      <w:r w:rsidRPr="00DF2473">
        <w:rPr>
          <w:lang w:val="en-US" w:eastAsia="en-US"/>
        </w:rPr>
        <w:t>Abha:  thus has the Sublime pen inscribed on the Sacred Tablet.”  In all</w:t>
      </w:r>
      <w:r w:rsidR="00374655">
        <w:rPr>
          <w:lang w:val="en-US" w:eastAsia="en-US"/>
        </w:rPr>
        <w:t xml:space="preserve"> </w:t>
      </w:r>
      <w:r w:rsidRPr="00DF2473">
        <w:rPr>
          <w:lang w:val="en-US" w:eastAsia="en-US"/>
        </w:rPr>
        <w:t>circumstances we praise God that He has given us insight and submissiveness</w:t>
      </w:r>
      <w:r w:rsidR="00374655">
        <w:rPr>
          <w:lang w:val="en-US" w:eastAsia="en-US"/>
        </w:rPr>
        <w:t xml:space="preserve"> </w:t>
      </w:r>
      <w:r w:rsidRPr="00DF2473">
        <w:rPr>
          <w:lang w:val="en-US" w:eastAsia="en-US"/>
        </w:rPr>
        <w:t>to His utterances and that our feet did not slip under the violent storms</w:t>
      </w:r>
      <w:r w:rsidR="00A93F14">
        <w:rPr>
          <w:lang w:val="en-US" w:eastAsia="en-US"/>
        </w:rPr>
        <w:t xml:space="preserve"> </w:t>
      </w:r>
      <w:r w:rsidRPr="00DF2473">
        <w:rPr>
          <w:lang w:val="en-US" w:eastAsia="en-US"/>
        </w:rPr>
        <w:t>and awful distresses and we hope to keep steadfast till the end of our days,</w:t>
      </w:r>
    </w:p>
    <w:p w14:paraId="31540C38" w14:textId="0FB51DC8" w:rsidR="00DF0607" w:rsidRPr="00DF2473" w:rsidRDefault="00DF0607" w:rsidP="00A93F14">
      <w:pPr>
        <w:rPr>
          <w:lang w:val="en-US" w:eastAsia="en-US"/>
        </w:rPr>
      </w:pPr>
      <w:r w:rsidRPr="00DF2473">
        <w:rPr>
          <w:lang w:val="en-US" w:eastAsia="en-US"/>
        </w:rPr>
        <w:br w:type="page"/>
        <w:t>and to bear patiently all adversities for the sake of God, for submissiveness</w:t>
      </w:r>
      <w:r w:rsidR="00A93F14">
        <w:rPr>
          <w:lang w:val="en-US" w:eastAsia="en-US"/>
        </w:rPr>
        <w:t xml:space="preserve"> </w:t>
      </w:r>
      <w:r w:rsidRPr="00DF2473">
        <w:rPr>
          <w:lang w:val="en-US" w:eastAsia="en-US"/>
        </w:rPr>
        <w:t>to His command and for the promulgation of His Word.</w:t>
      </w:r>
    </w:p>
    <w:p w14:paraId="501AE942" w14:textId="2E686791" w:rsidR="00DF0607" w:rsidRPr="00DF2473" w:rsidRDefault="00DF0607" w:rsidP="00A93F14">
      <w:pPr>
        <w:pStyle w:val="Text"/>
        <w:rPr>
          <w:lang w:val="en-US" w:eastAsia="en-US"/>
        </w:rPr>
      </w:pPr>
      <w:r w:rsidRPr="00DF2473">
        <w:rPr>
          <w:lang w:val="en-US" w:eastAsia="en-US"/>
        </w:rPr>
        <w:t>You have expressed your sympathy toward us for the adversities</w:t>
      </w:r>
      <w:r w:rsidR="00A93F14">
        <w:rPr>
          <w:lang w:val="en-US" w:eastAsia="en-US"/>
        </w:rPr>
        <w:t xml:space="preserve"> </w:t>
      </w:r>
      <w:r w:rsidRPr="00DF2473">
        <w:rPr>
          <w:lang w:val="en-US" w:eastAsia="en-US"/>
        </w:rPr>
        <w:t>and trials surrounding us and we do not-cease praising God for this feeling</w:t>
      </w:r>
      <w:r w:rsidR="00A93F14">
        <w:rPr>
          <w:lang w:val="en-US" w:eastAsia="en-US"/>
        </w:rPr>
        <w:t xml:space="preserve"> </w:t>
      </w:r>
      <w:r w:rsidRPr="00DF2473">
        <w:rPr>
          <w:lang w:val="en-US" w:eastAsia="en-US"/>
        </w:rPr>
        <w:t>we find in you and we pray for the continuance of this true bond which is</w:t>
      </w:r>
      <w:r w:rsidR="00A93F14">
        <w:rPr>
          <w:lang w:val="en-US" w:eastAsia="en-US"/>
        </w:rPr>
        <w:t xml:space="preserve"> </w:t>
      </w:r>
      <w:r w:rsidRPr="00DF2473">
        <w:rPr>
          <w:lang w:val="en-US" w:eastAsia="en-US"/>
        </w:rPr>
        <w:t>resulted from the submissiveness to His Word, and to make everyone of us a</w:t>
      </w:r>
      <w:r w:rsidR="00A93F14">
        <w:rPr>
          <w:lang w:val="en-US" w:eastAsia="en-US"/>
        </w:rPr>
        <w:t xml:space="preserve"> </w:t>
      </w:r>
      <w:r w:rsidRPr="00DF2473">
        <w:rPr>
          <w:lang w:val="en-US" w:eastAsia="en-US"/>
        </w:rPr>
        <w:t>help to the other, so that through our union the lights of wisdom and knowledge should be spread among mankind and the pure water of truth be given to</w:t>
      </w:r>
      <w:r w:rsidR="00A93F14">
        <w:rPr>
          <w:lang w:val="en-US" w:eastAsia="en-US"/>
        </w:rPr>
        <w:t xml:space="preserve"> </w:t>
      </w:r>
      <w:r w:rsidRPr="00DF2473">
        <w:rPr>
          <w:lang w:val="en-US" w:eastAsia="en-US"/>
        </w:rPr>
        <w:t>the neophytes.</w:t>
      </w:r>
    </w:p>
    <w:p w14:paraId="10A68AC3" w14:textId="46ED60BB" w:rsidR="00DF0607" w:rsidRPr="00DF2473" w:rsidRDefault="00DF0607" w:rsidP="00A93F14">
      <w:pPr>
        <w:pStyle w:val="Text"/>
        <w:rPr>
          <w:lang w:val="en-US" w:eastAsia="en-US"/>
        </w:rPr>
      </w:pPr>
      <w:r w:rsidRPr="00DF2473">
        <w:rPr>
          <w:lang w:val="en-US" w:eastAsia="en-US"/>
        </w:rPr>
        <w:t>Oh ye children of the Kingdom we pray and supplicate to God that</w:t>
      </w:r>
      <w:r w:rsidR="00A93F14">
        <w:rPr>
          <w:lang w:val="en-US" w:eastAsia="en-US"/>
        </w:rPr>
        <w:t xml:space="preserve"> </w:t>
      </w:r>
      <w:r w:rsidRPr="00DF2473">
        <w:rPr>
          <w:lang w:val="en-US" w:eastAsia="en-US"/>
        </w:rPr>
        <w:t>He shall strengthen, help and succor you in spreading His high and Holy</w:t>
      </w:r>
      <w:r w:rsidR="00A93F14">
        <w:rPr>
          <w:lang w:val="en-US" w:eastAsia="en-US"/>
        </w:rPr>
        <w:t xml:space="preserve"> </w:t>
      </w:r>
      <w:r w:rsidRPr="00DF2473">
        <w:rPr>
          <w:lang w:val="en-US" w:eastAsia="en-US"/>
        </w:rPr>
        <w:t>Word with faithfulness and fervency and that nothing should thwart your</w:t>
      </w:r>
      <w:r w:rsidR="00A93F14">
        <w:rPr>
          <w:lang w:val="en-US" w:eastAsia="en-US"/>
        </w:rPr>
        <w:t xml:space="preserve"> </w:t>
      </w:r>
      <w:r w:rsidRPr="00DF2473">
        <w:rPr>
          <w:lang w:val="en-US" w:eastAsia="en-US"/>
        </w:rPr>
        <w:t>efforts and to make your names as spirits of life to the creatures, and to</w:t>
      </w:r>
      <w:r w:rsidR="00A93F14">
        <w:rPr>
          <w:lang w:val="en-US" w:eastAsia="en-US"/>
        </w:rPr>
        <w:t xml:space="preserve"> </w:t>
      </w:r>
      <w:r w:rsidRPr="00DF2473">
        <w:rPr>
          <w:lang w:val="en-US" w:eastAsia="en-US"/>
        </w:rPr>
        <w:t>direct through your efforts and sincere attentions the pure hearts to the</w:t>
      </w:r>
      <w:r w:rsidR="00A93F14">
        <w:rPr>
          <w:lang w:val="en-US" w:eastAsia="en-US"/>
        </w:rPr>
        <w:t xml:space="preserve"> </w:t>
      </w:r>
      <w:r w:rsidRPr="00DF2473">
        <w:rPr>
          <w:lang w:val="en-US" w:eastAsia="en-US"/>
        </w:rPr>
        <w:t>everlasting gifts.  We shall await your kind letters explaining all that</w:t>
      </w:r>
      <w:r w:rsidR="00A93F14">
        <w:rPr>
          <w:lang w:val="en-US" w:eastAsia="en-US"/>
        </w:rPr>
        <w:t xml:space="preserve"> </w:t>
      </w:r>
      <w:r w:rsidRPr="00DF2473">
        <w:rPr>
          <w:lang w:val="en-US" w:eastAsia="en-US"/>
        </w:rPr>
        <w:t>takes place in your country and in your committee and we shall, by the help</w:t>
      </w:r>
      <w:r w:rsidR="00A93F14">
        <w:rPr>
          <w:lang w:val="en-US" w:eastAsia="en-US"/>
        </w:rPr>
        <w:t xml:space="preserve"> </w:t>
      </w:r>
      <w:r w:rsidRPr="00DF2473">
        <w:rPr>
          <w:lang w:val="en-US" w:eastAsia="en-US"/>
        </w:rPr>
        <w:t>of God, not fail to write you always.  Those who live under the shade of</w:t>
      </w:r>
      <w:r w:rsidR="00A93F14">
        <w:rPr>
          <w:lang w:val="en-US" w:eastAsia="en-US"/>
        </w:rPr>
        <w:t xml:space="preserve"> </w:t>
      </w:r>
      <w:r w:rsidRPr="00DF2473">
        <w:rPr>
          <w:lang w:val="en-US" w:eastAsia="en-US"/>
        </w:rPr>
        <w:t>the comprehensive word present you their respects and they cannot express</w:t>
      </w:r>
      <w:r w:rsidR="00A93F14">
        <w:rPr>
          <w:lang w:val="en-US" w:eastAsia="en-US"/>
        </w:rPr>
        <w:t xml:space="preserve"> </w:t>
      </w:r>
      <w:r w:rsidRPr="00DF2473">
        <w:rPr>
          <w:lang w:val="en-US" w:eastAsia="en-US"/>
        </w:rPr>
        <w:t>how rejoiced they were in reading your letters.  They pray to the Great God</w:t>
      </w:r>
      <w:r w:rsidR="00A93F14">
        <w:rPr>
          <w:lang w:val="en-US" w:eastAsia="en-US"/>
        </w:rPr>
        <w:t xml:space="preserve"> </w:t>
      </w:r>
      <w:r w:rsidRPr="00DF2473">
        <w:rPr>
          <w:lang w:val="en-US" w:eastAsia="en-US"/>
        </w:rPr>
        <w:t>for the continuance of this grace and wish you all success in spreading</w:t>
      </w:r>
      <w:r w:rsidR="00A93F14">
        <w:rPr>
          <w:lang w:val="en-US" w:eastAsia="en-US"/>
        </w:rPr>
        <w:t xml:space="preserve"> </w:t>
      </w:r>
      <w:r w:rsidRPr="00DF2473">
        <w:rPr>
          <w:lang w:val="en-US" w:eastAsia="en-US"/>
        </w:rPr>
        <w:t>His Word.</w:t>
      </w:r>
    </w:p>
    <w:p w14:paraId="59DA1762" w14:textId="12B11CB3" w:rsidR="00DF0607" w:rsidRPr="00DF2473" w:rsidRDefault="00DF0607" w:rsidP="00A93F14">
      <w:pPr>
        <w:pStyle w:val="Text"/>
        <w:rPr>
          <w:lang w:val="en-US" w:eastAsia="en-US"/>
        </w:rPr>
      </w:pPr>
      <w:r w:rsidRPr="00DF2473">
        <w:rPr>
          <w:lang w:val="en-US" w:eastAsia="en-US"/>
        </w:rPr>
        <w:t>Be sure we always yearn towards you and pray for you so that</w:t>
      </w:r>
      <w:r w:rsidR="00A93F14">
        <w:rPr>
          <w:lang w:val="en-US" w:eastAsia="en-US"/>
        </w:rPr>
        <w:t xml:space="preserve"> </w:t>
      </w:r>
      <w:r w:rsidRPr="00DF2473">
        <w:rPr>
          <w:lang w:val="en-US" w:eastAsia="en-US"/>
        </w:rPr>
        <w:t>through you the darkness of superstitions shall be dispelled and the rays</w:t>
      </w:r>
      <w:r w:rsidR="00A93F14">
        <w:rPr>
          <w:lang w:val="en-US" w:eastAsia="en-US"/>
        </w:rPr>
        <w:t xml:space="preserve"> </w:t>
      </w:r>
      <w:r w:rsidRPr="00DF2473">
        <w:rPr>
          <w:lang w:val="en-US" w:eastAsia="en-US"/>
        </w:rPr>
        <w:t>of the true light should prevail in your country.</w:t>
      </w:r>
    </w:p>
    <w:p w14:paraId="46ECDFD4" w14:textId="484E70CD" w:rsidR="00DF0607" w:rsidRPr="00DF2473" w:rsidRDefault="00DF0607" w:rsidP="00A93F14">
      <w:pPr>
        <w:pStyle w:val="Text"/>
        <w:rPr>
          <w:lang w:val="en-US" w:eastAsia="en-US"/>
        </w:rPr>
      </w:pPr>
      <w:r w:rsidRPr="00DF2473">
        <w:rPr>
          <w:lang w:val="en-US" w:eastAsia="en-US"/>
        </w:rPr>
        <w:br w:type="page"/>
        <w:t>The Spirit, the Glory, the Salaam and the peace be upon you</w:t>
      </w:r>
      <w:r w:rsidR="00A93F14">
        <w:rPr>
          <w:lang w:val="en-US" w:eastAsia="en-US"/>
        </w:rPr>
        <w:t xml:space="preserve"> </w:t>
      </w:r>
      <w:r w:rsidRPr="00DF2473">
        <w:rPr>
          <w:lang w:val="en-US" w:eastAsia="en-US"/>
        </w:rPr>
        <w:t>and upon those who initiate you in promulgating the truth and promoting</w:t>
      </w:r>
      <w:r w:rsidR="00A93F14">
        <w:rPr>
          <w:lang w:val="en-US" w:eastAsia="en-US"/>
        </w:rPr>
        <w:t xml:space="preserve"> </w:t>
      </w:r>
      <w:r w:rsidRPr="00DF2473">
        <w:rPr>
          <w:lang w:val="en-US" w:eastAsia="en-US"/>
        </w:rPr>
        <w:t>the Holy Word.</w:t>
      </w:r>
    </w:p>
    <w:p w14:paraId="08539A4A" w14:textId="77777777" w:rsidR="00DF0607" w:rsidRPr="00DF2473" w:rsidRDefault="00DF0607" w:rsidP="00DF0607">
      <w:pPr>
        <w:rPr>
          <w:lang w:val="en-US" w:eastAsia="en-US"/>
        </w:rPr>
      </w:pPr>
    </w:p>
    <w:p w14:paraId="0A52CD4C" w14:textId="77777777" w:rsidR="00DF0607" w:rsidRPr="00275FAA" w:rsidRDefault="00DF0607" w:rsidP="00275FAA">
      <w:pPr>
        <w:jc w:val="right"/>
      </w:pPr>
      <w:r w:rsidRPr="00275FAA">
        <w:t>Acre.  Syria.  March 31st 1901</w:t>
      </w:r>
    </w:p>
    <w:p w14:paraId="259A89DE" w14:textId="77777777" w:rsidR="00DF0607" w:rsidRPr="00275FAA" w:rsidRDefault="00DF0607" w:rsidP="00275FAA">
      <w:pPr>
        <w:jc w:val="right"/>
      </w:pPr>
      <w:r w:rsidRPr="00275FAA">
        <w:t>(Signed) Mohammed Ali and Badi Allah</w:t>
      </w:r>
    </w:p>
    <w:p w14:paraId="34A7D866" w14:textId="77777777" w:rsidR="00983FC9" w:rsidRPr="00DF2473" w:rsidRDefault="00983FC9" w:rsidP="00983FC9">
      <w:pPr>
        <w:rPr>
          <w:lang w:val="en-US" w:eastAsia="en-US"/>
        </w:rPr>
      </w:pPr>
    </w:p>
    <w:sectPr w:rsidR="00983FC9" w:rsidRPr="00DF2473" w:rsidSect="001C207C">
      <w:footnotePr>
        <w:numFmt w:val="lowerRoman"/>
        <w:numRestart w:val="eachPage"/>
      </w:footnotePr>
      <w:endnotePr>
        <w:numFmt w:val="decimal"/>
        <w:numRestart w:val="eachSect"/>
      </w:endnotePr>
      <w:pgSz w:w="8618" w:h="12984" w:code="191"/>
      <w:pgMar w:top="1296" w:right="720" w:bottom="720" w:left="720" w:header="720" w:footer="56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488B" w14:textId="77777777" w:rsidR="00A140CB" w:rsidRPr="003616E3" w:rsidRDefault="00A140CB" w:rsidP="003616E3">
      <w:pPr>
        <w:pStyle w:val="Footer"/>
        <w:spacing w:line="14" w:lineRule="auto"/>
      </w:pPr>
    </w:p>
  </w:endnote>
  <w:endnote w:type="continuationSeparator" w:id="0">
    <w:p w14:paraId="7F10FFE6" w14:textId="77777777" w:rsidR="00A140CB" w:rsidRDefault="00A140CB" w:rsidP="003616E3">
      <w:pPr>
        <w:spacing w:line="14" w:lineRule="auto"/>
      </w:pPr>
    </w:p>
  </w:endnote>
  <w:endnote w:type="continuationNotice" w:id="1">
    <w:p w14:paraId="19CFA917" w14:textId="77777777" w:rsidR="00A140CB" w:rsidRDefault="00A140CB" w:rsidP="00837E0B">
      <w:pPr>
        <w:spacing w:line="14" w:lineRule="auto"/>
      </w:pPr>
    </w:p>
  </w:endnote>
  <w:endnote w:id="2">
    <w:p w14:paraId="6C6F1B8E" w14:textId="7770CDAD" w:rsidR="009D0E24" w:rsidRPr="00D95A45" w:rsidRDefault="009D0E24" w:rsidP="001D26C1">
      <w:pPr>
        <w:pStyle w:val="EndnoteTextHead"/>
        <w:rPr>
          <w:lang w:val="en-US"/>
        </w:rPr>
      </w:pPr>
      <w:r w:rsidRPr="00D95A45">
        <w:rPr>
          <w:rStyle w:val="EndnoteReference"/>
          <w:color w:val="FFFFFF" w:themeColor="background1"/>
        </w:rPr>
        <w:t>.</w:t>
      </w:r>
      <w:r>
        <w:t>Notes:  1.  Introduction</w:t>
      </w:r>
    </w:p>
  </w:endnote>
  <w:endnote w:id="3">
    <w:p w14:paraId="2DA56DBF" w14:textId="71F6CB57" w:rsidR="009D0E24" w:rsidRPr="00D95A45" w:rsidRDefault="009D0E24">
      <w:pPr>
        <w:pStyle w:val="EndnoteText"/>
        <w:rPr>
          <w:lang w:val="en-US"/>
        </w:rPr>
      </w:pPr>
      <w:r>
        <w:rPr>
          <w:rStyle w:val="EndnoteReference"/>
        </w:rPr>
        <w:endnoteRef/>
      </w:r>
      <w:r>
        <w:tab/>
      </w:r>
      <w:r w:rsidRPr="00DF2473">
        <w:rPr>
          <w:lang w:val="en-US" w:eastAsia="en-US"/>
        </w:rPr>
        <w:t xml:space="preserve">Geoffrey Parrinder, </w:t>
      </w:r>
      <w:r w:rsidRPr="00DF2473">
        <w:rPr>
          <w:i/>
          <w:lang w:val="en-US" w:eastAsia="en-US"/>
        </w:rPr>
        <w:t>The Christian Debates Light from the</w:t>
      </w:r>
      <w:r>
        <w:rPr>
          <w:i/>
          <w:lang w:val="en-US" w:eastAsia="en-US"/>
        </w:rPr>
        <w:t xml:space="preserve"> </w:t>
      </w:r>
      <w:r w:rsidRPr="00DF2473">
        <w:rPr>
          <w:i/>
          <w:lang w:val="en-US" w:eastAsia="en-US"/>
        </w:rPr>
        <w:t>East</w:t>
      </w:r>
      <w:r w:rsidRPr="00DF2473">
        <w:rPr>
          <w:lang w:val="en-US" w:eastAsia="en-US"/>
        </w:rPr>
        <w:t xml:space="preserve"> (Garden City, N.Y.:  Doubleday and Co., Inc., 1966), p. 72.</w:t>
      </w:r>
    </w:p>
  </w:endnote>
  <w:endnote w:id="4">
    <w:p w14:paraId="43E36BF3" w14:textId="573C2D56" w:rsidR="009D0E24" w:rsidRPr="00D95A45" w:rsidRDefault="009D0E24">
      <w:pPr>
        <w:pStyle w:val="EndnoteText"/>
        <w:rPr>
          <w:lang w:val="en-US"/>
        </w:rPr>
      </w:pPr>
      <w:r>
        <w:rPr>
          <w:rStyle w:val="EndnoteReference"/>
        </w:rPr>
        <w:endnoteRef/>
      </w:r>
      <w:r>
        <w:tab/>
      </w:r>
      <w:r w:rsidRPr="00DF2473">
        <w:rPr>
          <w:i/>
          <w:lang w:val="en-US" w:eastAsia="en-US"/>
        </w:rPr>
        <w:t>One Universal Faith</w:t>
      </w:r>
      <w:r w:rsidRPr="00DF2473">
        <w:rPr>
          <w:lang w:val="en-US" w:eastAsia="en-US"/>
        </w:rPr>
        <w:t xml:space="preserve"> (Wilmette, Ill.:  Baha’i Publishing</w:t>
      </w:r>
      <w:r>
        <w:rPr>
          <w:lang w:val="en-US" w:eastAsia="en-US"/>
        </w:rPr>
        <w:t xml:space="preserve"> </w:t>
      </w:r>
      <w:r w:rsidRPr="00DF2473">
        <w:rPr>
          <w:lang w:val="en-US" w:eastAsia="en-US"/>
        </w:rPr>
        <w:t>Trust, n.d.).  Pamphlet with unnumbered pages.</w:t>
      </w:r>
    </w:p>
  </w:endnote>
  <w:endnote w:id="5">
    <w:p w14:paraId="5EC3AB86" w14:textId="175471EA" w:rsidR="009D0E24" w:rsidRPr="003B0D0A" w:rsidRDefault="009D0E24">
      <w:pPr>
        <w:pStyle w:val="EndnoteText"/>
        <w:rPr>
          <w:lang w:val="en-US"/>
        </w:rPr>
      </w:pPr>
      <w:r>
        <w:rPr>
          <w:rStyle w:val="EndnoteReference"/>
        </w:rPr>
        <w:endnoteRef/>
      </w:r>
      <w:r>
        <w:tab/>
      </w:r>
      <w:r w:rsidRPr="00DF2473">
        <w:rPr>
          <w:lang w:val="en-US" w:eastAsia="en-US"/>
        </w:rPr>
        <w:t xml:space="preserve">Arthur Dahl, </w:t>
      </w:r>
      <w:r w:rsidRPr="00DF2473">
        <w:rPr>
          <w:i/>
          <w:lang w:val="en-US" w:eastAsia="en-US"/>
        </w:rPr>
        <w:t>Baha’i:  World Faith for Modern Man</w:t>
      </w:r>
      <w:r w:rsidRPr="00DF2473">
        <w:rPr>
          <w:lang w:val="en-US" w:eastAsia="en-US"/>
        </w:rPr>
        <w:t xml:space="preserve"> (Wilmette,</w:t>
      </w:r>
      <w:r>
        <w:rPr>
          <w:lang w:val="en-US" w:eastAsia="en-US"/>
        </w:rPr>
        <w:t xml:space="preserve"> </w:t>
      </w:r>
      <w:r w:rsidRPr="00DF2473">
        <w:rPr>
          <w:lang w:val="en-US" w:eastAsia="en-US"/>
        </w:rPr>
        <w:t>Ill.:  Baha’i Publishing Trust, 1960), p. 3.  The text of this pamphlet</w:t>
      </w:r>
      <w:r>
        <w:rPr>
          <w:lang w:val="en-US" w:eastAsia="en-US"/>
        </w:rPr>
        <w:t xml:space="preserve"> </w:t>
      </w:r>
      <w:r w:rsidRPr="00DF2473">
        <w:rPr>
          <w:lang w:val="en-US" w:eastAsia="en-US"/>
        </w:rPr>
        <w:t xml:space="preserve">also is printed in </w:t>
      </w:r>
      <w:r w:rsidRPr="00DF2473">
        <w:rPr>
          <w:i/>
          <w:lang w:val="en-US" w:eastAsia="en-US"/>
        </w:rPr>
        <w:t>The Baha’i World:  An International Record</w:t>
      </w:r>
      <w:r w:rsidRPr="00DF2473">
        <w:rPr>
          <w:lang w:val="en-US" w:eastAsia="en-US"/>
        </w:rPr>
        <w:t>, XIII</w:t>
      </w:r>
      <w:r>
        <w:rPr>
          <w:lang w:val="en-US" w:eastAsia="en-US"/>
        </w:rPr>
        <w:t xml:space="preserve"> </w:t>
      </w:r>
      <w:r w:rsidRPr="00DF2473">
        <w:rPr>
          <w:lang w:val="en-US" w:eastAsia="en-US"/>
        </w:rPr>
        <w:t>(Haifa, Israel, The Universal House of Justice, 1970), pp. 1174</w:t>
      </w:r>
      <w:r>
        <w:rPr>
          <w:lang w:val="en-US" w:eastAsia="en-US"/>
        </w:rPr>
        <w:t>–</w:t>
      </w:r>
      <w:r w:rsidRPr="00DF2473">
        <w:rPr>
          <w:lang w:val="en-US" w:eastAsia="en-US"/>
        </w:rPr>
        <w:t>80.</w:t>
      </w:r>
    </w:p>
  </w:endnote>
  <w:endnote w:id="6">
    <w:p w14:paraId="6CB41FA8" w14:textId="5BCCF1CA" w:rsidR="009D0E24" w:rsidRPr="001806F4" w:rsidRDefault="009D0E24" w:rsidP="001F3DF9">
      <w:pPr>
        <w:pStyle w:val="EndnoteText"/>
        <w:rPr>
          <w:lang w:val="en-US"/>
        </w:rPr>
      </w:pPr>
      <w:r>
        <w:rPr>
          <w:rStyle w:val="EndnoteReference"/>
        </w:rPr>
        <w:endnoteRef/>
      </w:r>
      <w:r>
        <w:tab/>
      </w:r>
      <w:r w:rsidRPr="00DF2473">
        <w:rPr>
          <w:lang w:val="en-US" w:eastAsia="en-US"/>
        </w:rPr>
        <w:t>Edward G. Browne, “Babiism”</w:t>
      </w:r>
      <w:r>
        <w:rPr>
          <w:lang w:val="en-US" w:eastAsia="en-US"/>
        </w:rPr>
        <w:t>,</w:t>
      </w:r>
      <w:r w:rsidRPr="00DF2473">
        <w:rPr>
          <w:lang w:val="en-US" w:eastAsia="en-US"/>
        </w:rPr>
        <w:t xml:space="preserve"> </w:t>
      </w:r>
      <w:r w:rsidRPr="00DF2473">
        <w:rPr>
          <w:i/>
          <w:lang w:val="en-US" w:eastAsia="en-US"/>
        </w:rPr>
        <w:t>Encyclopaedia Britannica</w:t>
      </w:r>
      <w:r w:rsidRPr="00DF2473">
        <w:rPr>
          <w:lang w:val="en-US" w:eastAsia="en-US"/>
        </w:rPr>
        <w:t>, 11th</w:t>
      </w:r>
      <w:r>
        <w:rPr>
          <w:lang w:val="en-US" w:eastAsia="en-US"/>
        </w:rPr>
        <w:t xml:space="preserve"> </w:t>
      </w:r>
      <w:r w:rsidRPr="00DF2473">
        <w:rPr>
          <w:lang w:val="en-US" w:eastAsia="en-US"/>
        </w:rPr>
        <w:t>ed., III, 95.</w:t>
      </w:r>
    </w:p>
  </w:endnote>
  <w:endnote w:id="7">
    <w:p w14:paraId="27AE90D8" w14:textId="33BA0E71" w:rsidR="009D0E24" w:rsidRPr="0088361F" w:rsidRDefault="009D0E24">
      <w:pPr>
        <w:pStyle w:val="EndnoteText"/>
        <w:rPr>
          <w:lang w:val="en-US"/>
        </w:rPr>
      </w:pPr>
      <w:r>
        <w:rPr>
          <w:rStyle w:val="EndnoteReference"/>
        </w:rPr>
        <w:endnoteRef/>
      </w:r>
      <w:r>
        <w:tab/>
      </w:r>
      <w:r w:rsidRPr="00DF2473">
        <w:rPr>
          <w:lang w:val="en-US" w:eastAsia="en-US"/>
        </w:rPr>
        <w:t xml:space="preserve">Samuel Graham Wilson, </w:t>
      </w:r>
      <w:r w:rsidRPr="00DF2473">
        <w:rPr>
          <w:i/>
          <w:lang w:val="en-US" w:eastAsia="en-US"/>
        </w:rPr>
        <w:t>Bahaism and Its Claims</w:t>
      </w:r>
      <w:r w:rsidRPr="00DF2473">
        <w:rPr>
          <w:lang w:val="en-US" w:eastAsia="en-US"/>
        </w:rPr>
        <w:t xml:space="preserve"> (New York:</w:t>
      </w:r>
      <w:r>
        <w:rPr>
          <w:lang w:val="en-US" w:eastAsia="en-US"/>
        </w:rPr>
        <w:t xml:space="preserve">  </w:t>
      </w:r>
      <w:r w:rsidRPr="00DF2473">
        <w:rPr>
          <w:lang w:val="en-US" w:eastAsia="en-US"/>
        </w:rPr>
        <w:t>Fleming H. Revell Co., 1915), p. 35.</w:t>
      </w:r>
    </w:p>
  </w:endnote>
  <w:endnote w:id="8">
    <w:p w14:paraId="0270D37C" w14:textId="5B8D531C" w:rsidR="009D0E24" w:rsidRPr="00633943" w:rsidRDefault="009D0E24">
      <w:pPr>
        <w:pStyle w:val="EndnoteText"/>
        <w:rPr>
          <w:lang w:val="en-US"/>
        </w:rPr>
      </w:pPr>
      <w:r>
        <w:rPr>
          <w:rStyle w:val="EndnoteReference"/>
        </w:rPr>
        <w:endnoteRef/>
      </w:r>
      <w:r>
        <w:tab/>
      </w:r>
      <w:r w:rsidRPr="00DF2473">
        <w:rPr>
          <w:lang w:val="en-US" w:eastAsia="en-US"/>
        </w:rPr>
        <w:t xml:space="preserve">Hamid Algar, </w:t>
      </w:r>
      <w:r w:rsidRPr="00DF2473">
        <w:rPr>
          <w:i/>
          <w:lang w:val="en-US" w:eastAsia="en-US"/>
        </w:rPr>
        <w:t>Religion and State in Iran 1785</w:t>
      </w:r>
      <w:r>
        <w:rPr>
          <w:i/>
          <w:lang w:val="en-US" w:eastAsia="en-US"/>
        </w:rPr>
        <w:t>–</w:t>
      </w:r>
      <w:r w:rsidRPr="00DF2473">
        <w:rPr>
          <w:i/>
          <w:lang w:val="en-US" w:eastAsia="en-US"/>
        </w:rPr>
        <w:t>1906:  the Role</w:t>
      </w:r>
      <w:r>
        <w:rPr>
          <w:i/>
          <w:lang w:val="en-US" w:eastAsia="en-US"/>
        </w:rPr>
        <w:t xml:space="preserve"> </w:t>
      </w:r>
      <w:r w:rsidRPr="00DF2473">
        <w:rPr>
          <w:i/>
          <w:lang w:val="en-US" w:eastAsia="en-US"/>
        </w:rPr>
        <w:t>of the Ulama in the Qajar Period</w:t>
      </w:r>
      <w:r w:rsidRPr="00DF2473">
        <w:rPr>
          <w:lang w:val="en-US" w:eastAsia="en-US"/>
        </w:rPr>
        <w:t xml:space="preserve"> (Berkeley, University of California</w:t>
      </w:r>
      <w:r>
        <w:rPr>
          <w:lang w:val="en-US" w:eastAsia="en-US"/>
        </w:rPr>
        <w:t xml:space="preserve"> </w:t>
      </w:r>
      <w:r w:rsidRPr="00DF2473">
        <w:rPr>
          <w:lang w:val="en-US" w:eastAsia="en-US"/>
        </w:rPr>
        <w:t>Press, 1969), p. 137.</w:t>
      </w:r>
    </w:p>
  </w:endnote>
  <w:endnote w:id="9">
    <w:p w14:paraId="45DC1D12" w14:textId="02FA74E4" w:rsidR="009D0E24" w:rsidRPr="0052225D" w:rsidRDefault="009D0E24">
      <w:pPr>
        <w:pStyle w:val="EndnoteText"/>
        <w:rPr>
          <w:lang w:val="en-US"/>
        </w:rPr>
      </w:pPr>
      <w:r>
        <w:rPr>
          <w:rStyle w:val="EndnoteReference"/>
        </w:rPr>
        <w:endnoteRef/>
      </w:r>
      <w:r>
        <w:tab/>
      </w:r>
      <w:r w:rsidRPr="00DF2473">
        <w:rPr>
          <w:lang w:val="en-US" w:eastAsia="en-US"/>
        </w:rPr>
        <w:t>These three points are modifications of W. Kenneth Christian’s</w:t>
      </w:r>
      <w:r>
        <w:rPr>
          <w:lang w:val="en-US" w:eastAsia="en-US"/>
        </w:rPr>
        <w:t xml:space="preserve"> </w:t>
      </w:r>
      <w:r w:rsidRPr="00DF2473">
        <w:rPr>
          <w:lang w:val="en-US" w:eastAsia="en-US"/>
        </w:rPr>
        <w:t xml:space="preserve">points in the pamphlet </w:t>
      </w:r>
      <w:r w:rsidRPr="00DF2473">
        <w:rPr>
          <w:i/>
          <w:lang w:val="en-US" w:eastAsia="en-US"/>
        </w:rPr>
        <w:t>Basic Facts of the Baha’i Faith</w:t>
      </w:r>
      <w:r w:rsidRPr="00DF2473">
        <w:rPr>
          <w:lang w:val="en-US" w:eastAsia="en-US"/>
        </w:rPr>
        <w:t xml:space="preserve"> (Wilmette, Ill.:</w:t>
      </w:r>
      <w:r>
        <w:rPr>
          <w:lang w:val="en-US" w:eastAsia="en-US"/>
        </w:rPr>
        <w:t xml:space="preserve">  </w:t>
      </w:r>
      <w:r w:rsidRPr="00DF2473">
        <w:rPr>
          <w:lang w:val="en-US" w:eastAsia="en-US"/>
        </w:rPr>
        <w:t>Baha’i Publishing Trust, n.d.):  “First, Baha’is live in more than two</w:t>
      </w:r>
      <w:r>
        <w:rPr>
          <w:lang w:val="en-US" w:eastAsia="en-US"/>
        </w:rPr>
        <w:t xml:space="preserve"> </w:t>
      </w:r>
      <w:r w:rsidRPr="00DF2473">
        <w:rPr>
          <w:lang w:val="en-US" w:eastAsia="en-US"/>
        </w:rPr>
        <w:t>hundred countries of the world. …  Second, the Baha’i Faith develops</w:t>
      </w:r>
      <w:r>
        <w:rPr>
          <w:lang w:val="en-US" w:eastAsia="en-US"/>
        </w:rPr>
        <w:t xml:space="preserve"> </w:t>
      </w:r>
      <w:r w:rsidRPr="00DF2473">
        <w:rPr>
          <w:lang w:val="en-US" w:eastAsia="en-US"/>
        </w:rPr>
        <w:t>world-mindedness. …  Third, the Baha’i Faith offers a clear pattern</w:t>
      </w:r>
      <w:r>
        <w:rPr>
          <w:lang w:val="en-US" w:eastAsia="en-US"/>
        </w:rPr>
        <w:t xml:space="preserve"> </w:t>
      </w:r>
      <w:r w:rsidRPr="00DF2473">
        <w:rPr>
          <w:lang w:val="en-US" w:eastAsia="en-US"/>
        </w:rPr>
        <w:t>of world order.”  Unnumbered pages.</w:t>
      </w:r>
    </w:p>
  </w:endnote>
  <w:endnote w:id="10">
    <w:p w14:paraId="6796E992" w14:textId="61477059" w:rsidR="009D0E24" w:rsidRPr="00046A74" w:rsidRDefault="009D0E24">
      <w:pPr>
        <w:pStyle w:val="EndnoteText"/>
        <w:rPr>
          <w:lang w:val="en-US"/>
        </w:rPr>
      </w:pPr>
      <w:r>
        <w:rPr>
          <w:rStyle w:val="EndnoteReference"/>
        </w:rPr>
        <w:endnoteRef/>
      </w:r>
      <w:r>
        <w:tab/>
      </w:r>
      <w:r w:rsidRPr="00DF2473">
        <w:rPr>
          <w:lang w:val="en-US" w:eastAsia="en-US"/>
        </w:rPr>
        <w:t xml:space="preserve">John G. Wishard, </w:t>
      </w:r>
      <w:r w:rsidRPr="00DF2473">
        <w:rPr>
          <w:i/>
          <w:lang w:val="en-US" w:eastAsia="en-US"/>
        </w:rPr>
        <w:t>Twenty Tears in Persia</w:t>
      </w:r>
      <w:r w:rsidRPr="00DF2473">
        <w:rPr>
          <w:lang w:val="en-US" w:eastAsia="en-US"/>
        </w:rPr>
        <w:t xml:space="preserve"> (New York:  Fleming</w:t>
      </w:r>
      <w:r>
        <w:rPr>
          <w:lang w:val="en-US" w:eastAsia="en-US"/>
        </w:rPr>
        <w:t xml:space="preserve"> </w:t>
      </w:r>
      <w:r w:rsidRPr="00DF2473">
        <w:rPr>
          <w:lang w:val="en-US" w:eastAsia="en-US"/>
        </w:rPr>
        <w:t>H. Revell Co., 1908), p. 163.</w:t>
      </w:r>
    </w:p>
  </w:endnote>
  <w:endnote w:id="11">
    <w:p w14:paraId="625D0D67" w14:textId="54DAA19F" w:rsidR="009D0E24" w:rsidRPr="00E432A7" w:rsidRDefault="009D0E24">
      <w:pPr>
        <w:pStyle w:val="EndnoteText"/>
        <w:rPr>
          <w:lang w:val="en-US"/>
        </w:rPr>
      </w:pPr>
      <w:r>
        <w:rPr>
          <w:rStyle w:val="EndnoteReference"/>
        </w:rPr>
        <w:endnoteRef/>
      </w:r>
      <w:r>
        <w:tab/>
      </w:r>
      <w:r w:rsidRPr="00DF2473">
        <w:rPr>
          <w:lang w:val="en-US" w:eastAsia="en-US"/>
        </w:rPr>
        <w:t xml:space="preserve">Listed in </w:t>
      </w:r>
      <w:r w:rsidRPr="00DF2473">
        <w:rPr>
          <w:i/>
          <w:lang w:val="en-US" w:eastAsia="en-US"/>
        </w:rPr>
        <w:t>Baha’i Teachings for a World Faith</w:t>
      </w:r>
      <w:r w:rsidRPr="00DF2473">
        <w:rPr>
          <w:lang w:val="en-US" w:eastAsia="en-US"/>
        </w:rPr>
        <w:t xml:space="preserve"> (Wilmette, Ill.:</w:t>
      </w:r>
      <w:r>
        <w:rPr>
          <w:lang w:val="en-US" w:eastAsia="en-US"/>
        </w:rPr>
        <w:t xml:space="preserve">  </w:t>
      </w:r>
      <w:r w:rsidRPr="00DF2473">
        <w:rPr>
          <w:lang w:val="en-US" w:eastAsia="en-US"/>
        </w:rPr>
        <w:t xml:space="preserve">Baha’i Publishing Trust, 1943), p. 3, in William Sears, </w:t>
      </w:r>
      <w:r w:rsidRPr="00DF2473">
        <w:rPr>
          <w:i/>
          <w:lang w:val="en-US" w:eastAsia="en-US"/>
        </w:rPr>
        <w:t>Convincing</w:t>
      </w:r>
      <w:r>
        <w:rPr>
          <w:i/>
          <w:lang w:val="en-US" w:eastAsia="en-US"/>
        </w:rPr>
        <w:t xml:space="preserve"> </w:t>
      </w:r>
      <w:r w:rsidRPr="00DF2473">
        <w:rPr>
          <w:i/>
          <w:lang w:val="en-US" w:eastAsia="en-US"/>
        </w:rPr>
        <w:t>Answers</w:t>
      </w:r>
      <w:r w:rsidRPr="00DF2473">
        <w:rPr>
          <w:lang w:val="en-US" w:eastAsia="en-US"/>
        </w:rPr>
        <w:t xml:space="preserve"> (Wilmette, Ill.:  Baha’i Publishing Trust, 1962, p. 4, and in</w:t>
      </w:r>
      <w:r>
        <w:rPr>
          <w:lang w:val="en-US" w:eastAsia="en-US"/>
        </w:rPr>
        <w:t xml:space="preserve"> </w:t>
      </w:r>
      <w:r w:rsidRPr="00DF2473">
        <w:rPr>
          <w:lang w:val="en-US" w:eastAsia="en-US"/>
        </w:rPr>
        <w:t>various other Baha’i publications</w:t>
      </w:r>
      <w:r>
        <w:rPr>
          <w:lang w:val="en-US" w:eastAsia="en-US"/>
        </w:rPr>
        <w:t>.</w:t>
      </w:r>
    </w:p>
  </w:endnote>
  <w:endnote w:id="12">
    <w:p w14:paraId="50AF651D" w14:textId="020E779A" w:rsidR="009D0E24" w:rsidRPr="00471AE8" w:rsidRDefault="009D0E24">
      <w:pPr>
        <w:pStyle w:val="EndnoteText"/>
        <w:rPr>
          <w:lang w:val="en-US"/>
        </w:rPr>
      </w:pPr>
      <w:r>
        <w:rPr>
          <w:rStyle w:val="EndnoteReference"/>
        </w:rPr>
        <w:endnoteRef/>
      </w:r>
      <w:r>
        <w:tab/>
      </w:r>
      <w:r w:rsidRPr="00DF2473">
        <w:rPr>
          <w:lang w:val="en-US" w:eastAsia="en-US"/>
        </w:rPr>
        <w:t xml:space="preserve">Marcus Bach, </w:t>
      </w:r>
      <w:r w:rsidRPr="00DF2473">
        <w:rPr>
          <w:i/>
          <w:lang w:val="en-US" w:eastAsia="en-US"/>
        </w:rPr>
        <w:t>Strangers at the Door</w:t>
      </w:r>
      <w:r w:rsidRPr="00DF2473">
        <w:rPr>
          <w:lang w:val="en-US" w:eastAsia="en-US"/>
        </w:rPr>
        <w:t xml:space="preserve"> (Nashville:  Abingdon</w:t>
      </w:r>
      <w:r>
        <w:rPr>
          <w:lang w:val="en-US" w:eastAsia="en-US"/>
        </w:rPr>
        <w:t xml:space="preserve"> </w:t>
      </w:r>
      <w:r w:rsidRPr="00DF2473">
        <w:rPr>
          <w:lang w:val="en-US" w:eastAsia="en-US"/>
        </w:rPr>
        <w:t>Press, 1971), p. 88.</w:t>
      </w:r>
    </w:p>
  </w:endnote>
  <w:endnote w:id="13">
    <w:p w14:paraId="00253411" w14:textId="77777777" w:rsidR="009D0E24" w:rsidRPr="00EE5B35" w:rsidRDefault="009D0E24" w:rsidP="001F3DF9">
      <w:pPr>
        <w:pStyle w:val="EndnoteText"/>
        <w:rPr>
          <w:lang w:val="en-US"/>
        </w:rPr>
      </w:pPr>
      <w:r>
        <w:rPr>
          <w:rStyle w:val="EndnoteReference"/>
        </w:rPr>
        <w:endnoteRef/>
      </w:r>
      <w:r>
        <w:tab/>
      </w:r>
      <w:r w:rsidRPr="00DF2473">
        <w:rPr>
          <w:lang w:val="en-US" w:eastAsia="en-US"/>
        </w:rPr>
        <w:t>Alessandro Bausani, “The Religious Crisis of the Modern</w:t>
      </w:r>
      <w:r>
        <w:rPr>
          <w:lang w:val="en-US" w:eastAsia="en-US"/>
        </w:rPr>
        <w:t xml:space="preserve"> </w:t>
      </w:r>
      <w:r w:rsidRPr="00DF2473">
        <w:rPr>
          <w:lang w:val="en-US" w:eastAsia="en-US"/>
        </w:rPr>
        <w:t>World”</w:t>
      </w:r>
      <w:r>
        <w:rPr>
          <w:lang w:val="en-US" w:eastAsia="en-US"/>
        </w:rPr>
        <w:t>,</w:t>
      </w:r>
      <w:r w:rsidRPr="00DF2473">
        <w:rPr>
          <w:lang w:val="en-US" w:eastAsia="en-US"/>
        </w:rPr>
        <w:t xml:space="preserve"> </w:t>
      </w:r>
      <w:r w:rsidRPr="00DF2473">
        <w:rPr>
          <w:i/>
          <w:lang w:val="en-US" w:eastAsia="en-US"/>
        </w:rPr>
        <w:t>World Order</w:t>
      </w:r>
      <w:r w:rsidRPr="00DF2473">
        <w:rPr>
          <w:lang w:val="en-US" w:eastAsia="en-US"/>
        </w:rPr>
        <w:t>, II (Spring, 1968), 13.</w:t>
      </w:r>
    </w:p>
  </w:endnote>
  <w:endnote w:id="14">
    <w:p w14:paraId="7BECA7AB" w14:textId="3924DBCB" w:rsidR="009D0E24" w:rsidRPr="00D25B27" w:rsidRDefault="009D0E24" w:rsidP="001F3DF9">
      <w:pPr>
        <w:pStyle w:val="EndnoteText"/>
        <w:rPr>
          <w:lang w:val="en-US"/>
        </w:rPr>
      </w:pPr>
      <w:r>
        <w:rPr>
          <w:rStyle w:val="EndnoteReference"/>
        </w:rPr>
        <w:endnoteRef/>
      </w:r>
      <w:r>
        <w:tab/>
      </w:r>
      <w:r w:rsidRPr="00DF2473">
        <w:rPr>
          <w:lang w:val="en-US" w:eastAsia="en-US"/>
        </w:rPr>
        <w:t>Ernst Klienke, “The Cultural Principles of the Baha’i</w:t>
      </w:r>
      <w:r>
        <w:rPr>
          <w:lang w:val="en-US" w:eastAsia="en-US"/>
        </w:rPr>
        <w:t xml:space="preserve"> </w:t>
      </w:r>
      <w:r w:rsidRPr="00DF2473">
        <w:rPr>
          <w:lang w:val="en-US" w:eastAsia="en-US"/>
        </w:rPr>
        <w:t>Movement”</w:t>
      </w:r>
      <w:r>
        <w:rPr>
          <w:lang w:val="en-US" w:eastAsia="en-US"/>
        </w:rPr>
        <w:t>,</w:t>
      </w:r>
      <w:r w:rsidRPr="00DF2473">
        <w:rPr>
          <w:lang w:val="en-US" w:eastAsia="en-US"/>
        </w:rPr>
        <w:t xml:space="preserve"> tr Martha Root, </w:t>
      </w:r>
      <w:r w:rsidRPr="00DF2473">
        <w:rPr>
          <w:i/>
          <w:lang w:val="en-US" w:eastAsia="en-US"/>
        </w:rPr>
        <w:t>The Baha’i World, A Biennial International Record</w:t>
      </w:r>
      <w:r w:rsidRPr="00DF2473">
        <w:rPr>
          <w:lang w:val="en-US" w:eastAsia="en-US"/>
        </w:rPr>
        <w:t>, III (New York:  Baha’i Publishing Committee, 1930),</w:t>
      </w:r>
      <w:r>
        <w:rPr>
          <w:lang w:val="en-US" w:eastAsia="en-US"/>
        </w:rPr>
        <w:t xml:space="preserve"> </w:t>
      </w:r>
      <w:r w:rsidRPr="00DF2473">
        <w:rPr>
          <w:lang w:val="en-US" w:eastAsia="en-US"/>
        </w:rPr>
        <w:t>p. 268.</w:t>
      </w:r>
    </w:p>
  </w:endnote>
  <w:endnote w:id="15">
    <w:p w14:paraId="0BBBE54C" w14:textId="7A2C797F" w:rsidR="009D0E24" w:rsidRPr="001F3DF9" w:rsidRDefault="009D0E24" w:rsidP="001F3DF9">
      <w:pPr>
        <w:pStyle w:val="EndnoteText"/>
        <w:rPr>
          <w:lang w:val="en-US"/>
        </w:rPr>
      </w:pPr>
      <w:r>
        <w:rPr>
          <w:rStyle w:val="EndnoteReference"/>
        </w:rPr>
        <w:endnoteRef/>
      </w:r>
      <w:r>
        <w:tab/>
      </w:r>
      <w:r w:rsidRPr="00DF2473">
        <w:rPr>
          <w:lang w:val="en-US" w:eastAsia="en-US"/>
        </w:rPr>
        <w:t>Jean Masson, “The ‘Bahai Revelation’:  Its Western Advance”</w:t>
      </w:r>
      <w:r>
        <w:rPr>
          <w:lang w:val="en-US" w:eastAsia="en-US"/>
        </w:rPr>
        <w:t xml:space="preserve">, </w:t>
      </w:r>
      <w:r w:rsidRPr="00DF2473">
        <w:rPr>
          <w:i/>
          <w:lang w:val="en-US" w:eastAsia="en-US"/>
        </w:rPr>
        <w:t>The American Review of Reviews</w:t>
      </w:r>
      <w:r w:rsidRPr="00DF2473">
        <w:rPr>
          <w:lang w:val="en-US" w:eastAsia="en-US"/>
        </w:rPr>
        <w:t>, XXXIX (Feb., 1909), 214.</w:t>
      </w:r>
    </w:p>
  </w:endnote>
  <w:endnote w:id="16">
    <w:p w14:paraId="51A332F3" w14:textId="77777777" w:rsidR="009D0E24" w:rsidRPr="001F3DF9" w:rsidRDefault="009D0E24">
      <w:pPr>
        <w:pStyle w:val="EndnoteText"/>
        <w:rPr>
          <w:lang w:val="en-US"/>
        </w:rPr>
      </w:pPr>
      <w:r>
        <w:rPr>
          <w:rStyle w:val="EndnoteReference"/>
        </w:rPr>
        <w:endnoteRef/>
      </w:r>
      <w:r>
        <w:tab/>
      </w:r>
      <w:r w:rsidRPr="00DF2473">
        <w:rPr>
          <w:lang w:val="en-US" w:eastAsia="en-US"/>
        </w:rPr>
        <w:t xml:space="preserve">Baha’u’llah, </w:t>
      </w:r>
      <w:r w:rsidRPr="00DF2473">
        <w:rPr>
          <w:i/>
          <w:lang w:val="en-US" w:eastAsia="en-US"/>
        </w:rPr>
        <w:t>Gleanings from the Writings of Baha’u’llah</w:t>
      </w:r>
      <w:r w:rsidRPr="00DF2473">
        <w:rPr>
          <w:lang w:val="en-US" w:eastAsia="en-US"/>
        </w:rPr>
        <w:t>,</w:t>
      </w:r>
      <w:r>
        <w:rPr>
          <w:lang w:val="en-US" w:eastAsia="en-US"/>
        </w:rPr>
        <w:t xml:space="preserve"> </w:t>
      </w:r>
      <w:r w:rsidRPr="00DF2473">
        <w:rPr>
          <w:lang w:val="en-US" w:eastAsia="en-US"/>
        </w:rPr>
        <w:t>tr. Shoghi Effendi (rev. ed.; Wilmette, Ill.:  Baha’i Publishing</w:t>
      </w:r>
      <w:r>
        <w:rPr>
          <w:lang w:val="en-US" w:eastAsia="en-US"/>
        </w:rPr>
        <w:t xml:space="preserve"> </w:t>
      </w:r>
      <w:r w:rsidRPr="00DF2473">
        <w:rPr>
          <w:lang w:val="en-US" w:eastAsia="en-US"/>
        </w:rPr>
        <w:t xml:space="preserve">Trust, 1963), p. 5, and </w:t>
      </w:r>
      <w:r w:rsidRPr="00DF2473">
        <w:rPr>
          <w:i/>
          <w:lang w:val="en-US" w:eastAsia="en-US"/>
        </w:rPr>
        <w:t>Baha’i World Faith, Selected Writings of</w:t>
      </w:r>
      <w:r>
        <w:rPr>
          <w:i/>
          <w:lang w:val="en-US" w:eastAsia="en-US"/>
        </w:rPr>
        <w:t xml:space="preserve"> </w:t>
      </w:r>
      <w:r w:rsidRPr="00DF2473">
        <w:rPr>
          <w:i/>
          <w:lang w:val="en-US" w:eastAsia="en-US"/>
        </w:rPr>
        <w:t>Baha’u’llah and ‘Abdu’l-Baha</w:t>
      </w:r>
      <w:r w:rsidRPr="00DF2473">
        <w:rPr>
          <w:lang w:val="en-US" w:eastAsia="en-US"/>
        </w:rPr>
        <w:t xml:space="preserve"> (2d ed.; Wilmette, Ill.:  Baha’i Publishing</w:t>
      </w:r>
      <w:r>
        <w:rPr>
          <w:lang w:val="en-US" w:eastAsia="en-US"/>
        </w:rPr>
        <w:t xml:space="preserve"> </w:t>
      </w:r>
      <w:r w:rsidRPr="00DF2473">
        <w:rPr>
          <w:lang w:val="en-US" w:eastAsia="en-US"/>
        </w:rPr>
        <w:t>Trust, 1956), p. 9.</w:t>
      </w:r>
    </w:p>
  </w:endnote>
  <w:endnote w:id="17">
    <w:p w14:paraId="78BC415C" w14:textId="77777777" w:rsidR="009D0E24" w:rsidRPr="00336487" w:rsidRDefault="009D0E24">
      <w:pPr>
        <w:pStyle w:val="EndnoteText"/>
        <w:rPr>
          <w:lang w:val="en-US"/>
        </w:rPr>
      </w:pPr>
      <w:r>
        <w:rPr>
          <w:rStyle w:val="EndnoteReference"/>
        </w:rPr>
        <w:endnoteRef/>
      </w:r>
      <w:r>
        <w:tab/>
      </w:r>
      <w:r w:rsidRPr="00DF2473">
        <w:rPr>
          <w:lang w:val="en-US" w:eastAsia="en-US"/>
        </w:rPr>
        <w:t xml:space="preserve">William S. Hatcher and Thomas L. Thompson, </w:t>
      </w:r>
      <w:r w:rsidRPr="00DF2473">
        <w:rPr>
          <w:i/>
          <w:lang w:val="en-US" w:eastAsia="en-US"/>
        </w:rPr>
        <w:t>Power to Renew</w:t>
      </w:r>
      <w:r>
        <w:rPr>
          <w:i/>
          <w:lang w:val="en-US" w:eastAsia="en-US"/>
        </w:rPr>
        <w:t xml:space="preserve"> </w:t>
      </w:r>
      <w:r w:rsidRPr="00DF2473">
        <w:rPr>
          <w:i/>
          <w:lang w:val="en-US" w:eastAsia="en-US"/>
        </w:rPr>
        <w:t>the World; A Challenge to Christians</w:t>
      </w:r>
      <w:r w:rsidRPr="00DF2473">
        <w:rPr>
          <w:lang w:val="en-US" w:eastAsia="en-US"/>
        </w:rPr>
        <w:t xml:space="preserve"> (Wilmette, Ill.:  Baha’i Publishing</w:t>
      </w:r>
      <w:r>
        <w:rPr>
          <w:lang w:val="en-US" w:eastAsia="en-US"/>
        </w:rPr>
        <w:t xml:space="preserve"> </w:t>
      </w:r>
      <w:r w:rsidRPr="00DF2473">
        <w:rPr>
          <w:lang w:val="en-US" w:eastAsia="en-US"/>
        </w:rPr>
        <w:t>Trust, 1965), p. 9.</w:t>
      </w:r>
    </w:p>
  </w:endnote>
  <w:endnote w:id="18">
    <w:p w14:paraId="73651495" w14:textId="4B19DA1E" w:rsidR="009D0E24" w:rsidRPr="00B90336" w:rsidRDefault="009D0E24">
      <w:pPr>
        <w:pStyle w:val="EndnoteText"/>
        <w:rPr>
          <w:lang w:val="en-US"/>
        </w:rPr>
      </w:pPr>
      <w:r>
        <w:rPr>
          <w:rStyle w:val="EndnoteReference"/>
        </w:rPr>
        <w:endnoteRef/>
      </w:r>
      <w:r>
        <w:tab/>
      </w:r>
      <w:r w:rsidRPr="00DF2473">
        <w:rPr>
          <w:lang w:val="en-US" w:eastAsia="en-US"/>
        </w:rPr>
        <w:t>id</w:t>
      </w:r>
      <w:r>
        <w:rPr>
          <w:lang w:val="en-US" w:eastAsia="en-US"/>
        </w:rPr>
        <w:t>em</w:t>
      </w:r>
      <w:r w:rsidRPr="00DF2473">
        <w:rPr>
          <w:lang w:val="en-US" w:eastAsia="en-US"/>
        </w:rPr>
        <w:t>, p. 6.</w:t>
      </w:r>
    </w:p>
  </w:endnote>
  <w:endnote w:id="19">
    <w:p w14:paraId="1FA7B1AB" w14:textId="77777777" w:rsidR="009D0E24" w:rsidRPr="00391438" w:rsidRDefault="009D0E24">
      <w:pPr>
        <w:pStyle w:val="EndnoteText"/>
        <w:rPr>
          <w:lang w:val="en-US"/>
        </w:rPr>
      </w:pPr>
      <w:r>
        <w:rPr>
          <w:rStyle w:val="EndnoteReference"/>
        </w:rPr>
        <w:endnoteRef/>
      </w:r>
      <w:r>
        <w:tab/>
      </w:r>
      <w:r w:rsidRPr="00DF2473">
        <w:rPr>
          <w:lang w:val="en-US" w:eastAsia="en-US"/>
        </w:rPr>
        <w:t>id</w:t>
      </w:r>
      <w:r>
        <w:rPr>
          <w:lang w:val="en-US" w:eastAsia="en-US"/>
        </w:rPr>
        <w:t>em</w:t>
      </w:r>
      <w:r w:rsidRPr="00DF2473">
        <w:rPr>
          <w:lang w:val="en-US" w:eastAsia="en-US"/>
        </w:rPr>
        <w:t>, p. 8.</w:t>
      </w:r>
    </w:p>
  </w:endnote>
  <w:endnote w:id="20">
    <w:p w14:paraId="2CA26F5B" w14:textId="6AF47F47" w:rsidR="009D0E24" w:rsidRPr="00600E07" w:rsidRDefault="009D0E24">
      <w:pPr>
        <w:pStyle w:val="EndnoteText"/>
        <w:rPr>
          <w:lang w:val="en-US"/>
        </w:rPr>
      </w:pPr>
      <w:r>
        <w:rPr>
          <w:rStyle w:val="EndnoteReference"/>
        </w:rPr>
        <w:endnoteRef/>
      </w:r>
      <w:r>
        <w:tab/>
      </w:r>
      <w:r w:rsidRPr="00DF2473">
        <w:rPr>
          <w:lang w:val="en-US" w:eastAsia="en-US"/>
        </w:rPr>
        <w:t>George Craig Stewart, “The New Persian Temple in Illinois”</w:t>
      </w:r>
      <w:r>
        <w:rPr>
          <w:lang w:val="en-US" w:eastAsia="en-US"/>
        </w:rPr>
        <w:t xml:space="preserve">, </w:t>
      </w:r>
      <w:r w:rsidRPr="00DF2473">
        <w:rPr>
          <w:i/>
          <w:lang w:val="en-US" w:eastAsia="en-US"/>
        </w:rPr>
        <w:t>The Missionary Review of the World</w:t>
      </w:r>
      <w:r w:rsidRPr="00DF2473">
        <w:rPr>
          <w:lang w:val="en-US" w:eastAsia="en-US"/>
        </w:rPr>
        <w:t>, XLIV (Oct., 1921), 793.</w:t>
      </w:r>
    </w:p>
  </w:endnote>
  <w:endnote w:id="21">
    <w:p w14:paraId="3E05502B" w14:textId="6A42366C" w:rsidR="009D0E24" w:rsidRPr="00BC4579" w:rsidRDefault="009D0E24">
      <w:pPr>
        <w:pStyle w:val="EndnoteText"/>
        <w:rPr>
          <w:lang w:val="en-US"/>
        </w:rPr>
      </w:pPr>
      <w:r>
        <w:rPr>
          <w:rStyle w:val="EndnoteReference"/>
        </w:rPr>
        <w:endnoteRef/>
      </w:r>
      <w:r>
        <w:tab/>
      </w:r>
      <w:r w:rsidRPr="00DF2473">
        <w:rPr>
          <w:lang w:val="en-US" w:eastAsia="en-US"/>
        </w:rPr>
        <w:t xml:space="preserve">Myron H. Phelps, </w:t>
      </w:r>
      <w:r w:rsidRPr="00DF2473">
        <w:rPr>
          <w:i/>
          <w:lang w:val="en-US" w:eastAsia="en-US"/>
        </w:rPr>
        <w:t>Life and Teachings of Abbas Effendi</w:t>
      </w:r>
      <w:r w:rsidRPr="00DF2473">
        <w:rPr>
          <w:lang w:val="en-US" w:eastAsia="en-US"/>
        </w:rPr>
        <w:t>, with</w:t>
      </w:r>
      <w:r>
        <w:rPr>
          <w:lang w:val="en-US" w:eastAsia="en-US"/>
        </w:rPr>
        <w:t xml:space="preserve"> </w:t>
      </w:r>
      <w:r w:rsidRPr="00DF2473">
        <w:rPr>
          <w:lang w:val="en-US" w:eastAsia="en-US"/>
        </w:rPr>
        <w:t>an Introduction by Edward Granville Browne (New York:  G. P. Putman’s</w:t>
      </w:r>
      <w:r>
        <w:rPr>
          <w:lang w:val="en-US" w:eastAsia="en-US"/>
        </w:rPr>
        <w:t xml:space="preserve"> </w:t>
      </w:r>
      <w:r w:rsidRPr="00864B7D">
        <w:rPr>
          <w:lang w:val="en-AU" w:eastAsia="en-US"/>
        </w:rPr>
        <w:t>Sons, 1904), p. xi.</w:t>
      </w:r>
    </w:p>
  </w:endnote>
  <w:endnote w:id="22">
    <w:p w14:paraId="448D0D51" w14:textId="2E525B03"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xii.</w:t>
      </w:r>
    </w:p>
  </w:endnote>
  <w:endnote w:id="23">
    <w:p w14:paraId="3444B4EA" w14:textId="099D9AE7"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xv.</w:t>
      </w:r>
    </w:p>
  </w:endnote>
  <w:endnote w:id="24">
    <w:p w14:paraId="57DF9098" w14:textId="77777777" w:rsidR="009D0E24" w:rsidRPr="00792E97" w:rsidRDefault="009D0E24" w:rsidP="0057237B">
      <w:pPr>
        <w:pStyle w:val="EndnoteText"/>
        <w:rPr>
          <w:lang w:val="en-US"/>
        </w:rPr>
      </w:pPr>
      <w:r>
        <w:rPr>
          <w:rStyle w:val="EndnoteReference"/>
        </w:rPr>
        <w:endnoteRef/>
      </w:r>
      <w:r>
        <w:tab/>
      </w:r>
      <w:r w:rsidRPr="00DF2473">
        <w:rPr>
          <w:lang w:val="en-US" w:eastAsia="en-US"/>
        </w:rPr>
        <w:t xml:space="preserve">Edward G. Browne, ed. and tr., </w:t>
      </w:r>
      <w:r w:rsidRPr="00DF2473">
        <w:rPr>
          <w:i/>
          <w:lang w:val="en-US" w:eastAsia="en-US"/>
        </w:rPr>
        <w:t>A Traveller’s Narrative</w:t>
      </w:r>
      <w:r>
        <w:rPr>
          <w:i/>
          <w:lang w:val="en-US" w:eastAsia="en-US"/>
        </w:rPr>
        <w:t xml:space="preserve"> </w:t>
      </w:r>
      <w:r w:rsidRPr="00DF2473">
        <w:rPr>
          <w:i/>
          <w:lang w:val="en-US" w:eastAsia="en-US"/>
        </w:rPr>
        <w:t>Written to Illustrate the Episode of the Bab</w:t>
      </w:r>
      <w:r w:rsidRPr="00DF2473">
        <w:rPr>
          <w:lang w:val="en-US" w:eastAsia="en-US"/>
        </w:rPr>
        <w:t xml:space="preserve">, Vol. II:  English </w:t>
      </w:r>
      <w:r>
        <w:rPr>
          <w:lang w:val="en-US" w:eastAsia="en-US"/>
        </w:rPr>
        <w:t>T</w:t>
      </w:r>
      <w:r w:rsidRPr="00DF2473">
        <w:rPr>
          <w:lang w:val="en-US" w:eastAsia="en-US"/>
        </w:rPr>
        <w:t>r</w:t>
      </w:r>
      <w:r>
        <w:rPr>
          <w:lang w:val="en-US" w:eastAsia="en-US"/>
        </w:rPr>
        <w:t xml:space="preserve">. </w:t>
      </w:r>
      <w:r w:rsidRPr="00DF2473">
        <w:rPr>
          <w:lang w:val="en-US" w:eastAsia="en-US"/>
        </w:rPr>
        <w:t>and Notes (Cambridge:  The University Press, 1891), pp. xxxviii</w:t>
      </w:r>
      <w:r>
        <w:rPr>
          <w:lang w:val="en-US" w:eastAsia="en-US"/>
        </w:rPr>
        <w:t>–</w:t>
      </w:r>
      <w:r w:rsidRPr="00DF2473">
        <w:rPr>
          <w:lang w:val="en-US" w:eastAsia="en-US"/>
        </w:rPr>
        <w:t>xxxix.</w:t>
      </w:r>
    </w:p>
  </w:endnote>
  <w:endnote w:id="25">
    <w:p w14:paraId="185ACDCE" w14:textId="2DCAA150" w:rsidR="009D0E24" w:rsidRPr="0057237B" w:rsidRDefault="009D0E24">
      <w:pPr>
        <w:pStyle w:val="EndnoteText"/>
        <w:rPr>
          <w:lang w:val="en-US"/>
        </w:rPr>
      </w:pPr>
      <w:r>
        <w:rPr>
          <w:rStyle w:val="EndnoteReference"/>
        </w:rPr>
        <w:endnoteRef/>
      </w:r>
      <w:r>
        <w:tab/>
      </w:r>
      <w:r w:rsidRPr="00DF2473">
        <w:rPr>
          <w:lang w:val="en-US" w:eastAsia="en-US"/>
        </w:rPr>
        <w:t>E. S. Stevens, “Abbas Effendi:  His Personality, Work, and</w:t>
      </w:r>
      <w:r>
        <w:rPr>
          <w:lang w:val="en-US" w:eastAsia="en-US"/>
        </w:rPr>
        <w:t xml:space="preserve"> </w:t>
      </w:r>
      <w:r w:rsidRPr="00DF2473">
        <w:rPr>
          <w:lang w:val="en-US" w:eastAsia="en-US"/>
        </w:rPr>
        <w:t>Followers”</w:t>
      </w:r>
      <w:r>
        <w:rPr>
          <w:lang w:val="en-US" w:eastAsia="en-US"/>
        </w:rPr>
        <w:t>,</w:t>
      </w:r>
      <w:r w:rsidRPr="00DF2473">
        <w:rPr>
          <w:lang w:val="en-US" w:eastAsia="en-US"/>
        </w:rPr>
        <w:t xml:space="preserve"> </w:t>
      </w:r>
      <w:r w:rsidRPr="00DF2473">
        <w:rPr>
          <w:i/>
          <w:lang w:val="en-US" w:eastAsia="en-US"/>
        </w:rPr>
        <w:t>The Fortnightly Review</w:t>
      </w:r>
      <w:r w:rsidRPr="00DF2473">
        <w:rPr>
          <w:lang w:val="en-US" w:eastAsia="en-US"/>
        </w:rPr>
        <w:t xml:space="preserve">, LXXXIX, </w:t>
      </w:r>
      <w:r>
        <w:rPr>
          <w:lang w:val="en-US" w:eastAsia="en-US"/>
        </w:rPr>
        <w:t>New Series</w:t>
      </w:r>
      <w:r w:rsidRPr="00DF2473">
        <w:rPr>
          <w:lang w:val="en-US" w:eastAsia="en-US"/>
        </w:rPr>
        <w:t xml:space="preserve"> (June 1, 1911), 1067.</w:t>
      </w:r>
    </w:p>
  </w:endnote>
  <w:endnote w:id="26">
    <w:p w14:paraId="02F2FBF0" w14:textId="1993EB08" w:rsidR="009D0E24" w:rsidRPr="00C23724" w:rsidRDefault="009D0E24">
      <w:pPr>
        <w:pStyle w:val="EndnoteText"/>
        <w:rPr>
          <w:lang w:val="en-US"/>
        </w:rPr>
      </w:pPr>
      <w:r>
        <w:rPr>
          <w:rStyle w:val="EndnoteReference"/>
        </w:rPr>
        <w:endnoteRef/>
      </w:r>
      <w:r>
        <w:tab/>
      </w:r>
      <w:r w:rsidRPr="00DF2473">
        <w:rPr>
          <w:lang w:val="en-US" w:eastAsia="en-US"/>
        </w:rPr>
        <w:t xml:space="preserve">Robert E. Speer, </w:t>
      </w:r>
      <w:r w:rsidRPr="00DF2473">
        <w:rPr>
          <w:i/>
          <w:lang w:val="en-US" w:eastAsia="en-US"/>
        </w:rPr>
        <w:t>Missions and Modern History</w:t>
      </w:r>
      <w:r w:rsidRPr="00DF2473">
        <w:rPr>
          <w:lang w:val="en-US" w:eastAsia="en-US"/>
        </w:rPr>
        <w:t xml:space="preserve"> (New York:</w:t>
      </w:r>
      <w:r>
        <w:rPr>
          <w:lang w:val="en-US" w:eastAsia="en-US"/>
        </w:rPr>
        <w:t xml:space="preserve">  </w:t>
      </w:r>
      <w:r w:rsidRPr="00DF2473">
        <w:rPr>
          <w:lang w:val="en-US" w:eastAsia="en-US"/>
        </w:rPr>
        <w:t>Fleming H. Revell Co., 1904), p. 121.</w:t>
      </w:r>
    </w:p>
  </w:endnote>
  <w:endnote w:id="27">
    <w:p w14:paraId="4486ECB6" w14:textId="643B04EA" w:rsidR="009D0E24" w:rsidRPr="006C629D" w:rsidRDefault="009D0E24" w:rsidP="003600AB">
      <w:pPr>
        <w:pStyle w:val="EndnoteText"/>
        <w:rPr>
          <w:lang w:val="en-US"/>
        </w:rPr>
      </w:pPr>
      <w:r>
        <w:rPr>
          <w:rStyle w:val="EndnoteReference"/>
        </w:rPr>
        <w:endnoteRef/>
      </w:r>
      <w:r>
        <w:tab/>
      </w:r>
      <w:r w:rsidRPr="00DF2473">
        <w:rPr>
          <w:lang w:val="en-US" w:eastAsia="en-US"/>
        </w:rPr>
        <w:t>Edward G. Browne, “Babiism”</w:t>
      </w:r>
      <w:r w:rsidR="003600AB">
        <w:rPr>
          <w:lang w:val="en-US" w:eastAsia="en-US"/>
        </w:rPr>
        <w:t>,</w:t>
      </w:r>
      <w:r w:rsidRPr="00DF2473">
        <w:rPr>
          <w:lang w:val="en-US" w:eastAsia="en-US"/>
        </w:rPr>
        <w:t xml:space="preserve"> in </w:t>
      </w:r>
      <w:r w:rsidRPr="00DF2473">
        <w:rPr>
          <w:i/>
          <w:lang w:val="en-US" w:eastAsia="en-US"/>
        </w:rPr>
        <w:t>The Religious Systems of the</w:t>
      </w:r>
      <w:r>
        <w:rPr>
          <w:i/>
          <w:lang w:val="en-US" w:eastAsia="en-US"/>
        </w:rPr>
        <w:t xml:space="preserve"> </w:t>
      </w:r>
      <w:r w:rsidRPr="00DF2473">
        <w:rPr>
          <w:i/>
          <w:lang w:val="en-US" w:eastAsia="en-US"/>
        </w:rPr>
        <w:t>World</w:t>
      </w:r>
      <w:r w:rsidRPr="00DF2473">
        <w:rPr>
          <w:lang w:val="en-US" w:eastAsia="en-US"/>
        </w:rPr>
        <w:t xml:space="preserve"> (London:  Swan Sonnenschein and Co., Limited, 1905), p. 350.</w:t>
      </w:r>
    </w:p>
  </w:endnote>
  <w:endnote w:id="28">
    <w:p w14:paraId="4A0437DF" w14:textId="2954B90F" w:rsidR="009D0E24" w:rsidRPr="00FB391C" w:rsidRDefault="009D0E24">
      <w:pPr>
        <w:pStyle w:val="EndnoteText"/>
        <w:rPr>
          <w:lang w:val="en-US"/>
        </w:rPr>
      </w:pPr>
      <w:r>
        <w:rPr>
          <w:rStyle w:val="EndnoteReference"/>
        </w:rPr>
        <w:endnoteRef/>
      </w:r>
      <w:r>
        <w:tab/>
      </w:r>
      <w:r>
        <w:rPr>
          <w:lang w:val="en-US" w:eastAsia="en-US"/>
        </w:rPr>
        <w:t>idem</w:t>
      </w:r>
      <w:r w:rsidRPr="00DF2473">
        <w:rPr>
          <w:lang w:val="en-US" w:eastAsia="en-US"/>
        </w:rPr>
        <w:t>, p. 333.</w:t>
      </w:r>
    </w:p>
  </w:endnote>
  <w:endnote w:id="29">
    <w:p w14:paraId="0CF97C5B" w14:textId="02989780" w:rsidR="009D0E24" w:rsidRPr="003F6510" w:rsidRDefault="009D0E24">
      <w:pPr>
        <w:pStyle w:val="EndnoteText"/>
        <w:rPr>
          <w:lang w:val="en-US"/>
        </w:rPr>
      </w:pPr>
      <w:r>
        <w:rPr>
          <w:rStyle w:val="EndnoteReference"/>
        </w:rPr>
        <w:endnoteRef/>
      </w:r>
      <w:r>
        <w:tab/>
      </w:r>
      <w:r w:rsidRPr="00DF2473">
        <w:rPr>
          <w:lang w:val="en-US" w:eastAsia="en-US"/>
        </w:rPr>
        <w:t>Herbert A. Miller, “Religion in Asia”</w:t>
      </w:r>
      <w:r>
        <w:rPr>
          <w:lang w:val="en-US" w:eastAsia="en-US"/>
        </w:rPr>
        <w:t>,</w:t>
      </w:r>
      <w:r w:rsidRPr="00DF2473">
        <w:rPr>
          <w:lang w:val="en-US" w:eastAsia="en-US"/>
        </w:rPr>
        <w:t xml:space="preserve"> </w:t>
      </w:r>
      <w:r w:rsidRPr="00DF2473">
        <w:rPr>
          <w:i/>
          <w:lang w:val="en-US" w:eastAsia="en-US"/>
        </w:rPr>
        <w:t>World Unity</w:t>
      </w:r>
      <w:r w:rsidRPr="00DF2473">
        <w:rPr>
          <w:lang w:val="en-US" w:eastAsia="en-US"/>
        </w:rPr>
        <w:t>, ed. by</w:t>
      </w:r>
      <w:r>
        <w:rPr>
          <w:lang w:val="en-US" w:eastAsia="en-US"/>
        </w:rPr>
        <w:t xml:space="preserve"> </w:t>
      </w:r>
      <w:r w:rsidRPr="00DF2473">
        <w:rPr>
          <w:lang w:val="en-US" w:eastAsia="en-US"/>
        </w:rPr>
        <w:t>John Herman Randall (Dec., 1930), p. 187.</w:t>
      </w:r>
    </w:p>
  </w:endnote>
  <w:endnote w:id="30">
    <w:p w14:paraId="0EE8AECE" w14:textId="6B4D8662" w:rsidR="009D0E24" w:rsidRPr="00A7073F" w:rsidRDefault="009D0E24">
      <w:pPr>
        <w:pStyle w:val="EndnoteText"/>
        <w:rPr>
          <w:lang w:val="en-US"/>
        </w:rPr>
      </w:pPr>
      <w:r>
        <w:rPr>
          <w:rStyle w:val="EndnoteReference"/>
        </w:rPr>
        <w:endnoteRef/>
      </w:r>
      <w:r>
        <w:tab/>
      </w:r>
      <w:r w:rsidRPr="00DF2473">
        <w:rPr>
          <w:lang w:val="en-US" w:eastAsia="en-US"/>
        </w:rPr>
        <w:t>Nels F. S. Ferré, Strengthening the Spiritual Life (London:</w:t>
      </w:r>
      <w:r>
        <w:rPr>
          <w:lang w:val="en-US" w:eastAsia="en-US"/>
        </w:rPr>
        <w:t xml:space="preserve">  </w:t>
      </w:r>
      <w:r w:rsidRPr="00DF2473">
        <w:rPr>
          <w:lang w:val="en-US" w:eastAsia="en-US"/>
        </w:rPr>
        <w:t>Collins, 1956), p. 54.</w:t>
      </w:r>
    </w:p>
  </w:endnote>
  <w:endnote w:id="31">
    <w:p w14:paraId="6F0E2A38" w14:textId="41046896" w:rsidR="009D0E24" w:rsidRPr="00047882" w:rsidRDefault="009D0E24">
      <w:pPr>
        <w:pStyle w:val="EndnoteText"/>
        <w:rPr>
          <w:lang w:val="en-US"/>
        </w:rPr>
      </w:pPr>
      <w:r>
        <w:rPr>
          <w:rStyle w:val="EndnoteReference"/>
        </w:rPr>
        <w:endnoteRef/>
      </w:r>
      <w:r>
        <w:tab/>
      </w:r>
      <w:r w:rsidRPr="00DF2473">
        <w:rPr>
          <w:lang w:val="en-US" w:eastAsia="en-US"/>
        </w:rPr>
        <w:t xml:space="preserve">Bach, </w:t>
      </w:r>
      <w:r w:rsidRPr="00DF2473">
        <w:rPr>
          <w:i/>
          <w:lang w:val="en-US" w:eastAsia="en-US"/>
        </w:rPr>
        <w:t>Strangers at the Door</w:t>
      </w:r>
      <w:r w:rsidRPr="00DF2473">
        <w:rPr>
          <w:lang w:val="en-US" w:eastAsia="en-US"/>
        </w:rPr>
        <w:t>, p. 74.</w:t>
      </w:r>
    </w:p>
  </w:endnote>
  <w:endnote w:id="32">
    <w:p w14:paraId="37F673B9" w14:textId="1666A583" w:rsidR="009D0E24" w:rsidRPr="006B15F1" w:rsidRDefault="009D0E24">
      <w:pPr>
        <w:pStyle w:val="EndnoteText"/>
        <w:rPr>
          <w:lang w:val="en-US"/>
        </w:rPr>
      </w:pPr>
      <w:r>
        <w:rPr>
          <w:rStyle w:val="EndnoteReference"/>
        </w:rPr>
        <w:endnoteRef/>
      </w:r>
      <w:r>
        <w:tab/>
      </w:r>
      <w:r>
        <w:rPr>
          <w:lang w:val="en-US" w:eastAsia="en-US"/>
        </w:rPr>
        <w:t>idem</w:t>
      </w:r>
      <w:r w:rsidRPr="00DF2473">
        <w:rPr>
          <w:lang w:val="en-US" w:eastAsia="en-US"/>
        </w:rPr>
        <w:t>, pp. 75</w:t>
      </w:r>
      <w:r>
        <w:rPr>
          <w:lang w:val="en-US" w:eastAsia="en-US"/>
        </w:rPr>
        <w:t>–</w:t>
      </w:r>
      <w:r w:rsidRPr="00DF2473">
        <w:rPr>
          <w:lang w:val="en-US" w:eastAsia="en-US"/>
        </w:rPr>
        <w:t>76.</w:t>
      </w:r>
    </w:p>
  </w:endnote>
  <w:endnote w:id="33">
    <w:p w14:paraId="7111F28A" w14:textId="77777777" w:rsidR="009D0E24" w:rsidRPr="00DF787B" w:rsidRDefault="009D0E24">
      <w:pPr>
        <w:pStyle w:val="EndnoteText"/>
        <w:rPr>
          <w:lang w:val="en-US"/>
        </w:rPr>
      </w:pPr>
      <w:r>
        <w:rPr>
          <w:rStyle w:val="EndnoteReference"/>
        </w:rPr>
        <w:endnoteRef/>
      </w:r>
      <w:r>
        <w:tab/>
      </w:r>
      <w:r w:rsidRPr="00DF2473">
        <w:rPr>
          <w:lang w:val="en-US" w:eastAsia="en-US"/>
        </w:rPr>
        <w:t xml:space="preserve">Arnold Toynbee, </w:t>
      </w:r>
      <w:r w:rsidRPr="00DF2473">
        <w:rPr>
          <w:i/>
          <w:lang w:val="en-US" w:eastAsia="en-US"/>
        </w:rPr>
        <w:t>A Study of History</w:t>
      </w:r>
      <w:r w:rsidRPr="00DF2473">
        <w:rPr>
          <w:lang w:val="en-US" w:eastAsia="en-US"/>
        </w:rPr>
        <w:t>, VIII (London:  Oxford</w:t>
      </w:r>
      <w:r>
        <w:rPr>
          <w:lang w:val="en-US" w:eastAsia="en-US"/>
        </w:rPr>
        <w:t xml:space="preserve"> </w:t>
      </w:r>
      <w:r w:rsidRPr="00DF2473">
        <w:rPr>
          <w:lang w:val="en-US" w:eastAsia="en-US"/>
        </w:rPr>
        <w:t>University Press, 1954), p. 117.</w:t>
      </w:r>
    </w:p>
  </w:endnote>
  <w:endnote w:id="34">
    <w:p w14:paraId="0A029418" w14:textId="77777777" w:rsidR="009D0E24" w:rsidRPr="004E08DB" w:rsidRDefault="009D0E24">
      <w:pPr>
        <w:pStyle w:val="EndnoteText"/>
        <w:rPr>
          <w:lang w:val="en-US"/>
        </w:rPr>
      </w:pPr>
      <w:r>
        <w:rPr>
          <w:rStyle w:val="EndnoteReference"/>
        </w:rPr>
        <w:endnoteRef/>
      </w:r>
      <w:r>
        <w:tab/>
      </w:r>
      <w:r w:rsidRPr="00DF2473">
        <w:rPr>
          <w:lang w:val="en-US" w:eastAsia="en-US"/>
        </w:rPr>
        <w:t xml:space="preserve">Arnold Toynbee, </w:t>
      </w:r>
      <w:r w:rsidRPr="00DF2473">
        <w:rPr>
          <w:i/>
          <w:lang w:val="en-US" w:eastAsia="en-US"/>
        </w:rPr>
        <w:t>Christianity among the Religions of the</w:t>
      </w:r>
      <w:r>
        <w:rPr>
          <w:i/>
          <w:lang w:val="en-US" w:eastAsia="en-US"/>
        </w:rPr>
        <w:t xml:space="preserve"> </w:t>
      </w:r>
      <w:r w:rsidRPr="00DF2473">
        <w:rPr>
          <w:i/>
          <w:lang w:val="en-US" w:eastAsia="en-US"/>
        </w:rPr>
        <w:t>World</w:t>
      </w:r>
      <w:r w:rsidRPr="00DF2473">
        <w:rPr>
          <w:lang w:val="en-US" w:eastAsia="en-US"/>
        </w:rPr>
        <w:t xml:space="preserve"> (New York:  Charles Scribner’s Sons, 1957), p. 104.</w:t>
      </w:r>
    </w:p>
  </w:endnote>
  <w:endnote w:id="35">
    <w:p w14:paraId="04DC4027" w14:textId="2D808639" w:rsidR="009D0E24" w:rsidRPr="00F30936" w:rsidRDefault="009D0E24">
      <w:pPr>
        <w:pStyle w:val="EndnoteText"/>
        <w:rPr>
          <w:lang w:val="en-US"/>
        </w:rPr>
      </w:pPr>
      <w:r>
        <w:rPr>
          <w:rStyle w:val="EndnoteReference"/>
        </w:rPr>
        <w:endnoteRef/>
      </w:r>
      <w:r>
        <w:tab/>
      </w:r>
      <w:r w:rsidRPr="00DF2473">
        <w:rPr>
          <w:lang w:val="en-US" w:eastAsia="en-US"/>
        </w:rPr>
        <w:t>Stanwood Cobb</w:t>
      </w:r>
      <w:r w:rsidRPr="00DF2473">
        <w:rPr>
          <w:i/>
          <w:lang w:val="en-US" w:eastAsia="en-US"/>
        </w:rPr>
        <w:t>, Security for a Failing World</w:t>
      </w:r>
      <w:r w:rsidRPr="00DF2473">
        <w:rPr>
          <w:lang w:val="en-US" w:eastAsia="en-US"/>
        </w:rPr>
        <w:t xml:space="preserve"> (Washington, DC,</w:t>
      </w:r>
      <w:r>
        <w:rPr>
          <w:lang w:val="en-US" w:eastAsia="en-US"/>
        </w:rPr>
        <w:t xml:space="preserve"> </w:t>
      </w:r>
      <w:r w:rsidRPr="00DF2473">
        <w:rPr>
          <w:lang w:val="en-US" w:eastAsia="en-US"/>
        </w:rPr>
        <w:t>Avalon Press, 1934), p. 112.</w:t>
      </w:r>
    </w:p>
  </w:endnote>
  <w:endnote w:id="36">
    <w:p w14:paraId="1F05D0CA" w14:textId="77777777" w:rsidR="009D0E24" w:rsidRPr="0034421D" w:rsidRDefault="009D0E24">
      <w:pPr>
        <w:pStyle w:val="EndnoteText"/>
        <w:rPr>
          <w:lang w:val="en-US"/>
        </w:rPr>
      </w:pPr>
      <w:r>
        <w:rPr>
          <w:rStyle w:val="EndnoteReference"/>
        </w:rPr>
        <w:endnoteRef/>
      </w:r>
      <w:r>
        <w:tab/>
      </w:r>
      <w:r w:rsidRPr="00DF2473">
        <w:rPr>
          <w:lang w:val="en-US" w:eastAsia="en-US"/>
        </w:rPr>
        <w:t>ibid.</w:t>
      </w:r>
    </w:p>
  </w:endnote>
  <w:endnote w:id="37">
    <w:p w14:paraId="762724C4" w14:textId="230AC2C4" w:rsidR="009D0E24" w:rsidRPr="002A4DF3" w:rsidRDefault="009D0E24" w:rsidP="0074647C">
      <w:pPr>
        <w:pStyle w:val="EndnoteText"/>
        <w:rPr>
          <w:lang w:val="en-US"/>
        </w:rPr>
      </w:pPr>
      <w:r>
        <w:rPr>
          <w:rStyle w:val="EndnoteReference"/>
        </w:rPr>
        <w:endnoteRef/>
      </w:r>
      <w:r>
        <w:tab/>
      </w:r>
      <w:r w:rsidRPr="00DF2473">
        <w:rPr>
          <w:lang w:val="en-US" w:eastAsia="en-US"/>
        </w:rPr>
        <w:t>Marcus Bach, “Baha’i:  A Second Look”</w:t>
      </w:r>
      <w:r>
        <w:rPr>
          <w:lang w:val="en-US" w:eastAsia="en-US"/>
        </w:rPr>
        <w:t>,</w:t>
      </w:r>
      <w:r w:rsidRPr="00DF2473">
        <w:rPr>
          <w:lang w:val="en-US" w:eastAsia="en-US"/>
        </w:rPr>
        <w:t xml:space="preserve"> </w:t>
      </w:r>
      <w:r w:rsidRPr="00DF2473">
        <w:rPr>
          <w:i/>
          <w:lang w:val="en-US" w:eastAsia="en-US"/>
        </w:rPr>
        <w:t>The Christian Century</w:t>
      </w:r>
      <w:r>
        <w:rPr>
          <w:i/>
          <w:lang w:val="en-US" w:eastAsia="en-US"/>
        </w:rPr>
        <w:t xml:space="preserve"> </w:t>
      </w:r>
      <w:r w:rsidRPr="00DF2473">
        <w:rPr>
          <w:lang w:val="en-US" w:eastAsia="en-US"/>
        </w:rPr>
        <w:t>LXXIV (April 10, 1957), 449</w:t>
      </w:r>
      <w:r>
        <w:rPr>
          <w:lang w:val="en-US" w:eastAsia="en-US"/>
        </w:rPr>
        <w:t>.</w:t>
      </w:r>
    </w:p>
  </w:endnote>
  <w:endnote w:id="38">
    <w:p w14:paraId="139A78DD" w14:textId="19E12D56" w:rsidR="009D0E24" w:rsidRPr="0074647C" w:rsidRDefault="009D0E24">
      <w:pPr>
        <w:pStyle w:val="EndnoteText"/>
        <w:rPr>
          <w:lang w:val="en-US"/>
        </w:rPr>
      </w:pPr>
      <w:r>
        <w:rPr>
          <w:rStyle w:val="EndnoteReference"/>
        </w:rPr>
        <w:endnoteRef/>
      </w:r>
      <w:r>
        <w:tab/>
      </w:r>
      <w:r w:rsidRPr="00DF2473">
        <w:rPr>
          <w:lang w:val="en-US" w:eastAsia="en-US"/>
        </w:rPr>
        <w:t xml:space="preserve">E. E. Kellett, </w:t>
      </w:r>
      <w:r w:rsidRPr="00DF2473">
        <w:rPr>
          <w:i/>
          <w:lang w:val="en-US" w:eastAsia="en-US"/>
        </w:rPr>
        <w:t>A Short History of Religions</w:t>
      </w:r>
      <w:r w:rsidRPr="00DF2473">
        <w:rPr>
          <w:lang w:val="en-US" w:eastAsia="en-US"/>
        </w:rPr>
        <w:t xml:space="preserve"> (Baltimore, Maryland:  Penguin Books, 1962), p. 362.</w:t>
      </w:r>
    </w:p>
  </w:endnote>
  <w:endnote w:id="39">
    <w:p w14:paraId="75FFE19A" w14:textId="4A3D0CA6" w:rsidR="009D0E24" w:rsidRPr="00027113" w:rsidRDefault="009D0E24">
      <w:pPr>
        <w:pStyle w:val="EndnoteText"/>
        <w:rPr>
          <w:lang w:val="en-US"/>
        </w:rPr>
      </w:pPr>
      <w:r>
        <w:rPr>
          <w:rStyle w:val="EndnoteReference"/>
        </w:rPr>
        <w:endnoteRef/>
      </w:r>
      <w:r>
        <w:tab/>
      </w:r>
      <w:r w:rsidRPr="00DF2473">
        <w:rPr>
          <w:lang w:val="en-US" w:eastAsia="en-US"/>
        </w:rPr>
        <w:t>William A. Shedd, “Bahaism and Its Claims”</w:t>
      </w:r>
      <w:r>
        <w:rPr>
          <w:lang w:val="en-US" w:eastAsia="en-US"/>
        </w:rPr>
        <w:t>,</w:t>
      </w:r>
      <w:r w:rsidRPr="00DF2473">
        <w:rPr>
          <w:lang w:val="en-US" w:eastAsia="en-US"/>
        </w:rPr>
        <w:t xml:space="preserve"> </w:t>
      </w:r>
      <w:r w:rsidRPr="00DF2473">
        <w:rPr>
          <w:i/>
          <w:lang w:val="en-US" w:eastAsia="en-US"/>
        </w:rPr>
        <w:t>The Missionary</w:t>
      </w:r>
      <w:r>
        <w:rPr>
          <w:i/>
          <w:lang w:val="en-US" w:eastAsia="en-US"/>
        </w:rPr>
        <w:t xml:space="preserve"> </w:t>
      </w:r>
      <w:r w:rsidRPr="00DF2473">
        <w:rPr>
          <w:i/>
          <w:lang w:val="en-US" w:eastAsia="en-US"/>
        </w:rPr>
        <w:t>Review of the World,</w:t>
      </w:r>
      <w:r w:rsidRPr="00DF2473">
        <w:rPr>
          <w:lang w:val="en-US" w:eastAsia="en-US"/>
        </w:rPr>
        <w:t xml:space="preserve"> XXIV, </w:t>
      </w:r>
      <w:r>
        <w:rPr>
          <w:lang w:val="en-US" w:eastAsia="en-US"/>
        </w:rPr>
        <w:t>New Series</w:t>
      </w:r>
      <w:r w:rsidRPr="00DF2473">
        <w:rPr>
          <w:lang w:val="en-US" w:eastAsia="en-US"/>
        </w:rPr>
        <w:t xml:space="preserve"> (Oct., 1911), 732.</w:t>
      </w:r>
    </w:p>
  </w:endnote>
  <w:endnote w:id="40">
    <w:p w14:paraId="38F8C6B1" w14:textId="273EDEA2" w:rsidR="009D0E24" w:rsidRPr="000F4C42" w:rsidRDefault="009D0E24">
      <w:pPr>
        <w:pStyle w:val="EndnoteText"/>
        <w:rPr>
          <w:lang w:val="en-US"/>
        </w:rPr>
      </w:pPr>
      <w:r>
        <w:rPr>
          <w:rStyle w:val="EndnoteReference"/>
        </w:rPr>
        <w:endnoteRef/>
      </w:r>
      <w:r>
        <w:tab/>
      </w:r>
      <w:r w:rsidRPr="00DF2473">
        <w:rPr>
          <w:lang w:val="en-US" w:eastAsia="en-US"/>
        </w:rPr>
        <w:t xml:space="preserve">Edward G. Browne, </w:t>
      </w:r>
      <w:r w:rsidRPr="00DF2473">
        <w:rPr>
          <w:i/>
          <w:lang w:val="en-US" w:eastAsia="en-US"/>
        </w:rPr>
        <w:t>A Year amongst the Persians</w:t>
      </w:r>
      <w:r w:rsidRPr="00DF2473">
        <w:rPr>
          <w:lang w:val="en-US" w:eastAsia="en-US"/>
        </w:rPr>
        <w:t xml:space="preserve"> (3d ed.; London:</w:t>
      </w:r>
      <w:r>
        <w:rPr>
          <w:lang w:val="en-US" w:eastAsia="en-US"/>
        </w:rPr>
        <w:t xml:space="preserve">  </w:t>
      </w:r>
      <w:r w:rsidRPr="00DF2473">
        <w:rPr>
          <w:lang w:val="en-US" w:eastAsia="en-US"/>
        </w:rPr>
        <w:t>Adam and Charles Black, 1950), p. 235.</w:t>
      </w:r>
    </w:p>
  </w:endnote>
  <w:endnote w:id="41">
    <w:p w14:paraId="72C57EB1" w14:textId="02990FBB" w:rsidR="009D0E24" w:rsidRPr="00B17879" w:rsidRDefault="009D0E24">
      <w:pPr>
        <w:pStyle w:val="EndnoteText"/>
        <w:rPr>
          <w:lang w:val="en-US"/>
        </w:rPr>
      </w:pPr>
      <w:r>
        <w:rPr>
          <w:rStyle w:val="EndnoteReference"/>
        </w:rPr>
        <w:endnoteRef/>
      </w:r>
      <w:r>
        <w:tab/>
      </w:r>
      <w:r w:rsidRPr="00DF2473">
        <w:rPr>
          <w:lang w:val="en-US" w:eastAsia="en-US"/>
        </w:rPr>
        <w:t>ibid.</w:t>
      </w:r>
    </w:p>
  </w:endnote>
  <w:endnote w:id="42">
    <w:p w14:paraId="543CACF1" w14:textId="5A81BC17" w:rsidR="009D0E24" w:rsidRPr="00D6726B" w:rsidRDefault="009D0E24">
      <w:pPr>
        <w:pStyle w:val="EndnoteText"/>
        <w:rPr>
          <w:lang w:val="en-US"/>
        </w:rPr>
      </w:pPr>
      <w:r>
        <w:rPr>
          <w:rStyle w:val="EndnoteReference"/>
        </w:rPr>
        <w:endnoteRef/>
      </w:r>
      <w:r>
        <w:tab/>
      </w:r>
      <w:r>
        <w:rPr>
          <w:lang w:val="en-US" w:eastAsia="en-US"/>
        </w:rPr>
        <w:t>idem</w:t>
      </w:r>
      <w:r w:rsidRPr="00DF2473">
        <w:rPr>
          <w:lang w:val="en-US" w:eastAsia="en-US"/>
        </w:rPr>
        <w:t>, p. 235n.</w:t>
      </w:r>
    </w:p>
  </w:endnote>
  <w:endnote w:id="43">
    <w:p w14:paraId="06F7D0D3" w14:textId="6DA27C0B" w:rsidR="009D0E24" w:rsidRPr="0032516B" w:rsidRDefault="009D0E24" w:rsidP="0093593C">
      <w:pPr>
        <w:pStyle w:val="EndnoteText"/>
        <w:rPr>
          <w:lang w:val="en-US"/>
        </w:rPr>
      </w:pPr>
      <w:r>
        <w:rPr>
          <w:rStyle w:val="EndnoteReference"/>
        </w:rPr>
        <w:endnoteRef/>
      </w:r>
      <w:r>
        <w:tab/>
      </w:r>
      <w:r w:rsidRPr="00DF2473">
        <w:rPr>
          <w:lang w:val="en-US" w:eastAsia="en-US"/>
        </w:rPr>
        <w:t>The Muslim belief that Jesus did not die on the cross is</w:t>
      </w:r>
      <w:r>
        <w:rPr>
          <w:lang w:val="en-US" w:eastAsia="en-US"/>
        </w:rPr>
        <w:t xml:space="preserve"> </w:t>
      </w:r>
      <w:r w:rsidRPr="00DF2473">
        <w:rPr>
          <w:lang w:val="en-US" w:eastAsia="en-US"/>
        </w:rPr>
        <w:t>based on an interpretation of a passage in the Qur’an which reads:</w:t>
      </w:r>
      <w:r>
        <w:rPr>
          <w:lang w:val="en-US" w:eastAsia="en-US"/>
        </w:rPr>
        <w:t xml:space="preserve">  </w:t>
      </w:r>
      <w:r w:rsidRPr="00DF2473">
        <w:rPr>
          <w:lang w:val="en-US" w:eastAsia="en-US"/>
        </w:rPr>
        <w:t>“They slew him not nor crucified, but it appeared so unto them; and</w:t>
      </w:r>
      <w:r>
        <w:rPr>
          <w:lang w:val="en-US" w:eastAsia="en-US"/>
        </w:rPr>
        <w:t xml:space="preserve"> </w:t>
      </w:r>
      <w:r w:rsidRPr="00DF2473">
        <w:rPr>
          <w:lang w:val="en-US" w:eastAsia="en-US"/>
        </w:rPr>
        <w:t>lo! those who disagree concerning it are in doubt thereof; they have</w:t>
      </w:r>
      <w:r>
        <w:rPr>
          <w:lang w:val="en-US" w:eastAsia="en-US"/>
        </w:rPr>
        <w:t xml:space="preserve"> </w:t>
      </w:r>
      <w:r w:rsidRPr="00DF2473">
        <w:rPr>
          <w:lang w:val="en-US" w:eastAsia="en-US"/>
        </w:rPr>
        <w:t>no knowledge thereof save pursuit of a conjecture; they slew him not</w:t>
      </w:r>
      <w:r>
        <w:rPr>
          <w:lang w:val="en-US" w:eastAsia="en-US"/>
        </w:rPr>
        <w:t xml:space="preserve"> </w:t>
      </w:r>
      <w:r w:rsidRPr="00DF2473">
        <w:rPr>
          <w:lang w:val="en-US" w:eastAsia="en-US"/>
        </w:rPr>
        <w:t>for certain, but Allah took him up unto Himself” (4:157</w:t>
      </w:r>
      <w:r>
        <w:rPr>
          <w:lang w:val="en-US" w:eastAsia="en-US"/>
        </w:rPr>
        <w:t>–</w:t>
      </w:r>
      <w:r w:rsidRPr="00DF2473">
        <w:rPr>
          <w:lang w:val="en-US" w:eastAsia="en-US"/>
        </w:rPr>
        <w:t>58).  Various</w:t>
      </w:r>
      <w:r>
        <w:rPr>
          <w:lang w:val="en-US" w:eastAsia="en-US"/>
        </w:rPr>
        <w:t xml:space="preserve"> </w:t>
      </w:r>
      <w:r w:rsidRPr="00DF2473">
        <w:rPr>
          <w:lang w:val="en-US" w:eastAsia="en-US"/>
        </w:rPr>
        <w:t>interpretations of these verses are given today by both Muslims and</w:t>
      </w:r>
      <w:r>
        <w:rPr>
          <w:lang w:val="en-US" w:eastAsia="en-US"/>
        </w:rPr>
        <w:t xml:space="preserve"> </w:t>
      </w:r>
      <w:r w:rsidRPr="00DF2473">
        <w:rPr>
          <w:lang w:val="en-US" w:eastAsia="en-US"/>
        </w:rPr>
        <w:t>Christians.  The traditional Muslim view is that some substitute, Judas</w:t>
      </w:r>
      <w:r>
        <w:rPr>
          <w:lang w:val="en-US" w:eastAsia="en-US"/>
        </w:rPr>
        <w:t xml:space="preserve"> </w:t>
      </w:r>
      <w:r w:rsidRPr="00DF2473">
        <w:rPr>
          <w:lang w:val="en-US" w:eastAsia="en-US"/>
        </w:rPr>
        <w:t>Iscariot or some other, actually died on the cross in the “appearance”</w:t>
      </w:r>
      <w:r>
        <w:rPr>
          <w:lang w:val="en-US" w:eastAsia="en-US"/>
        </w:rPr>
        <w:t xml:space="preserve"> </w:t>
      </w:r>
      <w:r w:rsidRPr="00DF2473">
        <w:rPr>
          <w:lang w:val="en-US" w:eastAsia="en-US"/>
        </w:rPr>
        <w:t>of Jesus.  The more probable interpretation is that the Qur’an is denying any Jewish victory in Jesus’ crucifixion since Jesus willingly laid</w:t>
      </w:r>
      <w:r>
        <w:rPr>
          <w:lang w:val="en-US" w:eastAsia="en-US"/>
        </w:rPr>
        <w:t xml:space="preserve"> </w:t>
      </w:r>
      <w:r w:rsidRPr="00DF2473">
        <w:rPr>
          <w:lang w:val="en-US" w:eastAsia="en-US"/>
        </w:rPr>
        <w:t>down his life.  Geoffrey Par</w:t>
      </w:r>
      <w:r>
        <w:rPr>
          <w:lang w:val="en-US" w:eastAsia="en-US"/>
        </w:rPr>
        <w:t>r</w:t>
      </w:r>
      <w:r w:rsidRPr="00DF2473">
        <w:rPr>
          <w:lang w:val="en-US" w:eastAsia="en-US"/>
        </w:rPr>
        <w:t>inder calls attention to a possible</w:t>
      </w:r>
      <w:r>
        <w:rPr>
          <w:lang w:val="en-US" w:eastAsia="en-US"/>
        </w:rPr>
        <w:t xml:space="preserve"> </w:t>
      </w:r>
      <w:r w:rsidRPr="00DF2473">
        <w:rPr>
          <w:lang w:val="en-US" w:eastAsia="en-US"/>
        </w:rPr>
        <w:t>parallel to these verses in Surah 8:17 in reference to the Muslims</w:t>
      </w:r>
      <w:r>
        <w:rPr>
          <w:lang w:val="en-US" w:eastAsia="en-US"/>
        </w:rPr>
        <w:t xml:space="preserve"> </w:t>
      </w:r>
      <w:r w:rsidRPr="00DF2473">
        <w:rPr>
          <w:lang w:val="en-US" w:eastAsia="en-US"/>
        </w:rPr>
        <w:t>who were taking credit for victory at Badr:  “Ye (Muslims) slew them</w:t>
      </w:r>
      <w:r>
        <w:rPr>
          <w:lang w:val="en-US" w:eastAsia="en-US"/>
        </w:rPr>
        <w:t xml:space="preserve"> </w:t>
      </w:r>
      <w:r w:rsidRPr="00DF2473">
        <w:rPr>
          <w:lang w:val="en-US" w:eastAsia="en-US"/>
        </w:rPr>
        <w:t xml:space="preserve">not, but Allah slew them” (Parrinder, </w:t>
      </w:r>
      <w:r w:rsidRPr="00DF2473">
        <w:rPr>
          <w:i/>
          <w:lang w:val="en-US" w:eastAsia="en-US"/>
        </w:rPr>
        <w:t>Jesus in the Qur’an</w:t>
      </w:r>
      <w:r w:rsidRPr="00DF2473">
        <w:rPr>
          <w:lang w:val="en-US" w:eastAsia="en-US"/>
        </w:rPr>
        <w:t>, New York:</w:t>
      </w:r>
      <w:r>
        <w:rPr>
          <w:lang w:val="en-US" w:eastAsia="en-US"/>
        </w:rPr>
        <w:t xml:space="preserve">  </w:t>
      </w:r>
      <w:r w:rsidRPr="00DF2473">
        <w:rPr>
          <w:lang w:val="en-US" w:eastAsia="en-US"/>
        </w:rPr>
        <w:t>Barnes and Noble, Inc., 1965, p. 120).  Ultimately the victory was</w:t>
      </w:r>
      <w:r>
        <w:rPr>
          <w:lang w:val="en-US" w:eastAsia="en-US"/>
        </w:rPr>
        <w:t xml:space="preserve"> </w:t>
      </w:r>
      <w:r w:rsidRPr="00DF2473">
        <w:rPr>
          <w:lang w:val="en-US" w:eastAsia="en-US"/>
        </w:rPr>
        <w:t>the work of God.  Similarly, the crucifixion was the work of God, who</w:t>
      </w:r>
      <w:r>
        <w:rPr>
          <w:lang w:val="en-US" w:eastAsia="en-US"/>
        </w:rPr>
        <w:t xml:space="preserve"> </w:t>
      </w:r>
      <w:r w:rsidRPr="00DF2473">
        <w:rPr>
          <w:lang w:val="en-US" w:eastAsia="en-US"/>
        </w:rPr>
        <w:t xml:space="preserve">“gathered” (3:55; 5:117) Jesus to himself.  </w:t>
      </w:r>
      <w:r>
        <w:rPr>
          <w:lang w:val="en-US" w:eastAsia="en-US"/>
        </w:rPr>
        <w:t>c</w:t>
      </w:r>
      <w:r w:rsidRPr="00DF2473">
        <w:rPr>
          <w:lang w:val="en-US" w:eastAsia="en-US"/>
        </w:rPr>
        <w:t>f. Julius Basetti-Sani, “For a Dialogue between Christians and Muslims”</w:t>
      </w:r>
      <w:r>
        <w:rPr>
          <w:lang w:val="en-US" w:eastAsia="en-US"/>
        </w:rPr>
        <w:t>,</w:t>
      </w:r>
      <w:r w:rsidRPr="00DF2473">
        <w:rPr>
          <w:lang w:val="en-US" w:eastAsia="en-US"/>
        </w:rPr>
        <w:t xml:space="preserve"> </w:t>
      </w:r>
      <w:r w:rsidRPr="00DF2473">
        <w:rPr>
          <w:i/>
          <w:lang w:val="en-US" w:eastAsia="en-US"/>
        </w:rPr>
        <w:t>The Muslim World</w:t>
      </w:r>
      <w:r w:rsidRPr="00DF2473">
        <w:rPr>
          <w:lang w:val="en-US" w:eastAsia="en-US"/>
        </w:rPr>
        <w:t>, LVII, No. 3 (July, 1967), p. 192.</w:t>
      </w:r>
    </w:p>
  </w:endnote>
  <w:endnote w:id="44">
    <w:p w14:paraId="4B8710E9" w14:textId="70DDC628" w:rsidR="009D0E24" w:rsidRPr="0093593C" w:rsidRDefault="009D0E24">
      <w:pPr>
        <w:pStyle w:val="EndnoteText"/>
        <w:rPr>
          <w:lang w:val="en-US"/>
        </w:rPr>
      </w:pPr>
      <w:r>
        <w:rPr>
          <w:rStyle w:val="EndnoteReference"/>
        </w:rPr>
        <w:endnoteRef/>
      </w:r>
      <w:r>
        <w:tab/>
      </w:r>
      <w:r w:rsidRPr="00DF2473">
        <w:rPr>
          <w:lang w:val="en-US" w:eastAsia="en-US"/>
        </w:rPr>
        <w:t xml:space="preserve">Shoghi Effendi, </w:t>
      </w:r>
      <w:r w:rsidRPr="000D0DA3">
        <w:rPr>
          <w:i/>
          <w:iCs/>
        </w:rPr>
        <w:t>God Passes By</w:t>
      </w:r>
      <w:r w:rsidRPr="00DF2473">
        <w:rPr>
          <w:lang w:val="en-US" w:eastAsia="en-US"/>
        </w:rPr>
        <w:t xml:space="preserve"> (4th printing, Wilmette, Ill.:</w:t>
      </w:r>
      <w:r>
        <w:rPr>
          <w:lang w:val="en-US" w:eastAsia="en-US"/>
        </w:rPr>
        <w:t xml:space="preserve">  </w:t>
      </w:r>
      <w:r w:rsidRPr="00DF2473">
        <w:rPr>
          <w:lang w:val="en-US" w:eastAsia="en-US"/>
        </w:rPr>
        <w:t>Baha’i Publishing Trust, 1957), pp. 56</w:t>
      </w:r>
      <w:r>
        <w:rPr>
          <w:lang w:val="en-US" w:eastAsia="en-US"/>
        </w:rPr>
        <w:t>–</w:t>
      </w:r>
      <w:r w:rsidRPr="00DF2473">
        <w:rPr>
          <w:lang w:val="en-US" w:eastAsia="en-US"/>
        </w:rPr>
        <w:t>57.</w:t>
      </w:r>
    </w:p>
  </w:endnote>
  <w:endnote w:id="45">
    <w:p w14:paraId="33AE70F4" w14:textId="6910B6A5" w:rsidR="009D0E24" w:rsidRPr="00AD2688" w:rsidRDefault="009D0E24">
      <w:pPr>
        <w:pStyle w:val="EndnoteText"/>
        <w:rPr>
          <w:lang w:val="en-US"/>
        </w:rPr>
      </w:pPr>
      <w:r>
        <w:rPr>
          <w:rStyle w:val="EndnoteReference"/>
        </w:rPr>
        <w:endnoteRef/>
      </w:r>
      <w:r>
        <w:tab/>
      </w:r>
      <w:r w:rsidRPr="00DF2473">
        <w:rPr>
          <w:lang w:val="en-US" w:eastAsia="en-US"/>
        </w:rPr>
        <w:t>Among the “abominations” charged against the early Christians</w:t>
      </w:r>
      <w:r>
        <w:rPr>
          <w:lang w:val="en-US" w:eastAsia="en-US"/>
        </w:rPr>
        <w:t xml:space="preserve"> </w:t>
      </w:r>
      <w:r w:rsidRPr="00DF2473">
        <w:rPr>
          <w:lang w:val="en-US" w:eastAsia="en-US"/>
        </w:rPr>
        <w:t>were infanticide, cannibalism, and incest (see Henry Bettenson, ed.,</w:t>
      </w:r>
      <w:r>
        <w:rPr>
          <w:lang w:val="en-US" w:eastAsia="en-US"/>
        </w:rPr>
        <w:t xml:space="preserve"> </w:t>
      </w:r>
      <w:r w:rsidRPr="00DF2473">
        <w:rPr>
          <w:i/>
          <w:lang w:val="en-US" w:eastAsia="en-US"/>
        </w:rPr>
        <w:t>Documents of the Christian Church</w:t>
      </w:r>
      <w:r w:rsidRPr="00DF2473">
        <w:rPr>
          <w:lang w:val="en-US" w:eastAsia="en-US"/>
        </w:rPr>
        <w:t xml:space="preserve"> [New York:  Oxford University Press,</w:t>
      </w:r>
      <w:r>
        <w:rPr>
          <w:lang w:val="en-US" w:eastAsia="en-US"/>
        </w:rPr>
        <w:t xml:space="preserve"> </w:t>
      </w:r>
      <w:r w:rsidRPr="00DF2473">
        <w:rPr>
          <w:lang w:val="en-US" w:eastAsia="en-US"/>
        </w:rPr>
        <w:t>1960], p. 4).  The charge of cannibalism was based on a misunderstanding</w:t>
      </w:r>
      <w:r>
        <w:rPr>
          <w:lang w:val="en-US" w:eastAsia="en-US"/>
        </w:rPr>
        <w:t xml:space="preserve"> </w:t>
      </w:r>
      <w:r w:rsidRPr="00DF2473">
        <w:rPr>
          <w:lang w:val="en-US" w:eastAsia="en-US"/>
        </w:rPr>
        <w:t>or distortion of the Lord’s Supper.  Similarly, among charges against</w:t>
      </w:r>
      <w:r>
        <w:rPr>
          <w:lang w:val="en-US" w:eastAsia="en-US"/>
        </w:rPr>
        <w:t xml:space="preserve"> </w:t>
      </w:r>
      <w:r w:rsidRPr="00DF2473">
        <w:rPr>
          <w:lang w:val="en-US" w:eastAsia="en-US"/>
        </w:rPr>
        <w:t>the Babis were that they held their wives and possessions in common,</w:t>
      </w:r>
      <w:r>
        <w:rPr>
          <w:lang w:val="en-US" w:eastAsia="en-US"/>
        </w:rPr>
        <w:t xml:space="preserve"> </w:t>
      </w:r>
      <w:r w:rsidRPr="00DF2473">
        <w:rPr>
          <w:lang w:val="en-US" w:eastAsia="en-US"/>
        </w:rPr>
        <w:t>allowed the drinking of wine and other immoralities forbidden in Islam,</w:t>
      </w:r>
      <w:r>
        <w:rPr>
          <w:lang w:val="en-US" w:eastAsia="en-US"/>
        </w:rPr>
        <w:t xml:space="preserve"> </w:t>
      </w:r>
      <w:r w:rsidRPr="00DF2473">
        <w:rPr>
          <w:lang w:val="en-US" w:eastAsia="en-US"/>
        </w:rPr>
        <w:t>asserted that a woman could have nine husbands, and gave</w:t>
      </w:r>
      <w:r>
        <w:rPr>
          <w:lang w:val="en-US" w:eastAsia="en-US"/>
        </w:rPr>
        <w:t xml:space="preserve"> </w:t>
      </w:r>
      <w:r w:rsidRPr="00DF2473">
        <w:rPr>
          <w:lang w:val="en-US" w:eastAsia="en-US"/>
        </w:rPr>
        <w:t>enchanted dates or tea to those visiting them which caused them to</w:t>
      </w:r>
      <w:r>
        <w:rPr>
          <w:lang w:val="en-US" w:eastAsia="en-US"/>
        </w:rPr>
        <w:t xml:space="preserve"> </w:t>
      </w:r>
      <w:r w:rsidRPr="00DF2473">
        <w:rPr>
          <w:lang w:val="en-US" w:eastAsia="en-US"/>
        </w:rPr>
        <w:t xml:space="preserve">become Babis (see Edward G. Browne, ed. and trans., </w:t>
      </w:r>
      <w:r w:rsidRPr="00DF2473">
        <w:rPr>
          <w:i/>
          <w:lang w:val="en-US" w:eastAsia="en-US"/>
        </w:rPr>
        <w:t>The Tarikh-i-Jadid</w:t>
      </w:r>
      <w:r>
        <w:rPr>
          <w:i/>
          <w:lang w:val="en-US" w:eastAsia="en-US"/>
        </w:rPr>
        <w:t xml:space="preserve"> </w:t>
      </w:r>
      <w:r w:rsidRPr="00DF2473">
        <w:rPr>
          <w:i/>
          <w:lang w:val="en-US" w:eastAsia="en-US"/>
        </w:rPr>
        <w:t>or New History of Mirza ‘Ali Muhammad the Bab</w:t>
      </w:r>
      <w:r w:rsidRPr="00DF2473">
        <w:rPr>
          <w:lang w:val="en-US" w:eastAsia="en-US"/>
        </w:rPr>
        <w:t>, by Mirza Husayn of</w:t>
      </w:r>
      <w:r>
        <w:rPr>
          <w:lang w:val="en-US" w:eastAsia="en-US"/>
        </w:rPr>
        <w:t xml:space="preserve"> </w:t>
      </w:r>
      <w:r w:rsidRPr="00DF2473">
        <w:rPr>
          <w:lang w:val="en-US" w:eastAsia="en-US"/>
        </w:rPr>
        <w:t>Hamadan [Cambridge University Press, 1893], p. 25 and Appendix II,</w:t>
      </w:r>
      <w:r>
        <w:rPr>
          <w:lang w:val="en-US" w:eastAsia="en-US"/>
        </w:rPr>
        <w:t xml:space="preserve"> </w:t>
      </w:r>
      <w:r w:rsidRPr="00DF2473">
        <w:rPr>
          <w:lang w:val="en-US" w:eastAsia="en-US"/>
        </w:rPr>
        <w:t>p. 322).  The charge that the Babis allowed a woman to have nine</w:t>
      </w:r>
      <w:r>
        <w:rPr>
          <w:lang w:val="en-US" w:eastAsia="en-US"/>
        </w:rPr>
        <w:t xml:space="preserve"> </w:t>
      </w:r>
      <w:r w:rsidRPr="00DF2473">
        <w:rPr>
          <w:lang w:val="en-US" w:eastAsia="en-US"/>
        </w:rPr>
        <w:t>husbands was based erroneously on Babi-Baha’i numerology which assigned</w:t>
      </w:r>
      <w:r>
        <w:rPr>
          <w:lang w:val="en-US" w:eastAsia="en-US"/>
        </w:rPr>
        <w:t xml:space="preserve"> </w:t>
      </w:r>
      <w:r w:rsidRPr="00DF2473">
        <w:rPr>
          <w:lang w:val="en-US" w:eastAsia="en-US"/>
        </w:rPr>
        <w:t>a special importance to the numbers nine and nineteen.</w:t>
      </w:r>
    </w:p>
  </w:endnote>
  <w:endnote w:id="46">
    <w:p w14:paraId="3BBC33EC" w14:textId="608C625B" w:rsidR="009D0E24" w:rsidRPr="00FF0E50" w:rsidRDefault="009D0E24">
      <w:pPr>
        <w:pStyle w:val="EndnoteText"/>
        <w:rPr>
          <w:lang w:val="en-US"/>
        </w:rPr>
      </w:pPr>
      <w:r>
        <w:rPr>
          <w:rStyle w:val="EndnoteReference"/>
        </w:rPr>
        <w:endnoteRef/>
      </w:r>
      <w:r>
        <w:tab/>
      </w:r>
      <w:r w:rsidRPr="00DF2473">
        <w:rPr>
          <w:lang w:val="en-US" w:eastAsia="en-US"/>
        </w:rPr>
        <w:t>“Babism in Persia”</w:t>
      </w:r>
      <w:r>
        <w:rPr>
          <w:lang w:val="en-US" w:eastAsia="en-US"/>
        </w:rPr>
        <w:t>,</w:t>
      </w:r>
      <w:r w:rsidRPr="00DF2473">
        <w:rPr>
          <w:lang w:val="en-US" w:eastAsia="en-US"/>
        </w:rPr>
        <w:t xml:space="preserve"> </w:t>
      </w:r>
      <w:r w:rsidRPr="000D0DA3">
        <w:rPr>
          <w:i/>
          <w:iCs/>
        </w:rPr>
        <w:t>The Missionary Review of the World</w:t>
      </w:r>
      <w:r w:rsidRPr="00DF2473">
        <w:rPr>
          <w:lang w:val="en-US" w:eastAsia="en-US"/>
        </w:rPr>
        <w:t>, II,</w:t>
      </w:r>
      <w:r>
        <w:rPr>
          <w:lang w:val="en-US" w:eastAsia="en-US"/>
        </w:rPr>
        <w:t xml:space="preserve"> New Series</w:t>
      </w:r>
      <w:r w:rsidRPr="00DF2473">
        <w:rPr>
          <w:lang w:val="en-US" w:eastAsia="en-US"/>
        </w:rPr>
        <w:t xml:space="preserve"> (Jan., 1898), 55.</w:t>
      </w:r>
    </w:p>
  </w:endnote>
  <w:endnote w:id="47">
    <w:p w14:paraId="0C538201" w14:textId="315A15ED" w:rsidR="009D0E24" w:rsidRPr="00C053BE" w:rsidRDefault="009D0E24">
      <w:pPr>
        <w:pStyle w:val="EndnoteText"/>
        <w:rPr>
          <w:lang w:val="en-US"/>
        </w:rPr>
      </w:pPr>
      <w:r>
        <w:rPr>
          <w:rStyle w:val="EndnoteReference"/>
        </w:rPr>
        <w:endnoteRef/>
      </w:r>
      <w:r>
        <w:tab/>
      </w:r>
      <w:r w:rsidRPr="00DF2473">
        <w:rPr>
          <w:lang w:val="en-US" w:eastAsia="en-US"/>
        </w:rPr>
        <w:t xml:space="preserve">Jules Bois, </w:t>
      </w:r>
      <w:r w:rsidRPr="000D0DA3">
        <w:rPr>
          <w:i/>
          <w:iCs/>
        </w:rPr>
        <w:t>The New Religions of America</w:t>
      </w:r>
      <w:r w:rsidRPr="00DF2473">
        <w:rPr>
          <w:lang w:val="en-US" w:eastAsia="en-US"/>
        </w:rPr>
        <w:t>, III—Babism and</w:t>
      </w:r>
      <w:r>
        <w:rPr>
          <w:lang w:val="en-US" w:eastAsia="en-US"/>
        </w:rPr>
        <w:t xml:space="preserve"> </w:t>
      </w:r>
      <w:r w:rsidRPr="00DF2473">
        <w:rPr>
          <w:lang w:val="en-US" w:eastAsia="en-US"/>
        </w:rPr>
        <w:t xml:space="preserve">Bahaism,” </w:t>
      </w:r>
      <w:r w:rsidRPr="00DF2473">
        <w:rPr>
          <w:i/>
          <w:lang w:val="en-US" w:eastAsia="en-US"/>
        </w:rPr>
        <w:t>The Forum</w:t>
      </w:r>
      <w:r w:rsidRPr="00DF2473">
        <w:rPr>
          <w:lang w:val="en-US" w:eastAsia="en-US"/>
        </w:rPr>
        <w:t>, LXXIV (July, 1925), 10.</w:t>
      </w:r>
    </w:p>
  </w:endnote>
  <w:endnote w:id="48">
    <w:p w14:paraId="6BBAF333" w14:textId="547336D9" w:rsidR="009D0E24" w:rsidRPr="00E96AF4" w:rsidRDefault="009D0E24">
      <w:pPr>
        <w:pStyle w:val="EndnoteText"/>
        <w:rPr>
          <w:lang w:val="en-US"/>
        </w:rPr>
      </w:pPr>
      <w:r>
        <w:rPr>
          <w:rStyle w:val="EndnoteReference"/>
        </w:rPr>
        <w:endnoteRef/>
      </w:r>
      <w:r>
        <w:tab/>
      </w:r>
      <w:r w:rsidRPr="00DF2473">
        <w:rPr>
          <w:lang w:val="en-US" w:eastAsia="en-US"/>
        </w:rPr>
        <w:t>Robert P. Richardson, ‘The Persian Rival to Jesus, and His</w:t>
      </w:r>
      <w:r>
        <w:rPr>
          <w:lang w:val="en-US" w:eastAsia="en-US"/>
        </w:rPr>
        <w:t xml:space="preserve"> </w:t>
      </w:r>
      <w:r w:rsidRPr="00DF2473">
        <w:rPr>
          <w:lang w:val="en-US" w:eastAsia="en-US"/>
        </w:rPr>
        <w:t>American Disciples</w:t>
      </w:r>
      <w:r w:rsidRPr="00DF2473">
        <w:rPr>
          <w:i/>
          <w:lang w:val="en-US" w:eastAsia="en-US"/>
        </w:rPr>
        <w:t>”</w:t>
      </w:r>
      <w:r>
        <w:rPr>
          <w:i/>
          <w:lang w:val="en-US" w:eastAsia="en-US"/>
        </w:rPr>
        <w:t>,</w:t>
      </w:r>
      <w:r w:rsidRPr="00DF2473">
        <w:rPr>
          <w:i/>
          <w:lang w:val="en-US" w:eastAsia="en-US"/>
        </w:rPr>
        <w:t xml:space="preserve"> The Open Court</w:t>
      </w:r>
      <w:r w:rsidRPr="00DF2473">
        <w:rPr>
          <w:lang w:val="en-US" w:eastAsia="en-US"/>
        </w:rPr>
        <w:t>, XXVIII (No. 8), No. 711 (Aug.,</w:t>
      </w:r>
      <w:r>
        <w:rPr>
          <w:lang w:val="en-US" w:eastAsia="en-US"/>
        </w:rPr>
        <w:t xml:space="preserve"> </w:t>
      </w:r>
      <w:r w:rsidRPr="00DF2473">
        <w:rPr>
          <w:lang w:val="en-US" w:eastAsia="en-US"/>
        </w:rPr>
        <w:t>1915), p. 460.</w:t>
      </w:r>
    </w:p>
  </w:endnote>
  <w:endnote w:id="49">
    <w:p w14:paraId="07E273FF" w14:textId="734C14FB" w:rsidR="009D0E24" w:rsidRPr="00CD3610" w:rsidRDefault="009D0E24">
      <w:pPr>
        <w:pStyle w:val="EndnoteText"/>
        <w:rPr>
          <w:lang w:val="en-US"/>
        </w:rPr>
      </w:pPr>
      <w:r>
        <w:rPr>
          <w:rStyle w:val="EndnoteReference"/>
        </w:rPr>
        <w:endnoteRef/>
      </w:r>
      <w:r>
        <w:tab/>
      </w:r>
      <w:r w:rsidRPr="00DF2473">
        <w:rPr>
          <w:lang w:val="en-US" w:eastAsia="en-US"/>
        </w:rPr>
        <w:t>ibid.</w:t>
      </w:r>
    </w:p>
  </w:endnote>
  <w:endnote w:id="50">
    <w:p w14:paraId="308F6F8A" w14:textId="121A0F66" w:rsidR="009D0E24" w:rsidRPr="00811D9C" w:rsidRDefault="009D0E24" w:rsidP="00963478">
      <w:pPr>
        <w:pStyle w:val="EndnoteText"/>
        <w:rPr>
          <w:lang w:val="en-US"/>
        </w:rPr>
      </w:pPr>
      <w:r>
        <w:rPr>
          <w:rStyle w:val="EndnoteReference"/>
        </w:rPr>
        <w:endnoteRef/>
      </w:r>
      <w:r>
        <w:tab/>
      </w:r>
      <w:r w:rsidRPr="00DF2473">
        <w:rPr>
          <w:lang w:val="en-US" w:eastAsia="en-US"/>
        </w:rPr>
        <w:t>Firus Kazemzadeh, “A Commentary on ‘Epistle to the Son</w:t>
      </w:r>
      <w:r>
        <w:rPr>
          <w:lang w:val="en-US" w:eastAsia="en-US"/>
        </w:rPr>
        <w:t xml:space="preserve"> </w:t>
      </w:r>
      <w:r w:rsidRPr="00DF2473">
        <w:rPr>
          <w:lang w:val="en-US" w:eastAsia="en-US"/>
        </w:rPr>
        <w:t>of the Wolf’”</w:t>
      </w:r>
      <w:r>
        <w:rPr>
          <w:lang w:val="en-US" w:eastAsia="en-US"/>
        </w:rPr>
        <w:t xml:space="preserve">. </w:t>
      </w:r>
      <w:r w:rsidRPr="00DF2473">
        <w:rPr>
          <w:lang w:val="en-US" w:eastAsia="en-US"/>
        </w:rPr>
        <w:t xml:space="preserve"> Cassette tape (Wilmette, Ill.:  Baha’i Publishing Trust).</w:t>
      </w:r>
    </w:p>
  </w:endnote>
  <w:endnote w:id="51">
    <w:p w14:paraId="053543E3" w14:textId="26EFDAA9" w:rsidR="009D0E24" w:rsidRPr="00963478" w:rsidRDefault="009D0E24">
      <w:pPr>
        <w:pStyle w:val="EndnoteText"/>
        <w:rPr>
          <w:lang w:val="en-US"/>
        </w:rPr>
      </w:pPr>
      <w:r>
        <w:rPr>
          <w:rStyle w:val="EndnoteReference"/>
        </w:rPr>
        <w:endnoteRef/>
      </w:r>
      <w:r>
        <w:tab/>
      </w:r>
      <w:r w:rsidRPr="00DF2473">
        <w:rPr>
          <w:lang w:val="en-US" w:eastAsia="en-US"/>
        </w:rPr>
        <w:t xml:space="preserve">Wilson, </w:t>
      </w:r>
      <w:r w:rsidRPr="000D0DA3">
        <w:rPr>
          <w:i/>
          <w:iCs/>
        </w:rPr>
        <w:t>Bahaism and Its Claims</w:t>
      </w:r>
      <w:r w:rsidRPr="00DF2473">
        <w:rPr>
          <w:lang w:val="en-US" w:eastAsia="en-US"/>
        </w:rPr>
        <w:t>, p. 35.</w:t>
      </w:r>
    </w:p>
  </w:endnote>
  <w:endnote w:id="52">
    <w:p w14:paraId="4A01173A" w14:textId="76D0B40A" w:rsidR="009D0E24" w:rsidRPr="003B4EA3" w:rsidRDefault="009D0E24">
      <w:pPr>
        <w:pStyle w:val="EndnoteText"/>
        <w:rPr>
          <w:lang w:val="en-US"/>
        </w:rPr>
      </w:pPr>
      <w:r>
        <w:rPr>
          <w:rStyle w:val="EndnoteReference"/>
        </w:rPr>
        <w:endnoteRef/>
      </w:r>
      <w:r>
        <w:tab/>
      </w:r>
      <w:r w:rsidRPr="00DF2473">
        <w:rPr>
          <w:lang w:val="en-US" w:eastAsia="en-US"/>
        </w:rPr>
        <w:t>Charles W. Ferguson</w:t>
      </w:r>
      <w:r w:rsidRPr="000D0DA3">
        <w:rPr>
          <w:i/>
          <w:iCs/>
        </w:rPr>
        <w:t>, The Confusion of Tongues</w:t>
      </w:r>
      <w:r w:rsidRPr="00DF2473">
        <w:rPr>
          <w:lang w:val="en-US" w:eastAsia="en-US"/>
        </w:rPr>
        <w:t xml:space="preserve"> (Garden City,</w:t>
      </w:r>
      <w:r>
        <w:rPr>
          <w:lang w:val="en-US" w:eastAsia="en-US"/>
        </w:rPr>
        <w:t xml:space="preserve"> </w:t>
      </w:r>
      <w:r w:rsidRPr="00DF2473">
        <w:rPr>
          <w:lang w:val="en-US" w:eastAsia="en-US"/>
        </w:rPr>
        <w:t>N.Y.:  Doubleday, Doran &amp; Company, Inc., 1925), p. 231.</w:t>
      </w:r>
    </w:p>
  </w:endnote>
  <w:endnote w:id="53">
    <w:p w14:paraId="1164B98C" w14:textId="48E7C9C4" w:rsidR="009D0E24" w:rsidRPr="00823441" w:rsidRDefault="009D0E24">
      <w:pPr>
        <w:pStyle w:val="EndnoteText"/>
        <w:rPr>
          <w:lang w:val="en-US"/>
        </w:rPr>
      </w:pPr>
      <w:r>
        <w:rPr>
          <w:rStyle w:val="EndnoteReference"/>
        </w:rPr>
        <w:endnoteRef/>
      </w:r>
      <w:r>
        <w:tab/>
      </w:r>
      <w:r w:rsidRPr="00DF2473">
        <w:rPr>
          <w:lang w:val="en-US" w:eastAsia="en-US"/>
        </w:rPr>
        <w:t xml:space="preserve">Dahl, </w:t>
      </w:r>
      <w:r w:rsidRPr="000D0DA3">
        <w:rPr>
          <w:i/>
          <w:iCs/>
        </w:rPr>
        <w:t>World Faith for Modern Man</w:t>
      </w:r>
      <w:r w:rsidRPr="00DF2473">
        <w:rPr>
          <w:lang w:val="en-US" w:eastAsia="en-US"/>
        </w:rPr>
        <w:t>, p. 3.</w:t>
      </w:r>
    </w:p>
  </w:endnote>
  <w:endnote w:id="54">
    <w:p w14:paraId="019F2DC7" w14:textId="35077116" w:rsidR="009D0E24" w:rsidRPr="00BB1BB9" w:rsidRDefault="009D0E24">
      <w:pPr>
        <w:pStyle w:val="EndnoteText"/>
        <w:rPr>
          <w:lang w:val="en-US"/>
        </w:rPr>
      </w:pPr>
      <w:r>
        <w:rPr>
          <w:rStyle w:val="EndnoteReference"/>
        </w:rPr>
        <w:endnoteRef/>
      </w:r>
      <w:r>
        <w:tab/>
      </w:r>
      <w:r>
        <w:rPr>
          <w:lang w:val="en-US" w:eastAsia="en-US"/>
        </w:rPr>
        <w:t>idem</w:t>
      </w:r>
      <w:r w:rsidRPr="00DF2473">
        <w:rPr>
          <w:lang w:val="en-US" w:eastAsia="en-US"/>
        </w:rPr>
        <w:t>, pp. 4</w:t>
      </w:r>
      <w:r>
        <w:rPr>
          <w:lang w:val="en-US" w:eastAsia="en-US"/>
        </w:rPr>
        <w:t>–</w:t>
      </w:r>
      <w:r w:rsidRPr="00DF2473">
        <w:rPr>
          <w:lang w:val="en-US" w:eastAsia="en-US"/>
        </w:rPr>
        <w:t>5.</w:t>
      </w:r>
    </w:p>
  </w:endnote>
  <w:endnote w:id="55">
    <w:p w14:paraId="3DEC95BB" w14:textId="55B5090C" w:rsidR="009D0E24" w:rsidRPr="00DC5439" w:rsidRDefault="009D0E24" w:rsidP="00455B87">
      <w:pPr>
        <w:pStyle w:val="EndnoteText"/>
        <w:rPr>
          <w:lang w:val="en-US"/>
        </w:rPr>
      </w:pPr>
      <w:r>
        <w:rPr>
          <w:rStyle w:val="EndnoteReference"/>
        </w:rPr>
        <w:endnoteRef/>
      </w:r>
      <w:r>
        <w:tab/>
      </w:r>
      <w:r w:rsidRPr="00DF2473">
        <w:rPr>
          <w:lang w:val="en-US" w:eastAsia="en-US"/>
        </w:rPr>
        <w:t>The more recent Chicago “Declaration of Evangelical Social</w:t>
      </w:r>
      <w:r>
        <w:rPr>
          <w:lang w:val="en-US" w:eastAsia="en-US"/>
        </w:rPr>
        <w:t xml:space="preserve"> </w:t>
      </w:r>
      <w:r w:rsidRPr="00DF2473">
        <w:rPr>
          <w:lang w:val="en-US" w:eastAsia="en-US"/>
        </w:rPr>
        <w:t>Concern”</w:t>
      </w:r>
      <w:r>
        <w:rPr>
          <w:lang w:val="en-US" w:eastAsia="en-US"/>
        </w:rPr>
        <w:t>,</w:t>
      </w:r>
      <w:r w:rsidRPr="00DF2473">
        <w:rPr>
          <w:lang w:val="en-US" w:eastAsia="en-US"/>
        </w:rPr>
        <w:t xml:space="preserve"> as one case in point, confesses the failure of evangelicals</w:t>
      </w:r>
      <w:r>
        <w:rPr>
          <w:lang w:val="en-US" w:eastAsia="en-US"/>
        </w:rPr>
        <w:t xml:space="preserve"> </w:t>
      </w:r>
      <w:r w:rsidRPr="00DF2473">
        <w:rPr>
          <w:lang w:val="en-US" w:eastAsia="en-US"/>
        </w:rPr>
        <w:t>to demonstrate “the love of God to those suffering social abuses”</w:t>
      </w:r>
      <w:r>
        <w:rPr>
          <w:lang w:val="en-US" w:eastAsia="en-US"/>
        </w:rPr>
        <w:t xml:space="preserve">, </w:t>
      </w:r>
      <w:r w:rsidRPr="00DF2473">
        <w:rPr>
          <w:lang w:val="en-US" w:eastAsia="en-US"/>
        </w:rPr>
        <w:t xml:space="preserve">deplores </w:t>
      </w:r>
      <w:r>
        <w:rPr>
          <w:lang w:val="en-US" w:eastAsia="en-US"/>
        </w:rPr>
        <w:t>“</w:t>
      </w:r>
      <w:r w:rsidRPr="00DF2473">
        <w:rPr>
          <w:lang w:val="en-US" w:eastAsia="en-US"/>
        </w:rPr>
        <w:t>the historic involvement of the church in America with</w:t>
      </w:r>
      <w:r>
        <w:rPr>
          <w:lang w:val="en-US" w:eastAsia="en-US"/>
        </w:rPr>
        <w:t xml:space="preserve"> </w:t>
      </w:r>
      <w:r w:rsidRPr="00DF2473">
        <w:rPr>
          <w:lang w:val="en-US" w:eastAsia="en-US"/>
        </w:rPr>
        <w:t>racism and the conspicuous responsibility of the evangelical community</w:t>
      </w:r>
      <w:r>
        <w:rPr>
          <w:lang w:val="en-US" w:eastAsia="en-US"/>
        </w:rPr>
        <w:t xml:space="preserve"> </w:t>
      </w:r>
      <w:r w:rsidRPr="00DF2473">
        <w:rPr>
          <w:lang w:val="en-US" w:eastAsia="en-US"/>
        </w:rPr>
        <w:t>for perpetuating the personal attitudes and institutional structures</w:t>
      </w:r>
      <w:r>
        <w:rPr>
          <w:lang w:val="en-US" w:eastAsia="en-US"/>
        </w:rPr>
        <w:t xml:space="preserve"> </w:t>
      </w:r>
      <w:r w:rsidRPr="00DF2473">
        <w:rPr>
          <w:lang w:val="en-US" w:eastAsia="en-US"/>
        </w:rPr>
        <w:t>that have divided the body of Christ along color lines”</w:t>
      </w:r>
      <w:r>
        <w:rPr>
          <w:lang w:val="en-US" w:eastAsia="en-US"/>
        </w:rPr>
        <w:t>,</w:t>
      </w:r>
      <w:r w:rsidRPr="00DF2473">
        <w:rPr>
          <w:lang w:val="en-US" w:eastAsia="en-US"/>
        </w:rPr>
        <w:t xml:space="preserve"> urges the</w:t>
      </w:r>
      <w:r>
        <w:rPr>
          <w:lang w:val="en-US" w:eastAsia="en-US"/>
        </w:rPr>
        <w:t xml:space="preserve"> </w:t>
      </w:r>
      <w:r w:rsidRPr="00DF2473">
        <w:rPr>
          <w:lang w:val="en-US" w:eastAsia="en-US"/>
        </w:rPr>
        <w:t>promotion of a “more just acquisition and distribution of the world’s</w:t>
      </w:r>
      <w:r>
        <w:rPr>
          <w:lang w:val="en-US" w:eastAsia="en-US"/>
        </w:rPr>
        <w:t xml:space="preserve"> </w:t>
      </w:r>
      <w:r w:rsidRPr="00DF2473">
        <w:rPr>
          <w:lang w:val="en-US" w:eastAsia="en-US"/>
        </w:rPr>
        <w:t>resources”</w:t>
      </w:r>
      <w:r>
        <w:rPr>
          <w:lang w:val="en-US" w:eastAsia="en-US"/>
        </w:rPr>
        <w:t>,</w:t>
      </w:r>
      <w:r w:rsidRPr="00DF2473">
        <w:rPr>
          <w:lang w:val="en-US" w:eastAsia="en-US"/>
        </w:rPr>
        <w:t xml:space="preserve"> acknowledges the need to “resist the temptation to make</w:t>
      </w:r>
      <w:r>
        <w:rPr>
          <w:lang w:val="en-US" w:eastAsia="en-US"/>
        </w:rPr>
        <w:t xml:space="preserve"> </w:t>
      </w:r>
      <w:r w:rsidRPr="00DF2473">
        <w:rPr>
          <w:lang w:val="en-US" w:eastAsia="en-US"/>
        </w:rPr>
        <w:t>the nation and its institutions objects of near religious loyalty”</w:t>
      </w:r>
      <w:r>
        <w:rPr>
          <w:lang w:val="en-US" w:eastAsia="en-US"/>
        </w:rPr>
        <w:t>,</w:t>
      </w:r>
      <w:r w:rsidRPr="00DF2473">
        <w:rPr>
          <w:lang w:val="en-US" w:eastAsia="en-US"/>
        </w:rPr>
        <w:t xml:space="preserve"> and</w:t>
      </w:r>
      <w:r>
        <w:rPr>
          <w:lang w:val="en-US" w:eastAsia="en-US"/>
        </w:rPr>
        <w:t xml:space="preserve"> </w:t>
      </w:r>
      <w:r w:rsidRPr="00DF2473">
        <w:rPr>
          <w:lang w:val="en-US" w:eastAsia="en-US"/>
        </w:rPr>
        <w:t>acknowledges “that we have encouraged men to prideful domination and</w:t>
      </w:r>
      <w:r>
        <w:rPr>
          <w:lang w:val="en-US" w:eastAsia="en-US"/>
        </w:rPr>
        <w:t xml:space="preserve"> </w:t>
      </w:r>
      <w:r w:rsidRPr="00DF2473">
        <w:rPr>
          <w:lang w:val="en-US" w:eastAsia="en-US"/>
        </w:rPr>
        <w:t>women to irresponsible passivity” (For the text of the “Declaration”</w:t>
      </w:r>
      <w:r>
        <w:rPr>
          <w:lang w:val="en-US" w:eastAsia="en-US"/>
        </w:rPr>
        <w:t xml:space="preserve">, </w:t>
      </w:r>
      <w:r w:rsidRPr="00DF2473">
        <w:rPr>
          <w:lang w:val="en-US" w:eastAsia="en-US"/>
        </w:rPr>
        <w:t xml:space="preserve">see </w:t>
      </w:r>
      <w:r w:rsidRPr="00DF2473">
        <w:rPr>
          <w:i/>
          <w:lang w:val="en-US" w:eastAsia="en-US"/>
        </w:rPr>
        <w:t>Christianity Today</w:t>
      </w:r>
      <w:r w:rsidRPr="00DF2473">
        <w:rPr>
          <w:lang w:val="en-US" w:eastAsia="en-US"/>
        </w:rPr>
        <w:t>, XVIII, No. 6 [Dec. 21, 1973], p. 38).  The</w:t>
      </w:r>
      <w:r>
        <w:rPr>
          <w:lang w:val="en-US" w:eastAsia="en-US"/>
        </w:rPr>
        <w:t xml:space="preserve"> </w:t>
      </w:r>
      <w:r w:rsidRPr="00DF2473">
        <w:rPr>
          <w:lang w:val="en-US" w:eastAsia="en-US"/>
        </w:rPr>
        <w:t>Chicago Declaration is similar to various social-concerns statements</w:t>
      </w:r>
      <w:r>
        <w:rPr>
          <w:lang w:val="en-US" w:eastAsia="en-US"/>
        </w:rPr>
        <w:t xml:space="preserve"> </w:t>
      </w:r>
      <w:r w:rsidRPr="00DF2473">
        <w:rPr>
          <w:lang w:val="en-US" w:eastAsia="en-US"/>
        </w:rPr>
        <w:t>issued by Christian denominations over the past seven or eight years.</w:t>
      </w:r>
    </w:p>
  </w:endnote>
  <w:endnote w:id="56">
    <w:p w14:paraId="3815D37B" w14:textId="6BCBB3E7" w:rsidR="009D0E24" w:rsidRPr="00455B87" w:rsidRDefault="009D0E24">
      <w:pPr>
        <w:pStyle w:val="EndnoteText"/>
        <w:rPr>
          <w:lang w:val="en-US"/>
        </w:rPr>
      </w:pPr>
      <w:r>
        <w:rPr>
          <w:rStyle w:val="EndnoteReference"/>
        </w:rPr>
        <w:endnoteRef/>
      </w:r>
      <w:r>
        <w:tab/>
      </w:r>
      <w:r w:rsidRPr="00DF2473">
        <w:rPr>
          <w:lang w:val="en-US" w:eastAsia="en-US"/>
        </w:rPr>
        <w:t>Henry P. Van Dusen, World Christianity:  Yesterday, Today,</w:t>
      </w:r>
      <w:r>
        <w:rPr>
          <w:lang w:val="en-US" w:eastAsia="en-US"/>
        </w:rPr>
        <w:t xml:space="preserve"> </w:t>
      </w:r>
      <w:r w:rsidRPr="00DF2473">
        <w:rPr>
          <w:i/>
          <w:lang w:val="en-US" w:eastAsia="en-US"/>
        </w:rPr>
        <w:t>Tomorrow</w:t>
      </w:r>
      <w:r w:rsidRPr="00DF2473">
        <w:rPr>
          <w:lang w:val="en-US" w:eastAsia="en-US"/>
        </w:rPr>
        <w:t xml:space="preserve"> (New York:  Abingdon-Cokesbury Press, 1947), p. 69; John</w:t>
      </w:r>
      <w:r>
        <w:rPr>
          <w:lang w:val="en-US" w:eastAsia="en-US"/>
        </w:rPr>
        <w:t xml:space="preserve"> </w:t>
      </w:r>
      <w:r w:rsidRPr="00DF2473">
        <w:rPr>
          <w:lang w:val="en-US" w:eastAsia="en-US"/>
        </w:rPr>
        <w:t xml:space="preserve">Dillenberger and Claude Welch, </w:t>
      </w:r>
      <w:r w:rsidRPr="00DF2473">
        <w:rPr>
          <w:i/>
          <w:lang w:val="en-US" w:eastAsia="en-US"/>
        </w:rPr>
        <w:t>Protestant Christianity Interpreted</w:t>
      </w:r>
      <w:r>
        <w:rPr>
          <w:i/>
          <w:lang w:val="en-US" w:eastAsia="en-US"/>
        </w:rPr>
        <w:t xml:space="preserve"> </w:t>
      </w:r>
      <w:r w:rsidRPr="00DF2473">
        <w:rPr>
          <w:i/>
          <w:lang w:val="en-US" w:eastAsia="en-US"/>
        </w:rPr>
        <w:t>through Its Development</w:t>
      </w:r>
      <w:r w:rsidRPr="00DF2473">
        <w:rPr>
          <w:lang w:val="en-US" w:eastAsia="en-US"/>
        </w:rPr>
        <w:t xml:space="preserve"> (New York, Charles Scribner’s Sons, 1955),</w:t>
      </w:r>
      <w:r>
        <w:rPr>
          <w:lang w:val="en-US" w:eastAsia="en-US"/>
        </w:rPr>
        <w:t xml:space="preserve"> </w:t>
      </w:r>
      <w:r w:rsidRPr="00DF2473">
        <w:rPr>
          <w:lang w:val="en-US" w:eastAsia="en-US"/>
        </w:rPr>
        <w:t>p. 301.</w:t>
      </w:r>
    </w:p>
  </w:endnote>
  <w:endnote w:id="57">
    <w:p w14:paraId="24C3EF77" w14:textId="1664FD0D" w:rsidR="009D0E24" w:rsidRPr="00966ABA" w:rsidRDefault="009D0E24">
      <w:pPr>
        <w:pStyle w:val="EndnoteText"/>
        <w:rPr>
          <w:lang w:val="en-US"/>
        </w:rPr>
      </w:pPr>
      <w:r>
        <w:rPr>
          <w:rStyle w:val="EndnoteReference"/>
        </w:rPr>
        <w:endnoteRef/>
      </w:r>
      <w:r>
        <w:tab/>
      </w:r>
      <w:r w:rsidRPr="00DF2473">
        <w:rPr>
          <w:lang w:val="en-US" w:eastAsia="en-US"/>
        </w:rPr>
        <w:t xml:space="preserve">Van Dusen, </w:t>
      </w:r>
      <w:r w:rsidRPr="000D0DA3">
        <w:rPr>
          <w:i/>
          <w:iCs/>
        </w:rPr>
        <w:t>World Christianity</w:t>
      </w:r>
      <w:r w:rsidRPr="00DF2473">
        <w:rPr>
          <w:lang w:val="en-US" w:eastAsia="en-US"/>
        </w:rPr>
        <w:t>, pp. 68</w:t>
      </w:r>
      <w:r>
        <w:rPr>
          <w:lang w:val="en-US" w:eastAsia="en-US"/>
        </w:rPr>
        <w:t>–</w:t>
      </w:r>
      <w:r w:rsidRPr="00DF2473">
        <w:rPr>
          <w:lang w:val="en-US" w:eastAsia="en-US"/>
        </w:rPr>
        <w:t>69.</w:t>
      </w:r>
    </w:p>
  </w:endnote>
  <w:endnote w:id="58">
    <w:p w14:paraId="17679173" w14:textId="7262A292" w:rsidR="009D0E24" w:rsidRPr="007510AC" w:rsidRDefault="009D0E24">
      <w:pPr>
        <w:pStyle w:val="EndnoteText"/>
        <w:rPr>
          <w:lang w:val="en-US"/>
        </w:rPr>
      </w:pPr>
      <w:r>
        <w:rPr>
          <w:rStyle w:val="EndnoteReference"/>
        </w:rPr>
        <w:endnoteRef/>
      </w:r>
      <w:r>
        <w:tab/>
      </w:r>
      <w:r>
        <w:rPr>
          <w:lang w:val="en-US" w:eastAsia="en-US"/>
        </w:rPr>
        <w:t>idem</w:t>
      </w:r>
      <w:r w:rsidRPr="00DF2473">
        <w:rPr>
          <w:lang w:val="en-US" w:eastAsia="en-US"/>
        </w:rPr>
        <w:t>, pp. 177</w:t>
      </w:r>
      <w:r>
        <w:rPr>
          <w:lang w:val="en-US" w:eastAsia="en-US"/>
        </w:rPr>
        <w:t>–</w:t>
      </w:r>
      <w:r w:rsidRPr="00DF2473">
        <w:rPr>
          <w:lang w:val="en-US" w:eastAsia="en-US"/>
        </w:rPr>
        <w:t>78.</w:t>
      </w:r>
    </w:p>
  </w:endnote>
  <w:endnote w:id="59">
    <w:p w14:paraId="0A63D31A" w14:textId="6614C79E" w:rsidR="009D0E24" w:rsidRPr="00512726" w:rsidRDefault="009D0E24">
      <w:pPr>
        <w:pStyle w:val="EndnoteText"/>
        <w:rPr>
          <w:lang w:val="en-US"/>
        </w:rPr>
      </w:pPr>
      <w:r>
        <w:rPr>
          <w:rStyle w:val="EndnoteReference"/>
        </w:rPr>
        <w:endnoteRef/>
      </w:r>
      <w:r>
        <w:tab/>
      </w:r>
      <w:r w:rsidRPr="00DF2473">
        <w:rPr>
          <w:lang w:val="en-US" w:eastAsia="en-US"/>
        </w:rPr>
        <w:t>Floyd H. Ross, “The Christian Mission in Larger Dimension”</w:t>
      </w:r>
      <w:r>
        <w:rPr>
          <w:lang w:val="en-US" w:eastAsia="en-US"/>
        </w:rPr>
        <w:t xml:space="preserve">, </w:t>
      </w:r>
      <w:r w:rsidRPr="00DF2473">
        <w:rPr>
          <w:lang w:val="en-US" w:eastAsia="en-US"/>
        </w:rPr>
        <w:t xml:space="preserve">in </w:t>
      </w:r>
      <w:r w:rsidRPr="00DF2473">
        <w:rPr>
          <w:i/>
          <w:lang w:val="en-US" w:eastAsia="en-US"/>
        </w:rPr>
        <w:t>The Theology of the Christian Mission</w:t>
      </w:r>
      <w:r w:rsidRPr="00DF2473">
        <w:rPr>
          <w:lang w:val="en-US" w:eastAsia="en-US"/>
        </w:rPr>
        <w:t>, ed. by Gerald H. Anderson</w:t>
      </w:r>
      <w:r>
        <w:rPr>
          <w:lang w:val="en-US" w:eastAsia="en-US"/>
        </w:rPr>
        <w:t xml:space="preserve"> </w:t>
      </w:r>
      <w:r w:rsidRPr="00DF2473">
        <w:rPr>
          <w:lang w:val="en-US" w:eastAsia="en-US"/>
        </w:rPr>
        <w:t>(New York:  McGraw-Hill Book Co., Inc., 1961), p. 214.</w:t>
      </w:r>
    </w:p>
  </w:endnote>
  <w:endnote w:id="60">
    <w:p w14:paraId="4C3AF78F" w14:textId="3C806DB0" w:rsidR="009D0E24" w:rsidRPr="002B7244" w:rsidRDefault="009D0E24">
      <w:pPr>
        <w:pStyle w:val="EndnoteText"/>
        <w:rPr>
          <w:lang w:val="en-US"/>
        </w:rPr>
      </w:pPr>
      <w:r>
        <w:rPr>
          <w:rStyle w:val="EndnoteReference"/>
        </w:rPr>
        <w:endnoteRef/>
      </w:r>
      <w:r>
        <w:tab/>
      </w:r>
      <w:r w:rsidRPr="00DF2473">
        <w:rPr>
          <w:lang w:val="en-US" w:eastAsia="en-US"/>
        </w:rPr>
        <w:t xml:space="preserve">See, for example, Harvey Cox, </w:t>
      </w:r>
      <w:r w:rsidRPr="001D11D4">
        <w:rPr>
          <w:i/>
          <w:iCs/>
          <w:lang w:val="en-US" w:eastAsia="en-US"/>
        </w:rPr>
        <w:t>The Secular City:  Secularization</w:t>
      </w:r>
      <w:r>
        <w:rPr>
          <w:i/>
          <w:iCs/>
          <w:lang w:val="en-US" w:eastAsia="en-US"/>
        </w:rPr>
        <w:t xml:space="preserve"> </w:t>
      </w:r>
      <w:r w:rsidRPr="001D11D4">
        <w:rPr>
          <w:i/>
          <w:iCs/>
          <w:lang w:val="en-US" w:eastAsia="en-US"/>
        </w:rPr>
        <w:t>and Urbanization in Theological Perspective</w:t>
      </w:r>
      <w:r w:rsidRPr="00DF2473">
        <w:rPr>
          <w:lang w:val="en-US" w:eastAsia="en-US"/>
        </w:rPr>
        <w:t xml:space="preserve"> (rev, ed.; New York:  The</w:t>
      </w:r>
      <w:r>
        <w:rPr>
          <w:lang w:val="en-US" w:eastAsia="en-US"/>
        </w:rPr>
        <w:t xml:space="preserve"> </w:t>
      </w:r>
      <w:r w:rsidRPr="00DF2473">
        <w:rPr>
          <w:lang w:val="en-US" w:eastAsia="en-US"/>
        </w:rPr>
        <w:t>MacMillan Co., 1966), Lesslie Newbigin, Honest Religion for Secular Man</w:t>
      </w:r>
      <w:r>
        <w:rPr>
          <w:lang w:val="en-US" w:eastAsia="en-US"/>
        </w:rPr>
        <w:t xml:space="preserve"> </w:t>
      </w:r>
      <w:r w:rsidRPr="00DF2473">
        <w:rPr>
          <w:lang w:val="en-US" w:eastAsia="en-US"/>
        </w:rPr>
        <w:t>(London, SCM Press Ltd., 1966); Colin William, Faith in a Secular Age,</w:t>
      </w:r>
      <w:r>
        <w:rPr>
          <w:lang w:val="en-US" w:eastAsia="en-US"/>
        </w:rPr>
        <w:t xml:space="preserve"> </w:t>
      </w:r>
      <w:r w:rsidRPr="00DF2473">
        <w:rPr>
          <w:lang w:val="en-US" w:eastAsia="en-US"/>
        </w:rPr>
        <w:t>Fontana Books (London:  Collins, 1966).</w:t>
      </w:r>
    </w:p>
  </w:endnote>
  <w:endnote w:id="61">
    <w:p w14:paraId="6B350A73" w14:textId="41E07F0B" w:rsidR="009D0E24" w:rsidRPr="00B941B4" w:rsidRDefault="009D0E24">
      <w:pPr>
        <w:pStyle w:val="EndnoteText"/>
        <w:rPr>
          <w:lang w:val="en-US"/>
        </w:rPr>
      </w:pPr>
      <w:r>
        <w:rPr>
          <w:rStyle w:val="EndnoteReference"/>
        </w:rPr>
        <w:endnoteRef/>
      </w:r>
      <w:r>
        <w:tab/>
      </w:r>
      <w:r w:rsidRPr="00DF2473">
        <w:rPr>
          <w:lang w:val="en-US" w:eastAsia="en-US"/>
        </w:rPr>
        <w:t xml:space="preserve">Edward Perry, </w:t>
      </w:r>
      <w:r w:rsidRPr="000D0DA3">
        <w:rPr>
          <w:i/>
          <w:iCs/>
        </w:rPr>
        <w:t>The Gospel in Dispute:  The Relation of Chris</w:t>
      </w:r>
      <w:r w:rsidRPr="00DF2473">
        <w:rPr>
          <w:i/>
          <w:lang w:val="en-US" w:eastAsia="en-US"/>
        </w:rPr>
        <w:t>tian Faith to Other Missionary Religions</w:t>
      </w:r>
      <w:r w:rsidRPr="00DF2473">
        <w:rPr>
          <w:lang w:val="en-US" w:eastAsia="en-US"/>
        </w:rPr>
        <w:t xml:space="preserve"> (Garden City, N.Y.:  Doubleday</w:t>
      </w:r>
      <w:r>
        <w:rPr>
          <w:lang w:val="en-US" w:eastAsia="en-US"/>
        </w:rPr>
        <w:t xml:space="preserve"> </w:t>
      </w:r>
      <w:r w:rsidRPr="00DF2473">
        <w:rPr>
          <w:lang w:val="en-US" w:eastAsia="en-US"/>
        </w:rPr>
        <w:t>and Co., Inc., 1958), p. 1.</w:t>
      </w:r>
    </w:p>
  </w:endnote>
  <w:endnote w:id="62">
    <w:p w14:paraId="3F5CB1A1" w14:textId="23AAEC6B" w:rsidR="009D0E24" w:rsidRPr="00270592" w:rsidRDefault="009D0E24">
      <w:pPr>
        <w:pStyle w:val="EndnoteText"/>
        <w:rPr>
          <w:lang w:val="en-US"/>
        </w:rPr>
      </w:pPr>
      <w:r>
        <w:rPr>
          <w:rStyle w:val="EndnoteReference"/>
        </w:rPr>
        <w:endnoteRef/>
      </w:r>
      <w:r>
        <w:tab/>
      </w:r>
      <w:r w:rsidRPr="00DF2473">
        <w:rPr>
          <w:lang w:val="en-US" w:eastAsia="en-US"/>
        </w:rPr>
        <w:t xml:space="preserve">Kavanaugh is the author of </w:t>
      </w:r>
      <w:r w:rsidRPr="000D0DA3">
        <w:rPr>
          <w:i/>
          <w:iCs/>
        </w:rPr>
        <w:t>A Modern Priest Looks at His Out</w:t>
      </w:r>
      <w:r w:rsidRPr="00DF2473">
        <w:rPr>
          <w:i/>
          <w:lang w:val="en-US" w:eastAsia="en-US"/>
        </w:rPr>
        <w:t>dated Church</w:t>
      </w:r>
      <w:r w:rsidRPr="00DF2473">
        <w:rPr>
          <w:lang w:val="en-US" w:eastAsia="en-US"/>
        </w:rPr>
        <w:t xml:space="preserve"> (New York, Trident Press, 1967).  Since leaving the institutional church, Kavanaugh has written </w:t>
      </w:r>
      <w:r w:rsidRPr="00DF2473">
        <w:rPr>
          <w:i/>
          <w:lang w:val="en-US" w:eastAsia="en-US"/>
        </w:rPr>
        <w:t>The Birth of God</w:t>
      </w:r>
      <w:r w:rsidRPr="00DF2473">
        <w:rPr>
          <w:lang w:val="en-US" w:eastAsia="en-US"/>
        </w:rPr>
        <w:t xml:space="preserve"> (New York:  Trident Press, 1969) in which he takes an additional step and looks at</w:t>
      </w:r>
      <w:r>
        <w:rPr>
          <w:lang w:val="en-US" w:eastAsia="en-US"/>
        </w:rPr>
        <w:t xml:space="preserve"> </w:t>
      </w:r>
      <w:r w:rsidRPr="00DF2473">
        <w:rPr>
          <w:lang w:val="en-US" w:eastAsia="en-US"/>
        </w:rPr>
        <w:t>“the entire religious tradition of the Western World” and finds that</w:t>
      </w:r>
      <w:r>
        <w:rPr>
          <w:lang w:val="en-US" w:eastAsia="en-US"/>
        </w:rPr>
        <w:t xml:space="preserve"> </w:t>
      </w:r>
      <w:r w:rsidRPr="00DF2473">
        <w:rPr>
          <w:lang w:val="en-US" w:eastAsia="en-US"/>
        </w:rPr>
        <w:t>“the religious phenomenon has affixed itself to our entire culture and</w:t>
      </w:r>
      <w:r>
        <w:rPr>
          <w:lang w:val="en-US" w:eastAsia="en-US"/>
        </w:rPr>
        <w:t xml:space="preserve"> </w:t>
      </w:r>
      <w:r w:rsidRPr="00DF2473">
        <w:rPr>
          <w:lang w:val="en-US" w:eastAsia="en-US"/>
        </w:rPr>
        <w:t>has deprived man of the freedom that is his right and the maturity that</w:t>
      </w:r>
      <w:r>
        <w:rPr>
          <w:lang w:val="en-US" w:eastAsia="en-US"/>
        </w:rPr>
        <w:t xml:space="preserve"> </w:t>
      </w:r>
      <w:r w:rsidRPr="00DF2473">
        <w:rPr>
          <w:lang w:val="en-US" w:eastAsia="en-US"/>
        </w:rPr>
        <w:t>is the hope of the world” (p. 8).</w:t>
      </w:r>
    </w:p>
  </w:endnote>
  <w:endnote w:id="63">
    <w:p w14:paraId="71A8DB74" w14:textId="309A69F2" w:rsidR="009D0E24" w:rsidRPr="001D2259" w:rsidRDefault="009D0E24">
      <w:pPr>
        <w:pStyle w:val="EndnoteText"/>
        <w:rPr>
          <w:lang w:val="en-US"/>
        </w:rPr>
      </w:pPr>
      <w:r>
        <w:rPr>
          <w:rStyle w:val="EndnoteReference"/>
        </w:rPr>
        <w:endnoteRef/>
      </w:r>
      <w:r>
        <w:tab/>
      </w:r>
      <w:r w:rsidRPr="00DF2473">
        <w:rPr>
          <w:lang w:val="en-US" w:eastAsia="en-US"/>
        </w:rPr>
        <w:t xml:space="preserve">James J. Kavanaugh, </w:t>
      </w:r>
      <w:r w:rsidRPr="000D0DA3">
        <w:rPr>
          <w:i/>
          <w:iCs/>
        </w:rPr>
        <w:t>The Struggle of the Unbeliever</w:t>
      </w:r>
      <w:r w:rsidRPr="00DF2473">
        <w:rPr>
          <w:lang w:val="en-US" w:eastAsia="en-US"/>
        </w:rPr>
        <w:t xml:space="preserve"> (New York:</w:t>
      </w:r>
      <w:r>
        <w:rPr>
          <w:lang w:val="en-US" w:eastAsia="en-US"/>
        </w:rPr>
        <w:t xml:space="preserve">  </w:t>
      </w:r>
      <w:r w:rsidRPr="00DF2473">
        <w:rPr>
          <w:lang w:val="en-US" w:eastAsia="en-US"/>
        </w:rPr>
        <w:t>Trident Press, 1967), p. viii.</w:t>
      </w:r>
    </w:p>
  </w:endnote>
  <w:endnote w:id="64">
    <w:p w14:paraId="154A8CBE" w14:textId="43BF1172" w:rsidR="009D0E24" w:rsidRPr="00D91488" w:rsidRDefault="009D0E24">
      <w:pPr>
        <w:pStyle w:val="EndnoteText"/>
        <w:rPr>
          <w:lang w:val="en-US"/>
        </w:rPr>
      </w:pPr>
      <w:r>
        <w:rPr>
          <w:rStyle w:val="EndnoteReference"/>
        </w:rPr>
        <w:endnoteRef/>
      </w:r>
      <w:r>
        <w:tab/>
      </w:r>
      <w:r w:rsidRPr="00DF2473">
        <w:rPr>
          <w:lang w:val="en-US" w:eastAsia="en-US"/>
        </w:rPr>
        <w:t>ibid.</w:t>
      </w:r>
    </w:p>
  </w:endnote>
  <w:endnote w:id="65">
    <w:p w14:paraId="2383853F" w14:textId="77777777" w:rsidR="009D0E24" w:rsidRDefault="009D0E24">
      <w:pPr>
        <w:pStyle w:val="EndnoteText"/>
        <w:rPr>
          <w:lang w:val="en-US" w:eastAsia="en-US"/>
        </w:rPr>
      </w:pPr>
      <w:r>
        <w:rPr>
          <w:rStyle w:val="EndnoteReference"/>
        </w:rPr>
        <w:endnoteRef/>
      </w:r>
      <w:r>
        <w:tab/>
      </w:r>
      <w:r w:rsidRPr="00DF2473">
        <w:rPr>
          <w:lang w:val="en-US" w:eastAsia="en-US"/>
        </w:rPr>
        <w:t>Among notables who have left the institutional church or its</w:t>
      </w:r>
      <w:r>
        <w:rPr>
          <w:lang w:val="en-US" w:eastAsia="en-US"/>
        </w:rPr>
        <w:t xml:space="preserve"> </w:t>
      </w:r>
      <w:r w:rsidRPr="00DF2473">
        <w:rPr>
          <w:lang w:val="en-US" w:eastAsia="en-US"/>
        </w:rPr>
        <w:t>ministry are the following:</w:t>
      </w:r>
    </w:p>
    <w:p w14:paraId="2792A736" w14:textId="77777777" w:rsidR="009D0E24" w:rsidRDefault="009D0E24" w:rsidP="00175EBC">
      <w:pPr>
        <w:pStyle w:val="EndnoteText"/>
        <w:spacing w:before="40"/>
        <w:rPr>
          <w:lang w:val="en-US" w:eastAsia="en-US"/>
        </w:rPr>
      </w:pPr>
      <w:r>
        <w:rPr>
          <w:lang w:val="en-US" w:eastAsia="en-US"/>
        </w:rPr>
        <w:tab/>
      </w:r>
      <w:r w:rsidRPr="00DF2473">
        <w:rPr>
          <w:lang w:val="en-US" w:eastAsia="en-US"/>
        </w:rPr>
        <w:t>(1)  Charles Davis, Britain’s leading Roman Catholic theologian, for sixteen years Professor of Dogmatic Theology at St. Edmund’s</w:t>
      </w:r>
      <w:r>
        <w:rPr>
          <w:lang w:val="en-US" w:eastAsia="en-US"/>
        </w:rPr>
        <w:t xml:space="preserve"> </w:t>
      </w:r>
      <w:r w:rsidRPr="00DF2473">
        <w:rPr>
          <w:lang w:val="en-US" w:eastAsia="en-US"/>
        </w:rPr>
        <w:t xml:space="preserve">College in England, author of </w:t>
      </w:r>
      <w:r w:rsidRPr="00DF2473">
        <w:rPr>
          <w:i/>
          <w:lang w:val="en-US" w:eastAsia="en-US"/>
        </w:rPr>
        <w:t>Theology for Today</w:t>
      </w:r>
      <w:r w:rsidRPr="00DF2473">
        <w:rPr>
          <w:lang w:val="en-US" w:eastAsia="en-US"/>
        </w:rPr>
        <w:t xml:space="preserve"> (New York:  Sheed and</w:t>
      </w:r>
      <w:r>
        <w:rPr>
          <w:lang w:val="en-US" w:eastAsia="en-US"/>
        </w:rPr>
        <w:t xml:space="preserve"> </w:t>
      </w:r>
      <w:r w:rsidRPr="00DF2473">
        <w:rPr>
          <w:lang w:val="en-US" w:eastAsia="en-US"/>
        </w:rPr>
        <w:t xml:space="preserve">Ward, 1961) and other works, editor of </w:t>
      </w:r>
      <w:r w:rsidRPr="00DF2473">
        <w:rPr>
          <w:i/>
          <w:lang w:val="en-US" w:eastAsia="en-US"/>
        </w:rPr>
        <w:t>The Clergy Review</w:t>
      </w:r>
      <w:r w:rsidRPr="00DF2473">
        <w:rPr>
          <w:lang w:val="en-US" w:eastAsia="en-US"/>
        </w:rPr>
        <w:t>, who candidly</w:t>
      </w:r>
      <w:r>
        <w:rPr>
          <w:lang w:val="en-US" w:eastAsia="en-US"/>
        </w:rPr>
        <w:t xml:space="preserve"> </w:t>
      </w:r>
      <w:r w:rsidRPr="00DF2473">
        <w:rPr>
          <w:lang w:val="en-US" w:eastAsia="en-US"/>
        </w:rPr>
        <w:t xml:space="preserve">presents his reasons for leaving the Church in his volume </w:t>
      </w:r>
      <w:r w:rsidRPr="00DF2473">
        <w:rPr>
          <w:i/>
          <w:lang w:val="en-US" w:eastAsia="en-US"/>
        </w:rPr>
        <w:t>A Question of</w:t>
      </w:r>
      <w:r>
        <w:rPr>
          <w:i/>
          <w:lang w:val="en-US" w:eastAsia="en-US"/>
        </w:rPr>
        <w:t xml:space="preserve"> </w:t>
      </w:r>
      <w:r w:rsidRPr="00DF2473">
        <w:rPr>
          <w:i/>
          <w:lang w:val="en-US" w:eastAsia="en-US"/>
        </w:rPr>
        <w:t>Conscience</w:t>
      </w:r>
      <w:r w:rsidRPr="00DF2473">
        <w:rPr>
          <w:lang w:val="en-US" w:eastAsia="en-US"/>
        </w:rPr>
        <w:t xml:space="preserve"> (New York:  Harper &amp; Row, Publishers, 1967).  Borrowing a</w:t>
      </w:r>
      <w:r>
        <w:rPr>
          <w:lang w:val="en-US" w:eastAsia="en-US"/>
        </w:rPr>
        <w:t xml:space="preserve"> </w:t>
      </w:r>
      <w:r w:rsidRPr="00DF2473">
        <w:rPr>
          <w:lang w:val="en-US" w:eastAsia="en-US"/>
        </w:rPr>
        <w:t>phrase from Harvey Cox, Davis has chosen and suggests for all Christians</w:t>
      </w:r>
      <w:r>
        <w:rPr>
          <w:lang w:val="en-US" w:eastAsia="en-US"/>
        </w:rPr>
        <w:t xml:space="preserve"> </w:t>
      </w:r>
      <w:r w:rsidRPr="00DF2473">
        <w:rPr>
          <w:lang w:val="en-US" w:eastAsia="en-US"/>
        </w:rPr>
        <w:t>an attitude of “creative disaffiliation” (</w:t>
      </w:r>
      <w:r w:rsidRPr="00DF2473">
        <w:rPr>
          <w:i/>
          <w:lang w:val="en-US" w:eastAsia="en-US"/>
        </w:rPr>
        <w:t>A Question of Conscience</w:t>
      </w:r>
      <w:r w:rsidRPr="00DF2473">
        <w:rPr>
          <w:lang w:val="en-US" w:eastAsia="en-US"/>
        </w:rPr>
        <w:t>,</w:t>
      </w:r>
      <w:r>
        <w:rPr>
          <w:lang w:val="en-US" w:eastAsia="en-US"/>
        </w:rPr>
        <w:t xml:space="preserve"> </w:t>
      </w:r>
      <w:r w:rsidRPr="00DF2473">
        <w:rPr>
          <w:lang w:val="en-US" w:eastAsia="en-US"/>
        </w:rPr>
        <w:t xml:space="preserve">p. 266, citing Cox, </w:t>
      </w:r>
      <w:r w:rsidRPr="00DF2473">
        <w:rPr>
          <w:i/>
          <w:lang w:val="en-US" w:eastAsia="en-US"/>
        </w:rPr>
        <w:t>The Secular City</w:t>
      </w:r>
      <w:r w:rsidRPr="00DF2473">
        <w:rPr>
          <w:lang w:val="en-US" w:eastAsia="en-US"/>
        </w:rPr>
        <w:t>, p. 230), which in Davis’ thought</w:t>
      </w:r>
      <w:r>
        <w:rPr>
          <w:lang w:val="en-US" w:eastAsia="en-US"/>
        </w:rPr>
        <w:t xml:space="preserve"> </w:t>
      </w:r>
      <w:r w:rsidRPr="00DF2473">
        <w:rPr>
          <w:lang w:val="en-US" w:eastAsia="en-US"/>
        </w:rPr>
        <w:t>may or may not entail renunciation of one’s denominational membership</w:t>
      </w:r>
      <w:r>
        <w:rPr>
          <w:lang w:val="en-US" w:eastAsia="en-US"/>
        </w:rPr>
        <w:t xml:space="preserve"> </w:t>
      </w:r>
      <w:r w:rsidRPr="00DF2473">
        <w:rPr>
          <w:lang w:val="en-US" w:eastAsia="en-US"/>
        </w:rPr>
        <w:t>but does require a recognition that “existing social structures of the</w:t>
      </w:r>
      <w:r>
        <w:rPr>
          <w:lang w:val="en-US" w:eastAsia="en-US"/>
        </w:rPr>
        <w:t xml:space="preserve"> </w:t>
      </w:r>
      <w:r w:rsidRPr="00DF2473">
        <w:rPr>
          <w:lang w:val="en-US" w:eastAsia="en-US"/>
        </w:rPr>
        <w:t>Churches are inadequate and obsolete,” that they are “limited in function, relative in value and essentially changeable” (</w:t>
      </w:r>
      <w:r w:rsidRPr="00DF2473">
        <w:rPr>
          <w:i/>
          <w:lang w:val="en-US" w:eastAsia="en-US"/>
        </w:rPr>
        <w:t>A Question of Conscience</w:t>
      </w:r>
      <w:r w:rsidRPr="00DF2473">
        <w:rPr>
          <w:lang w:val="en-US" w:eastAsia="en-US"/>
        </w:rPr>
        <w:t>, pp. 266</w:t>
      </w:r>
      <w:r>
        <w:rPr>
          <w:lang w:val="en-US" w:eastAsia="en-US"/>
        </w:rPr>
        <w:t>–</w:t>
      </w:r>
      <w:r w:rsidRPr="00DF2473">
        <w:rPr>
          <w:lang w:val="en-US" w:eastAsia="en-US"/>
        </w:rPr>
        <w:t>67).</w:t>
      </w:r>
    </w:p>
    <w:p w14:paraId="4964006E" w14:textId="77777777" w:rsidR="009D0E24" w:rsidRDefault="009D0E24" w:rsidP="00175EBC">
      <w:pPr>
        <w:pStyle w:val="EndnoteText"/>
        <w:spacing w:before="40"/>
        <w:rPr>
          <w:lang w:val="en-US" w:eastAsia="en-US"/>
        </w:rPr>
      </w:pPr>
      <w:r>
        <w:rPr>
          <w:lang w:val="en-US" w:eastAsia="en-US"/>
        </w:rPr>
        <w:tab/>
      </w:r>
      <w:r w:rsidRPr="00DF2473">
        <w:rPr>
          <w:lang w:val="en-US" w:eastAsia="en-US"/>
        </w:rPr>
        <w:t>(2)  The controversial Bishop James A. Pike, whose career</w:t>
      </w:r>
      <w:r>
        <w:rPr>
          <w:lang w:val="en-US" w:eastAsia="en-US"/>
        </w:rPr>
        <w:t xml:space="preserve"> </w:t>
      </w:r>
      <w:r w:rsidRPr="00DF2473">
        <w:rPr>
          <w:lang w:val="en-US" w:eastAsia="en-US"/>
        </w:rPr>
        <w:t>included serving as head of the Department of Religion at Columbia</w:t>
      </w:r>
      <w:r>
        <w:rPr>
          <w:lang w:val="en-US" w:eastAsia="en-US"/>
        </w:rPr>
        <w:t xml:space="preserve"> </w:t>
      </w:r>
      <w:r w:rsidRPr="00DF2473">
        <w:rPr>
          <w:lang w:val="en-US" w:eastAsia="en-US"/>
        </w:rPr>
        <w:t>University, Dean of New York City’s Cathedral of St. John the Divine,</w:t>
      </w:r>
      <w:r>
        <w:rPr>
          <w:lang w:val="en-US" w:eastAsia="en-US"/>
        </w:rPr>
        <w:t xml:space="preserve"> </w:t>
      </w:r>
      <w:r w:rsidRPr="00DF2473">
        <w:rPr>
          <w:lang w:val="en-US" w:eastAsia="en-US"/>
        </w:rPr>
        <w:t>and Bishop in the Diocese of California, the author of numerous books,</w:t>
      </w:r>
      <w:r>
        <w:rPr>
          <w:lang w:val="en-US" w:eastAsia="en-US"/>
        </w:rPr>
        <w:t xml:space="preserve"> </w:t>
      </w:r>
      <w:r w:rsidRPr="00DF2473">
        <w:rPr>
          <w:lang w:val="en-US" w:eastAsia="en-US"/>
        </w:rPr>
        <w:t>staff member of the Center for the Study of Democratic Institutions,</w:t>
      </w:r>
      <w:r>
        <w:rPr>
          <w:lang w:val="en-US" w:eastAsia="en-US"/>
        </w:rPr>
        <w:t xml:space="preserve"> </w:t>
      </w:r>
      <w:r w:rsidRPr="00DF2473">
        <w:rPr>
          <w:lang w:val="en-US" w:eastAsia="en-US"/>
        </w:rPr>
        <w:t>for some ten years chairman for the California Advisory Committee to the</w:t>
      </w:r>
      <w:r>
        <w:rPr>
          <w:lang w:val="en-US" w:eastAsia="en-US"/>
        </w:rPr>
        <w:t xml:space="preserve"> </w:t>
      </w:r>
      <w:r w:rsidRPr="00DF2473">
        <w:rPr>
          <w:lang w:val="en-US" w:eastAsia="en-US"/>
        </w:rPr>
        <w:t>U.S. Civil Rights Commission, and a teacher in three law schools and</w:t>
      </w:r>
      <w:r>
        <w:rPr>
          <w:lang w:val="en-US" w:eastAsia="en-US"/>
        </w:rPr>
        <w:t xml:space="preserve"> </w:t>
      </w:r>
      <w:r w:rsidRPr="00DF2473">
        <w:rPr>
          <w:lang w:val="en-US" w:eastAsia="en-US"/>
        </w:rPr>
        <w:t>three theological seminaries, was the focus of heresy proceedings in the</w:t>
      </w:r>
      <w:r>
        <w:rPr>
          <w:lang w:val="en-US" w:eastAsia="en-US"/>
        </w:rPr>
        <w:t xml:space="preserve"> </w:t>
      </w:r>
      <w:r w:rsidRPr="00DF2473">
        <w:rPr>
          <w:lang w:val="en-US" w:eastAsia="en-US"/>
        </w:rPr>
        <w:t>Protestant Episcopal Church (see William Stringfellow and Antony Towne,</w:t>
      </w:r>
      <w:r>
        <w:rPr>
          <w:lang w:val="en-US" w:eastAsia="en-US"/>
        </w:rPr>
        <w:t xml:space="preserve"> </w:t>
      </w:r>
      <w:r w:rsidRPr="00DF2473">
        <w:rPr>
          <w:i/>
          <w:lang w:val="en-US" w:eastAsia="en-US"/>
        </w:rPr>
        <w:t>The Bishop Pike Affair:  Scandals of Conscience and Heresy, Relevance and</w:t>
      </w:r>
      <w:r>
        <w:rPr>
          <w:i/>
          <w:lang w:val="en-US" w:eastAsia="en-US"/>
        </w:rPr>
        <w:t xml:space="preserve"> </w:t>
      </w:r>
      <w:r w:rsidRPr="00DF2473">
        <w:rPr>
          <w:i/>
          <w:lang w:val="en-US" w:eastAsia="en-US"/>
        </w:rPr>
        <w:t>Solemnity in the Contemporary Church</w:t>
      </w:r>
      <w:r w:rsidRPr="00DF2473">
        <w:rPr>
          <w:lang w:val="en-US" w:eastAsia="en-US"/>
        </w:rPr>
        <w:t xml:space="preserve"> [New York:  Harper &amp; Row, 1967]),</w:t>
      </w:r>
      <w:r>
        <w:rPr>
          <w:lang w:val="en-US" w:eastAsia="en-US"/>
        </w:rPr>
        <w:t xml:space="preserve"> </w:t>
      </w:r>
      <w:r w:rsidRPr="00DF2473">
        <w:rPr>
          <w:lang w:val="en-US" w:eastAsia="en-US"/>
        </w:rPr>
        <w:t>later resigned as Bishop of California, and established the Foundation</w:t>
      </w:r>
      <w:r>
        <w:rPr>
          <w:lang w:val="en-US" w:eastAsia="en-US"/>
        </w:rPr>
        <w:t xml:space="preserve"> </w:t>
      </w:r>
      <w:r w:rsidRPr="00DF2473">
        <w:rPr>
          <w:lang w:val="en-US" w:eastAsia="en-US"/>
        </w:rPr>
        <w:t>for Religious Transition, renamed alter his death the Bishop Pike</w:t>
      </w:r>
      <w:r>
        <w:rPr>
          <w:lang w:val="en-US" w:eastAsia="en-US"/>
        </w:rPr>
        <w:t xml:space="preserve"> </w:t>
      </w:r>
      <w:r w:rsidRPr="00DF2473">
        <w:rPr>
          <w:lang w:val="en-US" w:eastAsia="en-US"/>
        </w:rPr>
        <w:t>Foundation, to aid others leaving the ministry of the institutional</w:t>
      </w:r>
      <w:r>
        <w:rPr>
          <w:lang w:val="en-US" w:eastAsia="en-US"/>
        </w:rPr>
        <w:t xml:space="preserve"> </w:t>
      </w:r>
      <w:r w:rsidRPr="00DF2473">
        <w:rPr>
          <w:lang w:val="en-US" w:eastAsia="en-US"/>
        </w:rPr>
        <w:t>church.  Bishop Pike held that “the growing disenchantment with the</w:t>
      </w:r>
      <w:r>
        <w:rPr>
          <w:lang w:val="en-US" w:eastAsia="en-US"/>
        </w:rPr>
        <w:t xml:space="preserve"> </w:t>
      </w:r>
      <w:r w:rsidRPr="00DF2473">
        <w:rPr>
          <w:lang w:val="en-US" w:eastAsia="en-US"/>
        </w:rPr>
        <w:t>Church does not mean diffidence toward questions about ultimate meaning,”</w:t>
      </w:r>
      <w:r>
        <w:rPr>
          <w:lang w:val="en-US" w:eastAsia="en-US"/>
        </w:rPr>
        <w:t xml:space="preserve"> </w:t>
      </w:r>
      <w:r w:rsidRPr="00DF2473">
        <w:rPr>
          <w:lang w:val="en-US" w:eastAsia="en-US"/>
        </w:rPr>
        <w:t>for he notes that the “more people conclude—rightly or wrongly—that</w:t>
      </w:r>
      <w:r>
        <w:rPr>
          <w:lang w:val="en-US" w:eastAsia="en-US"/>
        </w:rPr>
        <w:t xml:space="preserve"> </w:t>
      </w:r>
      <w:r w:rsidRPr="00DF2473">
        <w:rPr>
          <w:lang w:val="en-US" w:eastAsia="en-US"/>
        </w:rPr>
        <w:t>the Churches have been “tried and found wanting”</w:t>
      </w:r>
      <w:r>
        <w:rPr>
          <w:lang w:val="en-US" w:eastAsia="en-US"/>
        </w:rPr>
        <w:t>,</w:t>
      </w:r>
      <w:r w:rsidRPr="00DF2473">
        <w:rPr>
          <w:lang w:val="en-US" w:eastAsia="en-US"/>
        </w:rPr>
        <w:t xml:space="preserve"> the greater is the</w:t>
      </w:r>
      <w:r>
        <w:rPr>
          <w:lang w:val="en-US" w:eastAsia="en-US"/>
        </w:rPr>
        <w:t xml:space="preserve"> </w:t>
      </w:r>
      <w:r w:rsidRPr="00DF2473">
        <w:rPr>
          <w:lang w:val="en-US" w:eastAsia="en-US"/>
        </w:rPr>
        <w:t xml:space="preserve">extent of searching via extra-ecclesiastical avenues” (Pike, </w:t>
      </w:r>
      <w:r w:rsidRPr="00DF2473">
        <w:rPr>
          <w:i/>
          <w:lang w:val="en-US" w:eastAsia="en-US"/>
        </w:rPr>
        <w:t>If This Be</w:t>
      </w:r>
      <w:r>
        <w:rPr>
          <w:i/>
          <w:lang w:val="en-US" w:eastAsia="en-US"/>
        </w:rPr>
        <w:t xml:space="preserve"> </w:t>
      </w:r>
      <w:r w:rsidRPr="00DF2473">
        <w:rPr>
          <w:i/>
          <w:lang w:val="en-US" w:eastAsia="en-US"/>
        </w:rPr>
        <w:t>Heresy</w:t>
      </w:r>
      <w:r w:rsidRPr="00DF2473">
        <w:rPr>
          <w:lang w:val="en-US" w:eastAsia="en-US"/>
        </w:rPr>
        <w:t xml:space="preserve"> [New York:  Harper &amp; Row, publishers, 1967], p. 21).</w:t>
      </w:r>
    </w:p>
    <w:p w14:paraId="78D5E26B" w14:textId="2F078630" w:rsidR="009D0E24" w:rsidRPr="009F4147" w:rsidRDefault="009D0E24" w:rsidP="00175EBC">
      <w:pPr>
        <w:pStyle w:val="EndnoteText"/>
        <w:spacing w:before="40"/>
        <w:rPr>
          <w:lang w:val="en-US"/>
        </w:rPr>
      </w:pPr>
      <w:r>
        <w:rPr>
          <w:lang w:val="en-US" w:eastAsia="en-US"/>
        </w:rPr>
        <w:tab/>
      </w:r>
      <w:r w:rsidRPr="00DF2473">
        <w:rPr>
          <w:lang w:val="en-US" w:eastAsia="en-US"/>
        </w:rPr>
        <w:t>(3)  An ordained Methodist minister and author of the highly</w:t>
      </w:r>
      <w:r>
        <w:rPr>
          <w:lang w:val="en-US" w:eastAsia="en-US"/>
        </w:rPr>
        <w:t xml:space="preserve"> </w:t>
      </w:r>
      <w:r w:rsidRPr="00DF2473">
        <w:rPr>
          <w:lang w:val="en-US" w:eastAsia="en-US"/>
        </w:rPr>
        <w:t xml:space="preserve">humorous </w:t>
      </w:r>
      <w:r w:rsidRPr="00DF2473">
        <w:rPr>
          <w:i/>
          <w:lang w:val="en-US" w:eastAsia="en-US"/>
        </w:rPr>
        <w:t>How to become a Bishop without Being Religious</w:t>
      </w:r>
      <w:r w:rsidRPr="00DF2473">
        <w:rPr>
          <w:lang w:val="en-US" w:eastAsia="en-US"/>
        </w:rPr>
        <w:t xml:space="preserve"> (Garden City,</w:t>
      </w:r>
      <w:r>
        <w:rPr>
          <w:lang w:val="en-US" w:eastAsia="en-US"/>
        </w:rPr>
        <w:t xml:space="preserve"> </w:t>
      </w:r>
      <w:r w:rsidRPr="00DF2473">
        <w:rPr>
          <w:lang w:val="en-US" w:eastAsia="en-US"/>
        </w:rPr>
        <w:t>N.Y.:  Doubleday &amp; Co., Inc., 1965), Charles Merrill Smith served for</w:t>
      </w:r>
      <w:r>
        <w:rPr>
          <w:lang w:val="en-US" w:eastAsia="en-US"/>
        </w:rPr>
        <w:t xml:space="preserve"> </w:t>
      </w:r>
      <w:r w:rsidRPr="00DF2473">
        <w:rPr>
          <w:lang w:val="en-US" w:eastAsia="en-US"/>
        </w:rPr>
        <w:t>many years in Bloomington, Illinois, and later as minister of the First</w:t>
      </w:r>
      <w:r>
        <w:rPr>
          <w:lang w:val="en-US" w:eastAsia="en-US"/>
        </w:rPr>
        <w:t xml:space="preserve"> </w:t>
      </w:r>
      <w:r w:rsidRPr="00DF2473">
        <w:rPr>
          <w:lang w:val="en-US" w:eastAsia="en-US"/>
        </w:rPr>
        <w:t>Congregational Church, Montclair, New Jersey.  His humorous spoof at</w:t>
      </w:r>
      <w:r>
        <w:rPr>
          <w:lang w:val="en-US" w:eastAsia="en-US"/>
        </w:rPr>
        <w:t xml:space="preserve"> </w:t>
      </w:r>
      <w:r w:rsidRPr="00DF2473">
        <w:rPr>
          <w:lang w:val="en-US" w:eastAsia="en-US"/>
        </w:rPr>
        <w:t>the religious profession turned out to be more serious than he may have</w:t>
      </w:r>
      <w:r>
        <w:rPr>
          <w:lang w:val="en-US" w:eastAsia="en-US"/>
        </w:rPr>
        <w:t xml:space="preserve"> </w:t>
      </w:r>
      <w:r w:rsidRPr="00DF2473">
        <w:rPr>
          <w:lang w:val="en-US" w:eastAsia="en-US"/>
        </w:rPr>
        <w:t>intended, for Smith has since left the ministry, devoting himself now</w:t>
      </w:r>
      <w:r>
        <w:rPr>
          <w:lang w:val="en-US" w:eastAsia="en-US"/>
        </w:rPr>
        <w:t xml:space="preserve"> </w:t>
      </w:r>
      <w:r w:rsidRPr="00DF2473">
        <w:rPr>
          <w:lang w:val="en-US" w:eastAsia="en-US"/>
        </w:rPr>
        <w:t>to writing and lecturing.  In a section entitled “Do You Blame Me for</w:t>
      </w:r>
      <w:r>
        <w:rPr>
          <w:lang w:val="en-US" w:eastAsia="en-US"/>
        </w:rPr>
        <w:t xml:space="preserve"> </w:t>
      </w:r>
      <w:r w:rsidRPr="00DF2473">
        <w:rPr>
          <w:lang w:val="en-US" w:eastAsia="en-US"/>
        </w:rPr>
        <w:t xml:space="preserve">Quitting the Ministry?” (addressed to God) in his book </w:t>
      </w:r>
      <w:r w:rsidRPr="00DF2473">
        <w:rPr>
          <w:i/>
          <w:lang w:val="en-US" w:eastAsia="en-US"/>
        </w:rPr>
        <w:t>How to</w:t>
      </w:r>
      <w:r>
        <w:rPr>
          <w:i/>
          <w:lang w:val="en-US" w:eastAsia="en-US"/>
        </w:rPr>
        <w:t xml:space="preserve"> </w:t>
      </w:r>
      <w:r w:rsidRPr="00DF2473">
        <w:rPr>
          <w:i/>
          <w:lang w:val="en-US" w:eastAsia="en-US"/>
        </w:rPr>
        <w:t>Talk to God when You Aren’t Feeling Religious</w:t>
      </w:r>
      <w:r w:rsidRPr="00DF2473">
        <w:rPr>
          <w:lang w:val="en-US" w:eastAsia="en-US"/>
        </w:rPr>
        <w:t>, (New York:  Bantam Books,</w:t>
      </w:r>
      <w:r>
        <w:rPr>
          <w:lang w:val="en-US" w:eastAsia="en-US"/>
        </w:rPr>
        <w:t xml:space="preserve"> </w:t>
      </w:r>
      <w:r w:rsidRPr="00DF2473">
        <w:rPr>
          <w:lang w:val="en-US" w:eastAsia="en-US"/>
        </w:rPr>
        <w:t>1973:  first published by Ward Books, Waco, Texas, 1971), he confesses</w:t>
      </w:r>
      <w:r>
        <w:rPr>
          <w:lang w:val="en-US" w:eastAsia="en-US"/>
        </w:rPr>
        <w:t xml:space="preserve"> </w:t>
      </w:r>
      <w:r w:rsidRPr="00DF2473">
        <w:rPr>
          <w:lang w:val="en-US" w:eastAsia="en-US"/>
        </w:rPr>
        <w:t>his frustration in serving as a minister, his sense of futility, and</w:t>
      </w:r>
      <w:r>
        <w:rPr>
          <w:lang w:val="en-US" w:eastAsia="en-US"/>
        </w:rPr>
        <w:t xml:space="preserve"> </w:t>
      </w:r>
      <w:r w:rsidRPr="00DF2473">
        <w:rPr>
          <w:lang w:val="en-US" w:eastAsia="en-US"/>
        </w:rPr>
        <w:t>his growing conviction that what he was doing was not very important</w:t>
      </w:r>
      <w:r>
        <w:rPr>
          <w:lang w:val="en-US" w:eastAsia="en-US"/>
        </w:rPr>
        <w:t xml:space="preserve"> </w:t>
      </w:r>
      <w:r w:rsidRPr="00DF2473">
        <w:rPr>
          <w:lang w:val="en-US" w:eastAsia="en-US"/>
        </w:rPr>
        <w:t>anymore.  “When a fellow feels this way,” he says, “the only honest</w:t>
      </w:r>
      <w:r>
        <w:rPr>
          <w:lang w:val="en-US" w:eastAsia="en-US"/>
        </w:rPr>
        <w:t xml:space="preserve"> </w:t>
      </w:r>
      <w:r w:rsidRPr="00DF2473">
        <w:rPr>
          <w:lang w:val="en-US" w:eastAsia="en-US"/>
        </w:rPr>
        <w:t>thing to do is quit” (p. 134, Bantam edition).  He compares the churches</w:t>
      </w:r>
      <w:r>
        <w:rPr>
          <w:lang w:val="en-US" w:eastAsia="en-US"/>
        </w:rPr>
        <w:t xml:space="preserve"> </w:t>
      </w:r>
      <w:r w:rsidRPr="00DF2473">
        <w:rPr>
          <w:lang w:val="en-US" w:eastAsia="en-US"/>
        </w:rPr>
        <w:t>as now organized to a 1932 Duesenberg.  It was and still is, he says, a</w:t>
      </w:r>
      <w:r>
        <w:rPr>
          <w:lang w:val="en-US" w:eastAsia="en-US"/>
        </w:rPr>
        <w:t xml:space="preserve"> </w:t>
      </w:r>
      <w:r w:rsidRPr="00DF2473">
        <w:rPr>
          <w:lang w:val="en-US" w:eastAsia="en-US"/>
        </w:rPr>
        <w:t>handsome automobile, comfortable to ride in, mechanically way ahead of</w:t>
      </w:r>
      <w:r>
        <w:rPr>
          <w:lang w:val="en-US" w:eastAsia="en-US"/>
        </w:rPr>
        <w:t xml:space="preserve"> </w:t>
      </w:r>
      <w:r w:rsidRPr="00DF2473">
        <w:rPr>
          <w:lang w:val="en-US" w:eastAsia="en-US"/>
        </w:rPr>
        <w:t>the times, but it was expensive to buy, the upkeep was horrendous, and</w:t>
      </w:r>
      <w:r>
        <w:rPr>
          <w:lang w:val="en-US" w:eastAsia="en-US"/>
        </w:rPr>
        <w:t xml:space="preserve"> </w:t>
      </w:r>
      <w:r w:rsidRPr="00DF2473">
        <w:rPr>
          <w:lang w:val="en-US" w:eastAsia="en-US"/>
        </w:rPr>
        <w:t>it was awfully big.  Smaller and cheaper automobiles drove the Duesenberg out of business.  Today a Duesenberg is not bought for its original</w:t>
      </w:r>
      <w:r>
        <w:rPr>
          <w:lang w:val="en-US" w:eastAsia="en-US"/>
        </w:rPr>
        <w:t xml:space="preserve"> </w:t>
      </w:r>
      <w:r w:rsidRPr="00DF2473">
        <w:rPr>
          <w:lang w:val="en-US" w:eastAsia="en-US"/>
        </w:rPr>
        <w:t>purpose of transportation but as a status symbol, an expensive toy.</w:t>
      </w:r>
      <w:r>
        <w:rPr>
          <w:lang w:val="en-US" w:eastAsia="en-US"/>
        </w:rPr>
        <w:t xml:space="preserve">  </w:t>
      </w:r>
      <w:r w:rsidRPr="00DF2473">
        <w:rPr>
          <w:lang w:val="en-US" w:eastAsia="en-US"/>
        </w:rPr>
        <w:t>Smith says:  “My suggestion is to let the people who want Duesenberg</w:t>
      </w:r>
      <w:r>
        <w:rPr>
          <w:lang w:val="en-US" w:eastAsia="en-US"/>
        </w:rPr>
        <w:t xml:space="preserve"> </w:t>
      </w:r>
      <w:r w:rsidRPr="00DF2473">
        <w:rPr>
          <w:lang w:val="en-US" w:eastAsia="en-US"/>
        </w:rPr>
        <w:t>religion and are willing to pay for it go right on playing with the</w:t>
      </w:r>
      <w:r>
        <w:rPr>
          <w:lang w:val="en-US" w:eastAsia="en-US"/>
        </w:rPr>
        <w:t xml:space="preserve"> </w:t>
      </w:r>
      <w:r w:rsidRPr="00DF2473">
        <w:rPr>
          <w:lang w:val="en-US" w:eastAsia="en-US"/>
        </w:rPr>
        <w:t>expensive Christian toy.  After all, it’s a free country, and they can’t</w:t>
      </w:r>
      <w:r>
        <w:rPr>
          <w:lang w:val="en-US" w:eastAsia="en-US"/>
        </w:rPr>
        <w:t xml:space="preserve"> </w:t>
      </w:r>
      <w:r w:rsidRPr="00DF2473">
        <w:rPr>
          <w:lang w:val="en-US" w:eastAsia="en-US"/>
        </w:rPr>
        <w:t>hurt anybody very much.  But please send a revelation to some new Amos</w:t>
      </w:r>
      <w:r>
        <w:rPr>
          <w:lang w:val="en-US" w:eastAsia="en-US"/>
        </w:rPr>
        <w:t xml:space="preserve"> </w:t>
      </w:r>
      <w:r w:rsidRPr="00DF2473">
        <w:rPr>
          <w:lang w:val="en-US" w:eastAsia="en-US"/>
        </w:rPr>
        <w:t>or Isaiah to call the community of faith to its true vocation” (pp. 45-.6).</w:t>
      </w:r>
      <w:r>
        <w:rPr>
          <w:lang w:val="en-US" w:eastAsia="en-US"/>
        </w:rPr>
        <w:t xml:space="preserve">  </w:t>
      </w:r>
      <w:r w:rsidRPr="00DF2473">
        <w:rPr>
          <w:lang w:val="en-US" w:eastAsia="en-US"/>
        </w:rPr>
        <w:t>Baha’is believe that these searches for God outside of the traditional religious structures can end in Baha’u’llah, in whom God has,</w:t>
      </w:r>
      <w:r>
        <w:rPr>
          <w:lang w:val="en-US" w:eastAsia="en-US"/>
        </w:rPr>
        <w:t xml:space="preserve"> </w:t>
      </w:r>
      <w:r w:rsidRPr="00DF2473">
        <w:rPr>
          <w:lang w:val="en-US" w:eastAsia="en-US"/>
        </w:rPr>
        <w:t>as Smith prays for, sent another revelation in a new prophet.</w:t>
      </w:r>
    </w:p>
  </w:endnote>
  <w:endnote w:id="66">
    <w:p w14:paraId="1F197C08" w14:textId="51CAABA9" w:rsidR="009D0E24" w:rsidRPr="00175EBC" w:rsidRDefault="009D0E24">
      <w:pPr>
        <w:pStyle w:val="EndnoteText"/>
        <w:rPr>
          <w:lang w:val="en-US"/>
        </w:rPr>
      </w:pPr>
      <w:r>
        <w:rPr>
          <w:rStyle w:val="EndnoteReference"/>
        </w:rPr>
        <w:endnoteRef/>
      </w:r>
      <w:r>
        <w:tab/>
      </w:r>
      <w:r w:rsidRPr="00DF2473">
        <w:rPr>
          <w:lang w:val="en-US" w:eastAsia="en-US"/>
        </w:rPr>
        <w:t xml:space="preserve">Marcus Bach, </w:t>
      </w:r>
      <w:r w:rsidRPr="000D0DA3">
        <w:rPr>
          <w:i/>
          <w:iCs/>
        </w:rPr>
        <w:t>They Have Found a Faith</w:t>
      </w:r>
      <w:r w:rsidRPr="00DF2473">
        <w:rPr>
          <w:lang w:val="en-US" w:eastAsia="en-US"/>
        </w:rPr>
        <w:t xml:space="preserve"> (Indianapolis:  BobbsMerrill Co., 1946), pp. 190</w:t>
      </w:r>
      <w:r>
        <w:rPr>
          <w:lang w:val="en-US" w:eastAsia="en-US"/>
        </w:rPr>
        <w:t>–</w:t>
      </w:r>
      <w:r w:rsidRPr="00DF2473">
        <w:rPr>
          <w:lang w:val="en-US" w:eastAsia="en-US"/>
        </w:rPr>
        <w:t>91.</w:t>
      </w:r>
    </w:p>
  </w:endnote>
  <w:endnote w:id="67">
    <w:p w14:paraId="5696E412" w14:textId="101E7F87" w:rsidR="009D0E24" w:rsidRPr="00756E6C" w:rsidRDefault="009D0E24">
      <w:pPr>
        <w:pStyle w:val="EndnoteText"/>
        <w:rPr>
          <w:lang w:val="en-US"/>
        </w:rPr>
      </w:pPr>
      <w:r>
        <w:rPr>
          <w:rStyle w:val="EndnoteReference"/>
        </w:rPr>
        <w:endnoteRef/>
      </w:r>
      <w:r>
        <w:tab/>
      </w:r>
      <w:r w:rsidRPr="00DF2473">
        <w:rPr>
          <w:lang w:val="en-US" w:eastAsia="en-US"/>
        </w:rPr>
        <w:t>James T. Bixby, “What Is Behaism?”</w:t>
      </w:r>
      <w:r>
        <w:rPr>
          <w:lang w:val="en-US" w:eastAsia="en-US"/>
        </w:rPr>
        <w:t>,</w:t>
      </w:r>
      <w:r w:rsidRPr="00DF2473">
        <w:rPr>
          <w:lang w:val="en-US" w:eastAsia="en-US"/>
        </w:rPr>
        <w:t xml:space="preserve"> </w:t>
      </w:r>
      <w:r w:rsidRPr="000D0DA3">
        <w:rPr>
          <w:i/>
          <w:iCs/>
        </w:rPr>
        <w:t>The North American Review</w:t>
      </w:r>
      <w:r w:rsidRPr="00DF2473">
        <w:rPr>
          <w:lang w:val="en-US" w:eastAsia="en-US"/>
        </w:rPr>
        <w:t>,</w:t>
      </w:r>
      <w:r>
        <w:rPr>
          <w:lang w:val="en-US" w:eastAsia="en-US"/>
        </w:rPr>
        <w:t xml:space="preserve"> </w:t>
      </w:r>
      <w:r w:rsidRPr="00DF2473">
        <w:rPr>
          <w:lang w:val="en-US"/>
        </w:rPr>
        <w:t>Vol. 196, No. DCLXXIX</w:t>
      </w:r>
      <w:r w:rsidRPr="00DF2473">
        <w:rPr>
          <w:lang w:val="en-US" w:eastAsia="en-US"/>
        </w:rPr>
        <w:t xml:space="preserve"> (June, 1912), 835.</w:t>
      </w:r>
    </w:p>
  </w:endnote>
  <w:endnote w:id="68">
    <w:p w14:paraId="21DCF0E4" w14:textId="6599C956" w:rsidR="009D0E24" w:rsidRPr="00E43DF1" w:rsidRDefault="009D0E24" w:rsidP="003600AB">
      <w:pPr>
        <w:pStyle w:val="EndnoteText"/>
        <w:rPr>
          <w:lang w:val="en-US"/>
        </w:rPr>
      </w:pPr>
      <w:r>
        <w:rPr>
          <w:rStyle w:val="EndnoteReference"/>
        </w:rPr>
        <w:endnoteRef/>
      </w:r>
      <w:r>
        <w:tab/>
      </w:r>
      <w:r w:rsidRPr="00DF2473">
        <w:rPr>
          <w:lang w:val="en-US" w:eastAsia="en-US"/>
        </w:rPr>
        <w:t xml:space="preserve">Edward G. Browne, ed. and tr., </w:t>
      </w:r>
      <w:r w:rsidRPr="000D0DA3">
        <w:rPr>
          <w:i/>
          <w:iCs/>
        </w:rPr>
        <w:t>The Tarikh-i-Jadid or New</w:t>
      </w:r>
      <w:r>
        <w:rPr>
          <w:i/>
          <w:iCs/>
        </w:rPr>
        <w:t xml:space="preserve"> </w:t>
      </w:r>
      <w:r w:rsidRPr="00DF2473">
        <w:rPr>
          <w:i/>
          <w:lang w:val="en-US" w:eastAsia="en-US"/>
        </w:rPr>
        <w:t>History of Mirza ‘Ali Muhammad the Bab</w:t>
      </w:r>
      <w:r w:rsidRPr="00DF2473">
        <w:rPr>
          <w:lang w:val="en-US" w:eastAsia="en-US"/>
        </w:rPr>
        <w:t>, by Mirza Husayn of Hamadan (Cambridge:  University Press, 1893), pp. xi</w:t>
      </w:r>
      <w:r>
        <w:rPr>
          <w:lang w:val="en-US" w:eastAsia="en-US"/>
        </w:rPr>
        <w:t>–</w:t>
      </w:r>
      <w:r w:rsidRPr="00DF2473">
        <w:rPr>
          <w:lang w:val="en-US" w:eastAsia="en-US"/>
        </w:rPr>
        <w:t>xii.</w:t>
      </w:r>
    </w:p>
  </w:endnote>
  <w:endnote w:id="69">
    <w:p w14:paraId="1B971872" w14:textId="0F8F30A4" w:rsidR="009D0E24" w:rsidRPr="00DE641C" w:rsidRDefault="009D0E24">
      <w:pPr>
        <w:pStyle w:val="EndnoteText"/>
        <w:rPr>
          <w:lang w:val="en-US"/>
        </w:rPr>
      </w:pPr>
      <w:r>
        <w:rPr>
          <w:rStyle w:val="EndnoteReference"/>
        </w:rPr>
        <w:endnoteRef/>
      </w:r>
      <w:r>
        <w:tab/>
      </w:r>
      <w:r w:rsidRPr="00DF2473">
        <w:rPr>
          <w:lang w:val="en-US" w:eastAsia="en-US"/>
        </w:rPr>
        <w:t>Browne’s information is scattered through a number of important articles in journals and encyclopedias and in his introductions,</w:t>
      </w:r>
      <w:r>
        <w:rPr>
          <w:lang w:val="en-US" w:eastAsia="en-US"/>
        </w:rPr>
        <w:t xml:space="preserve"> </w:t>
      </w:r>
      <w:r w:rsidRPr="00DF2473">
        <w:rPr>
          <w:lang w:val="en-US" w:eastAsia="en-US"/>
        </w:rPr>
        <w:t>notes, and appendices to his translations of Baha’i literature and in</w:t>
      </w:r>
      <w:r>
        <w:rPr>
          <w:lang w:val="en-US" w:eastAsia="en-US"/>
        </w:rPr>
        <w:t xml:space="preserve"> </w:t>
      </w:r>
      <w:r w:rsidRPr="00DF2473">
        <w:rPr>
          <w:lang w:val="en-US" w:eastAsia="en-US"/>
        </w:rPr>
        <w:t>other material.  No one has attempted to systematize Browne’s material.</w:t>
      </w:r>
      <w:r>
        <w:rPr>
          <w:lang w:val="en-US" w:eastAsia="en-US"/>
        </w:rPr>
        <w:t xml:space="preserve">  </w:t>
      </w:r>
      <w:r w:rsidRPr="00DF2473">
        <w:rPr>
          <w:lang w:val="en-US" w:eastAsia="en-US"/>
        </w:rPr>
        <w:t>He would often correct or add to previously given information.  H. M.</w:t>
      </w:r>
      <w:r>
        <w:rPr>
          <w:lang w:val="en-US" w:eastAsia="en-US"/>
        </w:rPr>
        <w:t xml:space="preserve"> </w:t>
      </w:r>
      <w:r w:rsidRPr="00DF2473">
        <w:rPr>
          <w:lang w:val="en-US" w:eastAsia="en-US"/>
        </w:rPr>
        <w:t>Balyuzi, an eminent Baha’i, whose father was one of Browne’s correspondents, has written a significant study from the Baha’i standpoint of</w:t>
      </w:r>
      <w:r>
        <w:rPr>
          <w:lang w:val="en-US" w:eastAsia="en-US"/>
        </w:rPr>
        <w:t xml:space="preserve"> </w:t>
      </w:r>
      <w:r w:rsidRPr="00DF2473">
        <w:rPr>
          <w:lang w:val="en-US" w:eastAsia="en-US"/>
        </w:rPr>
        <w:t>Browne and his writings and activities pertaining to the faith.</w:t>
      </w:r>
    </w:p>
  </w:endnote>
  <w:endnote w:id="70">
    <w:p w14:paraId="43614CC8" w14:textId="6A3DAE27" w:rsidR="009D0E24" w:rsidRPr="00486753" w:rsidRDefault="009D0E24">
      <w:pPr>
        <w:pStyle w:val="EndnoteText"/>
        <w:rPr>
          <w:lang w:val="en-US"/>
        </w:rPr>
      </w:pPr>
      <w:r>
        <w:rPr>
          <w:rStyle w:val="EndnoteReference"/>
        </w:rPr>
        <w:endnoteRef/>
      </w:r>
      <w:r>
        <w:tab/>
      </w:r>
      <w:r w:rsidRPr="00DF2473">
        <w:rPr>
          <w:lang w:val="en-US" w:eastAsia="en-US"/>
        </w:rPr>
        <w:t xml:space="preserve">William McElwee Miller, </w:t>
      </w:r>
      <w:r w:rsidRPr="000D0DA3">
        <w:rPr>
          <w:i/>
          <w:iCs/>
        </w:rPr>
        <w:t>Baha’ism:  Its Origin, History and</w:t>
      </w:r>
      <w:r>
        <w:rPr>
          <w:i/>
          <w:iCs/>
        </w:rPr>
        <w:t xml:space="preserve"> </w:t>
      </w:r>
      <w:r w:rsidRPr="00DF2473">
        <w:rPr>
          <w:i/>
          <w:lang w:val="en-US" w:eastAsia="en-US"/>
        </w:rPr>
        <w:t>Teachings</w:t>
      </w:r>
      <w:r w:rsidRPr="00DF2473">
        <w:rPr>
          <w:lang w:val="en-US" w:eastAsia="en-US"/>
        </w:rPr>
        <w:t xml:space="preserve"> (New York:  Fleming H. Revell Co., 1931), p. 9.</w:t>
      </w:r>
    </w:p>
  </w:endnote>
  <w:endnote w:id="71">
    <w:p w14:paraId="0190C42C" w14:textId="0DD497B3" w:rsidR="009D0E24" w:rsidRPr="00947F37" w:rsidRDefault="009D0E24" w:rsidP="003600AB">
      <w:pPr>
        <w:pStyle w:val="EndnoteText"/>
        <w:rPr>
          <w:lang w:val="en-US"/>
        </w:rPr>
      </w:pPr>
      <w:r>
        <w:rPr>
          <w:rStyle w:val="EndnoteReference"/>
        </w:rPr>
        <w:endnoteRef/>
      </w:r>
      <w:r>
        <w:tab/>
      </w:r>
      <w:r w:rsidRPr="00DF2473">
        <w:rPr>
          <w:lang w:val="en-US" w:eastAsia="en-US"/>
        </w:rPr>
        <w:t>William McE</w:t>
      </w:r>
      <w:r w:rsidR="003600AB">
        <w:rPr>
          <w:lang w:val="en-US" w:eastAsia="en-US"/>
        </w:rPr>
        <w:t>lwee</w:t>
      </w:r>
      <w:r w:rsidRPr="00DF2473">
        <w:rPr>
          <w:lang w:val="en-US" w:eastAsia="en-US"/>
        </w:rPr>
        <w:t xml:space="preserve"> Miller, “The Bahai Cause Today”</w:t>
      </w:r>
      <w:r>
        <w:rPr>
          <w:lang w:val="en-US" w:eastAsia="en-US"/>
        </w:rPr>
        <w:t>,</w:t>
      </w:r>
      <w:r w:rsidRPr="00DF2473">
        <w:rPr>
          <w:lang w:val="en-US" w:eastAsia="en-US"/>
        </w:rPr>
        <w:t xml:space="preserve"> </w:t>
      </w:r>
      <w:r w:rsidRPr="000D0DA3">
        <w:rPr>
          <w:i/>
          <w:iCs/>
        </w:rPr>
        <w:t>The Moslem</w:t>
      </w:r>
      <w:r>
        <w:rPr>
          <w:i/>
          <w:iCs/>
        </w:rPr>
        <w:t xml:space="preserve"> </w:t>
      </w:r>
      <w:r w:rsidRPr="00DF2473">
        <w:rPr>
          <w:i/>
          <w:lang w:val="en-US" w:eastAsia="en-US"/>
        </w:rPr>
        <w:t>World</w:t>
      </w:r>
      <w:r w:rsidRPr="00DF2473">
        <w:rPr>
          <w:lang w:val="en-US" w:eastAsia="en-US"/>
        </w:rPr>
        <w:t>, XXX (Oct., 1940), 389.</w:t>
      </w:r>
    </w:p>
  </w:endnote>
  <w:endnote w:id="72">
    <w:p w14:paraId="6CA62807" w14:textId="110D7DF9" w:rsidR="009D0E24" w:rsidRPr="0091287D" w:rsidRDefault="009D0E24">
      <w:pPr>
        <w:pStyle w:val="EndnoteText"/>
        <w:rPr>
          <w:lang w:val="en-US"/>
        </w:rPr>
      </w:pPr>
      <w:r>
        <w:rPr>
          <w:rStyle w:val="EndnoteReference"/>
        </w:rPr>
        <w:endnoteRef/>
      </w:r>
      <w:r>
        <w:tab/>
      </w:r>
      <w:r w:rsidRPr="00DF2473">
        <w:rPr>
          <w:lang w:val="en-US" w:eastAsia="en-US"/>
        </w:rPr>
        <w:t>John Elder, “The Spiritual Situation in Iran”</w:t>
      </w:r>
      <w:r>
        <w:rPr>
          <w:lang w:val="en-US" w:eastAsia="en-US"/>
        </w:rPr>
        <w:t>,</w:t>
      </w:r>
      <w:r w:rsidRPr="00DF2473">
        <w:rPr>
          <w:lang w:val="en-US" w:eastAsia="en-US"/>
        </w:rPr>
        <w:t xml:space="preserve"> </w:t>
      </w:r>
      <w:r w:rsidRPr="000D0DA3">
        <w:rPr>
          <w:i/>
          <w:iCs/>
        </w:rPr>
        <w:t>The Muslim</w:t>
      </w:r>
      <w:r>
        <w:rPr>
          <w:i/>
          <w:iCs/>
        </w:rPr>
        <w:t xml:space="preserve"> </w:t>
      </w:r>
      <w:r w:rsidRPr="00DF2473">
        <w:rPr>
          <w:i/>
          <w:lang w:val="en-US" w:eastAsia="en-US"/>
        </w:rPr>
        <w:t>World</w:t>
      </w:r>
      <w:r w:rsidRPr="00DF2473">
        <w:rPr>
          <w:lang w:val="en-US" w:eastAsia="en-US"/>
        </w:rPr>
        <w:t>, XXXVIII (April, 1948), 107.</w:t>
      </w:r>
    </w:p>
  </w:endnote>
  <w:endnote w:id="73">
    <w:p w14:paraId="13065CFB" w14:textId="2FC91F07" w:rsidR="009D0E24" w:rsidRPr="00021F85" w:rsidRDefault="009D0E24">
      <w:pPr>
        <w:pStyle w:val="EndnoteText"/>
        <w:rPr>
          <w:lang w:val="en-US"/>
        </w:rPr>
      </w:pPr>
      <w:r>
        <w:rPr>
          <w:rStyle w:val="EndnoteReference"/>
        </w:rPr>
        <w:endnoteRef/>
      </w:r>
      <w:r>
        <w:tab/>
      </w:r>
      <w:r w:rsidRPr="00DF2473">
        <w:rPr>
          <w:lang w:val="en-US" w:eastAsia="en-US"/>
        </w:rPr>
        <w:t>ibid.</w:t>
      </w:r>
    </w:p>
  </w:endnote>
  <w:endnote w:id="74">
    <w:p w14:paraId="4CE8CF62" w14:textId="0405AF64" w:rsidR="009D0E24" w:rsidRPr="00FD11A8" w:rsidRDefault="009D0E24">
      <w:pPr>
        <w:pStyle w:val="EndnoteText"/>
        <w:rPr>
          <w:lang w:val="en-US"/>
        </w:rPr>
      </w:pPr>
      <w:r>
        <w:rPr>
          <w:rStyle w:val="EndnoteReference"/>
        </w:rPr>
        <w:endnoteRef/>
      </w:r>
      <w:r>
        <w:tab/>
      </w:r>
      <w:r w:rsidRPr="00DF2473">
        <w:rPr>
          <w:lang w:val="en-US" w:eastAsia="en-US"/>
        </w:rPr>
        <w:t>Edward B. Calverly, “Baha</w:t>
      </w:r>
      <w:r>
        <w:rPr>
          <w:lang w:val="en-US" w:eastAsia="en-US"/>
        </w:rPr>
        <w:t>’</w:t>
      </w:r>
      <w:r w:rsidRPr="00DF2473">
        <w:rPr>
          <w:lang w:val="en-US" w:eastAsia="en-US"/>
        </w:rPr>
        <w:t>ism”</w:t>
      </w:r>
      <w:r>
        <w:rPr>
          <w:lang w:val="en-US" w:eastAsia="en-US"/>
        </w:rPr>
        <w:t>,</w:t>
      </w:r>
      <w:r w:rsidRPr="00DF2473">
        <w:rPr>
          <w:lang w:val="en-US" w:eastAsia="en-US"/>
        </w:rPr>
        <w:t xml:space="preserve"> </w:t>
      </w:r>
      <w:r w:rsidRPr="000D0DA3">
        <w:rPr>
          <w:i/>
          <w:iCs/>
        </w:rPr>
        <w:t>Twentieth Century Encyclopedia</w:t>
      </w:r>
      <w:r>
        <w:rPr>
          <w:i/>
          <w:iCs/>
        </w:rPr>
        <w:t xml:space="preserve"> </w:t>
      </w:r>
      <w:r w:rsidRPr="00DF2473">
        <w:rPr>
          <w:i/>
          <w:lang w:val="en-US" w:eastAsia="en-US"/>
        </w:rPr>
        <w:t>of Religious Knowledge</w:t>
      </w:r>
      <w:r w:rsidRPr="00DF2473">
        <w:rPr>
          <w:lang w:val="en-US" w:eastAsia="en-US"/>
        </w:rPr>
        <w:t>, ed. Lefferts A. Loetscher (Grand Rapids:  Baker</w:t>
      </w:r>
      <w:r>
        <w:rPr>
          <w:lang w:val="en-US" w:eastAsia="en-US"/>
        </w:rPr>
        <w:t xml:space="preserve"> </w:t>
      </w:r>
      <w:r w:rsidRPr="00DF2473">
        <w:rPr>
          <w:lang w:val="en-US" w:eastAsia="en-US"/>
        </w:rPr>
        <w:t>Book House, 1955), I, 104.</w:t>
      </w:r>
    </w:p>
  </w:endnote>
  <w:endnote w:id="75">
    <w:p w14:paraId="74F2040E" w14:textId="128E2156" w:rsidR="009D0E24" w:rsidRPr="009F0239" w:rsidRDefault="009D0E24">
      <w:pPr>
        <w:pStyle w:val="EndnoteText"/>
        <w:rPr>
          <w:lang w:val="en-US"/>
        </w:rPr>
      </w:pPr>
      <w:r>
        <w:rPr>
          <w:rStyle w:val="EndnoteReference"/>
        </w:rPr>
        <w:endnoteRef/>
      </w:r>
      <w:r>
        <w:tab/>
      </w:r>
      <w:r w:rsidRPr="00DF2473">
        <w:rPr>
          <w:lang w:val="en-US" w:eastAsia="en-US"/>
        </w:rPr>
        <w:t xml:space="preserve">Frank S. Mead, </w:t>
      </w:r>
      <w:r w:rsidRPr="00402EC1">
        <w:rPr>
          <w:i/>
          <w:iCs/>
          <w:lang w:val="en-US" w:eastAsia="en-US"/>
        </w:rPr>
        <w:t>Handbook of Denominations in the United States</w:t>
      </w:r>
      <w:r>
        <w:rPr>
          <w:i/>
          <w:iCs/>
          <w:lang w:val="en-US" w:eastAsia="en-US"/>
        </w:rPr>
        <w:t xml:space="preserve"> </w:t>
      </w:r>
      <w:r w:rsidRPr="00DF2473">
        <w:rPr>
          <w:lang w:val="en-US" w:eastAsia="en-US"/>
        </w:rPr>
        <w:t>(4th ed.; New York:  Abingdon Press, 1965), p. 32.</w:t>
      </w:r>
    </w:p>
  </w:endnote>
  <w:endnote w:id="76">
    <w:p w14:paraId="0BA7FDA2" w14:textId="0E79A156" w:rsidR="009D0E24" w:rsidRPr="00386207" w:rsidRDefault="009D0E24">
      <w:pPr>
        <w:pStyle w:val="EndnoteText"/>
        <w:rPr>
          <w:lang w:val="en-US"/>
        </w:rPr>
      </w:pPr>
      <w:r>
        <w:rPr>
          <w:rStyle w:val="EndnoteReference"/>
        </w:rPr>
        <w:endnoteRef/>
      </w:r>
      <w:r>
        <w:tab/>
      </w:r>
      <w:r w:rsidRPr="00DF2473">
        <w:rPr>
          <w:lang w:val="en-US" w:eastAsia="en-US"/>
        </w:rPr>
        <w:t xml:space="preserve">Hands of the Cause Residing in the Holy Land, comp., </w:t>
      </w:r>
      <w:r w:rsidRPr="000D0DA3">
        <w:rPr>
          <w:i/>
          <w:iCs/>
        </w:rPr>
        <w:t>The Baha’i</w:t>
      </w:r>
      <w:r>
        <w:rPr>
          <w:i/>
          <w:iCs/>
        </w:rPr>
        <w:t xml:space="preserve"> </w:t>
      </w:r>
      <w:r w:rsidRPr="00DF2473">
        <w:rPr>
          <w:i/>
          <w:lang w:val="en-US" w:eastAsia="en-US"/>
        </w:rPr>
        <w:t>Faith 1844</w:t>
      </w:r>
      <w:r>
        <w:rPr>
          <w:i/>
          <w:lang w:val="en-US" w:eastAsia="en-US"/>
        </w:rPr>
        <w:t>–</w:t>
      </w:r>
      <w:r w:rsidRPr="00DF2473">
        <w:rPr>
          <w:i/>
          <w:lang w:val="en-US" w:eastAsia="en-US"/>
        </w:rPr>
        <w:t>1963:  Information Statistical &amp; Comparative Including the</w:t>
      </w:r>
      <w:r>
        <w:rPr>
          <w:i/>
          <w:lang w:val="en-US" w:eastAsia="en-US"/>
        </w:rPr>
        <w:t xml:space="preserve"> </w:t>
      </w:r>
      <w:r w:rsidRPr="00DF2473">
        <w:rPr>
          <w:i/>
          <w:lang w:val="en-US" w:eastAsia="en-US"/>
        </w:rPr>
        <w:t>Achievements of the Ten Year international Baha’i Teaching and Consolidation</w:t>
      </w:r>
      <w:r>
        <w:rPr>
          <w:i/>
          <w:lang w:val="en-US" w:eastAsia="en-US"/>
        </w:rPr>
        <w:t xml:space="preserve"> </w:t>
      </w:r>
      <w:r w:rsidRPr="00864B7D">
        <w:rPr>
          <w:i/>
          <w:lang w:val="en-AU" w:eastAsia="en-US"/>
        </w:rPr>
        <w:t>plan 1953–1963</w:t>
      </w:r>
      <w:r w:rsidRPr="00864B7D">
        <w:rPr>
          <w:lang w:val="en-AU" w:eastAsia="en-US"/>
        </w:rPr>
        <w:t xml:space="preserve"> (Printed in Israel, n.p., n.d.), p. 9.</w:t>
      </w:r>
    </w:p>
  </w:endnote>
  <w:endnote w:id="77">
    <w:p w14:paraId="4643BC2F" w14:textId="66518BA0" w:rsidR="009D0E24" w:rsidRPr="00FA4CC2" w:rsidRDefault="009D0E24">
      <w:pPr>
        <w:pStyle w:val="EndnoteText"/>
        <w:rPr>
          <w:lang w:val="en-US"/>
        </w:rPr>
      </w:pPr>
      <w:r>
        <w:rPr>
          <w:rStyle w:val="EndnoteReference"/>
        </w:rPr>
        <w:endnoteRef/>
      </w:r>
      <w:r>
        <w:tab/>
      </w:r>
      <w:r w:rsidRPr="000D0DA3">
        <w:rPr>
          <w:i/>
          <w:iCs/>
        </w:rPr>
        <w:t>Baha’i World</w:t>
      </w:r>
      <w:r w:rsidRPr="00DF2473">
        <w:rPr>
          <w:lang w:val="en-US" w:eastAsia="en-US"/>
        </w:rPr>
        <w:t>, XIII, 342.</w:t>
      </w:r>
    </w:p>
  </w:endnote>
  <w:endnote w:id="78">
    <w:p w14:paraId="02D89491" w14:textId="7AFD42F9" w:rsidR="009D0E24" w:rsidRPr="00E8570B" w:rsidRDefault="009D0E24">
      <w:pPr>
        <w:pStyle w:val="EndnoteText"/>
        <w:rPr>
          <w:lang w:val="en-US"/>
        </w:rPr>
      </w:pPr>
      <w:r>
        <w:rPr>
          <w:rStyle w:val="EndnoteReference"/>
        </w:rPr>
        <w:endnoteRef/>
      </w:r>
      <w:r>
        <w:tab/>
      </w:r>
      <w:r w:rsidRPr="00DF2473">
        <w:rPr>
          <w:lang w:val="en-US" w:eastAsia="en-US"/>
        </w:rPr>
        <w:t>The Baha’i temple in Wilmette, Illinois, was dedicated on May 2,</w:t>
      </w:r>
      <w:r>
        <w:rPr>
          <w:lang w:val="en-US" w:eastAsia="en-US"/>
        </w:rPr>
        <w:t xml:space="preserve"> </w:t>
      </w:r>
      <w:r w:rsidRPr="00DF2473">
        <w:rPr>
          <w:lang w:val="en-US" w:eastAsia="en-US"/>
        </w:rPr>
        <w:t>1953.</w:t>
      </w:r>
    </w:p>
  </w:endnote>
  <w:endnote w:id="79">
    <w:p w14:paraId="6F1403D7" w14:textId="77777777" w:rsidR="009D0E24" w:rsidRPr="00797D5C" w:rsidRDefault="009D0E24" w:rsidP="00EF668B">
      <w:pPr>
        <w:pStyle w:val="EndnoteText"/>
        <w:rPr>
          <w:lang w:val="en-US"/>
        </w:rPr>
      </w:pPr>
      <w:r>
        <w:rPr>
          <w:rStyle w:val="EndnoteReference"/>
        </w:rPr>
        <w:endnoteRef/>
      </w:r>
      <w:r>
        <w:tab/>
      </w:r>
      <w:r w:rsidRPr="00DF2473">
        <w:rPr>
          <w:lang w:val="en-US" w:eastAsia="en-US"/>
        </w:rPr>
        <w:t xml:space="preserve">Hands of the Cause, </w:t>
      </w:r>
      <w:r w:rsidRPr="00402EC1">
        <w:rPr>
          <w:i/>
          <w:iCs/>
          <w:lang w:val="en-US" w:eastAsia="en-US"/>
        </w:rPr>
        <w:t>The Baha’i Faith 1844</w:t>
      </w:r>
      <w:r>
        <w:rPr>
          <w:i/>
          <w:iCs/>
          <w:lang w:val="en-US" w:eastAsia="en-US"/>
        </w:rPr>
        <w:t>–</w:t>
      </w:r>
      <w:r w:rsidRPr="00402EC1">
        <w:rPr>
          <w:i/>
          <w:iCs/>
          <w:lang w:val="en-US" w:eastAsia="en-US"/>
        </w:rPr>
        <w:t>1963</w:t>
      </w:r>
      <w:r w:rsidRPr="00DF2473">
        <w:rPr>
          <w:lang w:val="en-US" w:eastAsia="en-US"/>
        </w:rPr>
        <w:t>, pp. 7</w:t>
      </w:r>
      <w:r>
        <w:rPr>
          <w:lang w:val="en-US" w:eastAsia="en-US"/>
        </w:rPr>
        <w:t>–</w:t>
      </w:r>
      <w:r w:rsidRPr="00DF2473">
        <w:rPr>
          <w:lang w:val="en-US" w:eastAsia="en-US"/>
        </w:rPr>
        <w:t>8.</w:t>
      </w:r>
    </w:p>
  </w:endnote>
  <w:endnote w:id="80">
    <w:p w14:paraId="142FDE8B" w14:textId="31DBFC33" w:rsidR="009D0E24" w:rsidRPr="00797D5C" w:rsidRDefault="009D0E24" w:rsidP="00EF668B">
      <w:pPr>
        <w:pStyle w:val="EndnoteText"/>
        <w:rPr>
          <w:lang w:val="en-US"/>
        </w:rPr>
      </w:pPr>
      <w:r>
        <w:rPr>
          <w:rStyle w:val="EndnoteReference"/>
        </w:rPr>
        <w:endnoteRef/>
      </w:r>
      <w:r>
        <w:tab/>
      </w:r>
      <w:r w:rsidRPr="00DF2473">
        <w:rPr>
          <w:lang w:val="en-US" w:eastAsia="en-US"/>
        </w:rPr>
        <w:t>This twelve-day period is the Baha’i Feast of Ridvan, which</w:t>
      </w:r>
      <w:r>
        <w:rPr>
          <w:lang w:val="en-US" w:eastAsia="en-US"/>
        </w:rPr>
        <w:t xml:space="preserve"> </w:t>
      </w:r>
      <w:r w:rsidRPr="00DF2473">
        <w:rPr>
          <w:lang w:val="en-US" w:eastAsia="en-US"/>
        </w:rPr>
        <w:t>annually commemorates Baha’u’llah’s declaration of his mission.</w:t>
      </w:r>
    </w:p>
  </w:endnote>
  <w:endnote w:id="81">
    <w:p w14:paraId="70866310" w14:textId="2440FE41" w:rsidR="009D0E24" w:rsidRPr="0099673E" w:rsidRDefault="009D0E24">
      <w:pPr>
        <w:pStyle w:val="EndnoteText"/>
        <w:rPr>
          <w:lang w:val="en-US"/>
        </w:rPr>
      </w:pPr>
      <w:r>
        <w:rPr>
          <w:rStyle w:val="EndnoteReference"/>
        </w:rPr>
        <w:endnoteRef/>
      </w:r>
      <w:r>
        <w:tab/>
      </w:r>
      <w:r w:rsidRPr="00DF2473">
        <w:rPr>
          <w:lang w:val="en-US" w:eastAsia="en-US"/>
        </w:rPr>
        <w:t xml:space="preserve">D. Thelma Jackson, comp., </w:t>
      </w:r>
      <w:r w:rsidRPr="000D0DA3">
        <w:rPr>
          <w:i/>
          <w:iCs/>
        </w:rPr>
        <w:t>Your Role in the Nine Year Plan</w:t>
      </w:r>
      <w:r>
        <w:rPr>
          <w:i/>
          <w:iCs/>
        </w:rPr>
        <w:t xml:space="preserve"> </w:t>
      </w:r>
      <w:r w:rsidRPr="00DF2473">
        <w:rPr>
          <w:lang w:val="en-US" w:eastAsia="en-US"/>
        </w:rPr>
        <w:t>(Wilmette, Ill.:  Baha’i Publishing Trust, 1909, p. 12; and J. E. Esslemont,</w:t>
      </w:r>
      <w:r>
        <w:rPr>
          <w:lang w:val="en-US" w:eastAsia="en-US"/>
        </w:rPr>
        <w:t xml:space="preserve"> </w:t>
      </w:r>
      <w:r w:rsidRPr="00DF2473">
        <w:rPr>
          <w:i/>
          <w:lang w:val="en-US" w:eastAsia="en-US"/>
        </w:rPr>
        <w:t>Baha’u’llah and the New Era</w:t>
      </w:r>
      <w:r w:rsidRPr="00DF2473">
        <w:rPr>
          <w:lang w:val="en-US" w:eastAsia="en-US"/>
        </w:rPr>
        <w:t xml:space="preserve"> (3rd ed., revised; New York:  Pyramid Books,</w:t>
      </w:r>
      <w:r>
        <w:rPr>
          <w:lang w:val="en-US" w:eastAsia="en-US"/>
        </w:rPr>
        <w:t xml:space="preserve"> </w:t>
      </w:r>
      <w:r w:rsidRPr="00DF2473">
        <w:rPr>
          <w:lang w:val="en-US" w:eastAsia="en-US"/>
        </w:rPr>
        <w:t>1970), p. 234.</w:t>
      </w:r>
    </w:p>
  </w:endnote>
  <w:endnote w:id="82">
    <w:p w14:paraId="268A5478" w14:textId="0009B945" w:rsidR="009D0E24" w:rsidRPr="00E62787" w:rsidRDefault="009D0E24" w:rsidP="00E950F9">
      <w:pPr>
        <w:pStyle w:val="EndnoteText"/>
        <w:rPr>
          <w:lang w:val="en-US"/>
        </w:rPr>
      </w:pPr>
      <w:r>
        <w:rPr>
          <w:rStyle w:val="EndnoteReference"/>
        </w:rPr>
        <w:endnoteRef/>
      </w:r>
      <w:r>
        <w:tab/>
      </w:r>
      <w:r w:rsidRPr="00DF2473">
        <w:rPr>
          <w:lang w:val="en-US" w:eastAsia="en-US"/>
        </w:rPr>
        <w:t xml:space="preserve">Universal House of Justice, </w:t>
      </w:r>
      <w:r w:rsidRPr="00E950F9">
        <w:rPr>
          <w:i/>
          <w:iCs/>
        </w:rPr>
        <w:t>Messages from the Universal House of Justice 1963–1986</w:t>
      </w:r>
      <w:r>
        <w:rPr>
          <w:i/>
          <w:iCs/>
        </w:rPr>
        <w:t xml:space="preserve">: </w:t>
      </w:r>
      <w:r w:rsidRPr="00E950F9">
        <w:rPr>
          <w:i/>
          <w:iCs/>
        </w:rPr>
        <w:t xml:space="preserve">The Third Epoch of the Formative Age </w:t>
      </w:r>
      <w:r w:rsidRPr="00DF2473">
        <w:rPr>
          <w:lang w:val="en-US" w:eastAsia="en-US"/>
        </w:rPr>
        <w:t>(Wilmette, Ill.:  Baha’i Publishing Trust, 19</w:t>
      </w:r>
      <w:r>
        <w:rPr>
          <w:lang w:val="en-US" w:eastAsia="en-US"/>
        </w:rPr>
        <w:t>9</w:t>
      </w:r>
      <w:r w:rsidRPr="00DF2473">
        <w:rPr>
          <w:lang w:val="en-US" w:eastAsia="en-US"/>
        </w:rPr>
        <w:t xml:space="preserve">6), </w:t>
      </w:r>
      <w:r>
        <w:rPr>
          <w:lang w:val="en-US" w:eastAsia="en-US"/>
        </w:rPr>
        <w:t>chap. 14</w:t>
      </w:r>
      <w:r w:rsidRPr="00DF2473">
        <w:rPr>
          <w:lang w:val="en-US" w:eastAsia="en-US"/>
        </w:rPr>
        <w:t>.</w:t>
      </w:r>
      <w:r>
        <w:rPr>
          <w:lang w:val="en-US" w:eastAsia="en-US"/>
        </w:rPr>
        <w:t xml:space="preserve">  </w:t>
      </w:r>
      <w:r w:rsidRPr="00DF2473">
        <w:rPr>
          <w:lang w:val="en-US" w:eastAsia="en-US"/>
        </w:rPr>
        <w:t>A letter from the National Spiritual Assembly of the Baha’is of the United</w:t>
      </w:r>
      <w:r>
        <w:rPr>
          <w:lang w:val="en-US" w:eastAsia="en-US"/>
        </w:rPr>
        <w:t xml:space="preserve"> </w:t>
      </w:r>
      <w:r w:rsidRPr="00DF2473">
        <w:rPr>
          <w:lang w:val="en-US" w:eastAsia="en-US"/>
        </w:rPr>
        <w:t>States through its secretary, Glenford B. Mitchell, September 19, 1974, to</w:t>
      </w:r>
      <w:r>
        <w:rPr>
          <w:lang w:val="en-US" w:eastAsia="en-US"/>
        </w:rPr>
        <w:t xml:space="preserve"> </w:t>
      </w:r>
      <w:r w:rsidRPr="00DF2473">
        <w:rPr>
          <w:lang w:val="en-US" w:eastAsia="en-US"/>
        </w:rPr>
        <w:t>the author provides some information on present Baha’i growth, “… there</w:t>
      </w:r>
      <w:r>
        <w:rPr>
          <w:lang w:val="en-US" w:eastAsia="en-US"/>
        </w:rPr>
        <w:t xml:space="preserve"> </w:t>
      </w:r>
      <w:r w:rsidRPr="00DF2473">
        <w:rPr>
          <w:lang w:val="en-US" w:eastAsia="en-US"/>
        </w:rPr>
        <w:t>has been a tremendous increase in the number of National Spiritual Assemblies,</w:t>
      </w:r>
      <w:r>
        <w:rPr>
          <w:lang w:val="en-US" w:eastAsia="en-US"/>
        </w:rPr>
        <w:t xml:space="preserve"> </w:t>
      </w:r>
      <w:r w:rsidRPr="00DF2473">
        <w:rPr>
          <w:lang w:val="en-US" w:eastAsia="en-US"/>
        </w:rPr>
        <w:t>localities where Baha’is reside and in the number of Baha’i schools and other</w:t>
      </w:r>
      <w:r>
        <w:rPr>
          <w:lang w:val="en-US" w:eastAsia="en-US"/>
        </w:rPr>
        <w:t xml:space="preserve"> </w:t>
      </w:r>
      <w:r w:rsidRPr="00DF2473">
        <w:rPr>
          <w:lang w:val="en-US" w:eastAsia="en-US"/>
        </w:rPr>
        <w:t>institutions during the past year.  For example, the number of National Spiritual Assemblies now totals 115 with 16 more to be established within the next</w:t>
      </w:r>
      <w:r>
        <w:rPr>
          <w:lang w:val="en-US" w:eastAsia="en-US"/>
        </w:rPr>
        <w:t xml:space="preserve"> </w:t>
      </w:r>
      <w:r w:rsidRPr="00DF2473">
        <w:rPr>
          <w:lang w:val="en-US" w:eastAsia="en-US"/>
        </w:rPr>
        <w:t>five years.”</w:t>
      </w:r>
    </w:p>
  </w:endnote>
  <w:endnote w:id="83">
    <w:p w14:paraId="2F5A3BBE" w14:textId="38C248CD" w:rsidR="009D0E24" w:rsidRPr="00E950F9" w:rsidRDefault="009D0E24">
      <w:pPr>
        <w:pStyle w:val="EndnoteText"/>
        <w:rPr>
          <w:lang w:val="en-US"/>
        </w:rPr>
      </w:pPr>
      <w:r>
        <w:rPr>
          <w:rStyle w:val="EndnoteReference"/>
        </w:rPr>
        <w:endnoteRef/>
      </w:r>
      <w:r>
        <w:tab/>
      </w:r>
      <w:r w:rsidRPr="00DF2473">
        <w:rPr>
          <w:lang w:val="en-US" w:eastAsia="en-US"/>
        </w:rPr>
        <w:t xml:space="preserve">Jackson, </w:t>
      </w:r>
      <w:r w:rsidRPr="000D0DA3">
        <w:rPr>
          <w:i/>
          <w:iCs/>
        </w:rPr>
        <w:t>Your Role in the Nine Year Plan</w:t>
      </w:r>
      <w:r w:rsidRPr="00DF2473">
        <w:rPr>
          <w:lang w:val="en-US" w:eastAsia="en-US"/>
        </w:rPr>
        <w:t>, p. 18.</w:t>
      </w:r>
    </w:p>
  </w:endnote>
  <w:endnote w:id="84">
    <w:p w14:paraId="76BEDCFB" w14:textId="3013A345" w:rsidR="009D0E24" w:rsidRPr="005F55D1" w:rsidRDefault="009D0E24">
      <w:pPr>
        <w:pStyle w:val="EndnoteText"/>
        <w:rPr>
          <w:lang w:val="en-US"/>
        </w:rPr>
      </w:pPr>
      <w:r>
        <w:rPr>
          <w:rStyle w:val="EndnoteReference"/>
        </w:rPr>
        <w:endnoteRef/>
      </w:r>
      <w:r>
        <w:tab/>
      </w:r>
      <w:r w:rsidRPr="00DF2473">
        <w:rPr>
          <w:lang w:val="en-US" w:eastAsia="en-US"/>
        </w:rPr>
        <w:t>“Baha’is Report Increased Assemblies, Doubling of Membership in</w:t>
      </w:r>
      <w:r>
        <w:rPr>
          <w:lang w:val="en-US" w:eastAsia="en-US"/>
        </w:rPr>
        <w:t xml:space="preserve"> </w:t>
      </w:r>
      <w:r w:rsidRPr="00DF2473">
        <w:rPr>
          <w:lang w:val="en-US" w:eastAsia="en-US"/>
        </w:rPr>
        <w:t>the U.S.”</w:t>
      </w:r>
      <w:r>
        <w:rPr>
          <w:lang w:val="en-US" w:eastAsia="en-US"/>
        </w:rPr>
        <w:t>,</w:t>
      </w:r>
      <w:r w:rsidRPr="00DF2473">
        <w:rPr>
          <w:lang w:val="en-US" w:eastAsia="en-US"/>
        </w:rPr>
        <w:t xml:space="preserve"> </w:t>
      </w:r>
      <w:r w:rsidRPr="00DF2473">
        <w:rPr>
          <w:i/>
          <w:lang w:val="en-US" w:eastAsia="en-US"/>
        </w:rPr>
        <w:t>The Christian Century</w:t>
      </w:r>
      <w:r w:rsidRPr="00DF2473">
        <w:rPr>
          <w:lang w:val="en-US" w:eastAsia="en-US"/>
        </w:rPr>
        <w:t>, LXXXVIII (May 19, 1971), 616.</w:t>
      </w:r>
    </w:p>
  </w:endnote>
  <w:endnote w:id="85">
    <w:p w14:paraId="4CD051DA" w14:textId="75716E9D" w:rsidR="009D0E24" w:rsidRPr="005A7210" w:rsidRDefault="009D0E24">
      <w:pPr>
        <w:pStyle w:val="EndnoteText"/>
        <w:rPr>
          <w:lang w:val="en-US"/>
        </w:rPr>
      </w:pPr>
      <w:r>
        <w:rPr>
          <w:rStyle w:val="EndnoteReference"/>
        </w:rPr>
        <w:endnoteRef/>
      </w:r>
      <w:r>
        <w:tab/>
      </w:r>
      <w:r w:rsidRPr="00DF2473">
        <w:rPr>
          <w:lang w:val="en-US" w:eastAsia="en-US"/>
        </w:rPr>
        <w:t>“Baha’i Faith Makes Gains among Rural Blacks in Southern U.S.”</w:t>
      </w:r>
      <w:r>
        <w:rPr>
          <w:lang w:val="en-US" w:eastAsia="en-US"/>
        </w:rPr>
        <w:t xml:space="preserve">, </w:t>
      </w:r>
      <w:r w:rsidRPr="00DF2473">
        <w:rPr>
          <w:i/>
          <w:lang w:val="en-US" w:eastAsia="en-US"/>
        </w:rPr>
        <w:t>The Christian Century</w:t>
      </w:r>
      <w:r w:rsidRPr="00DF2473">
        <w:rPr>
          <w:lang w:val="en-US" w:eastAsia="en-US"/>
        </w:rPr>
        <w:t>, LXXXVIII (March 24, 1971), 368.</w:t>
      </w:r>
    </w:p>
  </w:endnote>
  <w:endnote w:id="86">
    <w:p w14:paraId="44617B45" w14:textId="36EB354B" w:rsidR="009D0E24" w:rsidRPr="00A4255C" w:rsidRDefault="009D0E24">
      <w:pPr>
        <w:pStyle w:val="EndnoteText"/>
        <w:rPr>
          <w:lang w:val="en-US"/>
        </w:rPr>
      </w:pPr>
      <w:r>
        <w:rPr>
          <w:rStyle w:val="EndnoteReference"/>
        </w:rPr>
        <w:endnoteRef/>
      </w:r>
      <w:r>
        <w:tab/>
      </w:r>
      <w:r w:rsidRPr="00DF2473">
        <w:rPr>
          <w:lang w:val="en-US" w:eastAsia="en-US"/>
        </w:rPr>
        <w:t>Bach, “Baha’i:  A Second Look”</w:t>
      </w:r>
      <w:r>
        <w:rPr>
          <w:lang w:val="en-US" w:eastAsia="en-US"/>
        </w:rPr>
        <w:t>,</w:t>
      </w:r>
      <w:r w:rsidRPr="00DF2473">
        <w:rPr>
          <w:lang w:val="en-US" w:eastAsia="en-US"/>
        </w:rPr>
        <w:t xml:space="preserve"> p. 449.</w:t>
      </w:r>
    </w:p>
  </w:endnote>
  <w:endnote w:id="87">
    <w:p w14:paraId="52093A0B" w14:textId="751A81DD" w:rsidR="009D0E24" w:rsidRPr="006A5F6E" w:rsidRDefault="009D0E24">
      <w:pPr>
        <w:pStyle w:val="EndnoteText"/>
        <w:rPr>
          <w:lang w:val="en-US"/>
        </w:rPr>
      </w:pPr>
      <w:r>
        <w:rPr>
          <w:rStyle w:val="EndnoteReference"/>
        </w:rPr>
        <w:endnoteRef/>
      </w:r>
      <w:r>
        <w:tab/>
      </w:r>
      <w:r w:rsidRPr="00DF2473">
        <w:rPr>
          <w:lang w:val="en-US" w:eastAsia="en-US"/>
        </w:rPr>
        <w:t xml:space="preserve">Kirtley F. Mather, </w:t>
      </w:r>
      <w:r w:rsidRPr="000D0DA3">
        <w:rPr>
          <w:i/>
          <w:iCs/>
        </w:rPr>
        <w:t>Science in Search of God</w:t>
      </w:r>
      <w:r w:rsidRPr="00DF2473">
        <w:rPr>
          <w:lang w:val="en-US" w:eastAsia="en-US"/>
        </w:rPr>
        <w:t xml:space="preserve"> (New York:  Red</w:t>
      </w:r>
      <w:r>
        <w:rPr>
          <w:lang w:val="en-US" w:eastAsia="en-US"/>
        </w:rPr>
        <w:t xml:space="preserve"> </w:t>
      </w:r>
      <w:r w:rsidRPr="00DF2473">
        <w:rPr>
          <w:lang w:val="en-US" w:eastAsia="en-US"/>
        </w:rPr>
        <w:t>Label Reprints, 1918), pp. 34</w:t>
      </w:r>
      <w:r>
        <w:rPr>
          <w:lang w:val="en-US" w:eastAsia="en-US"/>
        </w:rPr>
        <w:t>–</w:t>
      </w:r>
      <w:r w:rsidRPr="00DF2473">
        <w:rPr>
          <w:lang w:val="en-US" w:eastAsia="en-US"/>
        </w:rPr>
        <w:t>35.</w:t>
      </w:r>
    </w:p>
  </w:endnote>
  <w:endnote w:id="88">
    <w:p w14:paraId="041C1586" w14:textId="63AA391D" w:rsidR="009D0E24" w:rsidRPr="00C75711" w:rsidRDefault="009D0E24">
      <w:pPr>
        <w:pStyle w:val="EndnoteText"/>
        <w:rPr>
          <w:lang w:val="en-US"/>
        </w:rPr>
      </w:pPr>
      <w:r>
        <w:rPr>
          <w:rStyle w:val="EndnoteReference"/>
        </w:rPr>
        <w:endnoteRef/>
      </w:r>
      <w:r>
        <w:tab/>
      </w:r>
      <w:r w:rsidRPr="00DF2473">
        <w:rPr>
          <w:lang w:val="en-US" w:eastAsia="en-US"/>
        </w:rPr>
        <w:t xml:space="preserve">Edward G. Browne, ed., </w:t>
      </w:r>
      <w:r w:rsidRPr="000D0DA3">
        <w:rPr>
          <w:i/>
          <w:iCs/>
        </w:rPr>
        <w:t>Kitab-i-Nuqtatu’l-Kaf, Being the Earliest</w:t>
      </w:r>
      <w:r>
        <w:rPr>
          <w:i/>
          <w:iCs/>
        </w:rPr>
        <w:t xml:space="preserve"> </w:t>
      </w:r>
      <w:r w:rsidRPr="00DF2473">
        <w:rPr>
          <w:i/>
          <w:lang w:val="en-US" w:eastAsia="en-US"/>
        </w:rPr>
        <w:t>History of the Babis Compiled by Hajji Mirza Jani of Kashan between the years</w:t>
      </w:r>
      <w:r>
        <w:rPr>
          <w:i/>
          <w:lang w:val="en-US" w:eastAsia="en-US"/>
        </w:rPr>
        <w:t xml:space="preserve"> </w:t>
      </w:r>
      <w:r w:rsidRPr="00DF2473">
        <w:rPr>
          <w:i/>
          <w:lang w:val="en-US" w:eastAsia="en-US"/>
        </w:rPr>
        <w:t>A.D. 1850 and 1852</w:t>
      </w:r>
      <w:r w:rsidRPr="00DF2473">
        <w:rPr>
          <w:lang w:val="en-US" w:eastAsia="en-US"/>
        </w:rPr>
        <w:t xml:space="preserve"> (Le</w:t>
      </w:r>
      <w:r>
        <w:rPr>
          <w:lang w:val="en-US" w:eastAsia="en-US"/>
        </w:rPr>
        <w:t>i</w:t>
      </w:r>
      <w:r w:rsidRPr="00DF2473">
        <w:rPr>
          <w:lang w:val="en-US" w:eastAsia="en-US"/>
        </w:rPr>
        <w:t>den:  E. J. Brill; London:  Lu</w:t>
      </w:r>
      <w:r>
        <w:rPr>
          <w:lang w:val="en-US" w:eastAsia="en-US"/>
        </w:rPr>
        <w:t>z</w:t>
      </w:r>
      <w:r w:rsidRPr="00DF2473">
        <w:rPr>
          <w:lang w:val="en-US" w:eastAsia="en-US"/>
        </w:rPr>
        <w:t>ac &amp; Co., 1910),</w:t>
      </w:r>
      <w:r>
        <w:rPr>
          <w:lang w:val="en-US" w:eastAsia="en-US"/>
        </w:rPr>
        <w:t xml:space="preserve"> </w:t>
      </w:r>
      <w:r w:rsidRPr="00DF2473">
        <w:rPr>
          <w:lang w:val="en-US" w:eastAsia="en-US"/>
        </w:rPr>
        <w:t>p. xlvii.</w:t>
      </w:r>
    </w:p>
  </w:endnote>
  <w:endnote w:id="89">
    <w:p w14:paraId="3FFDCF97" w14:textId="75BE08C8" w:rsidR="009D0E24" w:rsidRPr="00720B6A" w:rsidRDefault="009D0E24">
      <w:pPr>
        <w:pStyle w:val="EndnoteText"/>
        <w:rPr>
          <w:lang w:val="en-US"/>
        </w:rPr>
      </w:pPr>
      <w:r>
        <w:rPr>
          <w:rStyle w:val="EndnoteReference"/>
        </w:rPr>
        <w:endnoteRef/>
      </w:r>
      <w:r>
        <w:tab/>
      </w:r>
      <w:r w:rsidRPr="00DF2473">
        <w:rPr>
          <w:lang w:val="en-US" w:eastAsia="en-US"/>
        </w:rPr>
        <w:t>Essl</w:t>
      </w:r>
      <w:r>
        <w:rPr>
          <w:lang w:val="en-US" w:eastAsia="en-US"/>
        </w:rPr>
        <w:t>e</w:t>
      </w:r>
      <w:r w:rsidRPr="00DF2473">
        <w:rPr>
          <w:lang w:val="en-US" w:eastAsia="en-US"/>
        </w:rPr>
        <w:t xml:space="preserve">mont, </w:t>
      </w:r>
      <w:r w:rsidRPr="000D0DA3">
        <w:rPr>
          <w:i/>
          <w:iCs/>
        </w:rPr>
        <w:t>Baha’u’llah and the New Era</w:t>
      </w:r>
      <w:r w:rsidRPr="00DF2473">
        <w:rPr>
          <w:lang w:val="en-US" w:eastAsia="en-US"/>
        </w:rPr>
        <w:t>, 3d ed., revised, p. v.</w:t>
      </w:r>
      <w:r>
        <w:rPr>
          <w:lang w:val="en-US" w:eastAsia="en-US"/>
        </w:rPr>
        <w:t xml:space="preserve">  </w:t>
      </w:r>
      <w:r w:rsidRPr="00DF2473">
        <w:rPr>
          <w:lang w:val="en-US" w:eastAsia="en-US"/>
        </w:rPr>
        <w:t>This edition contains the Prefaces to the 1937 and 1950 editions.</w:t>
      </w:r>
    </w:p>
  </w:endnote>
  <w:endnote w:id="90">
    <w:p w14:paraId="6A623E24" w14:textId="380B335B" w:rsidR="009D0E24" w:rsidRPr="00404FF5" w:rsidRDefault="009D0E24">
      <w:pPr>
        <w:pStyle w:val="EndnoteText"/>
        <w:rPr>
          <w:lang w:val="en-US"/>
        </w:rPr>
      </w:pPr>
      <w:r>
        <w:rPr>
          <w:rStyle w:val="EndnoteReference"/>
        </w:rPr>
        <w:endnoteRef/>
      </w:r>
      <w:r>
        <w:tab/>
      </w:r>
      <w:r>
        <w:rPr>
          <w:lang w:val="en-US" w:eastAsia="en-US"/>
        </w:rPr>
        <w:t>idem</w:t>
      </w:r>
      <w:r w:rsidRPr="00DF2473">
        <w:rPr>
          <w:lang w:val="en-US" w:eastAsia="en-US"/>
        </w:rPr>
        <w:t>, p. ix.</w:t>
      </w:r>
    </w:p>
  </w:endnote>
  <w:endnote w:id="91">
    <w:p w14:paraId="5D5BDDDE" w14:textId="22D6DEE7" w:rsidR="009D0E24" w:rsidRPr="00084DFE" w:rsidRDefault="009D0E24">
      <w:pPr>
        <w:pStyle w:val="EndnoteText"/>
        <w:rPr>
          <w:lang w:val="en-US"/>
        </w:rPr>
      </w:pPr>
      <w:r>
        <w:rPr>
          <w:rStyle w:val="EndnoteReference"/>
        </w:rPr>
        <w:endnoteRef/>
      </w:r>
      <w:r>
        <w:tab/>
      </w:r>
      <w:r w:rsidRPr="00DF2473">
        <w:rPr>
          <w:lang w:val="en-US" w:eastAsia="en-US"/>
        </w:rPr>
        <w:t xml:space="preserve">Holley, </w:t>
      </w:r>
      <w:r w:rsidRPr="00974078">
        <w:rPr>
          <w:i/>
          <w:iCs/>
          <w:lang w:val="en-US" w:eastAsia="en-US"/>
        </w:rPr>
        <w:t>Religion for Mankind</w:t>
      </w:r>
      <w:r w:rsidRPr="00DF2473">
        <w:rPr>
          <w:lang w:val="en-US" w:eastAsia="en-US"/>
        </w:rPr>
        <w:t xml:space="preserve"> (1st American ed.:  Wilmette,</w:t>
      </w:r>
      <w:r>
        <w:rPr>
          <w:lang w:val="en-US" w:eastAsia="en-US"/>
        </w:rPr>
        <w:t xml:space="preserve"> </w:t>
      </w:r>
      <w:r w:rsidRPr="00DF2473">
        <w:rPr>
          <w:lang w:val="en-US" w:eastAsia="en-US"/>
        </w:rPr>
        <w:t>Ill.; Baha’i Publishing Trust, 1966), p. 6.  The first edition of this work</w:t>
      </w:r>
      <w:r>
        <w:rPr>
          <w:lang w:val="en-US" w:eastAsia="en-US"/>
        </w:rPr>
        <w:t xml:space="preserve"> </w:t>
      </w:r>
      <w:r w:rsidRPr="00DF2473">
        <w:rPr>
          <w:lang w:val="en-US" w:eastAsia="en-US"/>
        </w:rPr>
        <w:t>was published in 1956 by George Ronald, London, England.</w:t>
      </w:r>
    </w:p>
  </w:endnote>
  <w:endnote w:id="92">
    <w:p w14:paraId="57BD6205" w14:textId="7AB395F5" w:rsidR="009D0E24" w:rsidRPr="00AC0851" w:rsidRDefault="009D0E24">
      <w:pPr>
        <w:pStyle w:val="EndnoteText"/>
        <w:rPr>
          <w:lang w:val="en-US"/>
        </w:rPr>
      </w:pPr>
      <w:r>
        <w:rPr>
          <w:rStyle w:val="EndnoteReference"/>
        </w:rPr>
        <w:endnoteRef/>
      </w:r>
      <w:r>
        <w:tab/>
      </w:r>
      <w:r w:rsidRPr="00DF2473">
        <w:rPr>
          <w:lang w:val="en-US" w:eastAsia="en-US"/>
        </w:rPr>
        <w:t>ibid.</w:t>
      </w:r>
    </w:p>
  </w:endnote>
  <w:endnote w:id="93">
    <w:p w14:paraId="1C3DD567" w14:textId="4DC039BA" w:rsidR="009D0E24" w:rsidRPr="007673A7"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xv.</w:t>
      </w:r>
    </w:p>
  </w:endnote>
  <w:endnote w:id="94">
    <w:p w14:paraId="3328B991" w14:textId="75FE7892" w:rsidR="009D0E24" w:rsidRPr="00AC4C4A" w:rsidRDefault="009D0E24">
      <w:pPr>
        <w:pStyle w:val="EndnoteText"/>
        <w:rPr>
          <w:lang w:val="en-US"/>
        </w:rPr>
      </w:pPr>
      <w:r>
        <w:rPr>
          <w:rStyle w:val="EndnoteReference"/>
        </w:rPr>
        <w:endnoteRef/>
      </w:r>
      <w:r>
        <w:tab/>
      </w:r>
      <w:r w:rsidRPr="00DF2473">
        <w:rPr>
          <w:lang w:val="en-US" w:eastAsia="en-US"/>
        </w:rPr>
        <w:t xml:space="preserve">Wilson, </w:t>
      </w:r>
      <w:r w:rsidRPr="000D0DA3">
        <w:rPr>
          <w:i/>
          <w:iCs/>
        </w:rPr>
        <w:t>Bahaism and Its Claims</w:t>
      </w:r>
      <w:r w:rsidRPr="00DF2473">
        <w:rPr>
          <w:lang w:val="en-US" w:eastAsia="en-US"/>
        </w:rPr>
        <w:t>, p. 15.</w:t>
      </w:r>
    </w:p>
  </w:endnote>
  <w:endnote w:id="95">
    <w:p w14:paraId="35953259" w14:textId="04873F7B" w:rsidR="009D0E24" w:rsidRDefault="009D0E24" w:rsidP="001F67F5">
      <w:pPr>
        <w:pStyle w:val="EndnoteText"/>
        <w:rPr>
          <w:lang w:val="en-US" w:eastAsia="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xiii.</w:t>
      </w:r>
    </w:p>
    <w:p w14:paraId="64A0272F" w14:textId="77777777" w:rsidR="009D0E24" w:rsidRDefault="009D0E24" w:rsidP="001F67F5">
      <w:pPr>
        <w:pStyle w:val="EndnoteText"/>
        <w:rPr>
          <w:lang w:val="en-US" w:eastAsia="en-US"/>
        </w:rPr>
      </w:pPr>
    </w:p>
    <w:p w14:paraId="6F0C183A" w14:textId="77777777" w:rsidR="009D0E24" w:rsidRDefault="009D0E24" w:rsidP="001F67F5">
      <w:pPr>
        <w:pStyle w:val="EndnoteText"/>
        <w:rPr>
          <w:lang w:val="en-US" w:eastAsia="en-US"/>
        </w:rPr>
      </w:pPr>
    </w:p>
    <w:p w14:paraId="3E0A6753" w14:textId="77777777" w:rsidR="009D0E24" w:rsidRDefault="009D0E24" w:rsidP="001F67F5">
      <w:pPr>
        <w:pStyle w:val="EndnoteText"/>
        <w:rPr>
          <w:lang w:val="en-US" w:eastAsia="en-US"/>
        </w:rPr>
      </w:pPr>
    </w:p>
    <w:p w14:paraId="65677DBD" w14:textId="77777777" w:rsidR="009D0E24" w:rsidRDefault="009D0E24" w:rsidP="001F67F5">
      <w:pPr>
        <w:pStyle w:val="EndnoteText"/>
        <w:rPr>
          <w:lang w:val="en-US" w:eastAsia="en-US"/>
        </w:rPr>
      </w:pPr>
    </w:p>
    <w:p w14:paraId="4E4FAADA" w14:textId="77777777" w:rsidR="009D0E24" w:rsidRDefault="009D0E24" w:rsidP="001F67F5">
      <w:pPr>
        <w:pStyle w:val="EndnoteText"/>
        <w:rPr>
          <w:lang w:val="en-US" w:eastAsia="en-US"/>
        </w:rPr>
      </w:pPr>
    </w:p>
    <w:p w14:paraId="615A5C50" w14:textId="77777777" w:rsidR="009D0E24" w:rsidRDefault="009D0E24" w:rsidP="001F67F5">
      <w:pPr>
        <w:pStyle w:val="EndnoteText"/>
        <w:rPr>
          <w:lang w:val="en-US" w:eastAsia="en-US"/>
        </w:rPr>
      </w:pPr>
    </w:p>
    <w:p w14:paraId="62945136" w14:textId="77777777" w:rsidR="009D0E24" w:rsidRDefault="009D0E24" w:rsidP="001F67F5">
      <w:pPr>
        <w:pStyle w:val="EndnoteText"/>
        <w:rPr>
          <w:lang w:val="en-US" w:eastAsia="en-US"/>
        </w:rPr>
      </w:pPr>
    </w:p>
    <w:p w14:paraId="6EFC70E3" w14:textId="77777777" w:rsidR="009D0E24" w:rsidRDefault="009D0E24" w:rsidP="001F67F5">
      <w:pPr>
        <w:pStyle w:val="EndnoteText"/>
        <w:rPr>
          <w:lang w:val="en-US" w:eastAsia="en-US"/>
        </w:rPr>
      </w:pPr>
    </w:p>
    <w:p w14:paraId="302AB78A" w14:textId="77777777" w:rsidR="009D0E24" w:rsidRDefault="009D0E24" w:rsidP="001F67F5">
      <w:pPr>
        <w:pStyle w:val="EndnoteText"/>
        <w:rPr>
          <w:lang w:val="en-US" w:eastAsia="en-US"/>
        </w:rPr>
      </w:pPr>
    </w:p>
    <w:p w14:paraId="0BFA90FE" w14:textId="77777777" w:rsidR="009D0E24" w:rsidRDefault="009D0E24" w:rsidP="001F67F5">
      <w:pPr>
        <w:pStyle w:val="EndnoteText"/>
        <w:rPr>
          <w:lang w:val="en-US"/>
        </w:rPr>
      </w:pPr>
    </w:p>
    <w:p w14:paraId="6583A05C" w14:textId="77777777" w:rsidR="009D0E24" w:rsidRDefault="009D0E24" w:rsidP="001F67F5">
      <w:pPr>
        <w:pStyle w:val="EndnoteText"/>
        <w:rPr>
          <w:lang w:val="en-US"/>
        </w:rPr>
      </w:pPr>
    </w:p>
    <w:p w14:paraId="05ABD8D8" w14:textId="77777777" w:rsidR="009D0E24" w:rsidRDefault="009D0E24" w:rsidP="001F67F5">
      <w:pPr>
        <w:pStyle w:val="EndnoteText"/>
        <w:rPr>
          <w:lang w:val="en-US"/>
        </w:rPr>
      </w:pPr>
    </w:p>
    <w:p w14:paraId="2CAA8DC4" w14:textId="77777777" w:rsidR="009D0E24" w:rsidRDefault="009D0E24" w:rsidP="001F67F5">
      <w:pPr>
        <w:pStyle w:val="EndnoteText"/>
        <w:rPr>
          <w:lang w:val="en-US"/>
        </w:rPr>
      </w:pPr>
    </w:p>
    <w:p w14:paraId="260D73FE" w14:textId="77777777" w:rsidR="009D0E24" w:rsidRDefault="009D0E24" w:rsidP="001F67F5">
      <w:pPr>
        <w:pStyle w:val="EndnoteText"/>
        <w:rPr>
          <w:lang w:val="en-US"/>
        </w:rPr>
      </w:pPr>
    </w:p>
    <w:p w14:paraId="6D279E4E" w14:textId="77777777" w:rsidR="009D0E24" w:rsidRDefault="009D0E24" w:rsidP="001F67F5">
      <w:pPr>
        <w:pStyle w:val="EndnoteText"/>
        <w:rPr>
          <w:lang w:val="en-US"/>
        </w:rPr>
      </w:pPr>
    </w:p>
    <w:p w14:paraId="23F0F7AB" w14:textId="77777777" w:rsidR="009D0E24" w:rsidRDefault="009D0E24" w:rsidP="001F67F5">
      <w:pPr>
        <w:pStyle w:val="EndnoteText"/>
        <w:rPr>
          <w:lang w:val="en-US"/>
        </w:rPr>
      </w:pPr>
    </w:p>
    <w:p w14:paraId="6E5A3329" w14:textId="77777777" w:rsidR="009D0E24" w:rsidRDefault="009D0E24" w:rsidP="001F67F5">
      <w:pPr>
        <w:pStyle w:val="EndnoteText"/>
        <w:rPr>
          <w:lang w:val="en-US"/>
        </w:rPr>
      </w:pPr>
    </w:p>
    <w:p w14:paraId="15699625" w14:textId="77777777" w:rsidR="009D0E24" w:rsidRDefault="009D0E24" w:rsidP="001F67F5">
      <w:pPr>
        <w:pStyle w:val="EndnoteText"/>
        <w:rPr>
          <w:lang w:val="en-US"/>
        </w:rPr>
      </w:pPr>
    </w:p>
    <w:p w14:paraId="0EB1D2A6" w14:textId="77777777" w:rsidR="009D0E24" w:rsidRDefault="009D0E24" w:rsidP="001F67F5">
      <w:pPr>
        <w:pStyle w:val="EndnoteText"/>
        <w:rPr>
          <w:lang w:val="en-US"/>
        </w:rPr>
      </w:pPr>
    </w:p>
    <w:p w14:paraId="56EAEF8A" w14:textId="77777777" w:rsidR="009D0E24" w:rsidRDefault="009D0E24" w:rsidP="001F67F5">
      <w:pPr>
        <w:pStyle w:val="EndnoteText"/>
        <w:rPr>
          <w:lang w:val="en-US"/>
        </w:rPr>
      </w:pPr>
    </w:p>
    <w:p w14:paraId="0DF454AE" w14:textId="77777777" w:rsidR="009D0E24" w:rsidRDefault="009D0E24" w:rsidP="001F67F5">
      <w:pPr>
        <w:pStyle w:val="EndnoteText"/>
        <w:rPr>
          <w:lang w:val="en-US"/>
        </w:rPr>
      </w:pPr>
    </w:p>
    <w:p w14:paraId="71615EFD" w14:textId="77777777" w:rsidR="009D0E24" w:rsidRDefault="009D0E24" w:rsidP="001F67F5">
      <w:pPr>
        <w:pStyle w:val="EndnoteText"/>
        <w:rPr>
          <w:lang w:val="en-US"/>
        </w:rPr>
      </w:pPr>
    </w:p>
    <w:p w14:paraId="3F861090" w14:textId="77777777" w:rsidR="009D0E24" w:rsidRDefault="009D0E24" w:rsidP="001F67F5">
      <w:pPr>
        <w:pStyle w:val="EndnoteText"/>
        <w:rPr>
          <w:lang w:val="en-US"/>
        </w:rPr>
      </w:pPr>
    </w:p>
    <w:p w14:paraId="15363982" w14:textId="77777777" w:rsidR="009D0E24" w:rsidRDefault="009D0E24" w:rsidP="001F67F5">
      <w:pPr>
        <w:pStyle w:val="EndnoteText"/>
        <w:rPr>
          <w:lang w:val="en-US"/>
        </w:rPr>
      </w:pPr>
    </w:p>
    <w:p w14:paraId="5C48F7DB" w14:textId="77777777" w:rsidR="009D0E24" w:rsidRDefault="009D0E24" w:rsidP="001F67F5">
      <w:pPr>
        <w:pStyle w:val="EndnoteText"/>
        <w:rPr>
          <w:lang w:val="en-US"/>
        </w:rPr>
      </w:pPr>
    </w:p>
    <w:p w14:paraId="76597F45" w14:textId="77777777" w:rsidR="009D0E24" w:rsidRDefault="009D0E24" w:rsidP="001F67F5">
      <w:pPr>
        <w:pStyle w:val="EndnoteText"/>
        <w:rPr>
          <w:lang w:val="en-US"/>
        </w:rPr>
      </w:pPr>
    </w:p>
    <w:p w14:paraId="62747DCA" w14:textId="77777777" w:rsidR="009D0E24" w:rsidRDefault="009D0E24" w:rsidP="001F67F5">
      <w:pPr>
        <w:pStyle w:val="EndnoteText"/>
        <w:rPr>
          <w:lang w:val="en-US"/>
        </w:rPr>
      </w:pPr>
    </w:p>
    <w:p w14:paraId="2A0A94A9" w14:textId="77777777" w:rsidR="009D0E24" w:rsidRDefault="009D0E24" w:rsidP="001F67F5">
      <w:pPr>
        <w:pStyle w:val="EndnoteText"/>
        <w:rPr>
          <w:lang w:val="en-US"/>
        </w:rPr>
      </w:pPr>
    </w:p>
    <w:p w14:paraId="72F5EEE8" w14:textId="77777777" w:rsidR="009D0E24" w:rsidRDefault="009D0E24" w:rsidP="001F67F5">
      <w:pPr>
        <w:pStyle w:val="EndnoteText"/>
        <w:rPr>
          <w:lang w:val="en-US"/>
        </w:rPr>
      </w:pPr>
    </w:p>
    <w:p w14:paraId="5FDB407A" w14:textId="77777777" w:rsidR="009D0E24" w:rsidRDefault="009D0E24" w:rsidP="001F67F5">
      <w:pPr>
        <w:pStyle w:val="EndnoteText"/>
        <w:rPr>
          <w:lang w:val="en-US"/>
        </w:rPr>
      </w:pPr>
    </w:p>
    <w:p w14:paraId="79456E72" w14:textId="77777777" w:rsidR="009D0E24" w:rsidRDefault="009D0E24" w:rsidP="001F67F5">
      <w:pPr>
        <w:pStyle w:val="EndnoteText"/>
        <w:rPr>
          <w:lang w:val="en-US"/>
        </w:rPr>
      </w:pPr>
    </w:p>
    <w:p w14:paraId="77AAFB5B" w14:textId="77777777" w:rsidR="009D0E24" w:rsidRDefault="009D0E24" w:rsidP="001F67F5">
      <w:pPr>
        <w:pStyle w:val="EndnoteText"/>
        <w:rPr>
          <w:lang w:val="en-US"/>
        </w:rPr>
      </w:pPr>
    </w:p>
    <w:p w14:paraId="7579BA22" w14:textId="77777777" w:rsidR="009D0E24" w:rsidRDefault="009D0E24" w:rsidP="001F67F5">
      <w:pPr>
        <w:pStyle w:val="EndnoteText"/>
        <w:rPr>
          <w:lang w:val="en-US"/>
        </w:rPr>
      </w:pPr>
    </w:p>
    <w:p w14:paraId="59E68FBA" w14:textId="77777777" w:rsidR="009D0E24" w:rsidRDefault="009D0E24" w:rsidP="001F67F5">
      <w:pPr>
        <w:pStyle w:val="EndnoteText"/>
        <w:rPr>
          <w:lang w:val="en-US"/>
        </w:rPr>
      </w:pPr>
    </w:p>
    <w:p w14:paraId="7D24C9A1" w14:textId="77777777" w:rsidR="009D0E24" w:rsidRDefault="009D0E24" w:rsidP="001F67F5">
      <w:pPr>
        <w:pStyle w:val="EndnoteText"/>
        <w:rPr>
          <w:lang w:val="en-US"/>
        </w:rPr>
      </w:pPr>
    </w:p>
    <w:p w14:paraId="07581762" w14:textId="77777777" w:rsidR="009D0E24" w:rsidRDefault="009D0E24" w:rsidP="001F67F5">
      <w:pPr>
        <w:pStyle w:val="EndnoteText"/>
        <w:rPr>
          <w:lang w:val="en-US"/>
        </w:rPr>
      </w:pPr>
    </w:p>
    <w:p w14:paraId="5985C1AC" w14:textId="77777777" w:rsidR="009D0E24" w:rsidRDefault="009D0E24" w:rsidP="001F67F5">
      <w:pPr>
        <w:pStyle w:val="EndnoteText"/>
        <w:rPr>
          <w:lang w:val="en-US"/>
        </w:rPr>
      </w:pPr>
    </w:p>
    <w:p w14:paraId="7B63D0BA" w14:textId="77777777" w:rsidR="009D0E24" w:rsidRDefault="009D0E24" w:rsidP="001F67F5">
      <w:pPr>
        <w:pStyle w:val="EndnoteText"/>
        <w:rPr>
          <w:lang w:val="en-US"/>
        </w:rPr>
      </w:pPr>
    </w:p>
    <w:p w14:paraId="3F4B6954" w14:textId="77777777" w:rsidR="009D0E24" w:rsidRDefault="009D0E24" w:rsidP="001F67F5">
      <w:pPr>
        <w:pStyle w:val="EndnoteText"/>
        <w:rPr>
          <w:lang w:val="en-US"/>
        </w:rPr>
      </w:pPr>
    </w:p>
    <w:p w14:paraId="4B149BCC" w14:textId="77777777" w:rsidR="009D0E24" w:rsidRDefault="009D0E24" w:rsidP="001F67F5">
      <w:pPr>
        <w:pStyle w:val="EndnoteText"/>
        <w:rPr>
          <w:lang w:val="en-US"/>
        </w:rPr>
      </w:pPr>
    </w:p>
    <w:p w14:paraId="70A9CA9B" w14:textId="77777777" w:rsidR="009D0E24" w:rsidRDefault="009D0E24" w:rsidP="001F67F5">
      <w:pPr>
        <w:pStyle w:val="EndnoteText"/>
        <w:rPr>
          <w:lang w:val="en-US"/>
        </w:rPr>
      </w:pPr>
    </w:p>
    <w:p w14:paraId="3CCE92EC" w14:textId="77777777" w:rsidR="009D0E24" w:rsidRDefault="009D0E24" w:rsidP="001F67F5">
      <w:pPr>
        <w:pStyle w:val="EndnoteText"/>
        <w:rPr>
          <w:lang w:val="en-US"/>
        </w:rPr>
      </w:pPr>
    </w:p>
    <w:p w14:paraId="5BE72FE4" w14:textId="77777777" w:rsidR="009D0E24" w:rsidRDefault="009D0E24" w:rsidP="001F67F5">
      <w:pPr>
        <w:pStyle w:val="EndnoteText"/>
        <w:rPr>
          <w:lang w:val="en-US"/>
        </w:rPr>
      </w:pPr>
    </w:p>
    <w:p w14:paraId="4F251498" w14:textId="77777777" w:rsidR="009D0E24" w:rsidRDefault="009D0E24" w:rsidP="001F67F5">
      <w:pPr>
        <w:pStyle w:val="EndnoteText"/>
        <w:rPr>
          <w:lang w:val="en-US"/>
        </w:rPr>
      </w:pPr>
    </w:p>
    <w:p w14:paraId="5C93F218" w14:textId="77777777" w:rsidR="009D0E24" w:rsidRDefault="009D0E24" w:rsidP="001F67F5">
      <w:pPr>
        <w:pStyle w:val="EndnoteText"/>
        <w:rPr>
          <w:lang w:val="en-US"/>
        </w:rPr>
      </w:pPr>
    </w:p>
    <w:p w14:paraId="32BB6B9F" w14:textId="77777777" w:rsidR="009D0E24" w:rsidRDefault="009D0E24" w:rsidP="001F67F5">
      <w:pPr>
        <w:pStyle w:val="EndnoteText"/>
        <w:rPr>
          <w:lang w:val="en-US"/>
        </w:rPr>
      </w:pPr>
    </w:p>
    <w:p w14:paraId="5B1C71A0" w14:textId="77777777" w:rsidR="009D0E24" w:rsidRDefault="009D0E24" w:rsidP="001F67F5">
      <w:pPr>
        <w:pStyle w:val="EndnoteText"/>
        <w:rPr>
          <w:lang w:val="en-US"/>
        </w:rPr>
      </w:pPr>
    </w:p>
    <w:p w14:paraId="6D3FF02C" w14:textId="77777777" w:rsidR="009D0E24" w:rsidRDefault="009D0E24" w:rsidP="001F67F5">
      <w:pPr>
        <w:pStyle w:val="EndnoteText"/>
        <w:rPr>
          <w:lang w:val="en-US"/>
        </w:rPr>
      </w:pPr>
    </w:p>
    <w:p w14:paraId="48EDBB26" w14:textId="77777777" w:rsidR="009D0E24" w:rsidRDefault="009D0E24" w:rsidP="001F67F5">
      <w:pPr>
        <w:pStyle w:val="EndnoteText"/>
        <w:rPr>
          <w:lang w:val="en-US"/>
        </w:rPr>
      </w:pPr>
    </w:p>
    <w:p w14:paraId="633181AF" w14:textId="77777777" w:rsidR="009D0E24" w:rsidRDefault="009D0E24" w:rsidP="001F67F5">
      <w:pPr>
        <w:pStyle w:val="EndnoteText"/>
        <w:rPr>
          <w:lang w:val="en-US"/>
        </w:rPr>
      </w:pPr>
    </w:p>
    <w:p w14:paraId="7D491174" w14:textId="77777777" w:rsidR="009D0E24" w:rsidRDefault="009D0E24" w:rsidP="001F67F5">
      <w:pPr>
        <w:pStyle w:val="EndnoteText"/>
        <w:rPr>
          <w:lang w:val="en-US"/>
        </w:rPr>
      </w:pPr>
    </w:p>
    <w:p w14:paraId="772F8B25" w14:textId="77777777" w:rsidR="009D0E24" w:rsidRDefault="009D0E24" w:rsidP="001F67F5">
      <w:pPr>
        <w:pStyle w:val="EndnoteText"/>
        <w:rPr>
          <w:lang w:val="en-US"/>
        </w:rPr>
      </w:pPr>
    </w:p>
    <w:p w14:paraId="75F9FBF4" w14:textId="77777777" w:rsidR="009D0E24" w:rsidRDefault="009D0E24" w:rsidP="001F67F5">
      <w:pPr>
        <w:pStyle w:val="EndnoteText"/>
        <w:rPr>
          <w:lang w:val="en-US"/>
        </w:rPr>
      </w:pPr>
    </w:p>
    <w:p w14:paraId="1243C70A" w14:textId="77777777" w:rsidR="009D0E24" w:rsidRDefault="009D0E24" w:rsidP="001F67F5">
      <w:pPr>
        <w:pStyle w:val="EndnoteText"/>
        <w:rPr>
          <w:lang w:val="en-US"/>
        </w:rPr>
      </w:pPr>
    </w:p>
    <w:p w14:paraId="4D3786CD" w14:textId="77777777" w:rsidR="009D0E24" w:rsidRDefault="009D0E24" w:rsidP="001F67F5">
      <w:pPr>
        <w:pStyle w:val="EndnoteText"/>
        <w:rPr>
          <w:lang w:val="en-US"/>
        </w:rPr>
      </w:pPr>
    </w:p>
    <w:p w14:paraId="663B3AD7" w14:textId="77777777" w:rsidR="009D0E24" w:rsidRDefault="009D0E24" w:rsidP="001F67F5">
      <w:pPr>
        <w:pStyle w:val="EndnoteText"/>
        <w:rPr>
          <w:lang w:val="en-US"/>
        </w:rPr>
      </w:pPr>
    </w:p>
    <w:p w14:paraId="094D382E" w14:textId="77777777" w:rsidR="009D0E24" w:rsidRPr="009E6F14" w:rsidRDefault="009D0E24" w:rsidP="001F67F5">
      <w:pPr>
        <w:pStyle w:val="EndnoteText"/>
        <w:rPr>
          <w:lang w:val="en-US"/>
        </w:rPr>
      </w:pPr>
    </w:p>
  </w:endnote>
  <w:endnote w:id="96">
    <w:p w14:paraId="42AD257B" w14:textId="06BDE34D" w:rsidR="009D0E24" w:rsidRPr="00374655" w:rsidRDefault="009D0E24" w:rsidP="00F76DB5">
      <w:pPr>
        <w:pStyle w:val="EndnoteTextHead"/>
        <w:rPr>
          <w:lang w:val="en-US"/>
        </w:rPr>
      </w:pPr>
      <w:r w:rsidRPr="00374655">
        <w:rPr>
          <w:rStyle w:val="EndnoteReference"/>
          <w:color w:val="FFFFFF" w:themeColor="background1"/>
        </w:rPr>
        <w:t>.</w:t>
      </w:r>
      <w:r w:rsidRPr="00223933">
        <w:t>Notes</w:t>
      </w:r>
      <w:r>
        <w:t xml:space="preserve">:  2.  </w:t>
      </w:r>
      <w:r w:rsidRPr="001F67F5">
        <w:t>Studies on the Babi-Baha’i Movement</w:t>
      </w:r>
    </w:p>
  </w:endnote>
  <w:endnote w:id="97">
    <w:p w14:paraId="73EE0A8D" w14:textId="3A1E6BBD" w:rsidR="009D0E24" w:rsidRPr="00864B7D" w:rsidRDefault="009D0E24">
      <w:pPr>
        <w:pStyle w:val="EndnoteText"/>
        <w:rPr>
          <w:lang w:val="fr-FR"/>
        </w:rPr>
      </w:pPr>
      <w:r>
        <w:rPr>
          <w:rStyle w:val="EndnoteReference"/>
        </w:rPr>
        <w:endnoteRef/>
      </w:r>
      <w:r w:rsidRPr="00864B7D">
        <w:rPr>
          <w:lang w:val="fr-FR"/>
        </w:rPr>
        <w:tab/>
      </w:r>
      <w:r w:rsidRPr="00580E72">
        <w:rPr>
          <w:lang w:val="fr-FR" w:eastAsia="en-US"/>
        </w:rPr>
        <w:t xml:space="preserve">Joseph Arthur Gobineau, </w:t>
      </w:r>
      <w:r w:rsidRPr="00864B7D">
        <w:rPr>
          <w:i/>
          <w:iCs/>
          <w:lang w:val="fr-FR"/>
        </w:rPr>
        <w:t xml:space="preserve">Les Religions et les Philosophies </w:t>
      </w:r>
      <w:r w:rsidRPr="002D1293">
        <w:rPr>
          <w:i/>
          <w:lang w:val="fr-FR" w:eastAsia="en-US"/>
        </w:rPr>
        <w:t>dans l’Asie Centrale</w:t>
      </w:r>
      <w:r w:rsidRPr="002D1293">
        <w:rPr>
          <w:lang w:val="fr-FR" w:eastAsia="en-US"/>
        </w:rPr>
        <w:t xml:space="preserve"> (2ème ed.; Paris:  Didier et Cie, 1866).</w:t>
      </w:r>
    </w:p>
  </w:endnote>
  <w:endnote w:id="98">
    <w:p w14:paraId="3D79B240" w14:textId="59D2A511" w:rsidR="009D0E24" w:rsidRPr="00177F9A" w:rsidRDefault="009D0E24">
      <w:pPr>
        <w:pStyle w:val="EndnoteText"/>
        <w:rPr>
          <w:lang w:val="en-US"/>
        </w:rPr>
      </w:pPr>
      <w:r>
        <w:rPr>
          <w:rStyle w:val="EndnoteReference"/>
        </w:rPr>
        <w:endnoteRef/>
      </w:r>
      <w:r>
        <w:tab/>
      </w:r>
      <w:r w:rsidRPr="00DF2473">
        <w:rPr>
          <w:lang w:val="en-US" w:eastAsia="en-US"/>
        </w:rPr>
        <w:t xml:space="preserve">William McElwee Miller, </w:t>
      </w:r>
      <w:r w:rsidRPr="000D0DA3">
        <w:rPr>
          <w:i/>
          <w:iCs/>
        </w:rPr>
        <w:t>Baha’ism:  Its Origin, History, and</w:t>
      </w:r>
      <w:r>
        <w:rPr>
          <w:i/>
          <w:iCs/>
        </w:rPr>
        <w:t xml:space="preserve"> </w:t>
      </w:r>
      <w:r w:rsidRPr="00DF2473">
        <w:rPr>
          <w:i/>
          <w:lang w:val="en-US" w:eastAsia="en-US"/>
        </w:rPr>
        <w:t>Teachings</w:t>
      </w:r>
      <w:r w:rsidRPr="00DF2473">
        <w:rPr>
          <w:lang w:val="en-US" w:eastAsia="en-US"/>
        </w:rPr>
        <w:t xml:space="preserve"> (New York:  Fleming H. Revell Co., 1931), p. 11 (hereinafter</w:t>
      </w:r>
      <w:r>
        <w:rPr>
          <w:lang w:val="en-US" w:eastAsia="en-US"/>
        </w:rPr>
        <w:t xml:space="preserve"> </w:t>
      </w:r>
      <w:r w:rsidRPr="00DF2473">
        <w:rPr>
          <w:lang w:val="en-US" w:eastAsia="en-US"/>
        </w:rPr>
        <w:t xml:space="preserve">referred to as </w:t>
      </w:r>
      <w:r w:rsidRPr="00DF2473">
        <w:rPr>
          <w:i/>
          <w:lang w:val="en-US" w:eastAsia="en-US"/>
        </w:rPr>
        <w:t>Baha’ism</w:t>
      </w:r>
      <w:r w:rsidRPr="00DF2473">
        <w:rPr>
          <w:lang w:val="en-US" w:eastAsia="en-US"/>
        </w:rPr>
        <w:t xml:space="preserve">); H. M. Balyuzi, </w:t>
      </w:r>
      <w:r w:rsidRPr="00DF2473">
        <w:rPr>
          <w:i/>
          <w:lang w:val="en-US" w:eastAsia="en-US"/>
        </w:rPr>
        <w:t>Edward Granville Browne and</w:t>
      </w:r>
      <w:r>
        <w:rPr>
          <w:i/>
          <w:lang w:val="en-US" w:eastAsia="en-US"/>
        </w:rPr>
        <w:t xml:space="preserve"> </w:t>
      </w:r>
      <w:r w:rsidRPr="00DF2473">
        <w:rPr>
          <w:i/>
          <w:lang w:val="en-US" w:eastAsia="en-US"/>
        </w:rPr>
        <w:t>the Baha’i Faith</w:t>
      </w:r>
      <w:r w:rsidRPr="00DF2473">
        <w:rPr>
          <w:lang w:val="en-US" w:eastAsia="en-US"/>
        </w:rPr>
        <w:t xml:space="preserve"> (London:  George Ronald, 1970), p. 63 (hereinafter</w:t>
      </w:r>
      <w:r>
        <w:rPr>
          <w:lang w:val="en-US" w:eastAsia="en-US"/>
        </w:rPr>
        <w:t xml:space="preserve"> </w:t>
      </w:r>
      <w:r w:rsidRPr="00DF2473">
        <w:rPr>
          <w:lang w:val="en-US" w:eastAsia="en-US"/>
        </w:rPr>
        <w:t xml:space="preserve">referred to as </w:t>
      </w:r>
      <w:r w:rsidRPr="00DF2473">
        <w:rPr>
          <w:i/>
          <w:lang w:val="en-US" w:eastAsia="en-US"/>
        </w:rPr>
        <w:t>Browne</w:t>
      </w:r>
      <w:r w:rsidRPr="00DF2473">
        <w:rPr>
          <w:lang w:val="en-US" w:eastAsia="en-US"/>
        </w:rPr>
        <w:t>).</w:t>
      </w:r>
    </w:p>
  </w:endnote>
  <w:endnote w:id="99">
    <w:p w14:paraId="37E7CC12" w14:textId="020BCCAD" w:rsidR="009D0E24" w:rsidRPr="00E96B6E" w:rsidRDefault="009D0E24">
      <w:pPr>
        <w:pStyle w:val="EndnoteText"/>
        <w:rPr>
          <w:lang w:val="en-US"/>
        </w:rPr>
      </w:pPr>
      <w:r>
        <w:rPr>
          <w:rStyle w:val="EndnoteReference"/>
        </w:rPr>
        <w:endnoteRef/>
      </w:r>
      <w:r>
        <w:tab/>
      </w:r>
      <w:r w:rsidRPr="00DF2473">
        <w:rPr>
          <w:lang w:val="en-US" w:eastAsia="en-US"/>
        </w:rPr>
        <w:t xml:space="preserve">Edward G. Browne, ed., </w:t>
      </w:r>
      <w:r w:rsidRPr="000D0DA3">
        <w:rPr>
          <w:i/>
          <w:iCs/>
        </w:rPr>
        <w:t>Kitab-i Nuqtatu’l-Kaf, Being the</w:t>
      </w:r>
      <w:r>
        <w:rPr>
          <w:i/>
          <w:iCs/>
        </w:rPr>
        <w:t xml:space="preserve"> </w:t>
      </w:r>
      <w:r w:rsidRPr="00DF2473">
        <w:rPr>
          <w:i/>
          <w:lang w:val="en-US" w:eastAsia="en-US"/>
        </w:rPr>
        <w:t>Earliest History of the Babis Compiled by Hajji Mirza Jani of Kashan</w:t>
      </w:r>
      <w:r>
        <w:rPr>
          <w:i/>
          <w:lang w:val="en-US" w:eastAsia="en-US"/>
        </w:rPr>
        <w:t xml:space="preserve"> </w:t>
      </w:r>
      <w:r w:rsidRPr="00DF2473">
        <w:rPr>
          <w:i/>
          <w:lang w:val="en-US" w:eastAsia="en-US"/>
        </w:rPr>
        <w:t>between the Years A.D. 1850 and 1852</w:t>
      </w:r>
      <w:r w:rsidRPr="00DF2473">
        <w:rPr>
          <w:lang w:val="en-US" w:eastAsia="en-US"/>
        </w:rPr>
        <w:t>, edited from the Unique Paris</w:t>
      </w:r>
      <w:r>
        <w:rPr>
          <w:lang w:val="en-US" w:eastAsia="en-US"/>
        </w:rPr>
        <w:t xml:space="preserve"> </w:t>
      </w:r>
      <w:r w:rsidRPr="00864B7D">
        <w:rPr>
          <w:lang w:val="en-AU" w:eastAsia="en-US"/>
        </w:rPr>
        <w:t xml:space="preserve">Ms. Suppl. Persan 1071 (Leiden:  E. J. Brill, 1910.  </w:t>
      </w:r>
      <w:r w:rsidRPr="00DF2473">
        <w:rPr>
          <w:lang w:val="en-US" w:eastAsia="en-US"/>
        </w:rPr>
        <w:t>London:  Luzac &amp;</w:t>
      </w:r>
      <w:r>
        <w:rPr>
          <w:lang w:val="en-US" w:eastAsia="en-US"/>
        </w:rPr>
        <w:t xml:space="preserve"> </w:t>
      </w:r>
      <w:r w:rsidRPr="00DF2473">
        <w:rPr>
          <w:lang w:val="en-US" w:eastAsia="en-US"/>
        </w:rPr>
        <w:t xml:space="preserve">Co., 1910), pp. xiii-xiv (hereinafter referred to as </w:t>
      </w:r>
      <w:r w:rsidRPr="00DF2473">
        <w:rPr>
          <w:i/>
          <w:lang w:val="en-US" w:eastAsia="en-US"/>
        </w:rPr>
        <w:t>Nuqtatu’l-Kaf</w:t>
      </w:r>
      <w:r w:rsidRPr="00DF2473">
        <w:rPr>
          <w:lang w:val="en-US" w:eastAsia="en-US"/>
        </w:rPr>
        <w:t>).</w:t>
      </w:r>
    </w:p>
  </w:endnote>
  <w:endnote w:id="100">
    <w:p w14:paraId="0410E2E6" w14:textId="1DFFB25D" w:rsidR="009D0E24" w:rsidRPr="0018260F" w:rsidRDefault="009D0E24">
      <w:pPr>
        <w:pStyle w:val="EndnoteText"/>
        <w:rPr>
          <w:lang w:val="en-US"/>
        </w:rPr>
      </w:pPr>
      <w:r>
        <w:rPr>
          <w:rStyle w:val="EndnoteReference"/>
        </w:rPr>
        <w:endnoteRef/>
      </w:r>
      <w:r>
        <w:tab/>
      </w:r>
      <w:r>
        <w:rPr>
          <w:lang w:val="en-US" w:eastAsia="en-US"/>
        </w:rPr>
        <w:t>idem</w:t>
      </w:r>
      <w:r w:rsidRPr="00DF2473">
        <w:rPr>
          <w:lang w:val="en-US" w:eastAsia="en-US"/>
        </w:rPr>
        <w:t>, p. xiii.</w:t>
      </w:r>
    </w:p>
  </w:endnote>
  <w:endnote w:id="101">
    <w:p w14:paraId="6DCF3A8D" w14:textId="01963B3D" w:rsidR="009D0E24" w:rsidRPr="00FC7A0B" w:rsidRDefault="009D0E24">
      <w:pPr>
        <w:pStyle w:val="EndnoteText"/>
        <w:rPr>
          <w:lang w:val="en-US"/>
        </w:rPr>
      </w:pPr>
      <w:r>
        <w:rPr>
          <w:rStyle w:val="EndnoteReference"/>
        </w:rPr>
        <w:endnoteRef/>
      </w:r>
      <w:r>
        <w:tab/>
      </w:r>
      <w:r w:rsidRPr="00DF2473">
        <w:rPr>
          <w:lang w:val="en-US" w:eastAsia="en-US"/>
        </w:rPr>
        <w:t xml:space="preserve">Edward G. Browne, </w:t>
      </w:r>
      <w:r w:rsidRPr="000D0DA3">
        <w:rPr>
          <w:i/>
          <w:iCs/>
        </w:rPr>
        <w:t>A Literary History of Persia</w:t>
      </w:r>
      <w:r w:rsidRPr="00DF2473">
        <w:rPr>
          <w:lang w:val="en-US" w:eastAsia="en-US"/>
        </w:rPr>
        <w:t>, Vol. IV:</w:t>
      </w:r>
      <w:r>
        <w:rPr>
          <w:lang w:val="en-US" w:eastAsia="en-US"/>
        </w:rPr>
        <w:t xml:space="preserve">  </w:t>
      </w:r>
      <w:r w:rsidRPr="00DF2473">
        <w:rPr>
          <w:lang w:val="en-US" w:eastAsia="en-US"/>
        </w:rPr>
        <w:t>Modern Times (1500</w:t>
      </w:r>
      <w:r>
        <w:rPr>
          <w:lang w:val="en-US" w:eastAsia="en-US"/>
        </w:rPr>
        <w:t>–</w:t>
      </w:r>
      <w:r w:rsidRPr="00DF2473">
        <w:rPr>
          <w:lang w:val="en-US" w:eastAsia="en-US"/>
        </w:rPr>
        <w:t>1924) (Cambridge:  University Press, 1953), p. 153.</w:t>
      </w:r>
    </w:p>
  </w:endnote>
  <w:endnote w:id="102">
    <w:p w14:paraId="3BEF8DF8" w14:textId="76D8FF50" w:rsidR="009D0E24" w:rsidRPr="00DA1631" w:rsidRDefault="009D0E24">
      <w:pPr>
        <w:pStyle w:val="EndnoteText"/>
        <w:rPr>
          <w:lang w:val="en-US"/>
        </w:rPr>
      </w:pPr>
      <w:r>
        <w:rPr>
          <w:rStyle w:val="EndnoteReference"/>
        </w:rPr>
        <w:endnoteRef/>
      </w:r>
      <w:r>
        <w:tab/>
      </w:r>
      <w:r w:rsidRPr="00DF2473">
        <w:rPr>
          <w:lang w:val="en-US" w:eastAsia="en-US"/>
        </w:rPr>
        <w:t xml:space="preserve">Edward G. Browne, ed. and tr., </w:t>
      </w:r>
      <w:r w:rsidRPr="000D0DA3">
        <w:rPr>
          <w:i/>
          <w:iCs/>
        </w:rPr>
        <w:t>A Traveller’s Narrative</w:t>
      </w:r>
      <w:r>
        <w:rPr>
          <w:i/>
          <w:iCs/>
        </w:rPr>
        <w:t xml:space="preserve"> </w:t>
      </w:r>
      <w:r w:rsidRPr="00DF2473">
        <w:rPr>
          <w:i/>
          <w:lang w:val="en-US" w:eastAsia="en-US"/>
        </w:rPr>
        <w:t>Written to Illustrate the Episode of the Bab,</w:t>
      </w:r>
      <w:r w:rsidRPr="00DF2473">
        <w:rPr>
          <w:lang w:val="en-US" w:eastAsia="en-US"/>
        </w:rPr>
        <w:t xml:space="preserve"> Vol. II:  English Translation and Notes (Cambridge:  University Press, 1891), pp. x-xi (hereinafter referred to as </w:t>
      </w:r>
      <w:r w:rsidRPr="00DF2473">
        <w:rPr>
          <w:i/>
          <w:lang w:val="en-US" w:eastAsia="en-US"/>
        </w:rPr>
        <w:t>Traveller’s Narrative</w:t>
      </w:r>
      <w:r w:rsidRPr="00DF2473">
        <w:rPr>
          <w:lang w:val="en-US" w:eastAsia="en-US"/>
        </w:rPr>
        <w:t>).</w:t>
      </w:r>
    </w:p>
  </w:endnote>
  <w:endnote w:id="103">
    <w:p w14:paraId="1FC234AD" w14:textId="5826B7AC" w:rsidR="009D0E24" w:rsidRPr="000428C4" w:rsidRDefault="009D0E24">
      <w:pPr>
        <w:pStyle w:val="EndnoteText"/>
        <w:rPr>
          <w:lang w:val="en-US"/>
        </w:rPr>
      </w:pPr>
      <w:r>
        <w:rPr>
          <w:rStyle w:val="EndnoteReference"/>
        </w:rPr>
        <w:endnoteRef/>
      </w:r>
      <w:r>
        <w:tab/>
      </w:r>
      <w:r w:rsidRPr="00DF2473">
        <w:rPr>
          <w:lang w:val="en-US" w:eastAsia="en-US"/>
        </w:rPr>
        <w:t xml:space="preserve">Edward G. Browne, </w:t>
      </w:r>
      <w:r w:rsidRPr="000D0DA3">
        <w:rPr>
          <w:i/>
          <w:iCs/>
        </w:rPr>
        <w:t>A Year Amongst the Persians</w:t>
      </w:r>
      <w:r w:rsidRPr="00DF2473">
        <w:rPr>
          <w:lang w:val="en-US" w:eastAsia="en-US"/>
        </w:rPr>
        <w:t xml:space="preserve"> (3d ed.; London:</w:t>
      </w:r>
      <w:r>
        <w:rPr>
          <w:lang w:val="en-US" w:eastAsia="en-US"/>
        </w:rPr>
        <w:t xml:space="preserve">  </w:t>
      </w:r>
      <w:r w:rsidRPr="00DF2473">
        <w:rPr>
          <w:lang w:val="en-US" w:eastAsia="en-US"/>
        </w:rPr>
        <w:t>Adam and Charles Black, 1950), pp. 328</w:t>
      </w:r>
      <w:r>
        <w:rPr>
          <w:lang w:val="en-US" w:eastAsia="en-US"/>
        </w:rPr>
        <w:t>–</w:t>
      </w:r>
      <w:r w:rsidRPr="00DF2473">
        <w:rPr>
          <w:lang w:val="en-US" w:eastAsia="en-US"/>
        </w:rPr>
        <w:t>29 (hereinafter referred to as</w:t>
      </w:r>
      <w:r>
        <w:rPr>
          <w:lang w:val="en-US" w:eastAsia="en-US"/>
        </w:rPr>
        <w:t xml:space="preserve"> </w:t>
      </w:r>
      <w:r w:rsidRPr="00DF2473">
        <w:rPr>
          <w:i/>
          <w:lang w:val="en-US" w:eastAsia="en-US"/>
        </w:rPr>
        <w:t>Year</w:t>
      </w:r>
      <w:r w:rsidRPr="00DF2473">
        <w:rPr>
          <w:lang w:val="en-US" w:eastAsia="en-US"/>
        </w:rPr>
        <w:t>).  Browne’s last sentence regarding Mirza Yahya should be evaluated</w:t>
      </w:r>
      <w:r>
        <w:rPr>
          <w:lang w:val="en-US" w:eastAsia="en-US"/>
        </w:rPr>
        <w:t xml:space="preserve"> </w:t>
      </w:r>
      <w:r w:rsidRPr="00DF2473">
        <w:rPr>
          <w:lang w:val="en-US" w:eastAsia="en-US"/>
        </w:rPr>
        <w:t>in the light of later discussion in the present work.  Regarding the</w:t>
      </w:r>
      <w:r>
        <w:rPr>
          <w:lang w:val="en-US" w:eastAsia="en-US"/>
        </w:rPr>
        <w:t xml:space="preserve"> </w:t>
      </w:r>
      <w:r w:rsidRPr="00DF2473">
        <w:rPr>
          <w:lang w:val="en-US" w:eastAsia="en-US"/>
        </w:rPr>
        <w:t>changed state of affairs, Browne says elsewhere:  “It took me some time</w:t>
      </w:r>
      <w:r>
        <w:rPr>
          <w:lang w:val="en-US" w:eastAsia="en-US"/>
        </w:rPr>
        <w:t xml:space="preserve"> </w:t>
      </w:r>
      <w:r w:rsidRPr="00DF2473">
        <w:rPr>
          <w:lang w:val="en-US" w:eastAsia="en-US"/>
        </w:rPr>
        <w:t>fully to grasp this new and unexpected position of affairs, and perhaps</w:t>
      </w:r>
      <w:r>
        <w:rPr>
          <w:lang w:val="en-US" w:eastAsia="en-US"/>
        </w:rPr>
        <w:t xml:space="preserve"> </w:t>
      </w:r>
      <w:r w:rsidRPr="00DF2473">
        <w:rPr>
          <w:lang w:val="en-US" w:eastAsia="en-US"/>
        </w:rPr>
        <w:t>I should not have succeeded in doing so had it not been for the knowledge of the former state of things which I had obtained from Gobineau’s</w:t>
      </w:r>
      <w:r>
        <w:rPr>
          <w:lang w:val="en-US" w:eastAsia="en-US"/>
        </w:rPr>
        <w:t xml:space="preserve"> </w:t>
      </w:r>
      <w:r w:rsidRPr="00DF2473">
        <w:rPr>
          <w:lang w:val="en-US" w:eastAsia="en-US"/>
        </w:rPr>
        <w:t>work, and the acquaintance which I subsequently made in Kirman with five</w:t>
      </w:r>
      <w:r>
        <w:rPr>
          <w:lang w:val="en-US" w:eastAsia="en-US"/>
        </w:rPr>
        <w:t xml:space="preserve"> </w:t>
      </w:r>
      <w:r w:rsidRPr="00DF2473">
        <w:rPr>
          <w:lang w:val="en-US" w:eastAsia="en-US"/>
        </w:rPr>
        <w:t>or six persons who adhered to what I may call the ‘old dispensation’ and</w:t>
      </w:r>
      <w:r>
        <w:rPr>
          <w:lang w:val="en-US" w:eastAsia="en-US"/>
        </w:rPr>
        <w:t xml:space="preserve"> </w:t>
      </w:r>
      <w:r w:rsidRPr="00DF2473">
        <w:rPr>
          <w:lang w:val="en-US" w:eastAsia="en-US"/>
        </w:rPr>
        <w:t xml:space="preserve">regarded Mirza Yahya </w:t>
      </w:r>
      <w:r w:rsidRPr="00DF2473">
        <w:rPr>
          <w:i/>
          <w:lang w:val="en-US" w:eastAsia="en-US"/>
        </w:rPr>
        <w:t>‘Subh-i-Ezel</w:t>
      </w:r>
      <w:r w:rsidRPr="00DF2473">
        <w:rPr>
          <w:lang w:val="en-US" w:eastAsia="en-US"/>
        </w:rPr>
        <w:t>‘ as the legitimate and sole successor</w:t>
      </w:r>
      <w:r>
        <w:rPr>
          <w:lang w:val="en-US" w:eastAsia="en-US"/>
        </w:rPr>
        <w:t xml:space="preserve"> </w:t>
      </w:r>
      <w:r w:rsidRPr="00DF2473">
        <w:rPr>
          <w:lang w:val="en-US" w:eastAsia="en-US"/>
        </w:rPr>
        <w:t>of the Bab” (</w:t>
      </w:r>
      <w:r w:rsidRPr="00DF2473">
        <w:rPr>
          <w:i/>
          <w:lang w:val="en-US" w:eastAsia="en-US"/>
        </w:rPr>
        <w:t>Traveller’s Narrative</w:t>
      </w:r>
      <w:r w:rsidRPr="00DF2473">
        <w:rPr>
          <w:lang w:val="en-US" w:eastAsia="en-US"/>
        </w:rPr>
        <w:t>, p. xvi).</w:t>
      </w:r>
    </w:p>
  </w:endnote>
  <w:endnote w:id="104">
    <w:p w14:paraId="5B72F24A" w14:textId="3884E2C3" w:rsidR="009D0E24" w:rsidRPr="00464162" w:rsidRDefault="009D0E24">
      <w:pPr>
        <w:pStyle w:val="EndnoteText"/>
        <w:rPr>
          <w:lang w:val="en-US"/>
        </w:rPr>
      </w:pPr>
      <w:r>
        <w:rPr>
          <w:rStyle w:val="EndnoteReference"/>
        </w:rPr>
        <w:endnoteRef/>
      </w:r>
      <w:r>
        <w:tab/>
      </w:r>
      <w:r w:rsidRPr="00DF2473">
        <w:rPr>
          <w:lang w:val="en-US" w:eastAsia="en-US"/>
        </w:rPr>
        <w:t>Robert P. Richardson, “The Persian Rival to Jesus and His</w:t>
      </w:r>
      <w:r>
        <w:rPr>
          <w:lang w:val="en-US" w:eastAsia="en-US"/>
        </w:rPr>
        <w:t xml:space="preserve"> </w:t>
      </w:r>
      <w:r w:rsidRPr="00DF2473">
        <w:rPr>
          <w:lang w:val="en-US" w:eastAsia="en-US"/>
        </w:rPr>
        <w:t>American Disciples”</w:t>
      </w:r>
      <w:r>
        <w:rPr>
          <w:lang w:val="en-US" w:eastAsia="en-US"/>
        </w:rPr>
        <w:t>,</w:t>
      </w:r>
      <w:r w:rsidRPr="00DF2473">
        <w:rPr>
          <w:lang w:val="en-US" w:eastAsia="en-US"/>
        </w:rPr>
        <w:t xml:space="preserve"> </w:t>
      </w:r>
      <w:r w:rsidRPr="00DF2473">
        <w:rPr>
          <w:i/>
          <w:lang w:val="en-US" w:eastAsia="en-US"/>
        </w:rPr>
        <w:t>The Open Court</w:t>
      </w:r>
      <w:r w:rsidRPr="00DF2473">
        <w:rPr>
          <w:lang w:val="en-US" w:eastAsia="en-US"/>
        </w:rPr>
        <w:t>, XXIX (Aug., 1915), 467.</w:t>
      </w:r>
    </w:p>
  </w:endnote>
  <w:endnote w:id="105">
    <w:p w14:paraId="39FA80B7" w14:textId="55195191" w:rsidR="009D0E24" w:rsidRPr="0026081A" w:rsidRDefault="009D0E24">
      <w:pPr>
        <w:pStyle w:val="EndnoteText"/>
        <w:rPr>
          <w:lang w:val="en-US"/>
        </w:rPr>
      </w:pPr>
      <w:r>
        <w:rPr>
          <w:rStyle w:val="EndnoteReference"/>
        </w:rPr>
        <w:endnoteRef/>
      </w:r>
      <w:r>
        <w:tab/>
      </w:r>
      <w:r w:rsidRPr="00DF2473">
        <w:rPr>
          <w:lang w:val="en-US" w:eastAsia="en-US"/>
        </w:rPr>
        <w:t xml:space="preserve">Balyuzi, </w:t>
      </w:r>
      <w:r w:rsidRPr="000D0DA3">
        <w:rPr>
          <w:i/>
          <w:iCs/>
        </w:rPr>
        <w:t>Browne</w:t>
      </w:r>
      <w:r w:rsidRPr="00DF2473">
        <w:rPr>
          <w:lang w:val="en-US" w:eastAsia="en-US"/>
        </w:rPr>
        <w:t>, pp. 121</w:t>
      </w:r>
      <w:r>
        <w:rPr>
          <w:lang w:val="en-US" w:eastAsia="en-US"/>
        </w:rPr>
        <w:t>–</w:t>
      </w:r>
      <w:r w:rsidRPr="00DF2473">
        <w:rPr>
          <w:lang w:val="en-US" w:eastAsia="en-US"/>
        </w:rPr>
        <w:t>22.</w:t>
      </w:r>
    </w:p>
  </w:endnote>
  <w:endnote w:id="106">
    <w:p w14:paraId="0C4EB8E9" w14:textId="0DA4F1B7" w:rsidR="009D0E24" w:rsidRPr="008B7A59" w:rsidRDefault="009D0E24">
      <w:pPr>
        <w:pStyle w:val="EndnoteText"/>
        <w:rPr>
          <w:lang w:val="en-US"/>
        </w:rPr>
      </w:pPr>
      <w:r>
        <w:rPr>
          <w:rStyle w:val="EndnoteReference"/>
        </w:rPr>
        <w:endnoteRef/>
      </w:r>
      <w:r>
        <w:tab/>
      </w:r>
      <w:r w:rsidRPr="00DF2473">
        <w:rPr>
          <w:lang w:val="en-US" w:eastAsia="en-US"/>
        </w:rPr>
        <w:t>Brackets mine.</w:t>
      </w:r>
    </w:p>
  </w:endnote>
  <w:endnote w:id="107">
    <w:p w14:paraId="617B8649" w14:textId="0BD77735" w:rsidR="009D0E24" w:rsidRPr="00BA53CF" w:rsidRDefault="009D0E24">
      <w:pPr>
        <w:pStyle w:val="EndnoteText"/>
        <w:rPr>
          <w:lang w:val="en-US"/>
        </w:rPr>
      </w:pPr>
      <w:r>
        <w:rPr>
          <w:rStyle w:val="EndnoteReference"/>
        </w:rPr>
        <w:endnoteRef/>
      </w:r>
      <w:r>
        <w:tab/>
      </w:r>
      <w:r w:rsidRPr="00DF2473">
        <w:rPr>
          <w:lang w:val="en-US" w:eastAsia="en-US"/>
        </w:rPr>
        <w:t>Farhang Jahanpur, “Setting the Record Straight”</w:t>
      </w:r>
      <w:r>
        <w:rPr>
          <w:lang w:val="en-US" w:eastAsia="en-US"/>
        </w:rPr>
        <w:t>,</w:t>
      </w:r>
      <w:r w:rsidRPr="00DF2473">
        <w:rPr>
          <w:lang w:val="en-US" w:eastAsia="en-US"/>
        </w:rPr>
        <w:t xml:space="preserve"> review of</w:t>
      </w:r>
      <w:r>
        <w:rPr>
          <w:lang w:val="en-US" w:eastAsia="en-US"/>
        </w:rPr>
        <w:t xml:space="preserve"> </w:t>
      </w:r>
      <w:r w:rsidRPr="00DF2473">
        <w:rPr>
          <w:i/>
          <w:lang w:val="en-US" w:eastAsia="en-US"/>
        </w:rPr>
        <w:t>Edward Grenville Browne and the Baha’i Faith</w:t>
      </w:r>
      <w:r w:rsidRPr="00DF2473">
        <w:rPr>
          <w:lang w:val="en-US" w:eastAsia="en-US"/>
        </w:rPr>
        <w:t xml:space="preserve">, by H. M. Balyuzi, in </w:t>
      </w:r>
      <w:r w:rsidRPr="00DF2473">
        <w:rPr>
          <w:i/>
          <w:lang w:val="en-US" w:eastAsia="en-US"/>
        </w:rPr>
        <w:t>World</w:t>
      </w:r>
      <w:r>
        <w:rPr>
          <w:i/>
          <w:lang w:val="en-US" w:eastAsia="en-US"/>
        </w:rPr>
        <w:t xml:space="preserve"> </w:t>
      </w:r>
      <w:r w:rsidRPr="00DF2473">
        <w:rPr>
          <w:i/>
          <w:lang w:val="en-US" w:eastAsia="en-US"/>
        </w:rPr>
        <w:t>Order</w:t>
      </w:r>
      <w:r w:rsidRPr="00DF2473">
        <w:rPr>
          <w:lang w:val="en-US" w:eastAsia="en-US"/>
        </w:rPr>
        <w:t>, V (Winter, 1970</w:t>
      </w:r>
      <w:r>
        <w:rPr>
          <w:lang w:val="en-US" w:eastAsia="en-US"/>
        </w:rPr>
        <w:t>–</w:t>
      </w:r>
      <w:r w:rsidRPr="00DF2473">
        <w:rPr>
          <w:lang w:val="en-US" w:eastAsia="en-US"/>
        </w:rPr>
        <w:t>71), 47.</w:t>
      </w:r>
    </w:p>
  </w:endnote>
  <w:endnote w:id="108">
    <w:p w14:paraId="67C6A5FB" w14:textId="223E5514" w:rsidR="009D0E24" w:rsidRPr="00D840EA" w:rsidRDefault="009D0E24">
      <w:pPr>
        <w:pStyle w:val="EndnoteText"/>
        <w:rPr>
          <w:lang w:val="en-US"/>
        </w:rPr>
      </w:pPr>
      <w:r>
        <w:rPr>
          <w:rStyle w:val="EndnoteReference"/>
        </w:rPr>
        <w:endnoteRef/>
      </w:r>
      <w:r>
        <w:tab/>
      </w:r>
      <w:r w:rsidRPr="00DF2473">
        <w:rPr>
          <w:lang w:val="en-US" w:eastAsia="en-US"/>
        </w:rPr>
        <w:t>See E. Denison Ross, “Edward Granville Browne, a Memoir”</w:t>
      </w:r>
      <w:r>
        <w:rPr>
          <w:lang w:val="en-US" w:eastAsia="en-US"/>
        </w:rPr>
        <w:t xml:space="preserve">, </w:t>
      </w:r>
      <w:r w:rsidRPr="00DF2473">
        <w:rPr>
          <w:lang w:val="en-US" w:eastAsia="en-US"/>
        </w:rPr>
        <w:t xml:space="preserve">in Browne, </w:t>
      </w:r>
      <w:r w:rsidRPr="00DF2473">
        <w:rPr>
          <w:i/>
          <w:lang w:val="en-US" w:eastAsia="en-US"/>
        </w:rPr>
        <w:t>A Year Amongst the Persians</w:t>
      </w:r>
      <w:r w:rsidRPr="00DF2473">
        <w:rPr>
          <w:lang w:val="en-US" w:eastAsia="en-US"/>
        </w:rPr>
        <w:t>, p. xv.</w:t>
      </w:r>
    </w:p>
  </w:endnote>
  <w:endnote w:id="109">
    <w:p w14:paraId="58C6B013" w14:textId="778D5649" w:rsidR="009D0E24" w:rsidRPr="00926361" w:rsidRDefault="009D0E24">
      <w:pPr>
        <w:pStyle w:val="EndnoteText"/>
        <w:rPr>
          <w:lang w:val="en-US"/>
        </w:rPr>
      </w:pPr>
      <w:r>
        <w:rPr>
          <w:rStyle w:val="EndnoteReference"/>
        </w:rPr>
        <w:endnoteRef/>
      </w:r>
      <w:r>
        <w:tab/>
      </w:r>
      <w:r w:rsidRPr="00DF2473">
        <w:rPr>
          <w:lang w:val="en-US" w:eastAsia="en-US"/>
        </w:rPr>
        <w:t>Edward G. Browne, “Bab, Bahia”</w:t>
      </w:r>
      <w:r>
        <w:rPr>
          <w:lang w:val="en-US" w:eastAsia="en-US"/>
        </w:rPr>
        <w:t>,</w:t>
      </w:r>
      <w:r w:rsidRPr="00DF2473">
        <w:rPr>
          <w:lang w:val="en-US" w:eastAsia="en-US"/>
        </w:rPr>
        <w:t xml:space="preserve"> </w:t>
      </w:r>
      <w:r w:rsidRPr="00124D34">
        <w:rPr>
          <w:i/>
          <w:iCs/>
          <w:lang w:val="en-US" w:eastAsia="en-US"/>
        </w:rPr>
        <w:t>Encyclopaedia of</w:t>
      </w:r>
      <w:r>
        <w:rPr>
          <w:i/>
          <w:iCs/>
          <w:lang w:val="en-US" w:eastAsia="en-US"/>
        </w:rPr>
        <w:t xml:space="preserve"> </w:t>
      </w:r>
      <w:r w:rsidRPr="00124D34">
        <w:rPr>
          <w:i/>
          <w:iCs/>
          <w:lang w:val="en-US" w:eastAsia="en-US"/>
        </w:rPr>
        <w:t>Religion and Ethics</w:t>
      </w:r>
      <w:r w:rsidRPr="00DF2473">
        <w:rPr>
          <w:lang w:val="en-US" w:eastAsia="en-US"/>
        </w:rPr>
        <w:t>, ed. by James Hastings (New York:  Charles Scribner’s</w:t>
      </w:r>
      <w:r>
        <w:rPr>
          <w:lang w:val="en-US" w:eastAsia="en-US"/>
        </w:rPr>
        <w:t xml:space="preserve"> </w:t>
      </w:r>
      <w:r w:rsidRPr="00864B7D">
        <w:rPr>
          <w:lang w:val="en-AU" w:eastAsia="en-US"/>
        </w:rPr>
        <w:t>Sons, 1955), II, 300.</w:t>
      </w:r>
    </w:p>
  </w:endnote>
  <w:endnote w:id="110">
    <w:p w14:paraId="7DBF788D" w14:textId="2AC061C0" w:rsidR="009D0E24" w:rsidRPr="00864B7D" w:rsidRDefault="009D0E24">
      <w:pPr>
        <w:pStyle w:val="EndnoteText"/>
        <w:rPr>
          <w:lang w:val="fr-FR"/>
        </w:rPr>
      </w:pPr>
      <w:r>
        <w:rPr>
          <w:rStyle w:val="EndnoteReference"/>
        </w:rPr>
        <w:endnoteRef/>
      </w:r>
      <w:r w:rsidRPr="00864B7D">
        <w:rPr>
          <w:lang w:val="fr-FR"/>
        </w:rPr>
        <w:tab/>
      </w:r>
      <w:r w:rsidRPr="002D1293">
        <w:rPr>
          <w:lang w:val="fr-FR" w:eastAsia="en-US"/>
        </w:rPr>
        <w:t xml:space="preserve">Browne, </w:t>
      </w:r>
      <w:r w:rsidRPr="00864B7D">
        <w:rPr>
          <w:i/>
          <w:iCs/>
          <w:lang w:val="fr-FR"/>
        </w:rPr>
        <w:t>Traveller’s Narrative</w:t>
      </w:r>
      <w:r w:rsidRPr="002D1293">
        <w:rPr>
          <w:lang w:val="fr-FR" w:eastAsia="en-US"/>
        </w:rPr>
        <w:t>, p. xlii.</w:t>
      </w:r>
    </w:p>
  </w:endnote>
  <w:endnote w:id="111">
    <w:p w14:paraId="320B98C3" w14:textId="1AD3A01F"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pp. vii–viii.</w:t>
      </w:r>
    </w:p>
  </w:endnote>
  <w:endnote w:id="112">
    <w:p w14:paraId="24AF270B" w14:textId="2B292CE9"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pp. viii–ix.</w:t>
      </w:r>
    </w:p>
  </w:endnote>
  <w:endnote w:id="113">
    <w:p w14:paraId="4865895B" w14:textId="7B483BC7" w:rsidR="009D0E24" w:rsidRPr="002F725A" w:rsidRDefault="009D0E24">
      <w:pPr>
        <w:pStyle w:val="EndnoteText"/>
        <w:rPr>
          <w:lang w:val="en-US"/>
        </w:rPr>
      </w:pPr>
      <w:r>
        <w:rPr>
          <w:rStyle w:val="EndnoteReference"/>
        </w:rPr>
        <w:endnoteRef/>
      </w:r>
      <w:r>
        <w:tab/>
      </w:r>
      <w:r>
        <w:rPr>
          <w:lang w:val="en-US" w:eastAsia="en-US"/>
        </w:rPr>
        <w:t>idem</w:t>
      </w:r>
      <w:r w:rsidRPr="00DF2473">
        <w:rPr>
          <w:lang w:val="en-US" w:eastAsia="en-US"/>
        </w:rPr>
        <w:t>, p. ix.</w:t>
      </w:r>
    </w:p>
  </w:endnote>
  <w:endnote w:id="114">
    <w:p w14:paraId="1B201F0A" w14:textId="0F9A39A1" w:rsidR="009D0E24" w:rsidRPr="00FC6BAC" w:rsidRDefault="009D0E24">
      <w:pPr>
        <w:pStyle w:val="EndnoteText"/>
        <w:rPr>
          <w:lang w:val="en-US"/>
        </w:rPr>
      </w:pPr>
      <w:r>
        <w:rPr>
          <w:rStyle w:val="EndnoteReference"/>
        </w:rPr>
        <w:endnoteRef/>
      </w:r>
      <w:r>
        <w:tab/>
      </w:r>
      <w:r w:rsidRPr="00DF2473">
        <w:rPr>
          <w:lang w:val="en-US" w:eastAsia="en-US"/>
        </w:rPr>
        <w:t xml:space="preserve">Edward G. Browne, ed. and tr., </w:t>
      </w:r>
      <w:r w:rsidRPr="000D0DA3">
        <w:rPr>
          <w:i/>
          <w:iCs/>
        </w:rPr>
        <w:t>The Tarikh-i-Jadid or New</w:t>
      </w:r>
      <w:r>
        <w:rPr>
          <w:i/>
          <w:iCs/>
        </w:rPr>
        <w:t xml:space="preserve"> </w:t>
      </w:r>
      <w:r w:rsidRPr="00DF2473">
        <w:rPr>
          <w:i/>
          <w:lang w:val="en-US" w:eastAsia="en-US"/>
        </w:rPr>
        <w:t>History of Mirza ‘Ali Muhammad the Bab</w:t>
      </w:r>
      <w:r w:rsidRPr="00DF2473">
        <w:rPr>
          <w:lang w:val="en-US" w:eastAsia="en-US"/>
        </w:rPr>
        <w:t>, by Mirza Husayn of Hamadan (Cambridge:  University Press, 1893), pp. xiv, xxxi (hereinafter referred to</w:t>
      </w:r>
      <w:r>
        <w:rPr>
          <w:lang w:val="en-US" w:eastAsia="en-US"/>
        </w:rPr>
        <w:t xml:space="preserve"> </w:t>
      </w:r>
      <w:r w:rsidRPr="00DF2473">
        <w:rPr>
          <w:lang w:val="en-US" w:eastAsia="en-US"/>
        </w:rPr>
        <w:t xml:space="preserve">as </w:t>
      </w:r>
      <w:r w:rsidRPr="00DF2473">
        <w:rPr>
          <w:i/>
          <w:lang w:val="en-US" w:eastAsia="en-US"/>
        </w:rPr>
        <w:t>New History</w:t>
      </w:r>
      <w:r w:rsidRPr="00DF2473">
        <w:rPr>
          <w:lang w:val="en-US" w:eastAsia="en-US"/>
        </w:rPr>
        <w:t>).</w:t>
      </w:r>
    </w:p>
  </w:endnote>
  <w:endnote w:id="115">
    <w:p w14:paraId="6C7B461E" w14:textId="625506DD" w:rsidR="009D0E24" w:rsidRPr="00223933" w:rsidRDefault="009D0E24">
      <w:pPr>
        <w:pStyle w:val="EndnoteText"/>
        <w:rPr>
          <w:lang w:val="en-US"/>
        </w:rPr>
      </w:pPr>
      <w:r>
        <w:rPr>
          <w:rStyle w:val="EndnoteReference"/>
        </w:rPr>
        <w:endnoteRef/>
      </w:r>
      <w:r>
        <w:tab/>
      </w:r>
      <w:r w:rsidRPr="00DF2473">
        <w:rPr>
          <w:lang w:val="en-US" w:eastAsia="en-US"/>
        </w:rPr>
        <w:t xml:space="preserve">Balyuzi, </w:t>
      </w:r>
      <w:r w:rsidRPr="000D0DA3">
        <w:rPr>
          <w:i/>
          <w:iCs/>
        </w:rPr>
        <w:t>Browne</w:t>
      </w:r>
      <w:r w:rsidRPr="00DF2473">
        <w:rPr>
          <w:lang w:val="en-US" w:eastAsia="en-US"/>
        </w:rPr>
        <w:t xml:space="preserve">, p. 10, n. 1; and Shoghi Effendi, </w:t>
      </w:r>
      <w:r w:rsidRPr="000D0DA3">
        <w:rPr>
          <w:i/>
          <w:iCs/>
        </w:rPr>
        <w:t>God Passes</w:t>
      </w:r>
      <w:r>
        <w:rPr>
          <w:i/>
          <w:iCs/>
        </w:rPr>
        <w:t xml:space="preserve"> </w:t>
      </w:r>
      <w:r w:rsidRPr="00DF2473">
        <w:rPr>
          <w:i/>
          <w:lang w:val="en-US" w:eastAsia="en-US"/>
        </w:rPr>
        <w:t>By</w:t>
      </w:r>
      <w:r w:rsidRPr="00DF2473">
        <w:rPr>
          <w:lang w:val="en-US" w:eastAsia="en-US"/>
        </w:rPr>
        <w:t xml:space="preserve"> (Wilmette, Ill.:  Baha’i Publishing Trust, 1957), p. 28.</w:t>
      </w:r>
    </w:p>
  </w:endnote>
  <w:endnote w:id="116">
    <w:p w14:paraId="66ACDBD5" w14:textId="1A4F3E8C" w:rsidR="009D0E24" w:rsidRPr="001C207C" w:rsidRDefault="009D0E24">
      <w:pPr>
        <w:pStyle w:val="EndnoteText"/>
        <w:rPr>
          <w:lang w:val="fr-FR"/>
        </w:rPr>
      </w:pPr>
      <w:r>
        <w:rPr>
          <w:rStyle w:val="EndnoteReference"/>
        </w:rPr>
        <w:endnoteRef/>
      </w:r>
      <w:r w:rsidRPr="001C207C">
        <w:rPr>
          <w:lang w:val="fr-FR"/>
        </w:rPr>
        <w:tab/>
      </w:r>
      <w:r w:rsidRPr="001C207C">
        <w:rPr>
          <w:lang w:val="fr-FR" w:eastAsia="en-US"/>
        </w:rPr>
        <w:t xml:space="preserve">Browne, </w:t>
      </w:r>
      <w:r w:rsidRPr="001C207C">
        <w:rPr>
          <w:i/>
          <w:iCs/>
          <w:lang w:val="fr-FR" w:eastAsia="en-US"/>
        </w:rPr>
        <w:t>Traveller’s Narrative</w:t>
      </w:r>
      <w:r w:rsidRPr="001C207C">
        <w:rPr>
          <w:lang w:val="fr-FR" w:eastAsia="en-US"/>
        </w:rPr>
        <w:t>, p. 67.</w:t>
      </w:r>
    </w:p>
  </w:endnote>
  <w:endnote w:id="117">
    <w:p w14:paraId="60014931" w14:textId="15C56358" w:rsidR="009D0E24" w:rsidRPr="001C207C" w:rsidRDefault="009D0E24">
      <w:pPr>
        <w:pStyle w:val="EndnoteText"/>
        <w:rPr>
          <w:lang w:val="fr-FR"/>
        </w:rPr>
      </w:pPr>
      <w:r>
        <w:rPr>
          <w:rStyle w:val="EndnoteReference"/>
        </w:rPr>
        <w:endnoteRef/>
      </w:r>
      <w:r w:rsidRPr="001C207C">
        <w:rPr>
          <w:lang w:val="fr-FR"/>
        </w:rPr>
        <w:tab/>
      </w:r>
      <w:r w:rsidRPr="001C207C">
        <w:rPr>
          <w:lang w:val="fr-FR" w:eastAsia="en-US"/>
        </w:rPr>
        <w:t>idem, p. vii.</w:t>
      </w:r>
    </w:p>
  </w:endnote>
  <w:endnote w:id="118">
    <w:p w14:paraId="06DBCFBE" w14:textId="4EE40005" w:rsidR="009D0E24" w:rsidRPr="00C871A9"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xxxii.</w:t>
      </w:r>
    </w:p>
  </w:endnote>
  <w:endnote w:id="119">
    <w:p w14:paraId="529F371A" w14:textId="69386195" w:rsidR="009D0E24" w:rsidRPr="00BF2BAE" w:rsidRDefault="009D0E24">
      <w:pPr>
        <w:pStyle w:val="EndnoteText"/>
        <w:rPr>
          <w:lang w:val="en-US"/>
        </w:rPr>
      </w:pPr>
      <w:r>
        <w:rPr>
          <w:rStyle w:val="EndnoteReference"/>
        </w:rPr>
        <w:endnoteRef/>
      </w:r>
      <w:r w:rsidRPr="00BF2BAE">
        <w:rPr>
          <w:lang w:val="en-US"/>
        </w:rPr>
        <w:tab/>
      </w:r>
      <w:r w:rsidRPr="00BF2BAE">
        <w:rPr>
          <w:lang w:val="en-US" w:eastAsia="en-US"/>
        </w:rPr>
        <w:t xml:space="preserve">Browne, </w:t>
      </w:r>
      <w:r w:rsidRPr="00BF2BAE">
        <w:rPr>
          <w:i/>
          <w:iCs/>
          <w:lang w:val="en-US"/>
        </w:rPr>
        <w:t>Traveller’s Narrative</w:t>
      </w:r>
      <w:r w:rsidRPr="00BF2BAE">
        <w:rPr>
          <w:lang w:val="en-US" w:eastAsia="en-US"/>
        </w:rPr>
        <w:t>, p. 67, n. 1.</w:t>
      </w:r>
    </w:p>
  </w:endnote>
  <w:endnote w:id="120">
    <w:p w14:paraId="64EB030A" w14:textId="345E3E69" w:rsidR="009D0E24" w:rsidRPr="003600AB" w:rsidRDefault="009D0E24">
      <w:pPr>
        <w:pStyle w:val="EndnoteText"/>
        <w:rPr>
          <w:lang w:val="pl-PL"/>
        </w:rPr>
      </w:pPr>
      <w:r>
        <w:rPr>
          <w:rStyle w:val="EndnoteReference"/>
        </w:rPr>
        <w:endnoteRef/>
      </w:r>
      <w:r w:rsidRPr="003600AB">
        <w:rPr>
          <w:lang w:val="pl-PL"/>
        </w:rPr>
        <w:tab/>
      </w:r>
      <w:r w:rsidRPr="003600AB">
        <w:rPr>
          <w:lang w:val="pl-PL" w:eastAsia="en-US"/>
        </w:rPr>
        <w:t>idem, p. 20.</w:t>
      </w:r>
    </w:p>
  </w:endnote>
  <w:endnote w:id="121">
    <w:p w14:paraId="693479DB" w14:textId="08C73904" w:rsidR="009D0E24" w:rsidRPr="003600AB" w:rsidRDefault="009D0E24">
      <w:pPr>
        <w:pStyle w:val="EndnoteText"/>
        <w:rPr>
          <w:lang w:val="pl-PL"/>
        </w:rPr>
      </w:pPr>
      <w:r>
        <w:rPr>
          <w:rStyle w:val="EndnoteReference"/>
        </w:rPr>
        <w:endnoteRef/>
      </w:r>
      <w:r w:rsidRPr="003600AB">
        <w:rPr>
          <w:lang w:val="pl-PL"/>
        </w:rPr>
        <w:tab/>
      </w:r>
      <w:r w:rsidRPr="003600AB">
        <w:rPr>
          <w:lang w:val="pl-PL" w:eastAsia="en-US"/>
        </w:rPr>
        <w:t>idem, p. 3.</w:t>
      </w:r>
    </w:p>
  </w:endnote>
  <w:endnote w:id="122">
    <w:p w14:paraId="7C096991" w14:textId="7EA64666"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4.</w:t>
      </w:r>
    </w:p>
  </w:endnote>
  <w:endnote w:id="123">
    <w:p w14:paraId="0F9D20DC" w14:textId="234D645D" w:rsidR="009D0E24" w:rsidRPr="001B09A5" w:rsidRDefault="009D0E24">
      <w:pPr>
        <w:pStyle w:val="EndnoteText"/>
        <w:rPr>
          <w:lang w:val="en-US"/>
        </w:rPr>
      </w:pPr>
      <w:r>
        <w:rPr>
          <w:rStyle w:val="EndnoteReference"/>
        </w:rPr>
        <w:endnoteRef/>
      </w:r>
      <w:r>
        <w:tab/>
      </w:r>
      <w:r w:rsidRPr="00DF2473">
        <w:rPr>
          <w:lang w:val="en-US" w:eastAsia="en-US"/>
        </w:rPr>
        <w:t>See above, the quotation at top of p. 51.</w:t>
      </w:r>
    </w:p>
  </w:endnote>
  <w:endnote w:id="124">
    <w:p w14:paraId="473B5123" w14:textId="6695B66A" w:rsidR="009D0E24" w:rsidRPr="00F755B3" w:rsidRDefault="009D0E24">
      <w:pPr>
        <w:pStyle w:val="EndnoteText"/>
        <w:rPr>
          <w:lang w:val="en-US"/>
        </w:rPr>
      </w:pPr>
      <w:r>
        <w:rPr>
          <w:rStyle w:val="EndnoteReference"/>
        </w:rPr>
        <w:endnoteRef/>
      </w:r>
      <w:r>
        <w:tab/>
      </w:r>
      <w:r>
        <w:rPr>
          <w:lang w:val="en-US" w:eastAsia="en-US"/>
        </w:rPr>
        <w:t>c</w:t>
      </w:r>
      <w:r w:rsidRPr="00DF2473">
        <w:rPr>
          <w:lang w:val="en-US" w:eastAsia="en-US"/>
        </w:rPr>
        <w:t xml:space="preserve">f., Browne’s list of characteristics, </w:t>
      </w:r>
      <w:r w:rsidRPr="000D0DA3">
        <w:rPr>
          <w:i/>
          <w:iCs/>
        </w:rPr>
        <w:t>Traveller’s Narrative</w:t>
      </w:r>
      <w:r w:rsidRPr="00DF2473">
        <w:rPr>
          <w:lang w:val="en-US" w:eastAsia="en-US"/>
        </w:rPr>
        <w:t>,</w:t>
      </w:r>
      <w:r>
        <w:rPr>
          <w:lang w:val="en-US" w:eastAsia="en-US"/>
        </w:rPr>
        <w:t xml:space="preserve"> </w:t>
      </w:r>
      <w:r w:rsidRPr="00DF2473">
        <w:rPr>
          <w:lang w:val="en-US" w:eastAsia="en-US"/>
        </w:rPr>
        <w:t xml:space="preserve">pp. xlv-xlvi, and Wilson’s summary of Browne’s points (Samuel Graham Wilson, </w:t>
      </w:r>
      <w:r w:rsidRPr="00DF2473">
        <w:rPr>
          <w:i/>
          <w:lang w:val="en-US" w:eastAsia="en-US"/>
        </w:rPr>
        <w:t>Bahaism and Its Claims</w:t>
      </w:r>
      <w:r w:rsidRPr="00DF2473">
        <w:rPr>
          <w:lang w:val="en-US" w:eastAsia="en-US"/>
        </w:rPr>
        <w:t xml:space="preserve"> [New York, Fleming H. Revell Co., 1915], p.</w:t>
      </w:r>
      <w:r>
        <w:rPr>
          <w:lang w:val="en-US" w:eastAsia="en-US"/>
        </w:rPr>
        <w:t xml:space="preserve"> </w:t>
      </w:r>
      <w:r w:rsidRPr="00864B7D">
        <w:rPr>
          <w:lang w:val="en-AU" w:eastAsia="en-US"/>
        </w:rPr>
        <w:t>184, n. 2.</w:t>
      </w:r>
    </w:p>
  </w:endnote>
  <w:endnote w:id="125">
    <w:p w14:paraId="3D6C9777" w14:textId="14630911" w:rsidR="009D0E24" w:rsidRPr="00AF54DF" w:rsidRDefault="009D0E24">
      <w:pPr>
        <w:pStyle w:val="EndnoteText"/>
        <w:rPr>
          <w:lang w:val="en-US"/>
        </w:rPr>
      </w:pPr>
      <w:r>
        <w:rPr>
          <w:rStyle w:val="EndnoteReference"/>
        </w:rPr>
        <w:endnoteRef/>
      </w:r>
      <w:r>
        <w:tab/>
      </w:r>
      <w:r w:rsidRPr="00864B7D">
        <w:rPr>
          <w:lang w:val="en-AU" w:eastAsia="en-US"/>
        </w:rPr>
        <w:t xml:space="preserve">Browne, </w:t>
      </w:r>
      <w:r w:rsidRPr="000D0DA3">
        <w:rPr>
          <w:i/>
          <w:iCs/>
        </w:rPr>
        <w:t>Traveller’s Narrative</w:t>
      </w:r>
      <w:r w:rsidRPr="00864B7D">
        <w:rPr>
          <w:lang w:val="en-AU" w:eastAsia="en-US"/>
        </w:rPr>
        <w:t>, p. 2.</w:t>
      </w:r>
    </w:p>
  </w:endnote>
  <w:endnote w:id="126">
    <w:p w14:paraId="5FE684B4" w14:textId="51E1C325" w:rsidR="009D0E24" w:rsidRPr="00F93164"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3.</w:t>
      </w:r>
    </w:p>
  </w:endnote>
  <w:endnote w:id="127">
    <w:p w14:paraId="462A6562" w14:textId="01138EF1"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23.</w:t>
      </w:r>
    </w:p>
  </w:endnote>
  <w:endnote w:id="128">
    <w:p w14:paraId="79ED8B29" w14:textId="16C78A25"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17.</w:t>
      </w:r>
    </w:p>
  </w:endnote>
  <w:endnote w:id="129">
    <w:p w14:paraId="225761EB" w14:textId="5118A839"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ibid.</w:t>
      </w:r>
    </w:p>
  </w:endnote>
  <w:endnote w:id="130">
    <w:p w14:paraId="70AE16C4" w14:textId="1028F2F3"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318.</w:t>
      </w:r>
    </w:p>
  </w:endnote>
  <w:endnote w:id="131">
    <w:p w14:paraId="32AF3BEE" w14:textId="3CFEFF03"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3.</w:t>
      </w:r>
    </w:p>
  </w:endnote>
  <w:endnote w:id="132">
    <w:p w14:paraId="10D9D201" w14:textId="1A0DA14D"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23.</w:t>
      </w:r>
    </w:p>
  </w:endnote>
  <w:endnote w:id="133">
    <w:p w14:paraId="54B82007" w14:textId="5896C0F7" w:rsidR="009D0E24" w:rsidRPr="00F96294" w:rsidRDefault="009D0E24">
      <w:pPr>
        <w:pStyle w:val="EndnoteText"/>
        <w:rPr>
          <w:lang w:val="en-US"/>
        </w:rPr>
      </w:pPr>
      <w:r>
        <w:rPr>
          <w:rStyle w:val="EndnoteReference"/>
        </w:rPr>
        <w:endnoteRef/>
      </w:r>
      <w:r>
        <w:tab/>
      </w:r>
      <w:r>
        <w:rPr>
          <w:lang w:val="en-US" w:eastAsia="en-US"/>
        </w:rPr>
        <w:t>idem</w:t>
      </w:r>
      <w:r w:rsidRPr="00DF2473">
        <w:rPr>
          <w:lang w:val="en-US" w:eastAsia="en-US"/>
        </w:rPr>
        <w:t>, p. 28.</w:t>
      </w:r>
    </w:p>
  </w:endnote>
  <w:endnote w:id="134">
    <w:p w14:paraId="73480FF6" w14:textId="046A4CFA" w:rsidR="009D0E24" w:rsidRPr="0081321C"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Note A, p. 194.</w:t>
      </w:r>
    </w:p>
  </w:endnote>
  <w:endnote w:id="135">
    <w:p w14:paraId="468DAAF3" w14:textId="6CA35B33" w:rsidR="009D0E24" w:rsidRPr="001C35DE"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Year</w:t>
      </w:r>
      <w:r w:rsidRPr="00DF2473">
        <w:rPr>
          <w:lang w:val="en-US" w:eastAsia="en-US"/>
        </w:rPr>
        <w:t>, pp. 344</w:t>
      </w:r>
      <w:r>
        <w:rPr>
          <w:lang w:val="en-US" w:eastAsia="en-US"/>
        </w:rPr>
        <w:t>–</w:t>
      </w:r>
      <w:r w:rsidRPr="00DF2473">
        <w:rPr>
          <w:lang w:val="en-US" w:eastAsia="en-US"/>
        </w:rPr>
        <w:t>45.</w:t>
      </w:r>
    </w:p>
  </w:endnote>
  <w:endnote w:id="136">
    <w:p w14:paraId="626B3241" w14:textId="118D10C6" w:rsidR="009D0E24" w:rsidRPr="00B46D22" w:rsidRDefault="009D0E24">
      <w:pPr>
        <w:pStyle w:val="EndnoteText"/>
        <w:rPr>
          <w:lang w:val="en-US"/>
        </w:rPr>
      </w:pPr>
      <w:r>
        <w:rPr>
          <w:rStyle w:val="EndnoteReference"/>
        </w:rPr>
        <w:endnoteRef/>
      </w:r>
      <w:r>
        <w:tab/>
      </w:r>
      <w:r w:rsidRPr="00DF2473">
        <w:rPr>
          <w:lang w:val="en-US" w:eastAsia="en-US"/>
        </w:rPr>
        <w:t xml:space="preserve">Balyuzi, </w:t>
      </w:r>
      <w:r w:rsidRPr="000D0DA3">
        <w:rPr>
          <w:i/>
          <w:iCs/>
        </w:rPr>
        <w:t>Browne</w:t>
      </w:r>
      <w:r w:rsidRPr="00DF2473">
        <w:rPr>
          <w:lang w:val="en-US" w:eastAsia="en-US"/>
        </w:rPr>
        <w:t>, pp. 65</w:t>
      </w:r>
      <w:r>
        <w:rPr>
          <w:lang w:val="en-US" w:eastAsia="en-US"/>
        </w:rPr>
        <w:t>–</w:t>
      </w:r>
      <w:r w:rsidRPr="00DF2473">
        <w:rPr>
          <w:lang w:val="en-US" w:eastAsia="en-US"/>
        </w:rPr>
        <w:t xml:space="preserve">66; Browne, </w:t>
      </w:r>
      <w:r w:rsidRPr="000D0DA3">
        <w:rPr>
          <w:i/>
          <w:iCs/>
        </w:rPr>
        <w:t>New History</w:t>
      </w:r>
      <w:r w:rsidRPr="00DF2473">
        <w:rPr>
          <w:lang w:val="en-US" w:eastAsia="en-US"/>
        </w:rPr>
        <w:t>, p. xxxiv.</w:t>
      </w:r>
    </w:p>
  </w:endnote>
  <w:endnote w:id="137">
    <w:p w14:paraId="1D5A7E1E" w14:textId="1FAD386D" w:rsidR="009D0E24" w:rsidRPr="009821D2"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pp. xxxvii-xxxviii.  The last statement</w:t>
      </w:r>
      <w:r>
        <w:rPr>
          <w:lang w:val="en-US" w:eastAsia="en-US"/>
        </w:rPr>
        <w:t xml:space="preserve"> </w:t>
      </w:r>
      <w:r w:rsidRPr="00DF2473">
        <w:rPr>
          <w:lang w:val="en-US" w:eastAsia="en-US"/>
        </w:rPr>
        <w:t>about Mirza Husayn’s being a Babi (Baha’i) before beginning to write the</w:t>
      </w:r>
      <w:r>
        <w:rPr>
          <w:lang w:val="en-US" w:eastAsia="en-US"/>
        </w:rPr>
        <w:t xml:space="preserve"> </w:t>
      </w:r>
      <w:r w:rsidRPr="00DF2473">
        <w:rPr>
          <w:i/>
          <w:lang w:val="en-US" w:eastAsia="en-US"/>
        </w:rPr>
        <w:t>New History</w:t>
      </w:r>
      <w:r w:rsidRPr="00DF2473">
        <w:rPr>
          <w:lang w:val="en-US" w:eastAsia="en-US"/>
        </w:rPr>
        <w:t>, which is more likely, contradicts Haji Mirza Hasan’s statement</w:t>
      </w:r>
      <w:r>
        <w:rPr>
          <w:lang w:val="en-US" w:eastAsia="en-US"/>
        </w:rPr>
        <w:t xml:space="preserve"> </w:t>
      </w:r>
      <w:r w:rsidRPr="00DF2473">
        <w:rPr>
          <w:lang w:val="en-US" w:eastAsia="en-US"/>
        </w:rPr>
        <w:t>to Browne (quoted above, p. 58) that the author was converted while engaged</w:t>
      </w:r>
      <w:r>
        <w:rPr>
          <w:lang w:val="en-US" w:eastAsia="en-US"/>
        </w:rPr>
        <w:t xml:space="preserve"> </w:t>
      </w:r>
      <w:r w:rsidRPr="00DF2473">
        <w:rPr>
          <w:lang w:val="en-US" w:eastAsia="en-US"/>
        </w:rPr>
        <w:t>is its writing.</w:t>
      </w:r>
    </w:p>
  </w:endnote>
  <w:endnote w:id="138">
    <w:p w14:paraId="35EAA3BF" w14:textId="2DA115E1" w:rsidR="009D0E24" w:rsidRPr="00AC2972" w:rsidRDefault="009D0E24">
      <w:pPr>
        <w:pStyle w:val="EndnoteText"/>
        <w:rPr>
          <w:lang w:val="en-US"/>
        </w:rPr>
      </w:pPr>
      <w:r>
        <w:rPr>
          <w:rStyle w:val="EndnoteReference"/>
        </w:rPr>
        <w:endnoteRef/>
      </w:r>
      <w:r>
        <w:tab/>
      </w:r>
      <w:r>
        <w:rPr>
          <w:lang w:val="en-US" w:eastAsia="en-US"/>
        </w:rPr>
        <w:t>idem</w:t>
      </w:r>
      <w:r w:rsidRPr="00DF2473">
        <w:rPr>
          <w:lang w:val="en-US" w:eastAsia="en-US"/>
        </w:rPr>
        <w:t>, p. xxxviii.</w:t>
      </w:r>
    </w:p>
  </w:endnote>
  <w:endnote w:id="139">
    <w:p w14:paraId="46DED519" w14:textId="61285BB7" w:rsidR="009D0E24" w:rsidRPr="00425446" w:rsidRDefault="009D0E24">
      <w:pPr>
        <w:pStyle w:val="EndnoteText"/>
        <w:rPr>
          <w:lang w:val="en-US"/>
        </w:rPr>
      </w:pPr>
      <w:r>
        <w:rPr>
          <w:rStyle w:val="EndnoteReference"/>
        </w:rPr>
        <w:endnoteRef/>
      </w:r>
      <w:r>
        <w:tab/>
      </w:r>
      <w:r>
        <w:rPr>
          <w:lang w:val="en-US" w:eastAsia="en-US"/>
        </w:rPr>
        <w:t>idem</w:t>
      </w:r>
      <w:r w:rsidRPr="00DF2473">
        <w:rPr>
          <w:lang w:val="en-US" w:eastAsia="en-US"/>
        </w:rPr>
        <w:t>, pp. xxxviii</w:t>
      </w:r>
      <w:r>
        <w:rPr>
          <w:lang w:val="en-US" w:eastAsia="en-US"/>
        </w:rPr>
        <w:t>–</w:t>
      </w:r>
      <w:r w:rsidRPr="00DF2473">
        <w:rPr>
          <w:lang w:val="en-US" w:eastAsia="en-US"/>
        </w:rPr>
        <w:t>xxxix.</w:t>
      </w:r>
    </w:p>
  </w:endnote>
  <w:endnote w:id="140">
    <w:p w14:paraId="79AE5471" w14:textId="7CFF843B" w:rsidR="009D0E24" w:rsidRPr="00782246" w:rsidRDefault="009D0E24">
      <w:pPr>
        <w:pStyle w:val="EndnoteText"/>
        <w:rPr>
          <w:lang w:val="en-US"/>
        </w:rPr>
      </w:pPr>
      <w:r>
        <w:rPr>
          <w:rStyle w:val="EndnoteReference"/>
        </w:rPr>
        <w:endnoteRef/>
      </w:r>
      <w:r>
        <w:tab/>
      </w:r>
      <w:r w:rsidRPr="00DF2473">
        <w:rPr>
          <w:lang w:val="en-US" w:eastAsia="en-US"/>
        </w:rPr>
        <w:t>Browne points out that according to Baron Rosen’s letter</w:t>
      </w:r>
      <w:r>
        <w:rPr>
          <w:lang w:val="en-US" w:eastAsia="en-US"/>
        </w:rPr>
        <w:t xml:space="preserve"> </w:t>
      </w:r>
      <w:r w:rsidRPr="00DF2473">
        <w:rPr>
          <w:lang w:val="en-US" w:eastAsia="en-US"/>
        </w:rPr>
        <w:t xml:space="preserve">cited in </w:t>
      </w:r>
      <w:r w:rsidRPr="00DF2473">
        <w:rPr>
          <w:i/>
          <w:lang w:val="en-US" w:eastAsia="en-US"/>
        </w:rPr>
        <w:t>The Journal of the Royal Asiatic Society of Great</w:t>
      </w:r>
      <w:r>
        <w:rPr>
          <w:i/>
          <w:lang w:val="en-US" w:eastAsia="en-US"/>
        </w:rPr>
        <w:t xml:space="preserve"> </w:t>
      </w:r>
      <w:r w:rsidRPr="00DF2473">
        <w:rPr>
          <w:i/>
          <w:lang w:val="en-US" w:eastAsia="en-US"/>
        </w:rPr>
        <w:t>Britain and Ireland</w:t>
      </w:r>
      <w:r w:rsidRPr="00DF2473">
        <w:rPr>
          <w:lang w:val="en-US" w:eastAsia="en-US"/>
        </w:rPr>
        <w:t>, Vol. XXI (1889), 442, Mirza Abu’l-Fadl’s portion</w:t>
      </w:r>
      <w:r>
        <w:rPr>
          <w:lang w:val="en-US" w:eastAsia="en-US"/>
        </w:rPr>
        <w:t xml:space="preserve"> </w:t>
      </w:r>
      <w:r w:rsidRPr="00DF2473">
        <w:rPr>
          <w:lang w:val="en-US" w:eastAsia="en-US"/>
        </w:rPr>
        <w:t xml:space="preserve">of the </w:t>
      </w:r>
      <w:r w:rsidRPr="00DF2473">
        <w:rPr>
          <w:i/>
          <w:lang w:val="en-US" w:eastAsia="en-US"/>
        </w:rPr>
        <w:t>New History</w:t>
      </w:r>
      <w:r w:rsidRPr="00DF2473">
        <w:rPr>
          <w:lang w:val="en-US" w:eastAsia="en-US"/>
        </w:rPr>
        <w:t>’s Preface extends from the beginning to line three of</w:t>
      </w:r>
      <w:r>
        <w:rPr>
          <w:lang w:val="en-US" w:eastAsia="en-US"/>
        </w:rPr>
        <w:t xml:space="preserve"> </w:t>
      </w:r>
      <w:r w:rsidRPr="00DF2473">
        <w:rPr>
          <w:lang w:val="en-US" w:eastAsia="en-US"/>
        </w:rPr>
        <w:t>page three of Browne’s English translation (</w:t>
      </w:r>
      <w:r w:rsidRPr="00DF2473">
        <w:rPr>
          <w:i/>
          <w:lang w:val="en-US" w:eastAsia="en-US"/>
        </w:rPr>
        <w:t>New History</w:t>
      </w:r>
      <w:r w:rsidRPr="00DF2473">
        <w:rPr>
          <w:lang w:val="en-US" w:eastAsia="en-US"/>
        </w:rPr>
        <w:t>, p. xl, n. 1).</w:t>
      </w:r>
    </w:p>
  </w:endnote>
  <w:endnote w:id="141">
    <w:p w14:paraId="4527F5E8" w14:textId="7887AFC2" w:rsidR="009D0E24" w:rsidRPr="008323C9"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xl.</w:t>
      </w:r>
    </w:p>
  </w:endnote>
  <w:endnote w:id="142">
    <w:p w14:paraId="157265F2" w14:textId="39C282B7"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pp. xl–xli.</w:t>
      </w:r>
    </w:p>
  </w:endnote>
  <w:endnote w:id="143">
    <w:p w14:paraId="075053C5" w14:textId="3332D36B"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313, n. 1.</w:t>
      </w:r>
    </w:p>
  </w:endnote>
  <w:endnote w:id="144">
    <w:p w14:paraId="10659146" w14:textId="5262031D" w:rsidR="009D0E24" w:rsidRPr="00AD4E20" w:rsidRDefault="009D0E24">
      <w:pPr>
        <w:pStyle w:val="EndnoteText"/>
        <w:rPr>
          <w:lang w:val="en-US"/>
        </w:rPr>
      </w:pPr>
      <w:r>
        <w:rPr>
          <w:rStyle w:val="EndnoteReference"/>
        </w:rPr>
        <w:endnoteRef/>
      </w:r>
      <w:r>
        <w:tab/>
      </w:r>
      <w:r w:rsidRPr="00DF2473">
        <w:rPr>
          <w:lang w:val="en-US" w:eastAsia="en-US"/>
        </w:rPr>
        <w:t xml:space="preserve">See Browne, </w:t>
      </w:r>
      <w:r w:rsidRPr="000D0DA3">
        <w:rPr>
          <w:i/>
          <w:iCs/>
        </w:rPr>
        <w:t>New History</w:t>
      </w:r>
      <w:r w:rsidRPr="00DF2473">
        <w:rPr>
          <w:lang w:val="en-US" w:eastAsia="en-US"/>
        </w:rPr>
        <w:t>, p. 315, n. 1, and p. xxxvii, n. 3,</w:t>
      </w:r>
      <w:r>
        <w:rPr>
          <w:lang w:val="en-US" w:eastAsia="en-US"/>
        </w:rPr>
        <w:t xml:space="preserve"> </w:t>
      </w:r>
      <w:r w:rsidRPr="00DF2473">
        <w:rPr>
          <w:lang w:val="en-US" w:eastAsia="en-US"/>
        </w:rPr>
        <w:t>where Browne indicates that Manakji “appears to have come to Persia from</w:t>
      </w:r>
      <w:r>
        <w:rPr>
          <w:lang w:val="en-US" w:eastAsia="en-US"/>
        </w:rPr>
        <w:t xml:space="preserve"> </w:t>
      </w:r>
      <w:r w:rsidRPr="00DF2473">
        <w:rPr>
          <w:lang w:val="en-US" w:eastAsia="en-US"/>
        </w:rPr>
        <w:t>India in 1854 (cf. the author’s statements concerning travels in Europe</w:t>
      </w:r>
      <w:r>
        <w:rPr>
          <w:lang w:val="en-US" w:eastAsia="en-US"/>
        </w:rPr>
        <w:t xml:space="preserve"> </w:t>
      </w:r>
      <w:r w:rsidRPr="00DF2473">
        <w:rPr>
          <w:lang w:val="en-US" w:eastAsia="en-US"/>
        </w:rPr>
        <w:t xml:space="preserve">and India, </w:t>
      </w:r>
      <w:r w:rsidRPr="00DF2473">
        <w:rPr>
          <w:i/>
          <w:lang w:val="en-US" w:eastAsia="en-US"/>
        </w:rPr>
        <w:t>New History</w:t>
      </w:r>
      <w:r w:rsidRPr="00DF2473">
        <w:rPr>
          <w:lang w:val="en-US" w:eastAsia="en-US"/>
        </w:rPr>
        <w:t>, p. 3), that he had written an account of which</w:t>
      </w:r>
      <w:r>
        <w:rPr>
          <w:lang w:val="en-US" w:eastAsia="en-US"/>
        </w:rPr>
        <w:t xml:space="preserve"> </w:t>
      </w:r>
      <w:r w:rsidRPr="00DF2473">
        <w:rPr>
          <w:lang w:val="en-US" w:eastAsia="en-US"/>
        </w:rPr>
        <w:t>a Persian translation was published at Bombay in AH 1280 (</w:t>
      </w:r>
      <w:r>
        <w:rPr>
          <w:lang w:val="en-US" w:eastAsia="en-US"/>
        </w:rPr>
        <w:t>CE</w:t>
      </w:r>
      <w:r w:rsidRPr="00DF2473">
        <w:rPr>
          <w:lang w:val="en-US" w:eastAsia="en-US"/>
        </w:rPr>
        <w:t xml:space="preserve"> 1863)</w:t>
      </w:r>
      <w:r>
        <w:rPr>
          <w:lang w:val="en-US" w:eastAsia="en-US"/>
        </w:rPr>
        <w:t xml:space="preserve"> </w:t>
      </w:r>
      <w:r w:rsidRPr="00DF2473">
        <w:rPr>
          <w:lang w:val="en-US" w:eastAsia="en-US"/>
        </w:rPr>
        <w:t>of his travels in Persia (cf. the author’s description of himself as a</w:t>
      </w:r>
      <w:r>
        <w:rPr>
          <w:lang w:val="en-US" w:eastAsia="en-US"/>
        </w:rPr>
        <w:t xml:space="preserve"> </w:t>
      </w:r>
      <w:r w:rsidRPr="00DF2473">
        <w:rPr>
          <w:lang w:val="en-US" w:eastAsia="en-US"/>
        </w:rPr>
        <w:t>traveller who had come to Persia), and that according to a footnote in</w:t>
      </w:r>
      <w:r>
        <w:rPr>
          <w:lang w:val="en-US" w:eastAsia="en-US"/>
        </w:rPr>
        <w:t xml:space="preserve"> </w:t>
      </w:r>
      <w:r w:rsidRPr="00DF2473">
        <w:rPr>
          <w:lang w:val="en-US" w:eastAsia="en-US"/>
        </w:rPr>
        <w:t>an article by F. Justi (Z.D.M.D., Vol. XXV [1881], p. 328n), “Manakji</w:t>
      </w:r>
      <w:r>
        <w:rPr>
          <w:lang w:val="en-US" w:eastAsia="en-US"/>
        </w:rPr>
        <w:t xml:space="preserve"> </w:t>
      </w:r>
      <w:r w:rsidRPr="00DF2473">
        <w:rPr>
          <w:lang w:val="en-US" w:eastAsia="en-US"/>
        </w:rPr>
        <w:t>acted for a while as French consul at Yazd” (cf. the author’s references</w:t>
      </w:r>
      <w:r>
        <w:rPr>
          <w:lang w:val="en-US" w:eastAsia="en-US"/>
        </w:rPr>
        <w:t xml:space="preserve"> </w:t>
      </w:r>
      <w:r w:rsidRPr="00DF2473">
        <w:rPr>
          <w:lang w:val="en-US" w:eastAsia="en-US"/>
        </w:rPr>
        <w:t xml:space="preserve">to the French language, </w:t>
      </w:r>
      <w:r w:rsidRPr="00DF2473">
        <w:rPr>
          <w:i/>
          <w:lang w:val="en-US" w:eastAsia="en-US"/>
        </w:rPr>
        <w:t>New History</w:t>
      </w:r>
      <w:r w:rsidRPr="00DF2473">
        <w:rPr>
          <w:lang w:val="en-US" w:eastAsia="en-US"/>
        </w:rPr>
        <w:t>, p. 318).  If Manakji, who was not</w:t>
      </w:r>
      <w:r>
        <w:rPr>
          <w:lang w:val="en-US" w:eastAsia="en-US"/>
        </w:rPr>
        <w:t xml:space="preserve"> </w:t>
      </w:r>
      <w:r w:rsidRPr="00DF2473">
        <w:rPr>
          <w:lang w:val="en-US" w:eastAsia="en-US"/>
        </w:rPr>
        <w:t>a Baha’i, is the author of these opening and closing sections of the</w:t>
      </w:r>
      <w:r>
        <w:rPr>
          <w:lang w:val="en-US" w:eastAsia="en-US"/>
        </w:rPr>
        <w:t xml:space="preserve"> </w:t>
      </w:r>
      <w:r w:rsidRPr="00DF2473">
        <w:rPr>
          <w:i/>
          <w:lang w:val="en-US" w:eastAsia="en-US"/>
        </w:rPr>
        <w:t>New History</w:t>
      </w:r>
      <w:r w:rsidRPr="00DF2473">
        <w:rPr>
          <w:lang w:val="en-US" w:eastAsia="en-US"/>
        </w:rPr>
        <w:t xml:space="preserve">, the force of Wilson’s criticism of the </w:t>
      </w:r>
      <w:r w:rsidRPr="00DF2473">
        <w:rPr>
          <w:i/>
          <w:lang w:val="en-US" w:eastAsia="en-US"/>
        </w:rPr>
        <w:t>Traveller’s Narrative</w:t>
      </w:r>
      <w:r>
        <w:rPr>
          <w:i/>
          <w:lang w:val="en-US" w:eastAsia="en-US"/>
        </w:rPr>
        <w:t xml:space="preserve"> </w:t>
      </w:r>
      <w:r w:rsidRPr="00DF2473">
        <w:rPr>
          <w:lang w:val="en-US" w:eastAsia="en-US"/>
        </w:rPr>
        <w:t xml:space="preserve">and the </w:t>
      </w:r>
      <w:r w:rsidRPr="00DF2473">
        <w:rPr>
          <w:i/>
          <w:lang w:val="en-US" w:eastAsia="en-US"/>
        </w:rPr>
        <w:t>New History</w:t>
      </w:r>
      <w:r w:rsidRPr="00DF2473">
        <w:rPr>
          <w:lang w:val="en-US" w:eastAsia="en-US"/>
        </w:rPr>
        <w:t xml:space="preserve"> is somewhat lessened.  “We might excuse their being</w:t>
      </w:r>
      <w:r>
        <w:rPr>
          <w:lang w:val="en-US" w:eastAsia="en-US"/>
        </w:rPr>
        <w:t xml:space="preserve"> </w:t>
      </w:r>
      <w:r w:rsidRPr="00DF2473">
        <w:rPr>
          <w:lang w:val="en-US" w:eastAsia="en-US"/>
        </w:rPr>
        <w:t>anonymous, to avoid possible persecution, but to make pretense that the</w:t>
      </w:r>
      <w:r>
        <w:rPr>
          <w:lang w:val="en-US" w:eastAsia="en-US"/>
        </w:rPr>
        <w:t xml:space="preserve"> </w:t>
      </w:r>
      <w:r w:rsidRPr="00DF2473">
        <w:rPr>
          <w:lang w:val="en-US" w:eastAsia="en-US"/>
        </w:rPr>
        <w:t>authors are travellers who have come from afar ostensibly to investigate,</w:t>
      </w:r>
      <w:r>
        <w:rPr>
          <w:lang w:val="en-US" w:eastAsia="en-US"/>
        </w:rPr>
        <w:t xml:space="preserve"> </w:t>
      </w:r>
      <w:r w:rsidRPr="00DF2473">
        <w:rPr>
          <w:lang w:val="en-US" w:eastAsia="en-US"/>
        </w:rPr>
        <w:t>and into whose mouths are put praises of the religion, is but part of the</w:t>
      </w:r>
      <w:r>
        <w:rPr>
          <w:lang w:val="en-US" w:eastAsia="en-US"/>
        </w:rPr>
        <w:t xml:space="preserve"> </w:t>
      </w:r>
      <w:r w:rsidRPr="00DF2473">
        <w:rPr>
          <w:lang w:val="en-US" w:eastAsia="en-US"/>
        </w:rPr>
        <w:t xml:space="preserve">insincerity noticeable in other things” (Wilson, </w:t>
      </w:r>
      <w:r w:rsidRPr="00DF2473">
        <w:rPr>
          <w:i/>
          <w:lang w:val="en-US" w:eastAsia="en-US"/>
        </w:rPr>
        <w:t>Bahaism and Its Claims</w:t>
      </w:r>
      <w:r w:rsidRPr="00DF2473">
        <w:rPr>
          <w:lang w:val="en-US" w:eastAsia="en-US"/>
        </w:rPr>
        <w:t>,</w:t>
      </w:r>
      <w:r>
        <w:rPr>
          <w:lang w:val="en-US" w:eastAsia="en-US"/>
        </w:rPr>
        <w:t xml:space="preserve"> </w:t>
      </w:r>
      <w:r w:rsidRPr="00DF2473">
        <w:rPr>
          <w:lang w:val="en-US" w:eastAsia="en-US"/>
        </w:rPr>
        <w:t>pp. 82</w:t>
      </w:r>
      <w:r>
        <w:rPr>
          <w:lang w:val="en-US" w:eastAsia="en-US"/>
        </w:rPr>
        <w:t>–</w:t>
      </w:r>
      <w:r w:rsidRPr="00DF2473">
        <w:rPr>
          <w:lang w:val="en-US" w:eastAsia="en-US"/>
        </w:rPr>
        <w:t>83).</w:t>
      </w:r>
    </w:p>
  </w:endnote>
  <w:endnote w:id="145">
    <w:p w14:paraId="770E4ACA" w14:textId="44299E94" w:rsidR="009D0E24" w:rsidRPr="00B111C9"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313; italics and brackets mine.</w:t>
      </w:r>
    </w:p>
  </w:endnote>
  <w:endnote w:id="146">
    <w:p w14:paraId="7285E189" w14:textId="0264F3D2" w:rsidR="009D0E24" w:rsidRPr="00696C92" w:rsidRDefault="009D0E24">
      <w:pPr>
        <w:pStyle w:val="EndnoteText"/>
        <w:rPr>
          <w:lang w:val="en-US"/>
        </w:rPr>
      </w:pPr>
      <w:r>
        <w:rPr>
          <w:rStyle w:val="EndnoteReference"/>
        </w:rPr>
        <w:endnoteRef/>
      </w:r>
      <w:r>
        <w:tab/>
      </w:r>
      <w:r w:rsidRPr="00DF2473">
        <w:rPr>
          <w:lang w:val="en-US" w:eastAsia="en-US"/>
        </w:rPr>
        <w:t>See above, quotation at top of page 60.</w:t>
      </w:r>
    </w:p>
  </w:endnote>
  <w:endnote w:id="147">
    <w:p w14:paraId="0F0A9076" w14:textId="70BFB452" w:rsidR="009D0E24" w:rsidRPr="00B959B9"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313. n. 1.</w:t>
      </w:r>
    </w:p>
  </w:endnote>
  <w:endnote w:id="148">
    <w:p w14:paraId="160BD159" w14:textId="35CF2B35" w:rsidR="009D0E24" w:rsidRPr="00EB6C47" w:rsidRDefault="009D0E24">
      <w:pPr>
        <w:pStyle w:val="EndnoteText"/>
        <w:rPr>
          <w:lang w:val="en-US"/>
        </w:rPr>
      </w:pPr>
      <w:r>
        <w:rPr>
          <w:rStyle w:val="EndnoteReference"/>
        </w:rPr>
        <w:endnoteRef/>
      </w:r>
      <w:r>
        <w:tab/>
      </w:r>
      <w:r w:rsidRPr="00DF2473">
        <w:rPr>
          <w:lang w:val="en-US" w:eastAsia="en-US"/>
        </w:rPr>
        <w:t>The Azalis were followers of Mirza Yahya (Subh-i-Azal),</w:t>
      </w:r>
      <w:r>
        <w:rPr>
          <w:lang w:val="en-US" w:eastAsia="en-US"/>
        </w:rPr>
        <w:t xml:space="preserve"> </w:t>
      </w:r>
      <w:r w:rsidRPr="00DF2473">
        <w:rPr>
          <w:lang w:val="en-US" w:eastAsia="en-US"/>
        </w:rPr>
        <w:t>Baha’u’llah’s rival.</w:t>
      </w:r>
    </w:p>
  </w:endnote>
  <w:endnote w:id="149">
    <w:p w14:paraId="0227824E" w14:textId="0B152C2D" w:rsidR="009D0E24" w:rsidRPr="009C3180"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xml:space="preserve">, pp. xlii-xliii; Browne, </w:t>
      </w:r>
      <w:r w:rsidRPr="000D0DA3">
        <w:rPr>
          <w:i/>
          <w:iCs/>
        </w:rPr>
        <w:t>Traveller’s</w:t>
      </w:r>
      <w:r>
        <w:rPr>
          <w:i/>
          <w:iCs/>
        </w:rPr>
        <w:t xml:space="preserve"> </w:t>
      </w:r>
      <w:r w:rsidRPr="00DF2473">
        <w:rPr>
          <w:i/>
          <w:lang w:val="en-US" w:eastAsia="en-US"/>
        </w:rPr>
        <w:t>Narrative</w:t>
      </w:r>
      <w:r w:rsidRPr="00DF2473">
        <w:rPr>
          <w:lang w:val="en-US" w:eastAsia="en-US"/>
        </w:rPr>
        <w:t>, p. 342, n. 2.</w:t>
      </w:r>
    </w:p>
  </w:endnote>
  <w:endnote w:id="150">
    <w:p w14:paraId="67405478" w14:textId="2D6BF8D0" w:rsidR="009D0E24" w:rsidRPr="00587C1C"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351.</w:t>
      </w:r>
    </w:p>
  </w:endnote>
  <w:endnote w:id="151">
    <w:p w14:paraId="0EB64006" w14:textId="1299C786" w:rsidR="009D0E24" w:rsidRPr="0055020D" w:rsidRDefault="009D0E24">
      <w:pPr>
        <w:pStyle w:val="EndnoteText"/>
        <w:rPr>
          <w:lang w:val="en-US"/>
        </w:rPr>
      </w:pPr>
      <w:r>
        <w:rPr>
          <w:rStyle w:val="EndnoteReference"/>
        </w:rPr>
        <w:endnoteRef/>
      </w:r>
      <w:r>
        <w:tab/>
      </w:r>
      <w:r w:rsidRPr="00DF2473">
        <w:rPr>
          <w:lang w:val="en-US" w:eastAsia="en-US"/>
        </w:rPr>
        <w:t>ibid.</w:t>
      </w:r>
    </w:p>
  </w:endnote>
  <w:endnote w:id="152">
    <w:p w14:paraId="5C82EDA8" w14:textId="09019F54" w:rsidR="009D0E24" w:rsidRPr="00140A39" w:rsidRDefault="009D0E24">
      <w:pPr>
        <w:pStyle w:val="EndnoteText"/>
        <w:rPr>
          <w:lang w:val="en-US"/>
        </w:rPr>
      </w:pPr>
      <w:r>
        <w:rPr>
          <w:rStyle w:val="EndnoteReference"/>
        </w:rPr>
        <w:endnoteRef/>
      </w:r>
      <w:r>
        <w:tab/>
      </w:r>
      <w:r w:rsidRPr="00DF2473">
        <w:rPr>
          <w:lang w:val="en-US" w:eastAsia="en-US"/>
        </w:rPr>
        <w:t xml:space="preserve">See, for example, Browne, </w:t>
      </w:r>
      <w:r w:rsidRPr="000D0DA3">
        <w:rPr>
          <w:i/>
          <w:iCs/>
        </w:rPr>
        <w:t>New History</w:t>
      </w:r>
      <w:r w:rsidRPr="00DF2473">
        <w:rPr>
          <w:lang w:val="en-US" w:eastAsia="en-US"/>
        </w:rPr>
        <w:t>, p. 421.</w:t>
      </w:r>
    </w:p>
  </w:endnote>
  <w:endnote w:id="153">
    <w:p w14:paraId="24D82E9B" w14:textId="37420B2A" w:rsidR="009D0E24" w:rsidRPr="00591718" w:rsidRDefault="009D0E24">
      <w:pPr>
        <w:pStyle w:val="EndnoteText"/>
        <w:rPr>
          <w:lang w:val="en-US"/>
        </w:rPr>
      </w:pPr>
      <w:r>
        <w:rPr>
          <w:rStyle w:val="EndnoteReference"/>
        </w:rPr>
        <w:endnoteRef/>
      </w:r>
      <w:r>
        <w:tab/>
      </w:r>
      <w:r w:rsidRPr="00DF2473">
        <w:rPr>
          <w:lang w:val="en-US" w:eastAsia="en-US"/>
        </w:rPr>
        <w:t xml:space="preserve">Balyuzi, </w:t>
      </w:r>
      <w:r w:rsidRPr="000D0DA3">
        <w:rPr>
          <w:i/>
          <w:iCs/>
        </w:rPr>
        <w:t>Browne</w:t>
      </w:r>
      <w:r w:rsidRPr="00DF2473">
        <w:rPr>
          <w:lang w:val="en-US" w:eastAsia="en-US"/>
        </w:rPr>
        <w:t>, p. 18, and Browne, “Bab, Babis”</w:t>
      </w:r>
      <w:r>
        <w:rPr>
          <w:lang w:val="en-US" w:eastAsia="en-US"/>
        </w:rPr>
        <w:t>,</w:t>
      </w:r>
      <w:r w:rsidRPr="00DF2473">
        <w:rPr>
          <w:lang w:val="en-US" w:eastAsia="en-US"/>
        </w:rPr>
        <w:t xml:space="preserve"> 308.</w:t>
      </w:r>
    </w:p>
  </w:endnote>
  <w:endnote w:id="154">
    <w:p w14:paraId="2FCFB3BE" w14:textId="79558A6A" w:rsidR="009D0E24" w:rsidRPr="00561E5D" w:rsidRDefault="009D0E24">
      <w:pPr>
        <w:pStyle w:val="EndnoteText"/>
        <w:rPr>
          <w:lang w:val="en-US"/>
        </w:rPr>
      </w:pPr>
      <w:r>
        <w:rPr>
          <w:rStyle w:val="EndnoteReference"/>
        </w:rPr>
        <w:endnoteRef/>
      </w:r>
      <w:r>
        <w:tab/>
      </w:r>
      <w:r w:rsidRPr="00DF2473">
        <w:rPr>
          <w:lang w:val="en-US" w:eastAsia="en-US"/>
        </w:rPr>
        <w:t>Browne, “Bab, Babis”</w:t>
      </w:r>
      <w:r>
        <w:rPr>
          <w:lang w:val="en-US" w:eastAsia="en-US"/>
        </w:rPr>
        <w:t>,</w:t>
      </w:r>
      <w:r w:rsidRPr="00DF2473">
        <w:rPr>
          <w:lang w:val="en-US" w:eastAsia="en-US"/>
        </w:rPr>
        <w:t xml:space="preserve"> 303.</w:t>
      </w:r>
    </w:p>
  </w:endnote>
  <w:endnote w:id="155">
    <w:p w14:paraId="76F0EC60" w14:textId="57CD5741" w:rsidR="009D0E24" w:rsidRPr="00C25BD3" w:rsidRDefault="009D0E24">
      <w:pPr>
        <w:pStyle w:val="EndnoteText"/>
        <w:rPr>
          <w:lang w:val="en-US"/>
        </w:rPr>
      </w:pPr>
      <w:r>
        <w:rPr>
          <w:rStyle w:val="EndnoteReference"/>
        </w:rPr>
        <w:endnoteRef/>
      </w:r>
      <w:r>
        <w:tab/>
      </w:r>
      <w:r w:rsidRPr="00DF2473">
        <w:rPr>
          <w:lang w:val="en-US" w:eastAsia="en-US"/>
        </w:rPr>
        <w:t>Edward G. Browne, “Catalogue and Descriptions of 27 Babi</w:t>
      </w:r>
      <w:r>
        <w:rPr>
          <w:lang w:val="en-US" w:eastAsia="en-US"/>
        </w:rPr>
        <w:t xml:space="preserve"> </w:t>
      </w:r>
      <w:r w:rsidRPr="00DF2473">
        <w:rPr>
          <w:lang w:val="en-US" w:eastAsia="en-US"/>
        </w:rPr>
        <w:t>Manuscripts”</w:t>
      </w:r>
      <w:r>
        <w:rPr>
          <w:lang w:val="en-US" w:eastAsia="en-US"/>
        </w:rPr>
        <w:t>,</w:t>
      </w:r>
      <w:r w:rsidRPr="00DF2473">
        <w:rPr>
          <w:lang w:val="en-US" w:eastAsia="en-US"/>
        </w:rPr>
        <w:t xml:space="preserve"> </w:t>
      </w:r>
      <w:r w:rsidRPr="00DF2473">
        <w:rPr>
          <w:i/>
          <w:lang w:val="en-US" w:eastAsia="en-US"/>
        </w:rPr>
        <w:t>The Journal of the Royal Asiatic Society of Great Britain</w:t>
      </w:r>
      <w:r>
        <w:rPr>
          <w:i/>
          <w:lang w:val="en-US" w:eastAsia="en-US"/>
        </w:rPr>
        <w:t xml:space="preserve"> </w:t>
      </w:r>
      <w:r w:rsidRPr="00DF2473">
        <w:rPr>
          <w:i/>
          <w:lang w:val="en-US" w:eastAsia="en-US"/>
        </w:rPr>
        <w:t>and Ireland</w:t>
      </w:r>
      <w:r w:rsidRPr="00DF2473">
        <w:rPr>
          <w:lang w:val="en-US" w:eastAsia="en-US"/>
        </w:rPr>
        <w:t>, XXIV (1892), p. 684, cited by Balyuzi, Browne, p. 20.</w:t>
      </w:r>
    </w:p>
  </w:endnote>
  <w:endnote w:id="156">
    <w:p w14:paraId="11556AF7" w14:textId="7939ABF5" w:rsidR="009D0E24" w:rsidRPr="00875298"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200, n. 4.</w:t>
      </w:r>
    </w:p>
  </w:endnote>
  <w:endnote w:id="157">
    <w:p w14:paraId="6C1FCCC4" w14:textId="5F5D7362"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xxiv, n. 1.</w:t>
      </w:r>
    </w:p>
  </w:endnote>
  <w:endnote w:id="158">
    <w:p w14:paraId="66794BE9" w14:textId="7E5828D3"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Browne, “Bab, Babis”, 303.</w:t>
      </w:r>
    </w:p>
  </w:endnote>
  <w:endnote w:id="159">
    <w:p w14:paraId="4040520A" w14:textId="197ACA9C" w:rsidR="009D0E24" w:rsidRPr="006E1399" w:rsidRDefault="009D0E24">
      <w:pPr>
        <w:pStyle w:val="EndnoteText"/>
        <w:rPr>
          <w:lang w:val="en-US"/>
        </w:rPr>
      </w:pPr>
      <w:r>
        <w:rPr>
          <w:rStyle w:val="EndnoteReference"/>
        </w:rPr>
        <w:endnoteRef/>
      </w:r>
      <w:r>
        <w:tab/>
      </w:r>
      <w:r w:rsidRPr="00DF2473">
        <w:rPr>
          <w:lang w:val="en-US" w:eastAsia="en-US"/>
        </w:rPr>
        <w:t xml:space="preserve">Edward G. Browne, comp., </w:t>
      </w:r>
      <w:r w:rsidRPr="000D0DA3">
        <w:rPr>
          <w:i/>
          <w:iCs/>
        </w:rPr>
        <w:t>Materials for the Study of the Babi</w:t>
      </w:r>
      <w:r>
        <w:rPr>
          <w:i/>
          <w:iCs/>
        </w:rPr>
        <w:t xml:space="preserve"> </w:t>
      </w:r>
      <w:r w:rsidRPr="00DF2473">
        <w:rPr>
          <w:i/>
          <w:lang w:val="en-US" w:eastAsia="en-US"/>
        </w:rPr>
        <w:t>Religion</w:t>
      </w:r>
      <w:r w:rsidRPr="00DF2473">
        <w:rPr>
          <w:lang w:val="en-US" w:eastAsia="en-US"/>
        </w:rPr>
        <w:t xml:space="preserve"> (Cambridge:  University Press, 1918), p. 225.  This volume was</w:t>
      </w:r>
      <w:r>
        <w:rPr>
          <w:lang w:val="en-US" w:eastAsia="en-US"/>
        </w:rPr>
        <w:t xml:space="preserve"> </w:t>
      </w:r>
      <w:r w:rsidRPr="00DF2473">
        <w:rPr>
          <w:lang w:val="en-US" w:eastAsia="en-US"/>
        </w:rPr>
        <w:t>reprinted by Cambridge University Press in 1961 (hereinafter referred to</w:t>
      </w:r>
      <w:r>
        <w:rPr>
          <w:lang w:val="en-US" w:eastAsia="en-US"/>
        </w:rPr>
        <w:t xml:space="preserve"> </w:t>
      </w:r>
      <w:r w:rsidRPr="00DF2473">
        <w:rPr>
          <w:lang w:val="en-US" w:eastAsia="en-US"/>
        </w:rPr>
        <w:t xml:space="preserve">as </w:t>
      </w:r>
      <w:r w:rsidRPr="00DF2473">
        <w:rPr>
          <w:i/>
          <w:lang w:val="en-US" w:eastAsia="en-US"/>
        </w:rPr>
        <w:t>Materials</w:t>
      </w:r>
      <w:r w:rsidRPr="00DF2473">
        <w:rPr>
          <w:lang w:val="en-US" w:eastAsia="en-US"/>
        </w:rPr>
        <w:t>).  Shaykh Ahmad, incidentally, was an accomplished scholar</w:t>
      </w:r>
      <w:r>
        <w:rPr>
          <w:lang w:val="en-US" w:eastAsia="en-US"/>
        </w:rPr>
        <w:t xml:space="preserve"> </w:t>
      </w:r>
      <w:r w:rsidRPr="00DF2473">
        <w:rPr>
          <w:lang w:val="en-US" w:eastAsia="en-US"/>
        </w:rPr>
        <w:t xml:space="preserve">and writer and was the translator into Persian of Morier’s </w:t>
      </w:r>
      <w:r w:rsidRPr="00DF2473">
        <w:rPr>
          <w:i/>
          <w:lang w:val="en-US" w:eastAsia="en-US"/>
        </w:rPr>
        <w:t>Hajji Baba</w:t>
      </w:r>
      <w:r w:rsidRPr="00DF2473">
        <w:rPr>
          <w:lang w:val="en-US" w:eastAsia="en-US"/>
        </w:rPr>
        <w:t>,</w:t>
      </w:r>
      <w:r>
        <w:rPr>
          <w:lang w:val="en-US" w:eastAsia="en-US"/>
        </w:rPr>
        <w:t xml:space="preserve"> [</w:t>
      </w:r>
      <w:r w:rsidRPr="00AC518C">
        <w:rPr>
          <w:lang w:eastAsia="en-US"/>
        </w:rPr>
        <w:t xml:space="preserve">James Morier: </w:t>
      </w:r>
      <w:r>
        <w:rPr>
          <w:lang w:eastAsia="en-US"/>
        </w:rPr>
        <w:t xml:space="preserve"> </w:t>
      </w:r>
      <w:r w:rsidRPr="00BA17ED">
        <w:rPr>
          <w:i/>
          <w:lang w:eastAsia="en-US"/>
        </w:rPr>
        <w:t>The Adventures of Hajji Baba of Ispahan</w:t>
      </w:r>
      <w:r w:rsidRPr="00AC518C">
        <w:rPr>
          <w:lang w:eastAsia="en-US"/>
        </w:rPr>
        <w:t>, 182</w:t>
      </w:r>
      <w:r>
        <w:rPr>
          <w:lang w:eastAsia="en-US"/>
        </w:rPr>
        <w:t>4, 2005</w:t>
      </w:r>
      <w:r>
        <w:rPr>
          <w:lang w:val="en-US" w:eastAsia="en-US"/>
        </w:rPr>
        <w:t xml:space="preserve">] </w:t>
      </w:r>
      <w:r w:rsidRPr="00DF2473">
        <w:rPr>
          <w:lang w:val="en-US" w:eastAsia="en-US"/>
        </w:rPr>
        <w:t>which Browne points out was widely used as a textbook for colloquial</w:t>
      </w:r>
      <w:r>
        <w:rPr>
          <w:lang w:val="en-US" w:eastAsia="en-US"/>
        </w:rPr>
        <w:t xml:space="preserve"> </w:t>
      </w:r>
      <w:r w:rsidRPr="00DF2473">
        <w:rPr>
          <w:lang w:val="en-US" w:eastAsia="en-US"/>
        </w:rPr>
        <w:t>Persian (</w:t>
      </w:r>
      <w:r w:rsidRPr="00DF2473">
        <w:rPr>
          <w:i/>
          <w:lang w:val="en-US" w:eastAsia="en-US"/>
        </w:rPr>
        <w:t>Materials</w:t>
      </w:r>
      <w:r w:rsidRPr="00DF2473">
        <w:rPr>
          <w:lang w:val="en-US" w:eastAsia="en-US"/>
        </w:rPr>
        <w:t>, p. 221).</w:t>
      </w:r>
    </w:p>
  </w:endnote>
  <w:endnote w:id="160">
    <w:p w14:paraId="5FEE665F" w14:textId="357F3BE1" w:rsidR="009D0E24" w:rsidRPr="003A6348" w:rsidRDefault="009D0E24">
      <w:pPr>
        <w:pStyle w:val="EndnoteText"/>
        <w:rPr>
          <w:lang w:val="en-US"/>
        </w:rPr>
      </w:pPr>
      <w:r>
        <w:rPr>
          <w:rStyle w:val="EndnoteReference"/>
        </w:rPr>
        <w:endnoteRef/>
      </w:r>
      <w:r>
        <w:tab/>
      </w:r>
      <w:r>
        <w:rPr>
          <w:lang w:val="en-US" w:eastAsia="en-US"/>
        </w:rPr>
        <w:t>idem</w:t>
      </w:r>
      <w:r w:rsidRPr="00DF2473">
        <w:rPr>
          <w:lang w:val="en-US" w:eastAsia="en-US"/>
        </w:rPr>
        <w:t>, pp. 225</w:t>
      </w:r>
      <w:r>
        <w:rPr>
          <w:lang w:val="en-US" w:eastAsia="en-US"/>
        </w:rPr>
        <w:t>–</w:t>
      </w:r>
      <w:r w:rsidRPr="00DF2473">
        <w:rPr>
          <w:lang w:val="en-US" w:eastAsia="en-US"/>
        </w:rPr>
        <w:t>26.</w:t>
      </w:r>
    </w:p>
  </w:endnote>
  <w:endnote w:id="161">
    <w:p w14:paraId="1C1F6D0B" w14:textId="2F29AE6C" w:rsidR="009D0E24" w:rsidRPr="00BA0B54"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xli, n. 1.</w:t>
      </w:r>
    </w:p>
  </w:endnote>
  <w:endnote w:id="162">
    <w:p w14:paraId="3016D5F7" w14:textId="2E2CDF9A" w:rsidR="009D0E24" w:rsidRPr="00E26473" w:rsidRDefault="009D0E24">
      <w:pPr>
        <w:pStyle w:val="EndnoteText"/>
        <w:rPr>
          <w:lang w:val="en-US"/>
        </w:rPr>
      </w:pPr>
      <w:r>
        <w:rPr>
          <w:rStyle w:val="EndnoteReference"/>
        </w:rPr>
        <w:endnoteRef/>
      </w:r>
      <w:r>
        <w:tab/>
      </w:r>
      <w:r>
        <w:rPr>
          <w:lang w:val="en-US" w:eastAsia="en-US"/>
        </w:rPr>
        <w:t>idem</w:t>
      </w:r>
      <w:r w:rsidRPr="00DF2473">
        <w:rPr>
          <w:lang w:val="en-US" w:eastAsia="en-US"/>
        </w:rPr>
        <w:t>, pp. xliii</w:t>
      </w:r>
      <w:r>
        <w:rPr>
          <w:lang w:val="en-US" w:eastAsia="en-US"/>
        </w:rPr>
        <w:t>–</w:t>
      </w:r>
      <w:r w:rsidRPr="00DF2473">
        <w:rPr>
          <w:lang w:val="en-US" w:eastAsia="en-US"/>
        </w:rPr>
        <w:t>xliv.</w:t>
      </w:r>
    </w:p>
  </w:endnote>
  <w:endnote w:id="163">
    <w:p w14:paraId="7DEC1795" w14:textId="0CD5335E" w:rsidR="009D0E24" w:rsidRPr="003E216C" w:rsidRDefault="009D0E24">
      <w:pPr>
        <w:pStyle w:val="EndnoteText"/>
        <w:rPr>
          <w:lang w:val="en-US"/>
        </w:rPr>
      </w:pPr>
      <w:r>
        <w:rPr>
          <w:rStyle w:val="EndnoteReference"/>
        </w:rPr>
        <w:endnoteRef/>
      </w:r>
      <w:r>
        <w:tab/>
      </w:r>
      <w:r w:rsidRPr="00DF2473">
        <w:rPr>
          <w:lang w:val="en-US" w:eastAsia="en-US"/>
        </w:rPr>
        <w:t>Edward G. Browne, “The Babis of Persia, I.  Sketch of Their</w:t>
      </w:r>
      <w:r>
        <w:rPr>
          <w:lang w:val="en-US" w:eastAsia="en-US"/>
        </w:rPr>
        <w:t xml:space="preserve"> </w:t>
      </w:r>
      <w:r w:rsidRPr="00DF2473">
        <w:rPr>
          <w:lang w:val="en-US" w:eastAsia="en-US"/>
        </w:rPr>
        <w:t>History, and Personal Experiences amongst Them; II.  Their Literature and</w:t>
      </w:r>
      <w:r>
        <w:rPr>
          <w:lang w:val="en-US" w:eastAsia="en-US"/>
        </w:rPr>
        <w:t xml:space="preserve"> </w:t>
      </w:r>
      <w:r w:rsidRPr="00DF2473">
        <w:rPr>
          <w:lang w:val="en-US" w:eastAsia="en-US"/>
        </w:rPr>
        <w:t xml:space="preserve">Doctrines,” </w:t>
      </w:r>
      <w:r w:rsidRPr="00DF2473">
        <w:rPr>
          <w:i/>
          <w:lang w:val="en-US" w:eastAsia="en-US"/>
        </w:rPr>
        <w:t>The Journal of the Royal Asiatic Society of Great Britain and</w:t>
      </w:r>
      <w:r>
        <w:rPr>
          <w:i/>
          <w:lang w:val="en-US" w:eastAsia="en-US"/>
        </w:rPr>
        <w:t xml:space="preserve"> </w:t>
      </w:r>
      <w:r w:rsidRPr="00DF2473">
        <w:rPr>
          <w:i/>
          <w:lang w:val="en-US" w:eastAsia="en-US"/>
        </w:rPr>
        <w:t>Ireland</w:t>
      </w:r>
      <w:r w:rsidRPr="00DF2473">
        <w:rPr>
          <w:lang w:val="en-US" w:eastAsia="en-US"/>
        </w:rPr>
        <w:t>, XXI (July and October, 1889), 485</w:t>
      </w:r>
      <w:r>
        <w:rPr>
          <w:lang w:val="en-US" w:eastAsia="en-US"/>
        </w:rPr>
        <w:t>–</w:t>
      </w:r>
      <w:r w:rsidRPr="00DF2473">
        <w:rPr>
          <w:lang w:val="en-US" w:eastAsia="en-US"/>
        </w:rPr>
        <w:t>526, 881</w:t>
      </w:r>
      <w:r>
        <w:rPr>
          <w:lang w:val="en-US" w:eastAsia="en-US"/>
        </w:rPr>
        <w:t>–</w:t>
      </w:r>
      <w:r w:rsidRPr="00DF2473">
        <w:rPr>
          <w:lang w:val="en-US" w:eastAsia="en-US"/>
        </w:rPr>
        <w:t>1009.</w:t>
      </w:r>
    </w:p>
  </w:endnote>
  <w:endnote w:id="164">
    <w:p w14:paraId="4E3542F1" w14:textId="475BCEB0" w:rsidR="009D0E24" w:rsidRPr="00837E0B"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pp. xlv</w:t>
      </w:r>
      <w:r>
        <w:rPr>
          <w:lang w:val="en-US" w:eastAsia="en-US"/>
        </w:rPr>
        <w:t>–</w:t>
      </w:r>
      <w:r w:rsidRPr="00DF2473">
        <w:rPr>
          <w:lang w:val="en-US" w:eastAsia="en-US"/>
        </w:rPr>
        <w:t>xlvi.</w:t>
      </w:r>
    </w:p>
  </w:endnote>
  <w:endnote w:id="165">
    <w:p w14:paraId="7E5643F4" w14:textId="1301803C" w:rsidR="009D0E24" w:rsidRPr="00C05991"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Note A, p. 193.</w:t>
      </w:r>
    </w:p>
  </w:endnote>
  <w:endnote w:id="166">
    <w:p w14:paraId="08DE376C" w14:textId="4858DDDF" w:rsidR="009D0E24" w:rsidRPr="0058428A"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xml:space="preserve">, p. </w:t>
      </w:r>
      <w:r>
        <w:rPr>
          <w:lang w:val="en-US" w:eastAsia="en-US"/>
        </w:rPr>
        <w:t>l</w:t>
      </w:r>
      <w:r w:rsidRPr="00DF2473">
        <w:rPr>
          <w:lang w:val="en-US" w:eastAsia="en-US"/>
        </w:rPr>
        <w:t xml:space="preserve"> (Roman numeral); Mirza Husayn died</w:t>
      </w:r>
      <w:r>
        <w:rPr>
          <w:lang w:val="en-US" w:eastAsia="en-US"/>
        </w:rPr>
        <w:t xml:space="preserve"> </w:t>
      </w:r>
      <w:r w:rsidRPr="00DF2473">
        <w:rPr>
          <w:lang w:val="en-US" w:eastAsia="en-US"/>
        </w:rPr>
        <w:t>in AH 1299 (</w:t>
      </w:r>
      <w:r>
        <w:rPr>
          <w:lang w:val="en-US" w:eastAsia="en-US"/>
        </w:rPr>
        <w:t>CE</w:t>
      </w:r>
      <w:r w:rsidRPr="00DF2473">
        <w:rPr>
          <w:lang w:val="en-US" w:eastAsia="en-US"/>
        </w:rPr>
        <w:t xml:space="preserve"> 1881</w:t>
      </w:r>
      <w:r>
        <w:rPr>
          <w:lang w:val="en-US" w:eastAsia="en-US"/>
        </w:rPr>
        <w:t>–</w:t>
      </w:r>
      <w:r w:rsidRPr="00DF2473">
        <w:rPr>
          <w:lang w:val="en-US" w:eastAsia="en-US"/>
        </w:rPr>
        <w:t>1882).</w:t>
      </w:r>
    </w:p>
  </w:endnote>
  <w:endnote w:id="167">
    <w:p w14:paraId="5D398100" w14:textId="47EFEB7E" w:rsidR="009D0E24" w:rsidRPr="001C207C" w:rsidRDefault="009D0E24">
      <w:pPr>
        <w:pStyle w:val="EndnoteText"/>
        <w:rPr>
          <w:lang w:val="fr-FR"/>
        </w:rPr>
      </w:pPr>
      <w:r>
        <w:rPr>
          <w:rStyle w:val="EndnoteReference"/>
        </w:rPr>
        <w:endnoteRef/>
      </w:r>
      <w:r w:rsidRPr="001C207C">
        <w:rPr>
          <w:lang w:val="fr-FR"/>
        </w:rPr>
        <w:tab/>
      </w:r>
      <w:r w:rsidRPr="001C207C">
        <w:rPr>
          <w:lang w:val="fr-FR" w:eastAsia="en-US"/>
        </w:rPr>
        <w:t>idem, pp. xlviii–xlix.</w:t>
      </w:r>
    </w:p>
  </w:endnote>
  <w:endnote w:id="168">
    <w:p w14:paraId="796FB60B" w14:textId="2031217F" w:rsidR="009D0E24" w:rsidRPr="001C207C" w:rsidRDefault="009D0E24">
      <w:pPr>
        <w:pStyle w:val="EndnoteText"/>
        <w:rPr>
          <w:lang w:val="fr-FR"/>
        </w:rPr>
      </w:pPr>
      <w:r>
        <w:rPr>
          <w:rStyle w:val="EndnoteReference"/>
        </w:rPr>
        <w:endnoteRef/>
      </w:r>
      <w:r w:rsidRPr="001C207C">
        <w:rPr>
          <w:lang w:val="fr-FR"/>
        </w:rPr>
        <w:tab/>
      </w:r>
      <w:r w:rsidRPr="001C207C">
        <w:rPr>
          <w:lang w:val="fr-FR" w:eastAsia="en-US"/>
        </w:rPr>
        <w:t>idem, p. 293.</w:t>
      </w:r>
    </w:p>
  </w:endnote>
  <w:endnote w:id="169">
    <w:p w14:paraId="0254F78C" w14:textId="1D6ACCA8" w:rsidR="009D0E24" w:rsidRPr="00107A3C" w:rsidRDefault="009D0E24">
      <w:pPr>
        <w:pStyle w:val="EndnoteText"/>
        <w:rPr>
          <w:lang w:val="en-US"/>
        </w:rPr>
      </w:pPr>
      <w:r>
        <w:rPr>
          <w:rStyle w:val="EndnoteReference"/>
        </w:rPr>
        <w:endnoteRef/>
      </w:r>
      <w:r>
        <w:tab/>
      </w:r>
      <w:r w:rsidRPr="00DF2473">
        <w:rPr>
          <w:lang w:val="en-US" w:eastAsia="en-US"/>
        </w:rPr>
        <w:t xml:space="preserve">Baha’u’llah’s </w:t>
      </w:r>
      <w:r w:rsidRPr="000D0DA3">
        <w:rPr>
          <w:i/>
          <w:iCs/>
        </w:rPr>
        <w:t>Kitab-i-Iqan</w:t>
      </w:r>
      <w:r w:rsidRPr="00DF2473">
        <w:rPr>
          <w:lang w:val="en-US" w:eastAsia="en-US"/>
        </w:rPr>
        <w:t>, written before the “Manifestation”</w:t>
      </w:r>
      <w:r>
        <w:rPr>
          <w:lang w:val="en-US" w:eastAsia="en-US"/>
        </w:rPr>
        <w:t xml:space="preserve">, </w:t>
      </w:r>
      <w:r w:rsidRPr="00DF2473">
        <w:rPr>
          <w:lang w:val="en-US" w:eastAsia="en-US"/>
        </w:rPr>
        <w:t>or declaration of his mission.</w:t>
      </w:r>
    </w:p>
  </w:endnote>
  <w:endnote w:id="170">
    <w:p w14:paraId="717629E5" w14:textId="560D996A" w:rsidR="009D0E24" w:rsidRPr="00F535AF" w:rsidRDefault="009D0E24">
      <w:pPr>
        <w:pStyle w:val="EndnoteText"/>
        <w:rPr>
          <w:lang w:val="en-US"/>
        </w:rPr>
      </w:pPr>
      <w:r>
        <w:rPr>
          <w:rStyle w:val="EndnoteReference"/>
        </w:rPr>
        <w:endnoteRef/>
      </w:r>
      <w:r>
        <w:tab/>
      </w:r>
      <w:r w:rsidRPr="00DF2473">
        <w:rPr>
          <w:lang w:val="en-US" w:eastAsia="en-US"/>
        </w:rPr>
        <w:t>The date here refers to Baha’u’llah’s public declaration</w:t>
      </w:r>
      <w:r>
        <w:rPr>
          <w:lang w:val="en-US" w:eastAsia="en-US"/>
        </w:rPr>
        <w:t xml:space="preserve"> </w:t>
      </w:r>
      <w:r w:rsidRPr="00DF2473">
        <w:rPr>
          <w:lang w:val="en-US" w:eastAsia="en-US"/>
        </w:rPr>
        <w:t>Baha’is generally date Baha’u’llah’s declaration in 1863 when he privately</w:t>
      </w:r>
      <w:r>
        <w:rPr>
          <w:lang w:val="en-US" w:eastAsia="en-US"/>
        </w:rPr>
        <w:t xml:space="preserve"> </w:t>
      </w:r>
      <w:r w:rsidRPr="00DF2473">
        <w:rPr>
          <w:lang w:val="en-US" w:eastAsia="en-US"/>
        </w:rPr>
        <w:t>“announced to several of His followers” that he was the one foretold by</w:t>
      </w:r>
      <w:r>
        <w:rPr>
          <w:lang w:val="en-US" w:eastAsia="en-US"/>
        </w:rPr>
        <w:t xml:space="preserve"> </w:t>
      </w:r>
      <w:r w:rsidRPr="00DF2473">
        <w:rPr>
          <w:lang w:val="en-US" w:eastAsia="en-US"/>
        </w:rPr>
        <w:t xml:space="preserve">the Bab (J. E. Esslemont, </w:t>
      </w:r>
      <w:r w:rsidRPr="00DF2473">
        <w:rPr>
          <w:i/>
          <w:lang w:val="en-US" w:eastAsia="en-US"/>
        </w:rPr>
        <w:t>Baha’u’llah and the New Era</w:t>
      </w:r>
      <w:r w:rsidRPr="00DF2473">
        <w:rPr>
          <w:lang w:val="en-US" w:eastAsia="en-US"/>
        </w:rPr>
        <w:t xml:space="preserve"> [3d ed., rev.; New</w:t>
      </w:r>
      <w:r>
        <w:rPr>
          <w:lang w:val="en-US" w:eastAsia="en-US"/>
        </w:rPr>
        <w:t xml:space="preserve"> </w:t>
      </w:r>
      <w:r w:rsidRPr="00DF2473">
        <w:rPr>
          <w:lang w:val="en-US" w:eastAsia="en-US"/>
        </w:rPr>
        <w:t>York:  Pyramid Books, 1971], p. 43).</w:t>
      </w:r>
    </w:p>
  </w:endnote>
  <w:endnote w:id="171">
    <w:p w14:paraId="4AD50D90" w14:textId="368A2F33" w:rsidR="009D0E24" w:rsidRPr="00C669E5" w:rsidRDefault="009D0E24">
      <w:pPr>
        <w:pStyle w:val="EndnoteText"/>
        <w:rPr>
          <w:lang w:val="en-US"/>
        </w:rPr>
      </w:pPr>
      <w:r>
        <w:rPr>
          <w:rStyle w:val="EndnoteReference"/>
        </w:rPr>
        <w:endnoteRef/>
      </w:r>
      <w:r>
        <w:tab/>
      </w:r>
      <w:r w:rsidRPr="00DF2473">
        <w:rPr>
          <w:lang w:val="en-US" w:eastAsia="en-US"/>
        </w:rPr>
        <w:t>Nasiru’d-Din Shah’s first journey to Europe extended from</w:t>
      </w:r>
      <w:r>
        <w:rPr>
          <w:lang w:val="en-US" w:eastAsia="en-US"/>
        </w:rPr>
        <w:t xml:space="preserve"> </w:t>
      </w:r>
      <w:r w:rsidRPr="00DF2473">
        <w:rPr>
          <w:lang w:val="en-US" w:eastAsia="en-US"/>
        </w:rPr>
        <w:t>April 20 to September 6, 1873 (</w:t>
      </w:r>
      <w:r w:rsidRPr="00DF2473">
        <w:rPr>
          <w:i/>
          <w:lang w:val="en-US" w:eastAsia="en-US"/>
        </w:rPr>
        <w:t>New History</w:t>
      </w:r>
      <w:r w:rsidRPr="00DF2473">
        <w:rPr>
          <w:lang w:val="en-US" w:eastAsia="en-US"/>
        </w:rPr>
        <w:t>, p. 181, n. 1).</w:t>
      </w:r>
    </w:p>
  </w:endnote>
  <w:endnote w:id="172">
    <w:p w14:paraId="1457BB0A" w14:textId="130FF5E7" w:rsidR="009D0E24" w:rsidRPr="00D72F98"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pp. xxx</w:t>
      </w:r>
      <w:r>
        <w:rPr>
          <w:lang w:val="en-US" w:eastAsia="en-US"/>
        </w:rPr>
        <w:t>–</w:t>
      </w:r>
      <w:r w:rsidRPr="00DF2473">
        <w:rPr>
          <w:lang w:val="en-US" w:eastAsia="en-US"/>
        </w:rPr>
        <w:t>xxxi.</w:t>
      </w:r>
    </w:p>
  </w:endnote>
  <w:endnote w:id="173">
    <w:p w14:paraId="7956581B" w14:textId="2FB1B840" w:rsidR="009D0E24" w:rsidRPr="00D456C5" w:rsidRDefault="009D0E24">
      <w:pPr>
        <w:pStyle w:val="EndnoteText"/>
        <w:rPr>
          <w:lang w:val="en-US"/>
        </w:rPr>
      </w:pPr>
      <w:r>
        <w:rPr>
          <w:rStyle w:val="EndnoteReference"/>
        </w:rPr>
        <w:endnoteRef/>
      </w:r>
      <w:r>
        <w:tab/>
      </w:r>
      <w:r w:rsidRPr="00DF2473">
        <w:rPr>
          <w:lang w:val="en-US" w:eastAsia="en-US"/>
        </w:rPr>
        <w:t>See above, p. 59.</w:t>
      </w:r>
    </w:p>
  </w:endnote>
  <w:endnote w:id="174">
    <w:p w14:paraId="6E560679" w14:textId="3793D761" w:rsidR="009D0E24" w:rsidRPr="00B37CB8"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xl.</w:t>
      </w:r>
    </w:p>
  </w:endnote>
  <w:endnote w:id="175">
    <w:p w14:paraId="05D98C3D" w14:textId="6BC5B960"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xxxii.</w:t>
      </w:r>
    </w:p>
  </w:endnote>
  <w:endnote w:id="176">
    <w:p w14:paraId="64605764" w14:textId="1D04C0C0"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64.</w:t>
      </w:r>
    </w:p>
  </w:endnote>
  <w:endnote w:id="177">
    <w:p w14:paraId="6D64A17B" w14:textId="7F574EB8"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xl.</w:t>
      </w:r>
    </w:p>
  </w:endnote>
  <w:endnote w:id="178">
    <w:p w14:paraId="308A60A9" w14:textId="74DFD2C1"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pp. 318–19.</w:t>
      </w:r>
    </w:p>
  </w:endnote>
  <w:endnote w:id="179">
    <w:p w14:paraId="3AE7466A" w14:textId="04DC159A"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 xml:space="preserve">Browne, </w:t>
      </w:r>
      <w:r w:rsidRPr="00864B7D">
        <w:rPr>
          <w:i/>
          <w:iCs/>
          <w:lang w:val="pl-PL"/>
        </w:rPr>
        <w:t>Year</w:t>
      </w:r>
      <w:r w:rsidRPr="00864B7D">
        <w:rPr>
          <w:lang w:val="pl-PL" w:eastAsia="en-US"/>
        </w:rPr>
        <w:t>, p. 344.</w:t>
      </w:r>
    </w:p>
  </w:endnote>
  <w:endnote w:id="180">
    <w:p w14:paraId="265F894C" w14:textId="04B85ABF"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345.</w:t>
      </w:r>
    </w:p>
  </w:endnote>
  <w:endnote w:id="181">
    <w:p w14:paraId="76429BC7" w14:textId="30FD8F05" w:rsidR="009D0E24" w:rsidRPr="006B3139"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xxx.</w:t>
      </w:r>
    </w:p>
  </w:endnote>
  <w:endnote w:id="182">
    <w:p w14:paraId="41154EBE" w14:textId="1A7F1D9C" w:rsidR="009D0E24" w:rsidRPr="0075216B" w:rsidRDefault="009D0E24">
      <w:pPr>
        <w:pStyle w:val="EndnoteText"/>
        <w:rPr>
          <w:lang w:val="en-US"/>
        </w:rPr>
      </w:pPr>
      <w:r>
        <w:rPr>
          <w:rStyle w:val="EndnoteReference"/>
        </w:rPr>
        <w:endnoteRef/>
      </w:r>
      <w:r>
        <w:tab/>
      </w:r>
      <w:r w:rsidRPr="00DF2473">
        <w:rPr>
          <w:lang w:val="en-US" w:eastAsia="en-US"/>
        </w:rPr>
        <w:t>See above, pp. 49</w:t>
      </w:r>
      <w:r>
        <w:rPr>
          <w:lang w:val="en-US" w:eastAsia="en-US"/>
        </w:rPr>
        <w:t>–</w:t>
      </w:r>
      <w:r w:rsidRPr="00DF2473">
        <w:rPr>
          <w:lang w:val="en-US" w:eastAsia="en-US"/>
        </w:rPr>
        <w:t>50.</w:t>
      </w:r>
    </w:p>
  </w:endnote>
  <w:endnote w:id="183">
    <w:p w14:paraId="2C73934F" w14:textId="7F34DE03" w:rsidR="009D0E24" w:rsidRPr="00F649E5"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Nuqtatu’l-Kaf</w:t>
      </w:r>
      <w:r w:rsidRPr="00DF2473">
        <w:rPr>
          <w:lang w:val="en-US" w:eastAsia="en-US"/>
        </w:rPr>
        <w:t>, pp. xiv</w:t>
      </w:r>
      <w:r>
        <w:rPr>
          <w:lang w:val="en-US" w:eastAsia="en-US"/>
        </w:rPr>
        <w:t>–</w:t>
      </w:r>
      <w:r w:rsidRPr="00DF2473">
        <w:rPr>
          <w:lang w:val="en-US" w:eastAsia="en-US"/>
        </w:rPr>
        <w:t>xv.</w:t>
      </w:r>
    </w:p>
  </w:endnote>
  <w:endnote w:id="184">
    <w:p w14:paraId="708747B6" w14:textId="6BDF126D" w:rsidR="009D0E24" w:rsidRPr="005757CE" w:rsidRDefault="009D0E24">
      <w:pPr>
        <w:pStyle w:val="EndnoteText"/>
        <w:rPr>
          <w:lang w:val="en-US"/>
        </w:rPr>
      </w:pPr>
      <w:r>
        <w:rPr>
          <w:rStyle w:val="EndnoteReference"/>
        </w:rPr>
        <w:endnoteRef/>
      </w:r>
      <w:r>
        <w:tab/>
      </w:r>
      <w:r w:rsidRPr="00DF2473">
        <w:rPr>
          <w:lang w:val="en-US" w:eastAsia="en-US"/>
        </w:rPr>
        <w:t>In the phraseology of the early Babis “uplifted” or “elevated”</w:t>
      </w:r>
      <w:r>
        <w:rPr>
          <w:lang w:val="en-US" w:eastAsia="en-US"/>
        </w:rPr>
        <w:t xml:space="preserve"> </w:t>
      </w:r>
      <w:r w:rsidRPr="00DF2473">
        <w:rPr>
          <w:lang w:val="en-US" w:eastAsia="en-US"/>
        </w:rPr>
        <w:t>means “deceased”</w:t>
      </w:r>
      <w:r>
        <w:rPr>
          <w:lang w:val="en-US" w:eastAsia="en-US"/>
        </w:rPr>
        <w:t>.</w:t>
      </w:r>
      <w:r w:rsidRPr="00DF2473">
        <w:rPr>
          <w:lang w:val="en-US" w:eastAsia="en-US"/>
        </w:rPr>
        <w:t xml:space="preserve">  It is, of course, only used of believers.  (E.G.B.)</w:t>
      </w:r>
    </w:p>
  </w:endnote>
  <w:endnote w:id="185">
    <w:p w14:paraId="2935B8CF" w14:textId="2FE22894" w:rsidR="009D0E24" w:rsidRPr="00586737" w:rsidRDefault="009D0E24">
      <w:pPr>
        <w:pStyle w:val="EndnoteText"/>
        <w:rPr>
          <w:lang w:val="en-US"/>
        </w:rPr>
      </w:pPr>
      <w:r>
        <w:rPr>
          <w:rStyle w:val="EndnoteReference"/>
        </w:rPr>
        <w:endnoteRef/>
      </w:r>
      <w:r>
        <w:tab/>
      </w:r>
      <w:r w:rsidRPr="00DF2473">
        <w:rPr>
          <w:lang w:val="en-US" w:eastAsia="en-US"/>
        </w:rPr>
        <w:t>Brackets are Browne’s.</w:t>
      </w:r>
    </w:p>
  </w:endnote>
  <w:endnote w:id="186">
    <w:p w14:paraId="7AC5040F" w14:textId="619D6F3A" w:rsidR="009D0E24" w:rsidRPr="001F6342" w:rsidRDefault="009D0E24">
      <w:pPr>
        <w:pStyle w:val="EndnoteText"/>
        <w:rPr>
          <w:lang w:val="en-US"/>
        </w:rPr>
      </w:pPr>
      <w:r>
        <w:rPr>
          <w:rStyle w:val="EndnoteReference"/>
        </w:rPr>
        <w:endnoteRef/>
      </w:r>
      <w:r>
        <w:tab/>
      </w:r>
      <w:r w:rsidRPr="00AA5C4A">
        <w:rPr>
          <w:lang w:val="en-US" w:eastAsia="en-US"/>
        </w:rPr>
        <w:t xml:space="preserve">Browne, </w:t>
      </w:r>
      <w:r w:rsidRPr="000D0DA3">
        <w:rPr>
          <w:i/>
          <w:iCs/>
        </w:rPr>
        <w:t>Nuqtatu’l-Kaf</w:t>
      </w:r>
      <w:r w:rsidRPr="00AA5C4A">
        <w:rPr>
          <w:lang w:val="en-US" w:eastAsia="en-US"/>
        </w:rPr>
        <w:t>, p. xvi.</w:t>
      </w:r>
    </w:p>
  </w:endnote>
  <w:endnote w:id="187">
    <w:p w14:paraId="70A281EE" w14:textId="2CCEC275" w:rsidR="009D0E24" w:rsidRPr="00E14DFC" w:rsidRDefault="009D0E24">
      <w:pPr>
        <w:pStyle w:val="EndnoteText"/>
        <w:rPr>
          <w:lang w:val="en-US"/>
        </w:rPr>
      </w:pPr>
      <w:r>
        <w:rPr>
          <w:rStyle w:val="EndnoteReference"/>
        </w:rPr>
        <w:endnoteRef/>
      </w:r>
      <w:r>
        <w:tab/>
      </w:r>
      <w:r>
        <w:rPr>
          <w:lang w:val="en-US" w:eastAsia="en-US"/>
        </w:rPr>
        <w:t>idem</w:t>
      </w:r>
      <w:r w:rsidRPr="00DF2473">
        <w:rPr>
          <w:lang w:val="en-US" w:eastAsia="en-US"/>
        </w:rPr>
        <w:t>, p. xix.</w:t>
      </w:r>
    </w:p>
  </w:endnote>
  <w:endnote w:id="188">
    <w:p w14:paraId="2753A81C" w14:textId="3049C7F9" w:rsidR="009D0E24" w:rsidRPr="00096099"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xxviii.</w:t>
      </w:r>
    </w:p>
  </w:endnote>
  <w:endnote w:id="189">
    <w:p w14:paraId="0A549114" w14:textId="4058BABB" w:rsidR="009D0E24" w:rsidRPr="00EA3F08" w:rsidRDefault="009D0E24">
      <w:pPr>
        <w:pStyle w:val="EndnoteText"/>
        <w:rPr>
          <w:lang w:val="en-US"/>
        </w:rPr>
      </w:pPr>
      <w:r>
        <w:rPr>
          <w:rStyle w:val="EndnoteReference"/>
        </w:rPr>
        <w:endnoteRef/>
      </w:r>
      <w:r>
        <w:tab/>
      </w:r>
      <w:r>
        <w:rPr>
          <w:lang w:val="en-US" w:eastAsia="en-US"/>
        </w:rPr>
        <w:t>idem</w:t>
      </w:r>
      <w:r w:rsidRPr="00DF2473">
        <w:rPr>
          <w:lang w:val="en-US" w:eastAsia="en-US"/>
        </w:rPr>
        <w:t>, pp. xxx</w:t>
      </w:r>
      <w:r>
        <w:rPr>
          <w:lang w:val="en-US" w:eastAsia="en-US"/>
        </w:rPr>
        <w:t>–</w:t>
      </w:r>
      <w:r w:rsidRPr="00DF2473">
        <w:rPr>
          <w:lang w:val="en-US" w:eastAsia="en-US"/>
        </w:rPr>
        <w:t>xxxi.</w:t>
      </w:r>
    </w:p>
  </w:endnote>
  <w:endnote w:id="190">
    <w:p w14:paraId="683BC4EE" w14:textId="7FA59032" w:rsidR="009D0E24" w:rsidRPr="00721578" w:rsidRDefault="009D0E24">
      <w:pPr>
        <w:pStyle w:val="EndnoteText"/>
        <w:rPr>
          <w:lang w:val="en-US"/>
        </w:rPr>
      </w:pPr>
      <w:r>
        <w:rPr>
          <w:rStyle w:val="EndnoteReference"/>
        </w:rPr>
        <w:endnoteRef/>
      </w:r>
      <w:r>
        <w:tab/>
      </w:r>
      <w:r w:rsidRPr="00DF2473">
        <w:rPr>
          <w:lang w:val="en-US" w:eastAsia="en-US"/>
        </w:rPr>
        <w:t xml:space="preserve">Browne, </w:t>
      </w:r>
      <w:r w:rsidRPr="005910ED">
        <w:rPr>
          <w:i/>
          <w:iCs/>
          <w:lang w:val="en-US" w:eastAsia="en-US"/>
        </w:rPr>
        <w:t>N</w:t>
      </w:r>
      <w:r w:rsidRPr="000D0DA3">
        <w:rPr>
          <w:i/>
          <w:iCs/>
        </w:rPr>
        <w:t>uqtatu’l-Kaf</w:t>
      </w:r>
      <w:r w:rsidRPr="00DF2473">
        <w:rPr>
          <w:lang w:val="en-US" w:eastAsia="en-US"/>
        </w:rPr>
        <w:t>, p. xxxv.</w:t>
      </w:r>
    </w:p>
  </w:endnote>
  <w:endnote w:id="191">
    <w:p w14:paraId="7C71920E" w14:textId="726FAE74" w:rsidR="009D0E24" w:rsidRPr="004E7797" w:rsidRDefault="009D0E24">
      <w:pPr>
        <w:pStyle w:val="EndnoteText"/>
        <w:rPr>
          <w:lang w:val="en-US"/>
        </w:rPr>
      </w:pPr>
      <w:r>
        <w:rPr>
          <w:rStyle w:val="EndnoteReference"/>
        </w:rPr>
        <w:endnoteRef/>
      </w:r>
      <w:r>
        <w:tab/>
      </w:r>
      <w:r w:rsidRPr="00DF2473">
        <w:rPr>
          <w:lang w:val="en-US" w:eastAsia="en-US"/>
        </w:rPr>
        <w:t>ibid.</w:t>
      </w:r>
    </w:p>
  </w:endnote>
  <w:endnote w:id="192">
    <w:p w14:paraId="68DADB32" w14:textId="66D40D71" w:rsidR="009D0E24" w:rsidRPr="00073B98" w:rsidRDefault="009D0E24">
      <w:pPr>
        <w:pStyle w:val="EndnoteText"/>
        <w:rPr>
          <w:lang w:val="en-US"/>
        </w:rPr>
      </w:pPr>
      <w:r>
        <w:rPr>
          <w:rStyle w:val="EndnoteReference"/>
        </w:rPr>
        <w:endnoteRef/>
      </w:r>
      <w:r>
        <w:tab/>
      </w:r>
      <w:r w:rsidRPr="00DF2473">
        <w:rPr>
          <w:lang w:val="en-US" w:eastAsia="en-US"/>
        </w:rPr>
        <w:t xml:space="preserve">J. R. Richards, </w:t>
      </w:r>
      <w:r w:rsidRPr="000D0DA3">
        <w:rPr>
          <w:i/>
          <w:iCs/>
        </w:rPr>
        <w:t>The Religion of the Baha’is</w:t>
      </w:r>
      <w:r w:rsidRPr="00DF2473">
        <w:rPr>
          <w:lang w:val="en-US" w:eastAsia="en-US"/>
        </w:rPr>
        <w:t xml:space="preserve"> (London:  Society</w:t>
      </w:r>
      <w:r>
        <w:rPr>
          <w:lang w:val="en-US" w:eastAsia="en-US"/>
        </w:rPr>
        <w:t xml:space="preserve"> </w:t>
      </w:r>
      <w:r w:rsidRPr="00DF2473">
        <w:rPr>
          <w:lang w:val="en-US" w:eastAsia="en-US"/>
        </w:rPr>
        <w:t>for Promoting Christian Knowledge, 1932.  New York:  The Macmillan Co.,</w:t>
      </w:r>
      <w:r>
        <w:rPr>
          <w:lang w:val="en-US" w:eastAsia="en-US"/>
        </w:rPr>
        <w:t xml:space="preserve"> </w:t>
      </w:r>
      <w:r w:rsidRPr="00864B7D">
        <w:rPr>
          <w:lang w:val="en-AU" w:eastAsia="en-US"/>
        </w:rPr>
        <w:t>1932), p. 12.</w:t>
      </w:r>
    </w:p>
  </w:endnote>
  <w:endnote w:id="193">
    <w:p w14:paraId="4BABEF92" w14:textId="07863977" w:rsidR="009D0E24" w:rsidRPr="000E50B4" w:rsidRDefault="009D0E24">
      <w:pPr>
        <w:pStyle w:val="EndnoteText"/>
        <w:rPr>
          <w:lang w:val="en-US"/>
        </w:rPr>
      </w:pPr>
      <w:r>
        <w:rPr>
          <w:rStyle w:val="EndnoteReference"/>
        </w:rPr>
        <w:endnoteRef/>
      </w:r>
      <w:r>
        <w:tab/>
      </w:r>
      <w:r w:rsidRPr="00864B7D">
        <w:rPr>
          <w:lang w:val="en-AU" w:eastAsia="en-US"/>
        </w:rPr>
        <w:t xml:space="preserve">Balyuzi, </w:t>
      </w:r>
      <w:r w:rsidRPr="000D0DA3">
        <w:rPr>
          <w:i/>
          <w:iCs/>
        </w:rPr>
        <w:t>Browne</w:t>
      </w:r>
      <w:r w:rsidRPr="00864B7D">
        <w:rPr>
          <w:lang w:val="en-AU" w:eastAsia="en-US"/>
        </w:rPr>
        <w:t>, p. 62.</w:t>
      </w:r>
    </w:p>
  </w:endnote>
  <w:endnote w:id="194">
    <w:p w14:paraId="23181821" w14:textId="75CB4A31" w:rsidR="009D0E24" w:rsidRPr="00A12DA6" w:rsidRDefault="009D0E24">
      <w:pPr>
        <w:pStyle w:val="EndnoteText"/>
        <w:rPr>
          <w:lang w:val="en-US"/>
        </w:rPr>
      </w:pPr>
      <w:r>
        <w:rPr>
          <w:rStyle w:val="EndnoteReference"/>
        </w:rPr>
        <w:endnoteRef/>
      </w:r>
      <w:r>
        <w:tab/>
      </w:r>
      <w:r w:rsidRPr="00864B7D">
        <w:rPr>
          <w:lang w:val="en-AU" w:eastAsia="en-US"/>
        </w:rPr>
        <w:t>idem, p. 63.</w:t>
      </w:r>
    </w:p>
  </w:endnote>
  <w:endnote w:id="195">
    <w:p w14:paraId="13149EEC" w14:textId="0D679421" w:rsidR="009D0E24" w:rsidRPr="00E37992" w:rsidRDefault="009D0E24">
      <w:pPr>
        <w:pStyle w:val="EndnoteText"/>
        <w:rPr>
          <w:lang w:val="en-US"/>
        </w:rPr>
      </w:pPr>
      <w:r>
        <w:rPr>
          <w:rStyle w:val="EndnoteReference"/>
        </w:rPr>
        <w:endnoteRef/>
      </w:r>
      <w:r>
        <w:tab/>
      </w:r>
      <w:r>
        <w:rPr>
          <w:lang w:val="en-US" w:eastAsia="en-US"/>
        </w:rPr>
        <w:t>idem</w:t>
      </w:r>
      <w:r w:rsidRPr="00DF2473">
        <w:rPr>
          <w:lang w:val="en-US" w:eastAsia="en-US"/>
        </w:rPr>
        <w:t xml:space="preserve">, p. 69; citing Browne, </w:t>
      </w:r>
      <w:r w:rsidRPr="000D0DA3">
        <w:rPr>
          <w:i/>
          <w:iCs/>
        </w:rPr>
        <w:t>New History</w:t>
      </w:r>
      <w:r w:rsidRPr="00DF2473">
        <w:rPr>
          <w:lang w:val="en-US" w:eastAsia="en-US"/>
        </w:rPr>
        <w:t>, p. xli.</w:t>
      </w:r>
    </w:p>
  </w:endnote>
  <w:endnote w:id="196">
    <w:p w14:paraId="757BA713" w14:textId="4BD64A20"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65.</w:t>
      </w:r>
    </w:p>
  </w:endnote>
  <w:endnote w:id="197">
    <w:p w14:paraId="4F956453" w14:textId="24275CFC"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70.</w:t>
      </w:r>
    </w:p>
  </w:endnote>
  <w:endnote w:id="198">
    <w:p w14:paraId="5425E93C" w14:textId="5A181331"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72.</w:t>
      </w:r>
    </w:p>
  </w:endnote>
  <w:endnote w:id="199">
    <w:p w14:paraId="2C772164" w14:textId="1BC2872C"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70.</w:t>
      </w:r>
    </w:p>
  </w:endnote>
  <w:endnote w:id="200">
    <w:p w14:paraId="0FCD2B65" w14:textId="6773142E"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63.</w:t>
      </w:r>
    </w:p>
  </w:endnote>
  <w:endnote w:id="201">
    <w:p w14:paraId="45A76F0F" w14:textId="3D062C58"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pp. 65–66.</w:t>
      </w:r>
    </w:p>
  </w:endnote>
  <w:endnote w:id="202">
    <w:p w14:paraId="121C04E5" w14:textId="58B6D1DC" w:rsidR="009D0E24" w:rsidRPr="00C136C3"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xml:space="preserve"> p. xxxix; see above, p. 59.</w:t>
      </w:r>
    </w:p>
  </w:endnote>
  <w:endnote w:id="203">
    <w:p w14:paraId="45F5848A" w14:textId="3AC700F7"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 xml:space="preserve">Balyuzi, </w:t>
      </w:r>
      <w:r w:rsidRPr="00864B7D">
        <w:rPr>
          <w:i/>
          <w:iCs/>
          <w:lang w:val="pl-PL"/>
        </w:rPr>
        <w:t>Browne</w:t>
      </w:r>
      <w:r w:rsidRPr="00864B7D">
        <w:rPr>
          <w:lang w:val="pl-PL" w:eastAsia="en-US"/>
        </w:rPr>
        <w:t>, p. 71.</w:t>
      </w:r>
    </w:p>
  </w:endnote>
  <w:endnote w:id="204">
    <w:p w14:paraId="15FE5BD2" w14:textId="4D929369"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 xml:space="preserve">Browne, </w:t>
      </w:r>
      <w:r w:rsidRPr="00864B7D">
        <w:rPr>
          <w:i/>
          <w:iCs/>
          <w:lang w:val="pl-PL"/>
        </w:rPr>
        <w:t>New History</w:t>
      </w:r>
      <w:r w:rsidRPr="00864B7D">
        <w:rPr>
          <w:lang w:val="pl-PL" w:eastAsia="en-US"/>
        </w:rPr>
        <w:t>, p. 214.</w:t>
      </w:r>
    </w:p>
  </w:endnote>
  <w:endnote w:id="205">
    <w:p w14:paraId="22D6A637" w14:textId="21348733"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 xml:space="preserve">Balyuzi, </w:t>
      </w:r>
      <w:r w:rsidRPr="00864B7D">
        <w:rPr>
          <w:i/>
          <w:iCs/>
          <w:lang w:val="pl-PL"/>
        </w:rPr>
        <w:t>Browne</w:t>
      </w:r>
      <w:r w:rsidRPr="00864B7D">
        <w:rPr>
          <w:lang w:val="pl-PL" w:eastAsia="en-US"/>
        </w:rPr>
        <w:t>, p. 64.</w:t>
      </w:r>
    </w:p>
  </w:endnote>
  <w:endnote w:id="206">
    <w:p w14:paraId="30EDD95D" w14:textId="2D308318"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pp. 64–65.</w:t>
      </w:r>
    </w:p>
  </w:endnote>
  <w:endnote w:id="207">
    <w:p w14:paraId="44623E5D" w14:textId="08F7F0A5" w:rsidR="009D0E24" w:rsidRPr="00A07611" w:rsidRDefault="009D0E24">
      <w:pPr>
        <w:pStyle w:val="EndnoteText"/>
        <w:rPr>
          <w:lang w:val="en-US"/>
        </w:rPr>
      </w:pPr>
      <w:r>
        <w:rPr>
          <w:rStyle w:val="EndnoteReference"/>
        </w:rPr>
        <w:endnoteRef/>
      </w:r>
      <w:r>
        <w:tab/>
      </w:r>
      <w:r>
        <w:rPr>
          <w:lang w:val="en-US" w:eastAsia="en-US"/>
        </w:rPr>
        <w:t>idem</w:t>
      </w:r>
      <w:r w:rsidRPr="00DF2473">
        <w:rPr>
          <w:lang w:val="en-US" w:eastAsia="en-US"/>
        </w:rPr>
        <w:t>, p. 88.</w:t>
      </w:r>
    </w:p>
  </w:endnote>
  <w:endnote w:id="208">
    <w:p w14:paraId="4EAE29B3" w14:textId="747614AA" w:rsidR="009D0E24" w:rsidRPr="00B012EC" w:rsidRDefault="009D0E24">
      <w:pPr>
        <w:pStyle w:val="EndnoteText"/>
        <w:rPr>
          <w:lang w:val="en-US"/>
        </w:rPr>
      </w:pPr>
      <w:r>
        <w:rPr>
          <w:rStyle w:val="EndnoteReference"/>
        </w:rPr>
        <w:endnoteRef/>
      </w:r>
      <w:r>
        <w:tab/>
      </w:r>
      <w:r w:rsidRPr="00DF2473">
        <w:rPr>
          <w:lang w:val="en-US" w:eastAsia="en-US"/>
        </w:rPr>
        <w:t>See above, p. 72.</w:t>
      </w:r>
    </w:p>
  </w:endnote>
  <w:endnote w:id="209">
    <w:p w14:paraId="3696029A" w14:textId="0E5671D6" w:rsidR="009D0E24" w:rsidRPr="004C3982" w:rsidRDefault="009D0E24">
      <w:pPr>
        <w:pStyle w:val="EndnoteText"/>
        <w:rPr>
          <w:lang w:val="en-US"/>
        </w:rPr>
      </w:pPr>
      <w:r>
        <w:rPr>
          <w:rStyle w:val="EndnoteReference"/>
        </w:rPr>
        <w:endnoteRef/>
      </w:r>
      <w:r>
        <w:tab/>
      </w:r>
      <w:r w:rsidRPr="00DF2473">
        <w:rPr>
          <w:lang w:val="en-US" w:eastAsia="en-US"/>
        </w:rPr>
        <w:t>See above, pp. 59</w:t>
      </w:r>
      <w:r>
        <w:rPr>
          <w:lang w:val="en-US" w:eastAsia="en-US"/>
        </w:rPr>
        <w:t>–</w:t>
      </w:r>
      <w:r w:rsidRPr="00DF2473">
        <w:rPr>
          <w:lang w:val="en-US" w:eastAsia="en-US"/>
        </w:rPr>
        <w:t>60.</w:t>
      </w:r>
    </w:p>
  </w:endnote>
  <w:endnote w:id="210">
    <w:p w14:paraId="04DC4036" w14:textId="1AECF499" w:rsidR="009D0E24" w:rsidRPr="00C70D20"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xml:space="preserve">, p. 34; also quoted in Balyuzi, </w:t>
      </w:r>
      <w:r w:rsidRPr="000D0DA3">
        <w:rPr>
          <w:i/>
          <w:iCs/>
        </w:rPr>
        <w:t>Browne</w:t>
      </w:r>
      <w:r w:rsidRPr="00DF2473">
        <w:rPr>
          <w:lang w:val="en-US" w:eastAsia="en-US"/>
        </w:rPr>
        <w:t>,</w:t>
      </w:r>
      <w:r>
        <w:rPr>
          <w:lang w:val="en-US" w:eastAsia="en-US"/>
        </w:rPr>
        <w:t xml:space="preserve"> </w:t>
      </w:r>
      <w:r w:rsidRPr="00DF2473">
        <w:rPr>
          <w:lang w:val="en-US" w:eastAsia="en-US"/>
        </w:rPr>
        <w:t>p. 65.  The material in single brackets is from the London Codex (L.).</w:t>
      </w:r>
    </w:p>
  </w:endnote>
  <w:endnote w:id="211">
    <w:p w14:paraId="49C7ADC7" w14:textId="62E4B0B4" w:rsidR="009D0E24" w:rsidRPr="00C86B79" w:rsidRDefault="009D0E24">
      <w:pPr>
        <w:pStyle w:val="EndnoteText"/>
        <w:rPr>
          <w:lang w:val="en-US"/>
        </w:rPr>
      </w:pPr>
      <w:r>
        <w:rPr>
          <w:rStyle w:val="EndnoteReference"/>
        </w:rPr>
        <w:endnoteRef/>
      </w:r>
      <w:r>
        <w:tab/>
      </w:r>
      <w:r w:rsidRPr="00DF2473">
        <w:rPr>
          <w:lang w:val="en-US" w:eastAsia="en-US"/>
        </w:rPr>
        <w:t xml:space="preserve">Balyuzi, </w:t>
      </w:r>
      <w:r w:rsidRPr="000D0DA3">
        <w:rPr>
          <w:i/>
          <w:iCs/>
        </w:rPr>
        <w:t>Browne</w:t>
      </w:r>
      <w:r w:rsidRPr="00DF2473">
        <w:rPr>
          <w:lang w:val="en-US" w:eastAsia="en-US"/>
        </w:rPr>
        <w:t>, pp. 72, 77.</w:t>
      </w:r>
    </w:p>
  </w:endnote>
  <w:endnote w:id="212">
    <w:p w14:paraId="2BF21699" w14:textId="105CBC1E" w:rsidR="009D0E24" w:rsidRPr="00026A19"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xxviii.</w:t>
      </w:r>
    </w:p>
  </w:endnote>
  <w:endnote w:id="213">
    <w:p w14:paraId="41060BE8" w14:textId="04368C63" w:rsidR="009D0E24" w:rsidRPr="00BF2BAE" w:rsidRDefault="009D0E24">
      <w:pPr>
        <w:pStyle w:val="EndnoteText"/>
        <w:rPr>
          <w:lang w:val="pl-PL"/>
        </w:rPr>
      </w:pPr>
      <w:r>
        <w:rPr>
          <w:rStyle w:val="EndnoteReference"/>
        </w:rPr>
        <w:endnoteRef/>
      </w:r>
      <w:r w:rsidRPr="00BF2BAE">
        <w:rPr>
          <w:lang w:val="pl-PL"/>
        </w:rPr>
        <w:tab/>
      </w:r>
      <w:r w:rsidRPr="00BF2BAE">
        <w:rPr>
          <w:lang w:val="pl-PL" w:eastAsia="en-US"/>
        </w:rPr>
        <w:t>idem, pp. xxxix–xl.</w:t>
      </w:r>
    </w:p>
  </w:endnote>
  <w:endnote w:id="214">
    <w:p w14:paraId="4ED73315" w14:textId="47FB66A5" w:rsidR="009D0E24" w:rsidRPr="00BF2BAE" w:rsidRDefault="009D0E24">
      <w:pPr>
        <w:pStyle w:val="EndnoteText"/>
        <w:rPr>
          <w:lang w:val="pl-PL"/>
        </w:rPr>
      </w:pPr>
      <w:r>
        <w:rPr>
          <w:rStyle w:val="EndnoteReference"/>
        </w:rPr>
        <w:endnoteRef/>
      </w:r>
      <w:r w:rsidRPr="00BF2BAE">
        <w:rPr>
          <w:lang w:val="pl-PL"/>
        </w:rPr>
        <w:tab/>
      </w:r>
      <w:r w:rsidRPr="00BF2BAE">
        <w:rPr>
          <w:lang w:val="pl-PL" w:eastAsia="en-US"/>
        </w:rPr>
        <w:t>idem, xlii.</w:t>
      </w:r>
    </w:p>
  </w:endnote>
  <w:endnote w:id="215">
    <w:p w14:paraId="23F13823" w14:textId="3C1EDEB9" w:rsidR="009D0E24" w:rsidRPr="00290D0C" w:rsidRDefault="009D0E24">
      <w:pPr>
        <w:pStyle w:val="EndnoteText"/>
        <w:rPr>
          <w:lang w:val="en-US"/>
        </w:rPr>
      </w:pPr>
      <w:r>
        <w:rPr>
          <w:rStyle w:val="EndnoteReference"/>
        </w:rPr>
        <w:endnoteRef/>
      </w:r>
      <w:r>
        <w:tab/>
      </w:r>
      <w:r w:rsidRPr="00DF2473">
        <w:rPr>
          <w:lang w:val="en-US" w:eastAsia="en-US"/>
        </w:rPr>
        <w:t>See above, p. 73.</w:t>
      </w:r>
    </w:p>
  </w:endnote>
  <w:endnote w:id="216">
    <w:p w14:paraId="52B21F6F" w14:textId="78B145BD" w:rsidR="009D0E24" w:rsidRPr="00AA2709"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xv.</w:t>
      </w:r>
    </w:p>
  </w:endnote>
  <w:endnote w:id="217">
    <w:p w14:paraId="70702AD6" w14:textId="018B7218" w:rsidR="009D0E24" w:rsidRPr="00981601" w:rsidRDefault="009D0E24">
      <w:pPr>
        <w:pStyle w:val="EndnoteText"/>
        <w:rPr>
          <w:lang w:val="en-US"/>
        </w:rPr>
      </w:pPr>
      <w:r>
        <w:rPr>
          <w:rStyle w:val="EndnoteReference"/>
        </w:rPr>
        <w:endnoteRef/>
      </w:r>
      <w:r>
        <w:tab/>
      </w:r>
      <w:r w:rsidRPr="00DF2473">
        <w:rPr>
          <w:lang w:val="en-US" w:eastAsia="en-US"/>
        </w:rPr>
        <w:t>See above, p. 76.  The truthfulness or accuracy of this</w:t>
      </w:r>
      <w:r>
        <w:rPr>
          <w:lang w:val="en-US" w:eastAsia="en-US"/>
        </w:rPr>
        <w:t xml:space="preserve"> </w:t>
      </w:r>
      <w:r w:rsidRPr="00DF2473">
        <w:rPr>
          <w:lang w:val="en-US" w:eastAsia="en-US"/>
        </w:rPr>
        <w:t>statement, however, is somewhat called into question by the fact that</w:t>
      </w:r>
      <w:r>
        <w:rPr>
          <w:lang w:val="en-US" w:eastAsia="en-US"/>
        </w:rPr>
        <w:t xml:space="preserve"> </w:t>
      </w:r>
      <w:r w:rsidRPr="00DF2473">
        <w:rPr>
          <w:lang w:val="en-US" w:eastAsia="en-US"/>
        </w:rPr>
        <w:t xml:space="preserve">elsewhere the author of the </w:t>
      </w:r>
      <w:r w:rsidRPr="00DF2473">
        <w:rPr>
          <w:i/>
          <w:lang w:val="en-US" w:eastAsia="en-US"/>
        </w:rPr>
        <w:t>New History</w:t>
      </w:r>
      <w:r w:rsidRPr="00DF2473">
        <w:rPr>
          <w:lang w:val="en-US" w:eastAsia="en-US"/>
        </w:rPr>
        <w:t xml:space="preserve"> says that “Haji Mirza Jani gives</w:t>
      </w:r>
      <w:r>
        <w:rPr>
          <w:lang w:val="en-US" w:eastAsia="en-US"/>
        </w:rPr>
        <w:t xml:space="preserve"> </w:t>
      </w:r>
      <w:r w:rsidRPr="00DF2473">
        <w:rPr>
          <w:lang w:val="en-US" w:eastAsia="en-US"/>
        </w:rPr>
        <w:t>in his book a full description of all the wonderful things which they</w:t>
      </w:r>
      <w:r>
        <w:rPr>
          <w:lang w:val="en-US" w:eastAsia="en-US"/>
        </w:rPr>
        <w:t xml:space="preserve"> </w:t>
      </w:r>
      <w:r w:rsidRPr="00DF2473">
        <w:rPr>
          <w:lang w:val="en-US" w:eastAsia="en-US"/>
        </w:rPr>
        <w:t>witnessed in those two days and nights,” when the Bab stayed in the</w:t>
      </w:r>
      <w:r>
        <w:rPr>
          <w:lang w:val="en-US" w:eastAsia="en-US"/>
        </w:rPr>
        <w:t xml:space="preserve"> </w:t>
      </w:r>
      <w:r w:rsidRPr="00DF2473">
        <w:rPr>
          <w:lang w:val="en-US" w:eastAsia="en-US"/>
        </w:rPr>
        <w:t>house of Mirza Jani, whereas, as Browne points out all that Mirza Jani</w:t>
      </w:r>
      <w:r>
        <w:rPr>
          <w:lang w:val="en-US" w:eastAsia="en-US"/>
        </w:rPr>
        <w:t xml:space="preserve"> </w:t>
      </w:r>
      <w:r w:rsidRPr="00DF2473">
        <w:rPr>
          <w:lang w:val="en-US" w:eastAsia="en-US"/>
        </w:rPr>
        <w:t>actually records is that in Kashan he abode two days and two nights.</w:t>
      </w:r>
      <w:r>
        <w:rPr>
          <w:lang w:val="en-US" w:eastAsia="en-US"/>
        </w:rPr>
        <w:t xml:space="preserve">  </w:t>
      </w:r>
      <w:r w:rsidRPr="00DF2473">
        <w:rPr>
          <w:lang w:val="en-US" w:eastAsia="en-US"/>
        </w:rPr>
        <w:t>Wondrous and marvellous signs were shewn by that Sun of Truth.  A ful</w:t>
      </w:r>
      <w:r>
        <w:rPr>
          <w:lang w:val="en-US" w:eastAsia="en-US"/>
        </w:rPr>
        <w:t xml:space="preserve">l </w:t>
      </w:r>
      <w:r w:rsidRPr="00DF2473">
        <w:rPr>
          <w:lang w:val="en-US" w:eastAsia="en-US"/>
        </w:rPr>
        <w:t xml:space="preserve">description of these would form a book by itself” (Browne, </w:t>
      </w:r>
      <w:r w:rsidRPr="00DF2473">
        <w:rPr>
          <w:i/>
          <w:lang w:val="en-US" w:eastAsia="en-US"/>
        </w:rPr>
        <w:t>New History</w:t>
      </w:r>
      <w:r w:rsidRPr="00DF2473">
        <w:rPr>
          <w:lang w:val="en-US" w:eastAsia="en-US"/>
        </w:rPr>
        <w:t>,</w:t>
      </w:r>
      <w:r>
        <w:rPr>
          <w:lang w:val="en-US" w:eastAsia="en-US"/>
        </w:rPr>
        <w:t xml:space="preserve"> </w:t>
      </w:r>
      <w:r w:rsidRPr="00DF2473">
        <w:rPr>
          <w:lang w:val="en-US" w:eastAsia="en-US"/>
        </w:rPr>
        <w:t>p. 214 and note 1).</w:t>
      </w:r>
    </w:p>
  </w:endnote>
  <w:endnote w:id="218">
    <w:p w14:paraId="44FAD75B" w14:textId="5AD3AA1F" w:rsidR="009D0E24" w:rsidRPr="003972E7"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xxxix, italics mine; see above, p.</w:t>
      </w:r>
      <w:r>
        <w:rPr>
          <w:lang w:val="en-US" w:eastAsia="en-US"/>
        </w:rPr>
        <w:t xml:space="preserve"> </w:t>
      </w:r>
      <w:r w:rsidRPr="00DF2473">
        <w:rPr>
          <w:lang w:val="en-US" w:eastAsia="en-US"/>
        </w:rPr>
        <w:t>76.</w:t>
      </w:r>
    </w:p>
  </w:endnote>
  <w:endnote w:id="219">
    <w:p w14:paraId="2A8B10AF" w14:textId="3CFD16E6" w:rsidR="009D0E24" w:rsidRPr="00BB0FDC"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Nuqtatu’l-Kaf</w:t>
      </w:r>
      <w:r w:rsidRPr="00DF2473">
        <w:rPr>
          <w:lang w:val="en-US" w:eastAsia="en-US"/>
        </w:rPr>
        <w:t>, p. xxxiv.</w:t>
      </w:r>
    </w:p>
  </w:endnote>
  <w:endnote w:id="220">
    <w:p w14:paraId="4DD7A802" w14:textId="6927368C" w:rsidR="009D0E24" w:rsidRPr="00DA1A3C" w:rsidRDefault="009D0E24">
      <w:pPr>
        <w:pStyle w:val="EndnoteText"/>
        <w:rPr>
          <w:lang w:val="en-US"/>
        </w:rPr>
      </w:pPr>
      <w:r>
        <w:rPr>
          <w:rStyle w:val="EndnoteReference"/>
        </w:rPr>
        <w:endnoteRef/>
      </w:r>
      <w:r>
        <w:tab/>
      </w:r>
      <w:r>
        <w:rPr>
          <w:lang w:val="en-US" w:eastAsia="en-US"/>
        </w:rPr>
        <w:t>idem</w:t>
      </w:r>
      <w:r w:rsidRPr="00DF2473">
        <w:rPr>
          <w:lang w:val="en-US" w:eastAsia="en-US"/>
        </w:rPr>
        <w:t>, p. xxxvi; more detailed comparisons are given in</w:t>
      </w:r>
      <w:r>
        <w:rPr>
          <w:lang w:val="en-US" w:eastAsia="en-US"/>
        </w:rPr>
        <w:t xml:space="preserve"> </w:t>
      </w:r>
      <w:r w:rsidRPr="00DF2473">
        <w:rPr>
          <w:lang w:val="en-US" w:eastAsia="en-US"/>
        </w:rPr>
        <w:t xml:space="preserve">Browne, </w:t>
      </w:r>
      <w:r w:rsidRPr="00DF2473">
        <w:rPr>
          <w:i/>
          <w:lang w:val="en-US" w:eastAsia="en-US"/>
        </w:rPr>
        <w:t>Nuqtatu’l-Kaf</w:t>
      </w:r>
      <w:r w:rsidRPr="00DF2473">
        <w:rPr>
          <w:lang w:val="en-US" w:eastAsia="en-US"/>
        </w:rPr>
        <w:t>, pp. xxxvii</w:t>
      </w:r>
      <w:r>
        <w:rPr>
          <w:lang w:val="en-US" w:eastAsia="en-US"/>
        </w:rPr>
        <w:t>–</w:t>
      </w:r>
      <w:r w:rsidRPr="00DF2473">
        <w:rPr>
          <w:lang w:val="en-US" w:eastAsia="en-US"/>
        </w:rPr>
        <w:t xml:space="preserve">liii, and in Browne, </w:t>
      </w:r>
      <w:r w:rsidRPr="00DF2473">
        <w:rPr>
          <w:i/>
          <w:lang w:val="en-US" w:eastAsia="en-US"/>
        </w:rPr>
        <w:t>New History</w:t>
      </w:r>
      <w:r w:rsidRPr="00DF2473">
        <w:rPr>
          <w:lang w:val="en-US" w:eastAsia="en-US"/>
        </w:rPr>
        <w:t>, Appendix II, pp. 327</w:t>
      </w:r>
      <w:r>
        <w:rPr>
          <w:lang w:val="en-US" w:eastAsia="en-US"/>
        </w:rPr>
        <w:t>–</w:t>
      </w:r>
      <w:r w:rsidRPr="00DF2473">
        <w:rPr>
          <w:lang w:val="en-US" w:eastAsia="en-US"/>
        </w:rPr>
        <w:t>56.</w:t>
      </w:r>
    </w:p>
  </w:endnote>
  <w:endnote w:id="221">
    <w:p w14:paraId="77F7BA4F" w14:textId="584186B9" w:rsidR="009D0E24" w:rsidRPr="00970541"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xxix.</w:t>
      </w:r>
    </w:p>
  </w:endnote>
  <w:endnote w:id="222">
    <w:p w14:paraId="4CFB6A8C" w14:textId="6C8F109B" w:rsidR="009D0E24" w:rsidRPr="00864B7D" w:rsidRDefault="009D0E24">
      <w:pPr>
        <w:pStyle w:val="EndnoteText"/>
        <w:rPr>
          <w:lang w:val="pl-PL"/>
        </w:rPr>
      </w:pPr>
      <w:r>
        <w:rPr>
          <w:rStyle w:val="EndnoteReference"/>
        </w:rPr>
        <w:endnoteRef/>
      </w:r>
      <w:r w:rsidRPr="00864B7D">
        <w:rPr>
          <w:lang w:val="pl-PL"/>
        </w:rPr>
        <w:tab/>
      </w:r>
      <w:r w:rsidRPr="002D1293">
        <w:rPr>
          <w:lang w:val="pl-PL" w:eastAsia="en-US"/>
        </w:rPr>
        <w:t xml:space="preserve">Balyuzi, </w:t>
      </w:r>
      <w:r w:rsidRPr="00864B7D">
        <w:rPr>
          <w:i/>
          <w:iCs/>
          <w:lang w:val="pl-PL"/>
        </w:rPr>
        <w:t>Browne,</w:t>
      </w:r>
      <w:r w:rsidRPr="002D1293">
        <w:rPr>
          <w:lang w:val="pl-PL" w:eastAsia="en-US"/>
        </w:rPr>
        <w:t xml:space="preserve"> p. 72.</w:t>
      </w:r>
    </w:p>
  </w:endnote>
  <w:endnote w:id="223">
    <w:p w14:paraId="7A1FC20E" w14:textId="31C6B301" w:rsidR="009D0E24" w:rsidRPr="00864B7D" w:rsidRDefault="009D0E24">
      <w:pPr>
        <w:pStyle w:val="EndnoteText"/>
        <w:rPr>
          <w:lang w:val="pl-PL"/>
        </w:rPr>
      </w:pPr>
      <w:r>
        <w:rPr>
          <w:rStyle w:val="EndnoteReference"/>
        </w:rPr>
        <w:endnoteRef/>
      </w:r>
      <w:r w:rsidRPr="00864B7D">
        <w:rPr>
          <w:lang w:val="pl-PL"/>
        </w:rPr>
        <w:tab/>
      </w:r>
      <w:r>
        <w:rPr>
          <w:lang w:val="pl-PL" w:eastAsia="en-US"/>
        </w:rPr>
        <w:t>idem</w:t>
      </w:r>
      <w:r w:rsidRPr="002D1293">
        <w:rPr>
          <w:lang w:val="pl-PL" w:eastAsia="en-US"/>
        </w:rPr>
        <w:t>, p. 72, n. 1.</w:t>
      </w:r>
    </w:p>
  </w:endnote>
  <w:endnote w:id="224">
    <w:p w14:paraId="1EF65AEE" w14:textId="4D277628" w:rsidR="009D0E24" w:rsidRPr="00D11E67" w:rsidRDefault="009D0E24" w:rsidP="003600AB">
      <w:pPr>
        <w:pStyle w:val="EndnoteText"/>
        <w:rPr>
          <w:lang w:val="en-US"/>
        </w:rPr>
      </w:pPr>
      <w:r>
        <w:rPr>
          <w:rStyle w:val="EndnoteReference"/>
        </w:rPr>
        <w:endnoteRef/>
      </w:r>
      <w:r>
        <w:tab/>
      </w:r>
      <w:r w:rsidRPr="00DF2473">
        <w:rPr>
          <w:lang w:val="en-US" w:eastAsia="en-US"/>
        </w:rPr>
        <w:t>Earl E. Elder and William McE</w:t>
      </w:r>
      <w:r w:rsidR="003600AB">
        <w:rPr>
          <w:lang w:val="en-US" w:eastAsia="en-US"/>
        </w:rPr>
        <w:t>lwee</w:t>
      </w:r>
      <w:r w:rsidRPr="00DF2473">
        <w:rPr>
          <w:lang w:val="en-US" w:eastAsia="en-US"/>
        </w:rPr>
        <w:t xml:space="preserve"> Miller, tr. and ed.,</w:t>
      </w:r>
      <w:r>
        <w:rPr>
          <w:lang w:val="en-US" w:eastAsia="en-US"/>
        </w:rPr>
        <w:t xml:space="preserve"> </w:t>
      </w:r>
      <w:r w:rsidRPr="00DF2473">
        <w:rPr>
          <w:i/>
          <w:lang w:val="en-US" w:eastAsia="en-US"/>
        </w:rPr>
        <w:t>Al-Kitab Al-Aqdas, or The Most Holy Book</w:t>
      </w:r>
      <w:r w:rsidRPr="00DF2473">
        <w:rPr>
          <w:lang w:val="en-US" w:eastAsia="en-US"/>
        </w:rPr>
        <w:t xml:space="preserve"> by Mirza Husayn ‘Ali Baha’u’llah,</w:t>
      </w:r>
      <w:r>
        <w:rPr>
          <w:lang w:val="en-US" w:eastAsia="en-US"/>
        </w:rPr>
        <w:t xml:space="preserve"> </w:t>
      </w:r>
      <w:r w:rsidRPr="00DF2473">
        <w:rPr>
          <w:lang w:val="en-US" w:eastAsia="en-US"/>
        </w:rPr>
        <w:t>Oriental Translation Fund, New Series Vol. XXXVIII (London:  Published by</w:t>
      </w:r>
      <w:r>
        <w:rPr>
          <w:lang w:val="en-US" w:eastAsia="en-US"/>
        </w:rPr>
        <w:t xml:space="preserve"> </w:t>
      </w:r>
      <w:r w:rsidRPr="00DF2473">
        <w:rPr>
          <w:lang w:val="en-US" w:eastAsia="en-US"/>
        </w:rPr>
        <w:t>The Royal Asiatic Society and sold by its Agents Luzac &amp; Co., Ltd., 1961),</w:t>
      </w:r>
      <w:r>
        <w:rPr>
          <w:lang w:val="en-US" w:eastAsia="en-US"/>
        </w:rPr>
        <w:t xml:space="preserve"> </w:t>
      </w:r>
      <w:r w:rsidRPr="00DF2473">
        <w:rPr>
          <w:lang w:val="en-US" w:eastAsia="en-US"/>
        </w:rPr>
        <w:t>p. 71 and n. 1.</w:t>
      </w:r>
    </w:p>
  </w:endnote>
  <w:endnote w:id="225">
    <w:p w14:paraId="31CF8F24" w14:textId="0863109E" w:rsidR="009D0E24" w:rsidRPr="005410C8"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Note V, p. 350.</w:t>
      </w:r>
    </w:p>
  </w:endnote>
  <w:endnote w:id="226">
    <w:p w14:paraId="2785E101" w14:textId="6C655711" w:rsidR="009D0E24" w:rsidRPr="00813D02" w:rsidRDefault="009D0E24" w:rsidP="00051EE0">
      <w:pPr>
        <w:pStyle w:val="EndnoteText"/>
        <w:rPr>
          <w:lang w:val="en-US"/>
        </w:rPr>
      </w:pPr>
      <w:r>
        <w:rPr>
          <w:rStyle w:val="EndnoteReference"/>
        </w:rPr>
        <w:endnoteRef/>
      </w:r>
      <w:r>
        <w:tab/>
      </w:r>
      <w:r w:rsidRPr="00864B7D">
        <w:rPr>
          <w:lang w:val="en-AU" w:eastAsia="en-US"/>
        </w:rPr>
        <w:t xml:space="preserve">Balyuzi, </w:t>
      </w:r>
      <w:r w:rsidRPr="000D0DA3">
        <w:rPr>
          <w:i/>
          <w:iCs/>
        </w:rPr>
        <w:t>Browne</w:t>
      </w:r>
      <w:r w:rsidRPr="00864B7D">
        <w:rPr>
          <w:lang w:val="en-AU" w:eastAsia="en-US"/>
        </w:rPr>
        <w:t>, p. 77.</w:t>
      </w:r>
    </w:p>
  </w:endnote>
  <w:endnote w:id="227">
    <w:p w14:paraId="74C73ADF" w14:textId="77777777" w:rsidR="009D0E24" w:rsidRPr="00813D02" w:rsidRDefault="009D0E24" w:rsidP="00F96A62">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xlii.</w:t>
      </w:r>
    </w:p>
  </w:endnote>
  <w:endnote w:id="228">
    <w:p w14:paraId="41A8B6CD" w14:textId="3CF58445" w:rsidR="009D0E24" w:rsidRPr="006827EB" w:rsidRDefault="009D0E24" w:rsidP="006827EB">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xml:space="preserve">, p. </w:t>
      </w:r>
      <w:r>
        <w:rPr>
          <w:lang w:val="en-US" w:eastAsia="en-US"/>
        </w:rPr>
        <w:t>195</w:t>
      </w:r>
      <w:r w:rsidRPr="00DF2473">
        <w:rPr>
          <w:lang w:val="en-US" w:eastAsia="en-US"/>
        </w:rPr>
        <w:t>.</w:t>
      </w:r>
    </w:p>
  </w:endnote>
  <w:endnote w:id="229">
    <w:p w14:paraId="24B01C58" w14:textId="317122C0" w:rsidR="009D0E24" w:rsidRPr="00864B7D" w:rsidRDefault="009D0E24">
      <w:pPr>
        <w:pStyle w:val="EndnoteText"/>
        <w:rPr>
          <w:lang w:val="pl-PL"/>
        </w:rPr>
      </w:pPr>
      <w:r>
        <w:rPr>
          <w:rStyle w:val="EndnoteReference"/>
        </w:rPr>
        <w:endnoteRef/>
      </w:r>
      <w:r w:rsidRPr="00864B7D">
        <w:rPr>
          <w:lang w:val="pl-PL"/>
        </w:rPr>
        <w:tab/>
      </w:r>
      <w:r w:rsidRPr="002D1293">
        <w:rPr>
          <w:lang w:val="pl-PL" w:eastAsia="en-US"/>
        </w:rPr>
        <w:t xml:space="preserve">Balyuzi, </w:t>
      </w:r>
      <w:r w:rsidRPr="00864B7D">
        <w:rPr>
          <w:i/>
          <w:iCs/>
          <w:lang w:val="pl-PL"/>
        </w:rPr>
        <w:t>Browne</w:t>
      </w:r>
      <w:r w:rsidRPr="002D1293">
        <w:rPr>
          <w:lang w:val="pl-PL" w:eastAsia="en-US"/>
        </w:rPr>
        <w:t>, p. 77.</w:t>
      </w:r>
    </w:p>
  </w:endnote>
  <w:endnote w:id="230">
    <w:p w14:paraId="7FDA8FE5" w14:textId="1A581AB6" w:rsidR="009D0E24" w:rsidRPr="00864B7D" w:rsidRDefault="009D0E24">
      <w:pPr>
        <w:pStyle w:val="EndnoteText"/>
        <w:rPr>
          <w:lang w:val="pl-PL"/>
        </w:rPr>
      </w:pPr>
      <w:r>
        <w:rPr>
          <w:rStyle w:val="EndnoteReference"/>
        </w:rPr>
        <w:endnoteRef/>
      </w:r>
      <w:r w:rsidRPr="00864B7D">
        <w:rPr>
          <w:lang w:val="pl-PL"/>
        </w:rPr>
        <w:tab/>
      </w:r>
      <w:r>
        <w:rPr>
          <w:lang w:val="pl-PL" w:eastAsia="en-US"/>
        </w:rPr>
        <w:t>idem</w:t>
      </w:r>
      <w:r w:rsidRPr="002D1293">
        <w:rPr>
          <w:lang w:val="pl-PL" w:eastAsia="en-US"/>
        </w:rPr>
        <w:t>, p. 72.</w:t>
      </w:r>
    </w:p>
  </w:endnote>
  <w:endnote w:id="231">
    <w:p w14:paraId="5FDA47D0" w14:textId="7E004A3A" w:rsidR="009D0E24" w:rsidRPr="0063376C" w:rsidRDefault="009D0E24">
      <w:pPr>
        <w:pStyle w:val="EndnoteText"/>
        <w:rPr>
          <w:lang w:val="en-US"/>
        </w:rPr>
      </w:pPr>
      <w:r>
        <w:rPr>
          <w:rStyle w:val="EndnoteReference"/>
        </w:rPr>
        <w:endnoteRef/>
      </w:r>
      <w:r>
        <w:tab/>
      </w:r>
      <w:r w:rsidRPr="00864B7D">
        <w:rPr>
          <w:lang w:val="en-AU" w:eastAsia="en-US"/>
        </w:rPr>
        <w:t>ibid.</w:t>
      </w:r>
    </w:p>
  </w:endnote>
  <w:endnote w:id="232">
    <w:p w14:paraId="03DA07F8" w14:textId="66AC3C06" w:rsidR="009D0E24" w:rsidRPr="00B13E07" w:rsidRDefault="009D0E24">
      <w:pPr>
        <w:pStyle w:val="EndnoteText"/>
        <w:rPr>
          <w:lang w:val="en-US"/>
        </w:rPr>
      </w:pPr>
      <w:r>
        <w:rPr>
          <w:rStyle w:val="EndnoteReference"/>
        </w:rPr>
        <w:endnoteRef/>
      </w:r>
      <w:r>
        <w:tab/>
      </w:r>
      <w:r w:rsidRPr="00864B7D">
        <w:rPr>
          <w:lang w:val="en-AU" w:eastAsia="en-US"/>
        </w:rPr>
        <w:t>idem, pp. 72–73.</w:t>
      </w:r>
    </w:p>
  </w:endnote>
  <w:endnote w:id="233">
    <w:p w14:paraId="2A4ABE98" w14:textId="2EE64B8A" w:rsidR="009D0E24" w:rsidRPr="00B45204" w:rsidRDefault="009D0E24">
      <w:pPr>
        <w:pStyle w:val="EndnoteText"/>
        <w:rPr>
          <w:lang w:val="en-US"/>
        </w:rPr>
      </w:pPr>
      <w:r>
        <w:rPr>
          <w:rStyle w:val="EndnoteReference"/>
        </w:rPr>
        <w:endnoteRef/>
      </w:r>
      <w:r>
        <w:tab/>
      </w:r>
      <w:r w:rsidRPr="00864B7D">
        <w:rPr>
          <w:lang w:val="en-AU" w:eastAsia="en-US"/>
        </w:rPr>
        <w:t xml:space="preserve">Browne, </w:t>
      </w:r>
      <w:r w:rsidRPr="000D0DA3">
        <w:rPr>
          <w:i/>
          <w:iCs/>
        </w:rPr>
        <w:t>Nuqtatu’l-Kaf</w:t>
      </w:r>
      <w:r w:rsidRPr="00864B7D">
        <w:rPr>
          <w:lang w:val="en-AU" w:eastAsia="en-US"/>
        </w:rPr>
        <w:t>, p. xix.</w:t>
      </w:r>
    </w:p>
  </w:endnote>
  <w:endnote w:id="234">
    <w:p w14:paraId="4D363197" w14:textId="75F2BB4C" w:rsidR="009D0E24" w:rsidRPr="00E5579F"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xix, n. 3.</w:t>
      </w:r>
    </w:p>
  </w:endnote>
  <w:endnote w:id="235">
    <w:p w14:paraId="63BE7F5E" w14:textId="7398B02A" w:rsidR="009D0E24" w:rsidRPr="00864B7D" w:rsidRDefault="009D0E24">
      <w:pPr>
        <w:pStyle w:val="EndnoteText"/>
        <w:rPr>
          <w:lang w:val="fr-FR"/>
        </w:rPr>
      </w:pPr>
      <w:r>
        <w:rPr>
          <w:rStyle w:val="EndnoteReference"/>
        </w:rPr>
        <w:endnoteRef/>
      </w:r>
      <w:r w:rsidRPr="00864B7D">
        <w:rPr>
          <w:lang w:val="fr-FR"/>
        </w:rPr>
        <w:tab/>
      </w:r>
      <w:r w:rsidRPr="00864B7D">
        <w:rPr>
          <w:lang w:val="fr-FR" w:eastAsia="en-US"/>
        </w:rPr>
        <w:t xml:space="preserve">Browne, </w:t>
      </w:r>
      <w:r w:rsidRPr="00864B7D">
        <w:rPr>
          <w:i/>
          <w:iCs/>
          <w:lang w:val="fr-FR"/>
        </w:rPr>
        <w:t>Nuqtatu’l-Kaf</w:t>
      </w:r>
      <w:r w:rsidRPr="00864B7D">
        <w:rPr>
          <w:lang w:val="fr-FR" w:eastAsia="en-US"/>
        </w:rPr>
        <w:t xml:space="preserve">, p. lxxxiii; in Nicolas’ French translation of the </w:t>
      </w:r>
      <w:r w:rsidRPr="00864B7D">
        <w:rPr>
          <w:i/>
          <w:lang w:val="fr-FR" w:eastAsia="en-US"/>
        </w:rPr>
        <w:t>Bayan</w:t>
      </w:r>
      <w:r w:rsidRPr="00864B7D">
        <w:rPr>
          <w:lang w:val="fr-FR" w:eastAsia="en-US"/>
        </w:rPr>
        <w:t>, for example, the Bab refers to the date of his mani</w:t>
      </w:r>
      <w:r w:rsidRPr="002D1293">
        <w:rPr>
          <w:lang w:val="fr-FR" w:eastAsia="en-US"/>
        </w:rPr>
        <w:t xml:space="preserve">festation:  </w:t>
      </w:r>
      <w:r w:rsidRPr="00974078">
        <w:rPr>
          <w:lang w:val="fr-FR" w:eastAsia="en-US"/>
        </w:rPr>
        <w:t>“C’est cela ce que Dieu a promis dans le Qoran et le commencement (de ce jugement dernier) est à deux heures onze minutes de la nuit du</w:t>
      </w:r>
      <w:r>
        <w:rPr>
          <w:lang w:val="fr-FR" w:eastAsia="en-US"/>
        </w:rPr>
        <w:t xml:space="preserve"> </w:t>
      </w:r>
      <w:r w:rsidRPr="00974078">
        <w:rPr>
          <w:lang w:val="fr-FR" w:eastAsia="en-US"/>
        </w:rPr>
        <w:t xml:space="preserve">5 Djemadi el ewel </w:t>
      </w:r>
      <w:r>
        <w:rPr>
          <w:lang w:val="fr-FR" w:eastAsia="en-US"/>
        </w:rPr>
        <w:t>[</w:t>
      </w:r>
      <w:r w:rsidRPr="00651E47">
        <w:rPr>
          <w:lang w:val="fr-FR"/>
        </w:rPr>
        <w:t>Jumádá al-Awwal</w:t>
      </w:r>
      <w:r>
        <w:rPr>
          <w:lang w:val="fr-FR" w:eastAsia="en-US"/>
        </w:rPr>
        <w:t xml:space="preserve">] </w:t>
      </w:r>
      <w:r w:rsidRPr="00974078">
        <w:rPr>
          <w:lang w:val="fr-FR" w:eastAsia="en-US"/>
        </w:rPr>
        <w:t>de l’année 1260 qui est l’année 1270 à dater du jour où</w:t>
      </w:r>
      <w:r>
        <w:rPr>
          <w:lang w:val="fr-FR" w:eastAsia="en-US"/>
        </w:rPr>
        <w:t xml:space="preserve"> </w:t>
      </w:r>
      <w:r w:rsidRPr="00974078">
        <w:rPr>
          <w:lang w:val="fr-FR" w:eastAsia="en-US"/>
        </w:rPr>
        <w:t xml:space="preserve">fut suscité Mohammed” (Seyyed Ali Mohammed dit le Bab, </w:t>
      </w:r>
      <w:r w:rsidRPr="00974078">
        <w:rPr>
          <w:i/>
          <w:lang w:val="fr-FR" w:eastAsia="en-US"/>
        </w:rPr>
        <w:t>Le Beyan Persan</w:t>
      </w:r>
      <w:r w:rsidRPr="00974078">
        <w:rPr>
          <w:lang w:val="fr-FR" w:eastAsia="en-US"/>
        </w:rPr>
        <w:t>,</w:t>
      </w:r>
      <w:r>
        <w:rPr>
          <w:lang w:val="fr-FR" w:eastAsia="en-US"/>
        </w:rPr>
        <w:t xml:space="preserve"> </w:t>
      </w:r>
      <w:r w:rsidRPr="00974078">
        <w:rPr>
          <w:lang w:val="fr-FR" w:eastAsia="en-US"/>
        </w:rPr>
        <w:t>traduit du Persan par A.-L.-M. Nicolas, [4 vols; Paris:  Librairie Paul</w:t>
      </w:r>
      <w:r>
        <w:rPr>
          <w:lang w:val="fr-FR" w:eastAsia="en-US"/>
        </w:rPr>
        <w:t xml:space="preserve"> </w:t>
      </w:r>
      <w:r w:rsidRPr="00864B7D">
        <w:rPr>
          <w:lang w:val="fr-FR" w:eastAsia="en-US"/>
        </w:rPr>
        <w:t>Geuthner, 1911–1914], I, 69).</w:t>
      </w:r>
    </w:p>
  </w:endnote>
  <w:endnote w:id="236">
    <w:p w14:paraId="47F9503D" w14:textId="0B5327A8" w:rsidR="009D0E24" w:rsidRPr="00A163D6" w:rsidRDefault="009D0E24">
      <w:pPr>
        <w:pStyle w:val="EndnoteText"/>
        <w:rPr>
          <w:lang w:val="en-US"/>
        </w:rPr>
      </w:pPr>
      <w:r>
        <w:rPr>
          <w:rStyle w:val="EndnoteReference"/>
        </w:rPr>
        <w:endnoteRef/>
      </w:r>
      <w:r>
        <w:tab/>
      </w:r>
      <w:r w:rsidRPr="00864B7D">
        <w:rPr>
          <w:lang w:val="en-AU" w:eastAsia="en-US"/>
        </w:rPr>
        <w:t xml:space="preserve">Miller, </w:t>
      </w:r>
      <w:r w:rsidRPr="000D0DA3">
        <w:rPr>
          <w:i/>
          <w:iCs/>
        </w:rPr>
        <w:t>Baha’ism</w:t>
      </w:r>
      <w:r w:rsidRPr="00864B7D">
        <w:rPr>
          <w:lang w:val="en-AU" w:eastAsia="en-US"/>
        </w:rPr>
        <w:t>, p. 196, n. 28.</w:t>
      </w:r>
    </w:p>
  </w:endnote>
  <w:endnote w:id="237">
    <w:p w14:paraId="2CBF1B42" w14:textId="169CF1E6" w:rsidR="009D0E24" w:rsidRPr="00C15DD5" w:rsidRDefault="009D0E24">
      <w:pPr>
        <w:pStyle w:val="EndnoteText"/>
        <w:rPr>
          <w:lang w:val="en-US"/>
        </w:rPr>
      </w:pPr>
      <w:r>
        <w:rPr>
          <w:rStyle w:val="EndnoteReference"/>
        </w:rPr>
        <w:endnoteRef/>
      </w:r>
      <w:r>
        <w:tab/>
      </w:r>
      <w:r w:rsidRPr="00DF2473">
        <w:rPr>
          <w:lang w:val="en-US" w:eastAsia="en-US"/>
        </w:rPr>
        <w:t xml:space="preserve">Balyuzi, </w:t>
      </w:r>
      <w:r w:rsidRPr="000D0DA3">
        <w:rPr>
          <w:i/>
          <w:iCs/>
        </w:rPr>
        <w:t>Browne</w:t>
      </w:r>
      <w:r w:rsidRPr="00DF2473">
        <w:rPr>
          <w:lang w:val="en-US" w:eastAsia="en-US"/>
        </w:rPr>
        <w:t>, p. 84.</w:t>
      </w:r>
    </w:p>
  </w:endnote>
  <w:endnote w:id="238">
    <w:p w14:paraId="1E0E22D0" w14:textId="2A532B68" w:rsidR="009D0E24" w:rsidRPr="00E10F96" w:rsidRDefault="009D0E24">
      <w:pPr>
        <w:pStyle w:val="EndnoteText"/>
        <w:rPr>
          <w:lang w:val="en-US"/>
        </w:rPr>
      </w:pPr>
      <w:r>
        <w:rPr>
          <w:rStyle w:val="EndnoteReference"/>
        </w:rPr>
        <w:endnoteRef/>
      </w:r>
      <w:r>
        <w:tab/>
      </w:r>
      <w:r>
        <w:rPr>
          <w:lang w:val="en-US" w:eastAsia="en-US"/>
        </w:rPr>
        <w:t>idem</w:t>
      </w:r>
      <w:r w:rsidRPr="00DF2473">
        <w:rPr>
          <w:lang w:val="en-US" w:eastAsia="en-US"/>
        </w:rPr>
        <w:t>, p, 73.</w:t>
      </w:r>
    </w:p>
  </w:endnote>
  <w:endnote w:id="239">
    <w:p w14:paraId="0ABF062A" w14:textId="04F60EFD" w:rsidR="009D0E24" w:rsidRPr="008F2E47"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pp. 246</w:t>
      </w:r>
      <w:r>
        <w:rPr>
          <w:lang w:val="en-US" w:eastAsia="en-US"/>
        </w:rPr>
        <w:t>–</w:t>
      </w:r>
      <w:r w:rsidRPr="00DF2473">
        <w:rPr>
          <w:lang w:val="en-US" w:eastAsia="en-US"/>
        </w:rPr>
        <w:t>47.</w:t>
      </w:r>
    </w:p>
  </w:endnote>
  <w:endnote w:id="240">
    <w:p w14:paraId="5A349A08" w14:textId="6EE58794" w:rsidR="009D0E24" w:rsidRPr="00C71333"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Materials</w:t>
      </w:r>
      <w:r w:rsidRPr="00DF2473">
        <w:rPr>
          <w:lang w:val="en-US" w:eastAsia="en-US"/>
        </w:rPr>
        <w:t>, p. ix.</w:t>
      </w:r>
    </w:p>
  </w:endnote>
  <w:endnote w:id="241">
    <w:p w14:paraId="7DA2F4E3" w14:textId="5E5F2ABF" w:rsidR="009D0E24" w:rsidRPr="00036798"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Materials</w:t>
      </w:r>
      <w:r w:rsidRPr="00DF2473">
        <w:rPr>
          <w:lang w:val="en-US" w:eastAsia="en-US"/>
        </w:rPr>
        <w:t>, p. ix.</w:t>
      </w:r>
    </w:p>
  </w:endnote>
  <w:endnote w:id="242">
    <w:p w14:paraId="197ADBE3" w14:textId="627C13C9"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pp. 61–62.</w:t>
      </w:r>
    </w:p>
  </w:endnote>
  <w:endnote w:id="243">
    <w:p w14:paraId="5CEB4D27" w14:textId="47B960E8"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112.</w:t>
      </w:r>
    </w:p>
  </w:endnote>
  <w:endnote w:id="244">
    <w:p w14:paraId="27A95412" w14:textId="5B4D29CE"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90.</w:t>
      </w:r>
    </w:p>
  </w:endnote>
  <w:endnote w:id="245">
    <w:p w14:paraId="2F0C686B" w14:textId="60665836" w:rsidR="009D0E24" w:rsidRPr="00BD078A" w:rsidRDefault="009D0E24">
      <w:pPr>
        <w:pStyle w:val="EndnoteText"/>
        <w:rPr>
          <w:lang w:val="en-US"/>
        </w:rPr>
      </w:pPr>
      <w:r>
        <w:rPr>
          <w:rStyle w:val="EndnoteReference"/>
        </w:rPr>
        <w:endnoteRef/>
      </w:r>
      <w:r>
        <w:tab/>
      </w:r>
      <w:r>
        <w:rPr>
          <w:lang w:val="en-US" w:eastAsia="en-US"/>
        </w:rPr>
        <w:t>idem</w:t>
      </w:r>
      <w:r w:rsidRPr="00DF2473">
        <w:rPr>
          <w:lang w:val="en-US" w:eastAsia="en-US"/>
        </w:rPr>
        <w:t>, p. 77.</w:t>
      </w:r>
    </w:p>
  </w:endnote>
  <w:endnote w:id="246">
    <w:p w14:paraId="6A5CE304" w14:textId="24370D33" w:rsidR="009D0E24" w:rsidRPr="001A5487" w:rsidRDefault="009D0E24">
      <w:pPr>
        <w:pStyle w:val="EndnoteText"/>
        <w:rPr>
          <w:lang w:val="en-US"/>
        </w:rPr>
      </w:pPr>
      <w:r>
        <w:rPr>
          <w:rStyle w:val="EndnoteReference"/>
        </w:rPr>
        <w:endnoteRef/>
      </w:r>
      <w:r>
        <w:tab/>
      </w:r>
      <w:r w:rsidRPr="00DF2473">
        <w:rPr>
          <w:lang w:val="en-US" w:eastAsia="en-US"/>
        </w:rPr>
        <w:t xml:space="preserve">Myron H. Phelps, </w:t>
      </w:r>
      <w:r w:rsidRPr="000D0DA3">
        <w:rPr>
          <w:i/>
          <w:iCs/>
        </w:rPr>
        <w:t>Life and Teachings of Abbas Effendi</w:t>
      </w:r>
      <w:r w:rsidRPr="00DF2473">
        <w:rPr>
          <w:lang w:val="en-US" w:eastAsia="en-US"/>
        </w:rPr>
        <w:t>,</w:t>
      </w:r>
      <w:r>
        <w:rPr>
          <w:lang w:val="en-US" w:eastAsia="en-US"/>
        </w:rPr>
        <w:t xml:space="preserve"> </w:t>
      </w:r>
      <w:r w:rsidRPr="00DF2473">
        <w:rPr>
          <w:lang w:val="en-US" w:eastAsia="en-US"/>
        </w:rPr>
        <w:t>Introduction by Edward G. Browne (New York:  G. P. Putnam’s Sons, the</w:t>
      </w:r>
      <w:r>
        <w:rPr>
          <w:lang w:val="en-US" w:eastAsia="en-US"/>
        </w:rPr>
        <w:t xml:space="preserve"> </w:t>
      </w:r>
      <w:r w:rsidRPr="00DF2473">
        <w:rPr>
          <w:lang w:val="en-US" w:eastAsia="en-US"/>
        </w:rPr>
        <w:t>Knickerbocker Press, 1904), p. viii.</w:t>
      </w:r>
    </w:p>
  </w:endnote>
  <w:endnote w:id="247">
    <w:p w14:paraId="4B7620E2" w14:textId="243C9C89" w:rsidR="009D0E24" w:rsidRPr="007030B3" w:rsidRDefault="009D0E24">
      <w:pPr>
        <w:pStyle w:val="EndnoteText"/>
        <w:rPr>
          <w:lang w:val="en-US"/>
        </w:rPr>
      </w:pPr>
      <w:r>
        <w:rPr>
          <w:rStyle w:val="EndnoteReference"/>
        </w:rPr>
        <w:endnoteRef/>
      </w:r>
      <w:r>
        <w:tab/>
      </w:r>
      <w:r w:rsidRPr="00DF2473">
        <w:rPr>
          <w:lang w:val="en-US" w:eastAsia="en-US"/>
        </w:rPr>
        <w:t xml:space="preserve">Wilson, </w:t>
      </w:r>
      <w:r w:rsidRPr="000D0DA3">
        <w:rPr>
          <w:i/>
          <w:iCs/>
        </w:rPr>
        <w:t>Bahaism and Its Claims</w:t>
      </w:r>
      <w:r w:rsidRPr="00DF2473">
        <w:rPr>
          <w:lang w:val="en-US" w:eastAsia="en-US"/>
        </w:rPr>
        <w:t>, p. 15.</w:t>
      </w:r>
    </w:p>
  </w:endnote>
  <w:endnote w:id="248">
    <w:p w14:paraId="2F89991E" w14:textId="7DF15852" w:rsidR="009D0E24" w:rsidRPr="007352D0" w:rsidRDefault="009D0E24">
      <w:pPr>
        <w:pStyle w:val="EndnoteText"/>
        <w:rPr>
          <w:lang w:val="en-US"/>
        </w:rPr>
      </w:pPr>
      <w:r>
        <w:rPr>
          <w:rStyle w:val="EndnoteReference"/>
        </w:rPr>
        <w:endnoteRef/>
      </w:r>
      <w:r>
        <w:tab/>
      </w:r>
      <w:r>
        <w:rPr>
          <w:lang w:val="en-US" w:eastAsia="en-US"/>
        </w:rPr>
        <w:t>idem</w:t>
      </w:r>
      <w:r w:rsidRPr="00DF2473">
        <w:rPr>
          <w:lang w:val="en-US" w:eastAsia="en-US"/>
        </w:rPr>
        <w:t>, pp. 15</w:t>
      </w:r>
      <w:r>
        <w:rPr>
          <w:lang w:val="en-US" w:eastAsia="en-US"/>
        </w:rPr>
        <w:t>–</w:t>
      </w:r>
      <w:r w:rsidRPr="00DF2473">
        <w:rPr>
          <w:lang w:val="en-US" w:eastAsia="en-US"/>
        </w:rPr>
        <w:t>16; the reference is to Henry Harris Jessup,</w:t>
      </w:r>
      <w:r>
        <w:rPr>
          <w:lang w:val="en-US" w:eastAsia="en-US"/>
        </w:rPr>
        <w:t xml:space="preserve"> </w:t>
      </w:r>
      <w:r w:rsidRPr="00DF2473">
        <w:rPr>
          <w:lang w:val="en-US" w:eastAsia="en-US"/>
        </w:rPr>
        <w:t>“The Babites”</w:t>
      </w:r>
      <w:r>
        <w:rPr>
          <w:lang w:val="en-US" w:eastAsia="en-US"/>
        </w:rPr>
        <w:t>,</w:t>
      </w:r>
      <w:r w:rsidRPr="00DF2473">
        <w:rPr>
          <w:lang w:val="en-US" w:eastAsia="en-US"/>
        </w:rPr>
        <w:t xml:space="preserve"> </w:t>
      </w:r>
      <w:r w:rsidRPr="00DF2473">
        <w:rPr>
          <w:i/>
          <w:lang w:val="en-US" w:eastAsia="en-US"/>
        </w:rPr>
        <w:t>The Outlook</w:t>
      </w:r>
      <w:r w:rsidRPr="00DF2473">
        <w:rPr>
          <w:lang w:val="en-US" w:eastAsia="en-US"/>
        </w:rPr>
        <w:t>, LXVIII (June 22, 1901), 456.</w:t>
      </w:r>
    </w:p>
  </w:endnote>
  <w:endnote w:id="249">
    <w:p w14:paraId="107FAE81" w14:textId="5B156A4F" w:rsidR="009D0E24" w:rsidRPr="00864B7D" w:rsidRDefault="009D0E24">
      <w:pPr>
        <w:pStyle w:val="EndnoteText"/>
        <w:rPr>
          <w:lang w:val="de-DE"/>
        </w:rPr>
      </w:pPr>
      <w:r>
        <w:rPr>
          <w:rStyle w:val="EndnoteReference"/>
        </w:rPr>
        <w:endnoteRef/>
      </w:r>
      <w:r w:rsidRPr="00864B7D">
        <w:rPr>
          <w:lang w:val="de-DE"/>
        </w:rPr>
        <w:tab/>
      </w:r>
      <w:r w:rsidRPr="00864B7D">
        <w:rPr>
          <w:lang w:val="de-DE" w:eastAsia="en-US"/>
        </w:rPr>
        <w:t xml:space="preserve">Miller, </w:t>
      </w:r>
      <w:r w:rsidRPr="00864B7D">
        <w:rPr>
          <w:i/>
          <w:iCs/>
          <w:lang w:val="de-DE"/>
        </w:rPr>
        <w:t>Baha’ism</w:t>
      </w:r>
      <w:r w:rsidRPr="00864B7D">
        <w:rPr>
          <w:lang w:val="de-DE" w:eastAsia="en-US"/>
        </w:rPr>
        <w:t>, pp. 150, 152.</w:t>
      </w:r>
    </w:p>
  </w:endnote>
  <w:endnote w:id="250">
    <w:p w14:paraId="1C5226B1" w14:textId="77777777" w:rsidR="009D0E24" w:rsidRPr="00864B7D" w:rsidRDefault="009D0E24" w:rsidP="00633D22">
      <w:pPr>
        <w:pStyle w:val="EndnoteText"/>
        <w:rPr>
          <w:lang w:val="de-DE"/>
        </w:rPr>
      </w:pPr>
      <w:r>
        <w:rPr>
          <w:rStyle w:val="EndnoteReference"/>
        </w:rPr>
        <w:endnoteRef/>
      </w:r>
      <w:r w:rsidRPr="00864B7D">
        <w:rPr>
          <w:lang w:val="de-DE"/>
        </w:rPr>
        <w:tab/>
      </w:r>
      <w:r w:rsidRPr="00864B7D">
        <w:rPr>
          <w:lang w:val="de-DE" w:eastAsia="en-US"/>
        </w:rPr>
        <w:t xml:space="preserve">Miller, </w:t>
      </w:r>
      <w:r w:rsidRPr="00864B7D">
        <w:rPr>
          <w:i/>
          <w:iCs/>
          <w:lang w:val="de-DE"/>
        </w:rPr>
        <w:t>Baha’ism</w:t>
      </w:r>
      <w:r w:rsidRPr="00864B7D">
        <w:rPr>
          <w:lang w:val="de-DE" w:eastAsia="en-US"/>
        </w:rPr>
        <w:t>, pp. 150, 152.</w:t>
      </w:r>
    </w:p>
  </w:endnote>
  <w:endnote w:id="251">
    <w:p w14:paraId="34A3D9CE" w14:textId="4B33ECAF" w:rsidR="009D0E24" w:rsidRPr="00864B7D" w:rsidRDefault="009D0E24">
      <w:pPr>
        <w:pStyle w:val="EndnoteText"/>
        <w:rPr>
          <w:lang w:val="de-DE"/>
        </w:rPr>
      </w:pPr>
      <w:r>
        <w:rPr>
          <w:rStyle w:val="EndnoteReference"/>
        </w:rPr>
        <w:endnoteRef/>
      </w:r>
      <w:r w:rsidRPr="00864B7D">
        <w:rPr>
          <w:lang w:val="de-DE"/>
        </w:rPr>
        <w:tab/>
      </w:r>
      <w:r w:rsidRPr="00864B7D">
        <w:rPr>
          <w:lang w:val="de-DE" w:eastAsia="en-US"/>
        </w:rPr>
        <w:t xml:space="preserve">See Miller, </w:t>
      </w:r>
      <w:r w:rsidRPr="00864B7D">
        <w:rPr>
          <w:i/>
          <w:iCs/>
          <w:lang w:val="de-DE"/>
        </w:rPr>
        <w:t>Baha’ism</w:t>
      </w:r>
      <w:r w:rsidRPr="00864B7D">
        <w:rPr>
          <w:lang w:val="de-DE" w:eastAsia="en-US"/>
        </w:rPr>
        <w:t>, pp. 163–64.</w:t>
      </w:r>
    </w:p>
  </w:endnote>
  <w:endnote w:id="252">
    <w:p w14:paraId="02EF7CD5" w14:textId="7E0E8C2D" w:rsidR="009D0E24" w:rsidRPr="00864B7D" w:rsidRDefault="009D0E24">
      <w:pPr>
        <w:pStyle w:val="EndnoteText"/>
        <w:rPr>
          <w:lang w:val="de-DE"/>
        </w:rPr>
      </w:pPr>
      <w:r>
        <w:rPr>
          <w:rStyle w:val="EndnoteReference"/>
        </w:rPr>
        <w:endnoteRef/>
      </w:r>
      <w:r w:rsidRPr="00864B7D">
        <w:rPr>
          <w:lang w:val="de-DE"/>
        </w:rPr>
        <w:tab/>
      </w:r>
      <w:r w:rsidRPr="00864B7D">
        <w:rPr>
          <w:lang w:val="de-DE" w:eastAsia="en-US"/>
        </w:rPr>
        <w:t xml:space="preserve">Miller, </w:t>
      </w:r>
      <w:r w:rsidRPr="00864B7D">
        <w:rPr>
          <w:i/>
          <w:iCs/>
          <w:lang w:val="de-DE"/>
        </w:rPr>
        <w:t>Baha’ism</w:t>
      </w:r>
      <w:r w:rsidRPr="00864B7D">
        <w:rPr>
          <w:lang w:val="de-DE" w:eastAsia="en-US"/>
        </w:rPr>
        <w:t>, p. 10.</w:t>
      </w:r>
    </w:p>
  </w:endnote>
  <w:endnote w:id="253">
    <w:p w14:paraId="5900C78E" w14:textId="56DE23FC" w:rsidR="009D0E24" w:rsidRPr="00864B7D" w:rsidRDefault="009D0E24">
      <w:pPr>
        <w:pStyle w:val="EndnoteText"/>
        <w:rPr>
          <w:lang w:val="de-DE"/>
        </w:rPr>
      </w:pPr>
      <w:r>
        <w:rPr>
          <w:rStyle w:val="EndnoteReference"/>
        </w:rPr>
        <w:endnoteRef/>
      </w:r>
      <w:r w:rsidRPr="00864B7D">
        <w:rPr>
          <w:lang w:val="de-DE"/>
        </w:rPr>
        <w:tab/>
      </w:r>
      <w:r w:rsidRPr="00864B7D">
        <w:rPr>
          <w:lang w:val="de-DE" w:eastAsia="en-US"/>
        </w:rPr>
        <w:t>idem, pp. 10–11.</w:t>
      </w:r>
    </w:p>
  </w:endnote>
  <w:endnote w:id="254">
    <w:p w14:paraId="6A0531AB" w14:textId="77658F01" w:rsidR="009D0E24" w:rsidRPr="00864B7D" w:rsidRDefault="009D0E24">
      <w:pPr>
        <w:pStyle w:val="EndnoteText"/>
        <w:rPr>
          <w:lang w:val="de-DE"/>
        </w:rPr>
      </w:pPr>
      <w:r>
        <w:rPr>
          <w:rStyle w:val="EndnoteReference"/>
        </w:rPr>
        <w:endnoteRef/>
      </w:r>
      <w:r w:rsidRPr="00864B7D">
        <w:rPr>
          <w:lang w:val="de-DE"/>
        </w:rPr>
        <w:tab/>
      </w:r>
      <w:r w:rsidRPr="00864B7D">
        <w:rPr>
          <w:lang w:val="de-DE" w:eastAsia="en-US"/>
        </w:rPr>
        <w:t>idem, p. 9.</w:t>
      </w:r>
    </w:p>
  </w:endnote>
  <w:endnote w:id="255">
    <w:p w14:paraId="01125386" w14:textId="1C932934" w:rsidR="009D0E24" w:rsidRPr="00864B7D" w:rsidRDefault="009D0E24">
      <w:pPr>
        <w:pStyle w:val="EndnoteText"/>
        <w:rPr>
          <w:lang w:val="de-DE"/>
        </w:rPr>
      </w:pPr>
      <w:r>
        <w:rPr>
          <w:rStyle w:val="EndnoteReference"/>
        </w:rPr>
        <w:endnoteRef/>
      </w:r>
      <w:r w:rsidRPr="00864B7D">
        <w:rPr>
          <w:lang w:val="de-DE"/>
        </w:rPr>
        <w:tab/>
      </w:r>
      <w:r w:rsidRPr="00864B7D">
        <w:rPr>
          <w:lang w:val="de-DE" w:eastAsia="en-US"/>
        </w:rPr>
        <w:t>idem, p. 15.</w:t>
      </w:r>
    </w:p>
  </w:endnote>
  <w:endnote w:id="256">
    <w:p w14:paraId="47F7752C" w14:textId="57EC59FA" w:rsidR="009D0E24" w:rsidRPr="00BF775C" w:rsidRDefault="009D0E24">
      <w:pPr>
        <w:pStyle w:val="EndnoteText"/>
        <w:rPr>
          <w:lang w:val="en-US"/>
        </w:rPr>
      </w:pPr>
      <w:r>
        <w:rPr>
          <w:rStyle w:val="EndnoteReference"/>
        </w:rPr>
        <w:endnoteRef/>
      </w:r>
      <w:r>
        <w:tab/>
      </w:r>
      <w:r>
        <w:rPr>
          <w:lang w:val="en-US" w:eastAsia="en-US"/>
        </w:rPr>
        <w:t>ibid.</w:t>
      </w:r>
    </w:p>
  </w:endnote>
  <w:endnote w:id="257">
    <w:p w14:paraId="2D6EA1F6" w14:textId="7D54FF69" w:rsidR="009D0E24" w:rsidRPr="00D74FF9" w:rsidRDefault="009D0E24">
      <w:pPr>
        <w:pStyle w:val="EndnoteText"/>
        <w:rPr>
          <w:lang w:val="en-US"/>
        </w:rPr>
      </w:pPr>
      <w:r>
        <w:rPr>
          <w:rStyle w:val="EndnoteReference"/>
        </w:rPr>
        <w:endnoteRef/>
      </w:r>
      <w:r>
        <w:tab/>
      </w:r>
      <w:r>
        <w:rPr>
          <w:lang w:val="en-US" w:eastAsia="en-US"/>
        </w:rPr>
        <w:t>idem</w:t>
      </w:r>
      <w:r w:rsidRPr="00DF2473">
        <w:rPr>
          <w:lang w:val="en-US" w:eastAsia="en-US"/>
        </w:rPr>
        <w:t>, p. 9; see above, p. 25.</w:t>
      </w:r>
    </w:p>
  </w:endnote>
  <w:endnote w:id="258">
    <w:p w14:paraId="0AC9B9FD" w14:textId="4C6B507D" w:rsidR="009D0E24" w:rsidRPr="00962A70" w:rsidRDefault="009D0E24">
      <w:pPr>
        <w:pStyle w:val="EndnoteText"/>
        <w:rPr>
          <w:lang w:val="en-US"/>
        </w:rPr>
      </w:pPr>
      <w:r>
        <w:rPr>
          <w:rStyle w:val="EndnoteReference"/>
        </w:rPr>
        <w:endnoteRef/>
      </w:r>
      <w:r>
        <w:tab/>
      </w:r>
      <w:r w:rsidRPr="00DF2473">
        <w:rPr>
          <w:lang w:val="en-US" w:eastAsia="en-US"/>
        </w:rPr>
        <w:t>So indicated in a letter to the author from Rev. Miller, dated</w:t>
      </w:r>
      <w:r>
        <w:rPr>
          <w:lang w:val="en-US" w:eastAsia="en-US"/>
        </w:rPr>
        <w:t xml:space="preserve"> </w:t>
      </w:r>
      <w:r w:rsidRPr="00DF2473">
        <w:rPr>
          <w:lang w:val="en-US" w:eastAsia="en-US"/>
        </w:rPr>
        <w:t>March 22, 1974.  This work now has been published.</w:t>
      </w:r>
    </w:p>
  </w:endnote>
  <w:endnote w:id="259">
    <w:p w14:paraId="0FB7C816" w14:textId="7FD2D683" w:rsidR="009D0E24" w:rsidRPr="00B259F0" w:rsidRDefault="009D0E24">
      <w:pPr>
        <w:pStyle w:val="EndnoteText"/>
        <w:rPr>
          <w:lang w:val="en-US"/>
        </w:rPr>
      </w:pPr>
      <w:r>
        <w:rPr>
          <w:rStyle w:val="EndnoteReference"/>
        </w:rPr>
        <w:endnoteRef/>
      </w:r>
      <w:r>
        <w:tab/>
      </w:r>
      <w:r w:rsidRPr="00DF2473">
        <w:rPr>
          <w:lang w:val="en-US" w:eastAsia="en-US"/>
        </w:rPr>
        <w:t xml:space="preserve">Richards, </w:t>
      </w:r>
      <w:r w:rsidRPr="000D0DA3">
        <w:rPr>
          <w:i/>
          <w:iCs/>
        </w:rPr>
        <w:t>The Religion of the Baha’is</w:t>
      </w:r>
      <w:r w:rsidRPr="00DF2473">
        <w:rPr>
          <w:lang w:val="en-US" w:eastAsia="en-US"/>
        </w:rPr>
        <w:t>, p. iv.</w:t>
      </w:r>
    </w:p>
  </w:endnote>
  <w:endnote w:id="260">
    <w:p w14:paraId="7B0FEA6E" w14:textId="77777777" w:rsidR="009D0E24" w:rsidRPr="00B259F0" w:rsidRDefault="009D0E24" w:rsidP="00FC21BF">
      <w:pPr>
        <w:pStyle w:val="EndnoteText"/>
        <w:rPr>
          <w:lang w:val="en-US"/>
        </w:rPr>
      </w:pPr>
      <w:r>
        <w:rPr>
          <w:rStyle w:val="EndnoteReference"/>
        </w:rPr>
        <w:endnoteRef/>
      </w:r>
      <w:r>
        <w:tab/>
      </w:r>
      <w:r w:rsidRPr="00DF2473">
        <w:rPr>
          <w:lang w:val="en-US" w:eastAsia="en-US"/>
        </w:rPr>
        <w:t xml:space="preserve">Richards, </w:t>
      </w:r>
      <w:r w:rsidRPr="000D0DA3">
        <w:rPr>
          <w:i/>
          <w:iCs/>
        </w:rPr>
        <w:t>The Religion of the Baha’is</w:t>
      </w:r>
      <w:r w:rsidRPr="00DF2473">
        <w:rPr>
          <w:lang w:val="en-US" w:eastAsia="en-US"/>
        </w:rPr>
        <w:t>, p. iv.</w:t>
      </w:r>
    </w:p>
  </w:endnote>
  <w:endnote w:id="261">
    <w:p w14:paraId="521C7247" w14:textId="03A3A3F5" w:rsidR="009D0E24" w:rsidRPr="00FC21BF" w:rsidRDefault="009D0E24">
      <w:pPr>
        <w:pStyle w:val="EndnoteText"/>
        <w:rPr>
          <w:lang w:val="en-US"/>
        </w:rPr>
      </w:pPr>
      <w:r>
        <w:rPr>
          <w:rStyle w:val="EndnoteReference"/>
        </w:rPr>
        <w:endnoteRef/>
      </w:r>
      <w:r>
        <w:tab/>
      </w:r>
      <w:r w:rsidRPr="00DF2473">
        <w:rPr>
          <w:lang w:val="en-US" w:eastAsia="en-US"/>
        </w:rPr>
        <w:t>See above, p. 95.</w:t>
      </w:r>
    </w:p>
  </w:endnote>
  <w:endnote w:id="262">
    <w:p w14:paraId="2C016C88" w14:textId="09817ACB" w:rsidR="009D0E24" w:rsidRPr="00B41A6C" w:rsidRDefault="009D0E24">
      <w:pPr>
        <w:pStyle w:val="EndnoteText"/>
        <w:rPr>
          <w:lang w:val="en-US"/>
        </w:rPr>
      </w:pPr>
      <w:r>
        <w:rPr>
          <w:rStyle w:val="EndnoteReference"/>
        </w:rPr>
        <w:endnoteRef/>
      </w:r>
      <w:r>
        <w:tab/>
      </w:r>
      <w:r w:rsidRPr="00DF2473">
        <w:rPr>
          <w:lang w:val="en-US" w:eastAsia="en-US"/>
        </w:rPr>
        <w:t xml:space="preserve">Richards, </w:t>
      </w:r>
      <w:r w:rsidRPr="000D0DA3">
        <w:rPr>
          <w:i/>
          <w:iCs/>
        </w:rPr>
        <w:t>The Religion of the Baha’is</w:t>
      </w:r>
      <w:r w:rsidRPr="00DF2473">
        <w:rPr>
          <w:lang w:val="en-US" w:eastAsia="en-US"/>
        </w:rPr>
        <w:t>, p. 186.  A similar</w:t>
      </w:r>
      <w:r>
        <w:rPr>
          <w:lang w:val="en-US" w:eastAsia="en-US"/>
        </w:rPr>
        <w:t xml:space="preserve"> </w:t>
      </w:r>
      <w:r w:rsidRPr="00DF2473">
        <w:rPr>
          <w:lang w:val="en-US" w:eastAsia="en-US"/>
        </w:rPr>
        <w:t>statement by Richards appears on page 117.</w:t>
      </w:r>
    </w:p>
  </w:endnote>
  <w:endnote w:id="263">
    <w:p w14:paraId="08699680" w14:textId="54B94845"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ibid.</w:t>
      </w:r>
    </w:p>
  </w:endnote>
  <w:endnote w:id="264">
    <w:p w14:paraId="14D6514C" w14:textId="4CD8107E"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123.</w:t>
      </w:r>
    </w:p>
  </w:endnote>
  <w:endnote w:id="265">
    <w:p w14:paraId="4948BF12" w14:textId="31EB18F3"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186.</w:t>
      </w:r>
    </w:p>
  </w:endnote>
  <w:endnote w:id="266">
    <w:p w14:paraId="7FA96A40" w14:textId="012F73D4" w:rsidR="009D0E24" w:rsidRPr="00BE3172" w:rsidRDefault="009D0E24">
      <w:pPr>
        <w:pStyle w:val="EndnoteText"/>
        <w:rPr>
          <w:lang w:val="en-US"/>
        </w:rPr>
      </w:pPr>
      <w:r>
        <w:rPr>
          <w:rStyle w:val="EndnoteReference"/>
        </w:rPr>
        <w:endnoteRef/>
      </w:r>
      <w:r>
        <w:tab/>
      </w:r>
      <w:r>
        <w:rPr>
          <w:lang w:val="en-US" w:eastAsia="en-US"/>
        </w:rPr>
        <w:t>idem</w:t>
      </w:r>
      <w:r w:rsidRPr="00DF2473">
        <w:rPr>
          <w:lang w:val="en-US" w:eastAsia="en-US"/>
        </w:rPr>
        <w:t>, p. 187.</w:t>
      </w:r>
    </w:p>
  </w:endnote>
  <w:endnote w:id="267">
    <w:p w14:paraId="1E112EBB" w14:textId="0AFAC3BB" w:rsidR="009D0E24" w:rsidRPr="00431C68" w:rsidRDefault="009D0E24">
      <w:pPr>
        <w:pStyle w:val="EndnoteText"/>
        <w:rPr>
          <w:lang w:val="en-US"/>
        </w:rPr>
      </w:pPr>
      <w:r>
        <w:rPr>
          <w:rStyle w:val="EndnoteReference"/>
        </w:rPr>
        <w:endnoteRef/>
      </w:r>
      <w:r>
        <w:tab/>
      </w:r>
      <w:r w:rsidRPr="00DF2473">
        <w:rPr>
          <w:lang w:val="en-US" w:eastAsia="en-US"/>
        </w:rPr>
        <w:t xml:space="preserve">Miller, </w:t>
      </w:r>
      <w:r w:rsidRPr="000D0DA3">
        <w:rPr>
          <w:i/>
          <w:iCs/>
        </w:rPr>
        <w:t>Baha’ism</w:t>
      </w:r>
      <w:r w:rsidRPr="00DF2473">
        <w:rPr>
          <w:lang w:val="en-US" w:eastAsia="en-US"/>
        </w:rPr>
        <w:t>, p. 9; see above, p. 25.</w:t>
      </w:r>
    </w:p>
  </w:endnote>
  <w:endnote w:id="268">
    <w:p w14:paraId="7584970E" w14:textId="407424E0" w:rsidR="009D0E24" w:rsidRPr="003421E9" w:rsidRDefault="009D0E24">
      <w:pPr>
        <w:pStyle w:val="EndnoteText"/>
        <w:rPr>
          <w:lang w:val="en-US"/>
        </w:rPr>
      </w:pPr>
      <w:r>
        <w:rPr>
          <w:rStyle w:val="EndnoteReference"/>
        </w:rPr>
        <w:endnoteRef/>
      </w:r>
      <w:r>
        <w:tab/>
      </w:r>
      <w:r w:rsidRPr="00DF2473">
        <w:rPr>
          <w:lang w:val="en-US" w:eastAsia="en-US"/>
        </w:rPr>
        <w:t xml:space="preserve">Richards, </w:t>
      </w:r>
      <w:r w:rsidRPr="000D0DA3">
        <w:rPr>
          <w:i/>
          <w:iCs/>
        </w:rPr>
        <w:t>The Religion of the Baha’is</w:t>
      </w:r>
      <w:r w:rsidRPr="00DF2473">
        <w:rPr>
          <w:lang w:val="en-US" w:eastAsia="en-US"/>
        </w:rPr>
        <w:t>, p. 117</w:t>
      </w:r>
      <w:r>
        <w:rPr>
          <w:lang w:val="en-US" w:eastAsia="en-US"/>
        </w:rPr>
        <w:t>.</w:t>
      </w:r>
    </w:p>
  </w:endnote>
  <w:endnote w:id="269">
    <w:p w14:paraId="20639B19" w14:textId="5194E804" w:rsidR="009D0E24" w:rsidRPr="00582B60" w:rsidRDefault="009D0E24" w:rsidP="00582B60">
      <w:pPr>
        <w:pStyle w:val="EndnoteText"/>
        <w:rPr>
          <w:lang w:val="en-US"/>
        </w:rPr>
      </w:pPr>
      <w:r>
        <w:rPr>
          <w:rStyle w:val="EndnoteReference"/>
        </w:rPr>
        <w:endnoteRef/>
      </w:r>
      <w:r>
        <w:tab/>
      </w:r>
      <w:r w:rsidRPr="00DF2473">
        <w:rPr>
          <w:lang w:val="en-US" w:eastAsia="en-US"/>
        </w:rPr>
        <w:t xml:space="preserve">Miller, </w:t>
      </w:r>
      <w:r w:rsidRPr="000D0DA3">
        <w:rPr>
          <w:i/>
          <w:iCs/>
        </w:rPr>
        <w:t>Baha’ism</w:t>
      </w:r>
      <w:r w:rsidRPr="00DF2473">
        <w:rPr>
          <w:lang w:val="en-US" w:eastAsia="en-US"/>
        </w:rPr>
        <w:t>, p</w:t>
      </w:r>
      <w:r>
        <w:rPr>
          <w:lang w:val="en-US" w:eastAsia="en-US"/>
        </w:rPr>
        <w:t>p</w:t>
      </w:r>
      <w:r w:rsidRPr="00DF2473">
        <w:rPr>
          <w:lang w:val="en-US" w:eastAsia="en-US"/>
        </w:rPr>
        <w:t xml:space="preserve">. </w:t>
      </w:r>
      <w:r>
        <w:rPr>
          <w:lang w:val="en-US" w:eastAsia="en-US"/>
        </w:rPr>
        <w:t>10–1.</w:t>
      </w:r>
    </w:p>
  </w:endnote>
  <w:endnote w:id="270">
    <w:p w14:paraId="1031753F" w14:textId="7BFF74A0" w:rsidR="009D0E24" w:rsidRPr="00582B60"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130.</w:t>
      </w:r>
    </w:p>
  </w:endnote>
  <w:endnote w:id="271">
    <w:p w14:paraId="0492EFCE" w14:textId="0F12F2F8" w:rsidR="009D0E24" w:rsidRPr="00CB3CA1" w:rsidRDefault="009D0E24">
      <w:pPr>
        <w:pStyle w:val="EndnoteText"/>
        <w:rPr>
          <w:lang w:val="en-US"/>
        </w:rPr>
      </w:pPr>
      <w:r>
        <w:rPr>
          <w:rStyle w:val="EndnoteReference"/>
        </w:rPr>
        <w:endnoteRef/>
      </w:r>
      <w:r>
        <w:tab/>
      </w:r>
      <w:r w:rsidRPr="00DF2473">
        <w:rPr>
          <w:lang w:val="en-US" w:eastAsia="en-US"/>
        </w:rPr>
        <w:t xml:space="preserve">Balyuzi, </w:t>
      </w:r>
      <w:r w:rsidRPr="000D0DA3">
        <w:rPr>
          <w:i/>
          <w:iCs/>
        </w:rPr>
        <w:t>Browne</w:t>
      </w:r>
      <w:r w:rsidRPr="00DF2473">
        <w:rPr>
          <w:lang w:val="en-US" w:eastAsia="en-US"/>
        </w:rPr>
        <w:t>, p. 44.</w:t>
      </w:r>
    </w:p>
  </w:endnote>
  <w:endnote w:id="272">
    <w:p w14:paraId="00EB07A8" w14:textId="73EBB8EB" w:rsidR="009D0E24" w:rsidRPr="007063AF"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176.</w:t>
      </w:r>
    </w:p>
  </w:endnote>
  <w:endnote w:id="273">
    <w:p w14:paraId="75CCB7A9" w14:textId="60DC24DA" w:rsidR="009D0E24" w:rsidRPr="008153AF" w:rsidRDefault="009D0E24">
      <w:pPr>
        <w:pStyle w:val="EndnoteText"/>
        <w:rPr>
          <w:lang w:val="en-US"/>
        </w:rPr>
      </w:pPr>
      <w:r>
        <w:rPr>
          <w:rStyle w:val="EndnoteReference"/>
        </w:rPr>
        <w:endnoteRef/>
      </w:r>
      <w:r>
        <w:tab/>
      </w:r>
      <w:r w:rsidRPr="00DF2473">
        <w:rPr>
          <w:lang w:val="en-US" w:eastAsia="en-US"/>
        </w:rPr>
        <w:t xml:space="preserve">Nabil-i-A‘zam (Muhammad-i-Zarandi), </w:t>
      </w:r>
      <w:r w:rsidRPr="000D0DA3">
        <w:rPr>
          <w:i/>
          <w:iCs/>
        </w:rPr>
        <w:t>The Dawn-Breakers:</w:t>
      </w:r>
      <w:r>
        <w:rPr>
          <w:i/>
          <w:iCs/>
        </w:rPr>
        <w:t xml:space="preserve">  </w:t>
      </w:r>
      <w:r w:rsidRPr="00DF2473">
        <w:rPr>
          <w:i/>
          <w:lang w:val="en-US" w:eastAsia="en-US"/>
        </w:rPr>
        <w:t>Nabil’s Narrative of the Early Days of the Baha’i Revelation</w:t>
      </w:r>
      <w:r w:rsidRPr="00DF2473">
        <w:rPr>
          <w:lang w:val="en-US" w:eastAsia="en-US"/>
        </w:rPr>
        <w:t>, trans. by</w:t>
      </w:r>
      <w:r>
        <w:rPr>
          <w:lang w:val="en-US" w:eastAsia="en-US"/>
        </w:rPr>
        <w:t xml:space="preserve"> </w:t>
      </w:r>
      <w:r w:rsidRPr="00DF2473">
        <w:rPr>
          <w:lang w:val="en-US" w:eastAsia="en-US"/>
        </w:rPr>
        <w:t>Shoghi Effendi (London:  Baha’i Publishing Trust, 1953), p. 318.</w:t>
      </w:r>
    </w:p>
  </w:endnote>
  <w:endnote w:id="274">
    <w:p w14:paraId="7933EB58" w14:textId="1168B407"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120.</w:t>
      </w:r>
    </w:p>
  </w:endnote>
  <w:endnote w:id="275">
    <w:p w14:paraId="706E2500" w14:textId="0FD6EE74"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322.</w:t>
      </w:r>
    </w:p>
  </w:endnote>
  <w:endnote w:id="276">
    <w:p w14:paraId="6038A237" w14:textId="5B12419D"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320.</w:t>
      </w:r>
    </w:p>
  </w:endnote>
  <w:endnote w:id="277">
    <w:p w14:paraId="3F90801F" w14:textId="471CE885" w:rsidR="009D0E24" w:rsidRPr="007D5343"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p. 357 and note 5.</w:t>
      </w:r>
    </w:p>
  </w:endnote>
  <w:endnote w:id="278">
    <w:p w14:paraId="1F3C3685" w14:textId="7B9BFCBA" w:rsidR="009D0E24" w:rsidRPr="00963418" w:rsidRDefault="009D0E24">
      <w:pPr>
        <w:pStyle w:val="EndnoteText"/>
        <w:rPr>
          <w:lang w:val="en-US"/>
        </w:rPr>
      </w:pPr>
      <w:r>
        <w:rPr>
          <w:rStyle w:val="EndnoteReference"/>
        </w:rPr>
        <w:endnoteRef/>
      </w:r>
      <w:r>
        <w:tab/>
      </w:r>
      <w:r w:rsidRPr="00DF2473">
        <w:rPr>
          <w:lang w:val="en-US" w:eastAsia="en-US"/>
        </w:rPr>
        <w:t xml:space="preserve">Nabil, </w:t>
      </w:r>
      <w:r w:rsidRPr="000D0DA3">
        <w:rPr>
          <w:i/>
          <w:iCs/>
        </w:rPr>
        <w:t>The Dawn-Breakers</w:t>
      </w:r>
      <w:r w:rsidRPr="00DF2473">
        <w:rPr>
          <w:lang w:val="en-US" w:eastAsia="en-US"/>
        </w:rPr>
        <w:t>, p. xxxiv.</w:t>
      </w:r>
    </w:p>
  </w:endnote>
  <w:endnote w:id="279">
    <w:p w14:paraId="22F0815F" w14:textId="5B85DB2F" w:rsidR="009D0E24" w:rsidRPr="00E84234" w:rsidRDefault="009D0E24">
      <w:pPr>
        <w:pStyle w:val="EndnoteText"/>
        <w:rPr>
          <w:lang w:val="en-US"/>
        </w:rPr>
      </w:pPr>
      <w:r>
        <w:rPr>
          <w:rStyle w:val="EndnoteReference"/>
        </w:rPr>
        <w:endnoteRef/>
      </w:r>
      <w:r>
        <w:tab/>
      </w:r>
      <w:r w:rsidRPr="00DF2473">
        <w:rPr>
          <w:lang w:val="en-US" w:eastAsia="en-US"/>
        </w:rPr>
        <w:t xml:space="preserve">George Townshend, </w:t>
      </w:r>
      <w:r w:rsidRPr="000D0DA3">
        <w:rPr>
          <w:i/>
          <w:iCs/>
        </w:rPr>
        <w:t>The Mission of Baha’u’llah and Other</w:t>
      </w:r>
      <w:r>
        <w:rPr>
          <w:i/>
          <w:iCs/>
        </w:rPr>
        <w:t xml:space="preserve"> </w:t>
      </w:r>
      <w:r w:rsidRPr="00DF2473">
        <w:rPr>
          <w:i/>
          <w:lang w:val="en-US" w:eastAsia="en-US"/>
        </w:rPr>
        <w:t xml:space="preserve">Literary Pieces </w:t>
      </w:r>
      <w:r w:rsidRPr="00DF2473">
        <w:rPr>
          <w:lang w:val="en-US" w:eastAsia="en-US"/>
        </w:rPr>
        <w:t>(O</w:t>
      </w:r>
      <w:r>
        <w:rPr>
          <w:lang w:val="en-US" w:eastAsia="en-US"/>
        </w:rPr>
        <w:t>x</w:t>
      </w:r>
      <w:r w:rsidRPr="00DF2473">
        <w:rPr>
          <w:lang w:val="en-US" w:eastAsia="en-US"/>
        </w:rPr>
        <w:t>ford:  George Ronald, 1952), p. 22.</w:t>
      </w:r>
    </w:p>
  </w:endnote>
  <w:endnote w:id="280">
    <w:p w14:paraId="2E24DBCB" w14:textId="31904E9A" w:rsidR="009D0E24" w:rsidRPr="00986E65" w:rsidRDefault="009D0E24">
      <w:pPr>
        <w:pStyle w:val="EndnoteText"/>
        <w:rPr>
          <w:lang w:val="en-US"/>
        </w:rPr>
      </w:pPr>
      <w:r>
        <w:rPr>
          <w:rStyle w:val="EndnoteReference"/>
        </w:rPr>
        <w:endnoteRef/>
      </w:r>
      <w:r>
        <w:tab/>
      </w:r>
      <w:r>
        <w:rPr>
          <w:lang w:val="en-US" w:eastAsia="en-US"/>
        </w:rPr>
        <w:t>idem</w:t>
      </w:r>
      <w:r w:rsidRPr="00DF2473">
        <w:rPr>
          <w:lang w:val="en-US" w:eastAsia="en-US"/>
        </w:rPr>
        <w:t>, pp. 40</w:t>
      </w:r>
      <w:r>
        <w:rPr>
          <w:lang w:val="en-US" w:eastAsia="en-US"/>
        </w:rPr>
        <w:t>–</w:t>
      </w:r>
      <w:r w:rsidRPr="00DF2473">
        <w:rPr>
          <w:lang w:val="en-US" w:eastAsia="en-US"/>
        </w:rPr>
        <w:t>41.</w:t>
      </w:r>
    </w:p>
  </w:endnote>
  <w:endnote w:id="281">
    <w:p w14:paraId="52F1F60D" w14:textId="771C1338" w:rsidR="009D0E24" w:rsidRPr="00C13775" w:rsidRDefault="009D0E24">
      <w:pPr>
        <w:pStyle w:val="EndnoteText"/>
        <w:rPr>
          <w:lang w:val="en-US"/>
        </w:rPr>
      </w:pPr>
      <w:r>
        <w:rPr>
          <w:rStyle w:val="EndnoteReference"/>
        </w:rPr>
        <w:endnoteRef/>
      </w:r>
      <w:r>
        <w:tab/>
      </w:r>
      <w:r w:rsidRPr="00DF2473">
        <w:rPr>
          <w:lang w:val="en-US" w:eastAsia="en-US"/>
        </w:rPr>
        <w:t xml:space="preserve">Nabil, </w:t>
      </w:r>
      <w:r w:rsidRPr="000D0DA3">
        <w:rPr>
          <w:i/>
          <w:iCs/>
        </w:rPr>
        <w:t>The Dawn-Breakers</w:t>
      </w:r>
      <w:r w:rsidRPr="00DF2473">
        <w:rPr>
          <w:lang w:val="en-US" w:eastAsia="en-US"/>
        </w:rPr>
        <w:t>, p. 317.</w:t>
      </w:r>
    </w:p>
  </w:endnote>
  <w:endnote w:id="282">
    <w:p w14:paraId="7EF79B1E" w14:textId="08FD0424" w:rsidR="009D0E24" w:rsidRPr="00C5506F" w:rsidRDefault="009D0E24">
      <w:pPr>
        <w:pStyle w:val="EndnoteText"/>
        <w:rPr>
          <w:lang w:val="en-US"/>
        </w:rPr>
      </w:pPr>
      <w:r>
        <w:rPr>
          <w:rStyle w:val="EndnoteReference"/>
        </w:rPr>
        <w:endnoteRef/>
      </w:r>
      <w:r>
        <w:tab/>
      </w:r>
      <w:r>
        <w:rPr>
          <w:lang w:val="en-US" w:eastAsia="en-US"/>
        </w:rPr>
        <w:t>idem</w:t>
      </w:r>
      <w:r w:rsidRPr="00DF2473">
        <w:rPr>
          <w:lang w:val="en-US" w:eastAsia="en-US"/>
        </w:rPr>
        <w:t>, p. 323.</w:t>
      </w:r>
    </w:p>
  </w:endnote>
  <w:endnote w:id="283">
    <w:p w14:paraId="7D494330" w14:textId="68CF61D3" w:rsidR="009D0E24" w:rsidRPr="0010684B" w:rsidRDefault="009D0E24">
      <w:pPr>
        <w:pStyle w:val="EndnoteText"/>
        <w:rPr>
          <w:lang w:val="en-US"/>
        </w:rPr>
      </w:pPr>
      <w:r>
        <w:rPr>
          <w:rStyle w:val="EndnoteReference"/>
        </w:rPr>
        <w:endnoteRef/>
      </w:r>
      <w:r>
        <w:tab/>
      </w:r>
      <w:r w:rsidRPr="00DF2473">
        <w:rPr>
          <w:lang w:val="en-US" w:eastAsia="en-US"/>
        </w:rPr>
        <w:t>Peter L. Berger, “From Sect to Church:  Sociological</w:t>
      </w:r>
      <w:r>
        <w:rPr>
          <w:lang w:val="en-US" w:eastAsia="en-US"/>
        </w:rPr>
        <w:t xml:space="preserve"> </w:t>
      </w:r>
      <w:r w:rsidRPr="00DF2473">
        <w:rPr>
          <w:lang w:val="en-US" w:eastAsia="en-US"/>
        </w:rPr>
        <w:t>Interpretation of the Baha’i Movement” (Ph.D. dissertation, New School</w:t>
      </w:r>
      <w:r>
        <w:rPr>
          <w:lang w:val="en-US" w:eastAsia="en-US"/>
        </w:rPr>
        <w:t xml:space="preserve"> </w:t>
      </w:r>
      <w:r w:rsidRPr="00DF2473">
        <w:rPr>
          <w:lang w:val="en-US" w:eastAsia="en-US"/>
        </w:rPr>
        <w:t>for Social Research, 1954), p. 56, n. 20.</w:t>
      </w:r>
    </w:p>
  </w:endnote>
  <w:endnote w:id="284">
    <w:p w14:paraId="273CD2A4" w14:textId="165C204F" w:rsidR="009D0E24" w:rsidRPr="00DC3CF0" w:rsidRDefault="009D0E24">
      <w:pPr>
        <w:pStyle w:val="EndnoteText"/>
        <w:rPr>
          <w:lang w:val="en-US"/>
        </w:rPr>
      </w:pPr>
      <w:r>
        <w:rPr>
          <w:rStyle w:val="EndnoteReference"/>
        </w:rPr>
        <w:endnoteRef/>
      </w:r>
      <w:r>
        <w:tab/>
      </w:r>
      <w:r w:rsidRPr="00DF2473">
        <w:rPr>
          <w:lang w:val="en-US" w:eastAsia="en-US"/>
        </w:rPr>
        <w:t xml:space="preserve">Ruhiyyih Khanum, </w:t>
      </w:r>
      <w:r w:rsidRPr="000D0DA3">
        <w:rPr>
          <w:i/>
          <w:iCs/>
        </w:rPr>
        <w:t>Twenty-Five Years of the Guardianship</w:t>
      </w:r>
      <w:r>
        <w:rPr>
          <w:i/>
          <w:iCs/>
        </w:rPr>
        <w:t xml:space="preserve"> </w:t>
      </w:r>
      <w:r w:rsidRPr="00DF2473">
        <w:rPr>
          <w:lang w:val="en-US" w:eastAsia="en-US"/>
        </w:rPr>
        <w:t>(Wilmette, Ill.:  Baha’i Publishing Committee, 1948), p. 24.</w:t>
      </w:r>
    </w:p>
  </w:endnote>
  <w:endnote w:id="285">
    <w:p w14:paraId="0F41B5A2" w14:textId="6C8EAD0B" w:rsidR="009D0E24" w:rsidRPr="001B1508" w:rsidRDefault="009D0E24">
      <w:pPr>
        <w:pStyle w:val="EndnoteText"/>
        <w:rPr>
          <w:lang w:val="en-US"/>
        </w:rPr>
      </w:pPr>
      <w:r>
        <w:rPr>
          <w:rStyle w:val="EndnoteReference"/>
        </w:rPr>
        <w:endnoteRef/>
      </w:r>
      <w:r>
        <w:tab/>
      </w:r>
      <w:r w:rsidRPr="00DF2473">
        <w:rPr>
          <w:lang w:val="en-US" w:eastAsia="en-US"/>
        </w:rPr>
        <w:t xml:space="preserve">Amelia Collins, </w:t>
      </w:r>
      <w:r w:rsidRPr="000D0DA3">
        <w:rPr>
          <w:i/>
          <w:iCs/>
        </w:rPr>
        <w:t>A Tribute to Shoghi Effendi</w:t>
      </w:r>
      <w:r w:rsidRPr="00DF2473">
        <w:rPr>
          <w:lang w:val="en-US" w:eastAsia="en-US"/>
        </w:rPr>
        <w:t xml:space="preserve"> (Wilmette, Ill.:</w:t>
      </w:r>
      <w:r>
        <w:rPr>
          <w:lang w:val="en-US" w:eastAsia="en-US"/>
        </w:rPr>
        <w:t xml:space="preserve">  </w:t>
      </w:r>
      <w:r w:rsidRPr="00DF2473">
        <w:rPr>
          <w:lang w:val="en-US" w:eastAsia="en-US"/>
        </w:rPr>
        <w:t>Baha’i Publishing Trust, n.d.), p. 10.</w:t>
      </w:r>
    </w:p>
  </w:endnote>
  <w:endnote w:id="286">
    <w:p w14:paraId="27E2A473" w14:textId="33F8B274" w:rsidR="009D0E24" w:rsidRDefault="009D0E24">
      <w:pPr>
        <w:pStyle w:val="EndnoteText"/>
        <w:rPr>
          <w:lang w:val="en-US" w:eastAsia="en-US"/>
        </w:rPr>
      </w:pPr>
      <w:r>
        <w:rPr>
          <w:rStyle w:val="EndnoteReference"/>
        </w:rPr>
        <w:endnoteRef/>
      </w:r>
      <w:r>
        <w:tab/>
      </w:r>
      <w:r w:rsidRPr="00DF2473">
        <w:rPr>
          <w:lang w:val="en-US" w:eastAsia="en-US"/>
        </w:rPr>
        <w:t xml:space="preserve">Horace Holley, </w:t>
      </w:r>
      <w:r w:rsidRPr="000D0DA3">
        <w:rPr>
          <w:i/>
          <w:iCs/>
        </w:rPr>
        <w:t>Religion for Mankind</w:t>
      </w:r>
      <w:r w:rsidRPr="00DF2473">
        <w:rPr>
          <w:lang w:val="en-US" w:eastAsia="en-US"/>
        </w:rPr>
        <w:t xml:space="preserve"> (1st American ed.; Wilmette, Ill.:  Baha’i Publishing Trust, 1966), p. 60.</w:t>
      </w:r>
    </w:p>
    <w:p w14:paraId="2F8E6B01" w14:textId="77777777" w:rsidR="009D0E24" w:rsidRDefault="009D0E24">
      <w:pPr>
        <w:pStyle w:val="EndnoteText"/>
        <w:rPr>
          <w:lang w:val="en-US" w:eastAsia="en-US"/>
        </w:rPr>
      </w:pPr>
    </w:p>
    <w:p w14:paraId="05ABCC2D" w14:textId="77777777" w:rsidR="009D0E24" w:rsidRDefault="009D0E24">
      <w:pPr>
        <w:pStyle w:val="EndnoteText"/>
        <w:rPr>
          <w:lang w:val="en-US" w:eastAsia="en-US"/>
        </w:rPr>
      </w:pPr>
    </w:p>
    <w:p w14:paraId="2AC4806A" w14:textId="77777777" w:rsidR="009D0E24" w:rsidRDefault="009D0E24">
      <w:pPr>
        <w:pStyle w:val="EndnoteText"/>
        <w:rPr>
          <w:lang w:val="en-US" w:eastAsia="en-US"/>
        </w:rPr>
      </w:pPr>
    </w:p>
    <w:p w14:paraId="4F7F2079" w14:textId="77777777" w:rsidR="009D0E24" w:rsidRDefault="009D0E24">
      <w:pPr>
        <w:pStyle w:val="EndnoteText"/>
        <w:rPr>
          <w:lang w:val="en-US" w:eastAsia="en-US"/>
        </w:rPr>
      </w:pPr>
    </w:p>
    <w:p w14:paraId="5B0DA41D" w14:textId="77777777" w:rsidR="009D0E24" w:rsidRDefault="009D0E24">
      <w:pPr>
        <w:pStyle w:val="EndnoteText"/>
        <w:rPr>
          <w:lang w:val="en-US" w:eastAsia="en-US"/>
        </w:rPr>
      </w:pPr>
    </w:p>
    <w:p w14:paraId="355DC46D" w14:textId="77777777" w:rsidR="009D0E24" w:rsidRDefault="009D0E24">
      <w:pPr>
        <w:pStyle w:val="EndnoteText"/>
        <w:rPr>
          <w:lang w:val="en-US" w:eastAsia="en-US"/>
        </w:rPr>
      </w:pPr>
    </w:p>
    <w:p w14:paraId="694565E8" w14:textId="77777777" w:rsidR="009D0E24" w:rsidRDefault="009D0E24">
      <w:pPr>
        <w:pStyle w:val="EndnoteText"/>
        <w:rPr>
          <w:lang w:val="en-US" w:eastAsia="en-US"/>
        </w:rPr>
      </w:pPr>
    </w:p>
    <w:p w14:paraId="26636D18" w14:textId="77777777" w:rsidR="009D0E24" w:rsidRDefault="009D0E24">
      <w:pPr>
        <w:pStyle w:val="EndnoteText"/>
        <w:rPr>
          <w:lang w:val="en-US" w:eastAsia="en-US"/>
        </w:rPr>
      </w:pPr>
    </w:p>
    <w:p w14:paraId="4F5CF634" w14:textId="77777777" w:rsidR="009D0E24" w:rsidRDefault="009D0E24">
      <w:pPr>
        <w:pStyle w:val="EndnoteText"/>
        <w:rPr>
          <w:lang w:val="en-US" w:eastAsia="en-US"/>
        </w:rPr>
      </w:pPr>
    </w:p>
    <w:p w14:paraId="3C5E037B" w14:textId="77777777" w:rsidR="009D0E24" w:rsidRDefault="009D0E24">
      <w:pPr>
        <w:pStyle w:val="EndnoteText"/>
        <w:rPr>
          <w:lang w:val="en-US" w:eastAsia="en-US"/>
        </w:rPr>
      </w:pPr>
    </w:p>
    <w:p w14:paraId="7DB8504F" w14:textId="77777777" w:rsidR="009D0E24" w:rsidRDefault="009D0E24">
      <w:pPr>
        <w:pStyle w:val="EndnoteText"/>
        <w:rPr>
          <w:lang w:val="en-US" w:eastAsia="en-US"/>
        </w:rPr>
      </w:pPr>
    </w:p>
    <w:p w14:paraId="22EDE39B" w14:textId="77777777" w:rsidR="009D0E24" w:rsidRDefault="009D0E24">
      <w:pPr>
        <w:pStyle w:val="EndnoteText"/>
        <w:rPr>
          <w:lang w:val="en-US" w:eastAsia="en-US"/>
        </w:rPr>
      </w:pPr>
    </w:p>
    <w:p w14:paraId="1B41835C" w14:textId="77777777" w:rsidR="009D0E24" w:rsidRDefault="009D0E24">
      <w:pPr>
        <w:pStyle w:val="EndnoteText"/>
        <w:rPr>
          <w:lang w:val="en-US" w:eastAsia="en-US"/>
        </w:rPr>
      </w:pPr>
    </w:p>
    <w:p w14:paraId="3B590FED" w14:textId="77777777" w:rsidR="009D0E24" w:rsidRDefault="009D0E24">
      <w:pPr>
        <w:pStyle w:val="EndnoteText"/>
        <w:rPr>
          <w:lang w:val="en-US" w:eastAsia="en-US"/>
        </w:rPr>
      </w:pPr>
    </w:p>
    <w:p w14:paraId="62C4D714" w14:textId="77777777" w:rsidR="009D0E24" w:rsidRDefault="009D0E24">
      <w:pPr>
        <w:pStyle w:val="EndnoteText"/>
        <w:rPr>
          <w:lang w:val="en-US" w:eastAsia="en-US"/>
        </w:rPr>
      </w:pPr>
    </w:p>
    <w:p w14:paraId="347C0E41" w14:textId="77777777" w:rsidR="009D0E24" w:rsidRDefault="009D0E24">
      <w:pPr>
        <w:pStyle w:val="EndnoteText"/>
        <w:rPr>
          <w:lang w:val="en-US" w:eastAsia="en-US"/>
        </w:rPr>
      </w:pPr>
    </w:p>
    <w:p w14:paraId="163BB459" w14:textId="77777777" w:rsidR="009D0E24" w:rsidRDefault="009D0E24">
      <w:pPr>
        <w:pStyle w:val="EndnoteText"/>
        <w:rPr>
          <w:lang w:val="en-US" w:eastAsia="en-US"/>
        </w:rPr>
      </w:pPr>
    </w:p>
    <w:p w14:paraId="0B8280EB" w14:textId="77777777" w:rsidR="009D0E24" w:rsidRDefault="009D0E24">
      <w:pPr>
        <w:pStyle w:val="EndnoteText"/>
        <w:rPr>
          <w:lang w:val="en-US" w:eastAsia="en-US"/>
        </w:rPr>
      </w:pPr>
    </w:p>
    <w:p w14:paraId="28986EE5" w14:textId="77777777" w:rsidR="009D0E24" w:rsidRDefault="009D0E24">
      <w:pPr>
        <w:pStyle w:val="EndnoteText"/>
        <w:rPr>
          <w:lang w:val="en-US" w:eastAsia="en-US"/>
        </w:rPr>
      </w:pPr>
    </w:p>
    <w:p w14:paraId="7AE31184" w14:textId="77777777" w:rsidR="009D0E24" w:rsidRDefault="009D0E24">
      <w:pPr>
        <w:pStyle w:val="EndnoteText"/>
        <w:rPr>
          <w:lang w:val="en-US" w:eastAsia="en-US"/>
        </w:rPr>
      </w:pPr>
    </w:p>
    <w:p w14:paraId="7423FC58" w14:textId="77777777" w:rsidR="009D0E24" w:rsidRDefault="009D0E24">
      <w:pPr>
        <w:pStyle w:val="EndnoteText"/>
        <w:rPr>
          <w:lang w:val="en-US" w:eastAsia="en-US"/>
        </w:rPr>
      </w:pPr>
    </w:p>
    <w:p w14:paraId="2394C4DD" w14:textId="77777777" w:rsidR="009D0E24" w:rsidRDefault="009D0E24">
      <w:pPr>
        <w:pStyle w:val="EndnoteText"/>
        <w:rPr>
          <w:lang w:val="en-US" w:eastAsia="en-US"/>
        </w:rPr>
      </w:pPr>
    </w:p>
    <w:p w14:paraId="1D5126BB" w14:textId="77777777" w:rsidR="009D0E24" w:rsidRDefault="009D0E24">
      <w:pPr>
        <w:pStyle w:val="EndnoteText"/>
        <w:rPr>
          <w:lang w:val="en-US" w:eastAsia="en-US"/>
        </w:rPr>
      </w:pPr>
    </w:p>
    <w:p w14:paraId="4D47A29C" w14:textId="77777777" w:rsidR="009D0E24" w:rsidRDefault="009D0E24">
      <w:pPr>
        <w:pStyle w:val="EndnoteText"/>
        <w:rPr>
          <w:lang w:val="en-US" w:eastAsia="en-US"/>
        </w:rPr>
      </w:pPr>
    </w:p>
    <w:p w14:paraId="503609DF" w14:textId="77777777" w:rsidR="009D0E24" w:rsidRDefault="009D0E24">
      <w:pPr>
        <w:pStyle w:val="EndnoteText"/>
        <w:rPr>
          <w:lang w:val="en-US" w:eastAsia="en-US"/>
        </w:rPr>
      </w:pPr>
    </w:p>
    <w:p w14:paraId="442589A0" w14:textId="77777777" w:rsidR="009D0E24" w:rsidRDefault="009D0E24">
      <w:pPr>
        <w:pStyle w:val="EndnoteText"/>
        <w:rPr>
          <w:lang w:val="en-US" w:eastAsia="en-US"/>
        </w:rPr>
      </w:pPr>
    </w:p>
    <w:p w14:paraId="6F1DA241" w14:textId="77777777" w:rsidR="009D0E24" w:rsidRDefault="009D0E24">
      <w:pPr>
        <w:pStyle w:val="EndnoteText"/>
        <w:rPr>
          <w:lang w:val="en-US" w:eastAsia="en-US"/>
        </w:rPr>
      </w:pPr>
    </w:p>
    <w:p w14:paraId="5EE67D5D" w14:textId="77777777" w:rsidR="009D0E24" w:rsidRDefault="009D0E24">
      <w:pPr>
        <w:pStyle w:val="EndnoteText"/>
        <w:rPr>
          <w:lang w:val="en-US" w:eastAsia="en-US"/>
        </w:rPr>
      </w:pPr>
    </w:p>
    <w:p w14:paraId="4B644C40" w14:textId="77777777" w:rsidR="009D0E24" w:rsidRDefault="009D0E24">
      <w:pPr>
        <w:pStyle w:val="EndnoteText"/>
        <w:rPr>
          <w:lang w:val="en-US" w:eastAsia="en-US"/>
        </w:rPr>
      </w:pPr>
    </w:p>
    <w:p w14:paraId="61CE0991" w14:textId="77777777" w:rsidR="009D0E24" w:rsidRDefault="009D0E24">
      <w:pPr>
        <w:pStyle w:val="EndnoteText"/>
        <w:rPr>
          <w:lang w:val="en-US" w:eastAsia="en-US"/>
        </w:rPr>
      </w:pPr>
    </w:p>
    <w:p w14:paraId="3851E31B" w14:textId="77777777" w:rsidR="009D0E24" w:rsidRDefault="009D0E24">
      <w:pPr>
        <w:pStyle w:val="EndnoteText"/>
        <w:rPr>
          <w:lang w:val="en-US" w:eastAsia="en-US"/>
        </w:rPr>
      </w:pPr>
    </w:p>
    <w:p w14:paraId="38825E12" w14:textId="77777777" w:rsidR="009D0E24" w:rsidRDefault="009D0E24">
      <w:pPr>
        <w:pStyle w:val="EndnoteText"/>
        <w:rPr>
          <w:lang w:val="en-US" w:eastAsia="en-US"/>
        </w:rPr>
      </w:pPr>
    </w:p>
    <w:p w14:paraId="7C5FBB84" w14:textId="77777777" w:rsidR="009D0E24" w:rsidRDefault="009D0E24">
      <w:pPr>
        <w:pStyle w:val="EndnoteText"/>
        <w:rPr>
          <w:lang w:val="en-US" w:eastAsia="en-US"/>
        </w:rPr>
      </w:pPr>
    </w:p>
    <w:p w14:paraId="7FA9B521" w14:textId="77777777" w:rsidR="009D0E24" w:rsidRDefault="009D0E24">
      <w:pPr>
        <w:pStyle w:val="EndnoteText"/>
        <w:rPr>
          <w:lang w:val="en-US" w:eastAsia="en-US"/>
        </w:rPr>
      </w:pPr>
    </w:p>
    <w:p w14:paraId="2C96AEB2" w14:textId="77777777" w:rsidR="009D0E24" w:rsidRDefault="009D0E24">
      <w:pPr>
        <w:pStyle w:val="EndnoteText"/>
        <w:rPr>
          <w:lang w:val="en-US" w:eastAsia="en-US"/>
        </w:rPr>
      </w:pPr>
    </w:p>
    <w:p w14:paraId="2BB8B84F" w14:textId="77777777" w:rsidR="009D0E24" w:rsidRDefault="009D0E24">
      <w:pPr>
        <w:pStyle w:val="EndnoteText"/>
        <w:rPr>
          <w:lang w:val="en-US" w:eastAsia="en-US"/>
        </w:rPr>
      </w:pPr>
    </w:p>
    <w:p w14:paraId="688379C6" w14:textId="77777777" w:rsidR="009D0E24" w:rsidRDefault="009D0E24">
      <w:pPr>
        <w:pStyle w:val="EndnoteText"/>
        <w:rPr>
          <w:lang w:val="en-US" w:eastAsia="en-US"/>
        </w:rPr>
      </w:pPr>
    </w:p>
    <w:p w14:paraId="16E3A149" w14:textId="77777777" w:rsidR="009D0E24" w:rsidRDefault="009D0E24">
      <w:pPr>
        <w:pStyle w:val="EndnoteText"/>
        <w:rPr>
          <w:lang w:val="en-US" w:eastAsia="en-US"/>
        </w:rPr>
      </w:pPr>
    </w:p>
    <w:p w14:paraId="35AF26C4" w14:textId="77777777" w:rsidR="009D0E24" w:rsidRDefault="009D0E24">
      <w:pPr>
        <w:pStyle w:val="EndnoteText"/>
        <w:rPr>
          <w:lang w:val="en-US" w:eastAsia="en-US"/>
        </w:rPr>
      </w:pPr>
    </w:p>
    <w:p w14:paraId="1B6EFE5A" w14:textId="77777777" w:rsidR="009D0E24" w:rsidRDefault="009D0E24">
      <w:pPr>
        <w:pStyle w:val="EndnoteText"/>
        <w:rPr>
          <w:lang w:val="en-US" w:eastAsia="en-US"/>
        </w:rPr>
      </w:pPr>
    </w:p>
    <w:p w14:paraId="0C2091AC" w14:textId="77777777" w:rsidR="009D0E24" w:rsidRDefault="009D0E24">
      <w:pPr>
        <w:pStyle w:val="EndnoteText"/>
        <w:rPr>
          <w:lang w:val="en-US" w:eastAsia="en-US"/>
        </w:rPr>
      </w:pPr>
    </w:p>
    <w:p w14:paraId="58813831" w14:textId="77777777" w:rsidR="009D0E24" w:rsidRDefault="009D0E24">
      <w:pPr>
        <w:pStyle w:val="EndnoteText"/>
        <w:rPr>
          <w:lang w:val="en-US" w:eastAsia="en-US"/>
        </w:rPr>
      </w:pPr>
    </w:p>
    <w:p w14:paraId="70559F4B" w14:textId="77777777" w:rsidR="009D0E24" w:rsidRDefault="009D0E24">
      <w:pPr>
        <w:pStyle w:val="EndnoteText"/>
        <w:rPr>
          <w:lang w:val="en-US" w:eastAsia="en-US"/>
        </w:rPr>
      </w:pPr>
    </w:p>
    <w:p w14:paraId="1FCCE4E1" w14:textId="77777777" w:rsidR="009D0E24" w:rsidRDefault="009D0E24">
      <w:pPr>
        <w:pStyle w:val="EndnoteText"/>
        <w:rPr>
          <w:lang w:val="en-US" w:eastAsia="en-US"/>
        </w:rPr>
      </w:pPr>
    </w:p>
    <w:p w14:paraId="12753D1E" w14:textId="77777777" w:rsidR="009D0E24" w:rsidRDefault="009D0E24">
      <w:pPr>
        <w:pStyle w:val="EndnoteText"/>
        <w:rPr>
          <w:lang w:val="en-US" w:eastAsia="en-US"/>
        </w:rPr>
      </w:pPr>
    </w:p>
    <w:p w14:paraId="36B67646" w14:textId="77777777" w:rsidR="009D0E24" w:rsidRDefault="009D0E24">
      <w:pPr>
        <w:pStyle w:val="EndnoteText"/>
        <w:rPr>
          <w:lang w:val="en-US" w:eastAsia="en-US"/>
        </w:rPr>
      </w:pPr>
    </w:p>
    <w:p w14:paraId="10E4351F" w14:textId="77777777" w:rsidR="009D0E24" w:rsidRDefault="009D0E24">
      <w:pPr>
        <w:pStyle w:val="EndnoteText"/>
        <w:rPr>
          <w:lang w:val="en-US" w:eastAsia="en-US"/>
        </w:rPr>
      </w:pPr>
    </w:p>
    <w:p w14:paraId="1DD6AA00" w14:textId="77777777" w:rsidR="009D0E24" w:rsidRDefault="009D0E24">
      <w:pPr>
        <w:pStyle w:val="EndnoteText"/>
        <w:rPr>
          <w:lang w:val="en-US" w:eastAsia="en-US"/>
        </w:rPr>
      </w:pPr>
    </w:p>
    <w:p w14:paraId="4F447D45" w14:textId="77777777" w:rsidR="009D0E24" w:rsidRDefault="009D0E24">
      <w:pPr>
        <w:pStyle w:val="EndnoteText"/>
        <w:rPr>
          <w:lang w:val="en-US" w:eastAsia="en-US"/>
        </w:rPr>
      </w:pPr>
    </w:p>
    <w:p w14:paraId="11868D8C" w14:textId="77777777" w:rsidR="009D0E24" w:rsidRDefault="009D0E24">
      <w:pPr>
        <w:pStyle w:val="EndnoteText"/>
        <w:rPr>
          <w:lang w:val="en-US" w:eastAsia="en-US"/>
        </w:rPr>
      </w:pPr>
    </w:p>
    <w:p w14:paraId="71F0E04A" w14:textId="77777777" w:rsidR="009D0E24" w:rsidRDefault="009D0E24">
      <w:pPr>
        <w:pStyle w:val="EndnoteText"/>
        <w:rPr>
          <w:lang w:val="en-US" w:eastAsia="en-US"/>
        </w:rPr>
      </w:pPr>
    </w:p>
    <w:p w14:paraId="40D96C12" w14:textId="77777777" w:rsidR="009D0E24" w:rsidRDefault="009D0E24">
      <w:pPr>
        <w:pStyle w:val="EndnoteText"/>
        <w:rPr>
          <w:lang w:val="en-US" w:eastAsia="en-US"/>
        </w:rPr>
      </w:pPr>
    </w:p>
    <w:p w14:paraId="669553D7" w14:textId="77777777" w:rsidR="009D0E24" w:rsidRDefault="009D0E24">
      <w:pPr>
        <w:pStyle w:val="EndnoteText"/>
        <w:rPr>
          <w:lang w:val="en-US" w:eastAsia="en-US"/>
        </w:rPr>
      </w:pPr>
    </w:p>
    <w:p w14:paraId="53008D5C" w14:textId="77777777" w:rsidR="009D0E24" w:rsidRPr="001B1508" w:rsidRDefault="009D0E24">
      <w:pPr>
        <w:pStyle w:val="EndnoteText"/>
        <w:rPr>
          <w:lang w:val="en-US"/>
        </w:rPr>
      </w:pPr>
    </w:p>
  </w:endnote>
  <w:endnote w:id="287">
    <w:p w14:paraId="09281D72" w14:textId="5E2EEF0C" w:rsidR="009D0E24" w:rsidRPr="00B9502A" w:rsidRDefault="009D0E24" w:rsidP="00B9502A">
      <w:pPr>
        <w:pStyle w:val="EndnoteTextHead"/>
        <w:rPr>
          <w:lang w:val="en-US"/>
        </w:rPr>
      </w:pPr>
      <w:r w:rsidRPr="00B9502A">
        <w:rPr>
          <w:rStyle w:val="EndnoteReference"/>
          <w:color w:val="FFFFFF" w:themeColor="background1"/>
        </w:rPr>
        <w:t>.</w:t>
      </w:r>
      <w:r>
        <w:t>Notes:  3.  The Bab and the abrogation of the Qur’anic dispensation</w:t>
      </w:r>
    </w:p>
  </w:endnote>
  <w:endnote w:id="288">
    <w:p w14:paraId="7C95405A" w14:textId="46A3781D" w:rsidR="009D0E24" w:rsidRPr="00B9502A" w:rsidRDefault="009D0E24">
      <w:pPr>
        <w:pStyle w:val="EndnoteText"/>
        <w:rPr>
          <w:lang w:val="en-US"/>
        </w:rPr>
      </w:pPr>
      <w:r>
        <w:rPr>
          <w:rStyle w:val="EndnoteReference"/>
        </w:rPr>
        <w:endnoteRef/>
      </w:r>
      <w:r>
        <w:tab/>
      </w:r>
      <w:r w:rsidRPr="00DF2473">
        <w:rPr>
          <w:lang w:val="en-US" w:eastAsia="en-US"/>
        </w:rPr>
        <w:t xml:space="preserve">Persian </w:t>
      </w:r>
      <w:r w:rsidRPr="000D0DA3">
        <w:rPr>
          <w:i/>
          <w:iCs/>
        </w:rPr>
        <w:t>Bayan</w:t>
      </w:r>
      <w:r w:rsidRPr="00DF2473">
        <w:rPr>
          <w:lang w:val="en-US" w:eastAsia="en-US"/>
        </w:rPr>
        <w:t xml:space="preserve"> II, 7; see above p. 111, n. 137.</w:t>
      </w:r>
    </w:p>
  </w:endnote>
  <w:endnote w:id="289">
    <w:p w14:paraId="73A0F8EA" w14:textId="2C627241" w:rsidR="009D0E24" w:rsidRPr="00B9502A" w:rsidRDefault="009D0E24">
      <w:pPr>
        <w:pStyle w:val="EndnoteText"/>
        <w:rPr>
          <w:lang w:val="en-US"/>
        </w:rPr>
      </w:pPr>
      <w:r>
        <w:rPr>
          <w:rStyle w:val="EndnoteReference"/>
        </w:rPr>
        <w:endnoteRef/>
      </w:r>
      <w:r>
        <w:tab/>
      </w:r>
      <w:r w:rsidRPr="00DF2473">
        <w:rPr>
          <w:lang w:val="en-US" w:eastAsia="en-US"/>
        </w:rPr>
        <w:t xml:space="preserve">Shoghi Effendi, </w:t>
      </w:r>
      <w:r w:rsidRPr="000D0DA3">
        <w:rPr>
          <w:i/>
          <w:iCs/>
        </w:rPr>
        <w:t>God Passes By</w:t>
      </w:r>
      <w:r w:rsidRPr="00DF2473">
        <w:rPr>
          <w:lang w:val="en-US" w:eastAsia="en-US"/>
        </w:rPr>
        <w:t xml:space="preserve"> (Wilmette, Ill.:  Baha’i Publishing Trust, 1957), p. 7.</w:t>
      </w:r>
    </w:p>
  </w:endnote>
  <w:endnote w:id="290">
    <w:p w14:paraId="6D1660D8" w14:textId="78728232"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5.</w:t>
      </w:r>
    </w:p>
  </w:endnote>
  <w:endnote w:id="291">
    <w:p w14:paraId="696F6DAE" w14:textId="6A45A20E" w:rsidR="009D0E24" w:rsidRPr="001454EF" w:rsidRDefault="009D0E24">
      <w:pPr>
        <w:pStyle w:val="EndnoteText"/>
        <w:rPr>
          <w:lang w:val="en-US"/>
        </w:rPr>
      </w:pPr>
      <w:r>
        <w:rPr>
          <w:rStyle w:val="EndnoteReference"/>
        </w:rPr>
        <w:endnoteRef/>
      </w:r>
      <w:r w:rsidRPr="00864B7D">
        <w:rPr>
          <w:lang w:val="pl-PL"/>
        </w:rPr>
        <w:tab/>
      </w:r>
      <w:r w:rsidRPr="002D1293">
        <w:rPr>
          <w:lang w:val="pl-PL" w:eastAsia="en-US"/>
        </w:rPr>
        <w:t>Nabil-i-A</w:t>
      </w:r>
      <w:r>
        <w:rPr>
          <w:lang w:val="pl-PL" w:eastAsia="en-US"/>
        </w:rPr>
        <w:t>‘</w:t>
      </w:r>
      <w:r w:rsidRPr="002D1293">
        <w:rPr>
          <w:lang w:val="pl-PL" w:eastAsia="en-US"/>
        </w:rPr>
        <w:t xml:space="preserve">zam (Muhammad-i-Zarandi).  </w:t>
      </w:r>
      <w:r w:rsidRPr="000D0DA3">
        <w:rPr>
          <w:i/>
          <w:iCs/>
        </w:rPr>
        <w:t>The Dawn-Breakers:  Nabil’s</w:t>
      </w:r>
      <w:r>
        <w:rPr>
          <w:i/>
          <w:iCs/>
        </w:rPr>
        <w:t xml:space="preserve"> </w:t>
      </w:r>
      <w:r w:rsidRPr="00DF2473">
        <w:rPr>
          <w:i/>
          <w:lang w:val="en-US" w:eastAsia="en-US"/>
        </w:rPr>
        <w:t>Narrative of the Early Days of the Baha’i Revelation</w:t>
      </w:r>
      <w:r w:rsidRPr="00DF2473">
        <w:rPr>
          <w:lang w:val="en-US" w:eastAsia="en-US"/>
        </w:rPr>
        <w:t>, tr. Shoghi</w:t>
      </w:r>
      <w:r>
        <w:rPr>
          <w:lang w:val="en-US" w:eastAsia="en-US"/>
        </w:rPr>
        <w:t xml:space="preserve"> </w:t>
      </w:r>
      <w:r w:rsidRPr="00DF2473">
        <w:rPr>
          <w:lang w:val="en-US" w:eastAsia="en-US"/>
        </w:rPr>
        <w:t>Effendi (London:  Baha’i Publishing Trust, 1953), p. 42.</w:t>
      </w:r>
    </w:p>
  </w:endnote>
  <w:endnote w:id="292">
    <w:p w14:paraId="3D514059" w14:textId="472754D2" w:rsidR="009D0E24" w:rsidRPr="004875E9" w:rsidRDefault="009D0E24">
      <w:pPr>
        <w:pStyle w:val="EndnoteText"/>
        <w:rPr>
          <w:lang w:val="en-US"/>
        </w:rPr>
      </w:pPr>
      <w:r>
        <w:rPr>
          <w:rStyle w:val="EndnoteReference"/>
        </w:rPr>
        <w:endnoteRef/>
      </w:r>
      <w:r>
        <w:tab/>
      </w:r>
      <w:r w:rsidRPr="00DF2473">
        <w:rPr>
          <w:lang w:val="en-US" w:eastAsia="en-US"/>
        </w:rPr>
        <w:t xml:space="preserve">John Ferraby, </w:t>
      </w:r>
      <w:r w:rsidRPr="000D0DA3">
        <w:rPr>
          <w:i/>
          <w:iCs/>
        </w:rPr>
        <w:t>All Things Made New</w:t>
      </w:r>
      <w:r w:rsidRPr="00DF2473">
        <w:rPr>
          <w:lang w:val="en-US" w:eastAsia="en-US"/>
        </w:rPr>
        <w:t xml:space="preserve"> (Wilmette, Ill.:  Baha’i</w:t>
      </w:r>
      <w:r>
        <w:rPr>
          <w:lang w:val="en-US" w:eastAsia="en-US"/>
        </w:rPr>
        <w:t xml:space="preserve"> </w:t>
      </w:r>
      <w:r w:rsidRPr="00DF2473">
        <w:rPr>
          <w:lang w:val="en-US" w:eastAsia="en-US"/>
        </w:rPr>
        <w:t>Publishing Trust, 1960), p. 22.</w:t>
      </w:r>
    </w:p>
  </w:endnote>
  <w:endnote w:id="293">
    <w:p w14:paraId="31EEBF29" w14:textId="4A964389" w:rsidR="009D0E24" w:rsidRPr="004875E9" w:rsidRDefault="009D0E24">
      <w:pPr>
        <w:pStyle w:val="EndnoteText"/>
        <w:rPr>
          <w:lang w:val="en-US"/>
        </w:rPr>
      </w:pPr>
      <w:r>
        <w:rPr>
          <w:rStyle w:val="EndnoteReference"/>
        </w:rPr>
        <w:endnoteRef/>
      </w:r>
      <w:r>
        <w:tab/>
      </w:r>
      <w:r w:rsidRPr="00DF2473">
        <w:rPr>
          <w:lang w:val="en-US" w:eastAsia="en-US"/>
        </w:rPr>
        <w:t xml:space="preserve">Shoghi Effendi, </w:t>
      </w:r>
      <w:r w:rsidRPr="000D0DA3">
        <w:rPr>
          <w:i/>
          <w:iCs/>
        </w:rPr>
        <w:t>The Faith of Baha’u’llah</w:t>
      </w:r>
      <w:r w:rsidRPr="00DF2473">
        <w:rPr>
          <w:lang w:val="en-US" w:eastAsia="en-US"/>
        </w:rPr>
        <w:t xml:space="preserve"> (Wilmette, Ill</w:t>
      </w:r>
      <w:r>
        <w:rPr>
          <w:lang w:val="en-US" w:eastAsia="en-US"/>
        </w:rPr>
        <w:t>.</w:t>
      </w:r>
      <w:r w:rsidRPr="00DF2473">
        <w:rPr>
          <w:lang w:val="en-US" w:eastAsia="en-US"/>
        </w:rPr>
        <w:t>:</w:t>
      </w:r>
      <w:r>
        <w:rPr>
          <w:lang w:val="en-US" w:eastAsia="en-US"/>
        </w:rPr>
        <w:t xml:space="preserve">  </w:t>
      </w:r>
      <w:r w:rsidRPr="00DF2473">
        <w:rPr>
          <w:lang w:val="en-US" w:eastAsia="en-US"/>
        </w:rPr>
        <w:t>Baha’i Publishing Trust, 1959), p. 6.</w:t>
      </w:r>
    </w:p>
  </w:endnote>
  <w:endnote w:id="294">
    <w:p w14:paraId="4C66F3BA" w14:textId="762F7268" w:rsidR="009D0E24" w:rsidRPr="00B574F0"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xii.</w:t>
      </w:r>
    </w:p>
  </w:endnote>
  <w:endnote w:id="295">
    <w:p w14:paraId="252956C2" w14:textId="35604D30" w:rsidR="009D0E24" w:rsidRPr="005E57B3" w:rsidRDefault="009D0E24">
      <w:pPr>
        <w:pStyle w:val="EndnoteText"/>
        <w:rPr>
          <w:lang w:val="en-US"/>
        </w:rPr>
      </w:pPr>
      <w:r>
        <w:rPr>
          <w:rStyle w:val="EndnoteReference"/>
        </w:rPr>
        <w:endnoteRef/>
      </w:r>
      <w:r>
        <w:tab/>
      </w:r>
      <w:r w:rsidRPr="00DF2473">
        <w:rPr>
          <w:lang w:val="en-US" w:eastAsia="en-US"/>
        </w:rPr>
        <w:t xml:space="preserve">Shoghi Effendi, </w:t>
      </w:r>
      <w:r w:rsidRPr="000D0DA3">
        <w:rPr>
          <w:i/>
          <w:iCs/>
        </w:rPr>
        <w:t>The Advent of Divine Justice</w:t>
      </w:r>
      <w:r w:rsidRPr="00DF2473">
        <w:rPr>
          <w:lang w:val="en-US" w:eastAsia="en-US"/>
        </w:rPr>
        <w:t xml:space="preserve"> (Wilmette, Ill.:</w:t>
      </w:r>
      <w:r>
        <w:rPr>
          <w:lang w:val="en-US" w:eastAsia="en-US"/>
        </w:rPr>
        <w:t xml:space="preserve">  </w:t>
      </w:r>
      <w:r w:rsidRPr="00DF2473">
        <w:rPr>
          <w:lang w:val="en-US" w:eastAsia="en-US"/>
        </w:rPr>
        <w:t>Baha’i Publishing Trust, 1963), p. 41.</w:t>
      </w:r>
    </w:p>
  </w:endnote>
  <w:endnote w:id="296">
    <w:p w14:paraId="02E1700C" w14:textId="1490078A" w:rsidR="009D0E24" w:rsidRPr="005E57B3"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xii.</w:t>
      </w:r>
    </w:p>
  </w:endnote>
  <w:endnote w:id="297">
    <w:p w14:paraId="79766CD1" w14:textId="65FC2370" w:rsidR="009D0E24" w:rsidRPr="008A505D" w:rsidRDefault="009D0E24">
      <w:pPr>
        <w:pStyle w:val="EndnoteText"/>
        <w:rPr>
          <w:lang w:val="en-US"/>
        </w:rPr>
      </w:pPr>
      <w:r>
        <w:rPr>
          <w:rStyle w:val="EndnoteReference"/>
        </w:rPr>
        <w:endnoteRef/>
      </w:r>
      <w:r>
        <w:tab/>
      </w:r>
      <w:r w:rsidRPr="000D0DA3">
        <w:rPr>
          <w:i/>
          <w:iCs/>
        </w:rPr>
        <w:t>Baha’i World Faith:  Selected Writings of Baha’u’llah and</w:t>
      </w:r>
      <w:r>
        <w:rPr>
          <w:i/>
          <w:iCs/>
        </w:rPr>
        <w:t xml:space="preserve"> </w:t>
      </w:r>
      <w:r w:rsidRPr="00DF2473">
        <w:rPr>
          <w:i/>
          <w:lang w:val="en-US" w:eastAsia="en-US"/>
        </w:rPr>
        <w:t>‘Abdu’l-Baha</w:t>
      </w:r>
      <w:r w:rsidRPr="00DF2473">
        <w:rPr>
          <w:lang w:val="en-US" w:eastAsia="en-US"/>
        </w:rPr>
        <w:t xml:space="preserve"> (Wilmette, Ill.:  Baha’i Publishing Trust, 1556), pp. 9</w:t>
      </w:r>
      <w:r>
        <w:rPr>
          <w:lang w:val="en-US" w:eastAsia="en-US"/>
        </w:rPr>
        <w:t>.</w:t>
      </w:r>
    </w:p>
  </w:endnote>
  <w:endnote w:id="298">
    <w:p w14:paraId="7EFAEDE6" w14:textId="1A2DED93" w:rsidR="009D0E24" w:rsidRPr="008679E9" w:rsidRDefault="009D0E24" w:rsidP="00EC559E">
      <w:pPr>
        <w:pStyle w:val="EndnoteText"/>
        <w:rPr>
          <w:lang w:val="en-US"/>
        </w:rPr>
      </w:pPr>
      <w:r>
        <w:rPr>
          <w:rStyle w:val="EndnoteReference"/>
        </w:rPr>
        <w:endnoteRef/>
      </w:r>
      <w:r>
        <w:tab/>
      </w:r>
      <w:r>
        <w:rPr>
          <w:lang w:val="en-US" w:eastAsia="en-US"/>
        </w:rPr>
        <w:t>idem, p. 82.</w:t>
      </w:r>
    </w:p>
  </w:endnote>
  <w:endnote w:id="299">
    <w:p w14:paraId="7DCF109D" w14:textId="14158EEE" w:rsidR="009D0E24" w:rsidRPr="00EC559E" w:rsidRDefault="009D0E24" w:rsidP="002304ED">
      <w:pPr>
        <w:pStyle w:val="EndnoteText"/>
        <w:rPr>
          <w:lang w:val="en-US"/>
        </w:rPr>
      </w:pPr>
      <w:r>
        <w:rPr>
          <w:rStyle w:val="EndnoteReference"/>
        </w:rPr>
        <w:endnoteRef/>
      </w:r>
      <w:r>
        <w:tab/>
      </w:r>
      <w:r>
        <w:rPr>
          <w:lang w:val="en-US" w:eastAsia="en-US"/>
        </w:rPr>
        <w:t>idem, p. 86</w:t>
      </w:r>
      <w:r w:rsidRPr="00DF2473">
        <w:rPr>
          <w:lang w:val="en-US" w:eastAsia="en-US"/>
        </w:rPr>
        <w:t>.</w:t>
      </w:r>
    </w:p>
  </w:endnote>
  <w:endnote w:id="300">
    <w:p w14:paraId="53B17C87" w14:textId="17A2F0E3" w:rsidR="009D0E24" w:rsidRPr="001D2704" w:rsidRDefault="009D0E24">
      <w:pPr>
        <w:pStyle w:val="EndnoteText"/>
        <w:rPr>
          <w:lang w:val="en-US"/>
        </w:rPr>
      </w:pPr>
      <w:r>
        <w:rPr>
          <w:rStyle w:val="EndnoteReference"/>
        </w:rPr>
        <w:endnoteRef/>
      </w:r>
      <w:r>
        <w:tab/>
      </w:r>
      <w:r w:rsidRPr="00DF2473">
        <w:rPr>
          <w:lang w:val="en-US" w:eastAsia="en-US"/>
        </w:rPr>
        <w:t xml:space="preserve">See </w:t>
      </w:r>
      <w:r w:rsidRPr="002A0022">
        <w:rPr>
          <w:lang w:eastAsia="en-US"/>
        </w:rPr>
        <w:t>James Norman Dalrymple</w:t>
      </w:r>
      <w:r w:rsidRPr="00DF2473">
        <w:rPr>
          <w:lang w:val="en-US" w:eastAsia="en-US"/>
        </w:rPr>
        <w:t xml:space="preserve"> Anderson, ed., </w:t>
      </w:r>
      <w:r w:rsidRPr="000D0DA3">
        <w:rPr>
          <w:i/>
          <w:iCs/>
        </w:rPr>
        <w:t>The World’s Religions</w:t>
      </w:r>
      <w:r w:rsidRPr="00DF2473">
        <w:rPr>
          <w:lang w:val="en-US" w:eastAsia="en-US"/>
        </w:rPr>
        <w:t xml:space="preserve"> (Grand</w:t>
      </w:r>
      <w:r>
        <w:rPr>
          <w:lang w:val="en-US" w:eastAsia="en-US"/>
        </w:rPr>
        <w:t xml:space="preserve"> </w:t>
      </w:r>
      <w:r w:rsidRPr="00DF2473">
        <w:rPr>
          <w:lang w:val="en-US" w:eastAsia="en-US"/>
        </w:rPr>
        <w:t>Rapids:  Wm. B. Eerdmans Publishing Co., 1957), pp. 50</w:t>
      </w:r>
      <w:r>
        <w:rPr>
          <w:lang w:val="en-US" w:eastAsia="en-US"/>
        </w:rPr>
        <w:t>–</w:t>
      </w:r>
      <w:r w:rsidRPr="00DF2473">
        <w:rPr>
          <w:lang w:val="en-US" w:eastAsia="en-US"/>
        </w:rPr>
        <w:t>51.</w:t>
      </w:r>
    </w:p>
  </w:endnote>
  <w:endnote w:id="301">
    <w:p w14:paraId="6D9E44DB" w14:textId="2BB559D7" w:rsidR="009D0E24" w:rsidRPr="00554008" w:rsidRDefault="009D0E24">
      <w:pPr>
        <w:pStyle w:val="EndnoteText"/>
        <w:rPr>
          <w:lang w:val="en-US"/>
        </w:rPr>
      </w:pPr>
      <w:r>
        <w:rPr>
          <w:rStyle w:val="EndnoteReference"/>
        </w:rPr>
        <w:endnoteRef/>
      </w:r>
      <w:r>
        <w:tab/>
      </w:r>
      <w:r w:rsidRPr="00DF2473">
        <w:rPr>
          <w:lang w:val="en-US" w:eastAsia="en-US"/>
        </w:rPr>
        <w:t xml:space="preserve">Edward G. Browne, ed. and trans., </w:t>
      </w:r>
      <w:r w:rsidRPr="000D0DA3">
        <w:rPr>
          <w:i/>
          <w:iCs/>
        </w:rPr>
        <w:t>The Tarikh-i-Jadid or</w:t>
      </w:r>
      <w:r>
        <w:rPr>
          <w:i/>
          <w:iCs/>
        </w:rPr>
        <w:t xml:space="preserve"> </w:t>
      </w:r>
      <w:r w:rsidRPr="00DF2473">
        <w:rPr>
          <w:i/>
          <w:lang w:val="en-US" w:eastAsia="en-US"/>
        </w:rPr>
        <w:t>New History of Mirza ‘Ali Muhammad the Bab</w:t>
      </w:r>
      <w:r w:rsidRPr="00DF2473">
        <w:rPr>
          <w:lang w:val="en-US" w:eastAsia="en-US"/>
        </w:rPr>
        <w:t>, by Mirza Huseyn of Hamadan</w:t>
      </w:r>
      <w:r>
        <w:rPr>
          <w:lang w:val="en-US" w:eastAsia="en-US"/>
        </w:rPr>
        <w:t xml:space="preserve"> </w:t>
      </w:r>
      <w:r w:rsidRPr="00DF2473">
        <w:rPr>
          <w:lang w:val="en-US" w:eastAsia="en-US"/>
        </w:rPr>
        <w:t>(Cambridge:  University Press, 1893), p. 112 (hereinafter referred to</w:t>
      </w:r>
      <w:r>
        <w:rPr>
          <w:lang w:val="en-US" w:eastAsia="en-US"/>
        </w:rPr>
        <w:t xml:space="preserve"> </w:t>
      </w:r>
      <w:r w:rsidRPr="00DF2473">
        <w:rPr>
          <w:lang w:val="en-US" w:eastAsia="en-US"/>
        </w:rPr>
        <w:t xml:space="preserve">as </w:t>
      </w:r>
      <w:r w:rsidRPr="00DF2473">
        <w:rPr>
          <w:i/>
          <w:lang w:val="en-US" w:eastAsia="en-US"/>
        </w:rPr>
        <w:t>New History</w:t>
      </w:r>
      <w:r w:rsidRPr="00DF2473">
        <w:rPr>
          <w:lang w:val="en-US" w:eastAsia="en-US"/>
        </w:rPr>
        <w:t>).</w:t>
      </w:r>
    </w:p>
  </w:endnote>
  <w:endnote w:id="302">
    <w:p w14:paraId="5916F2BC" w14:textId="19F0BDC0" w:rsidR="009D0E24" w:rsidRPr="006D2916" w:rsidRDefault="009D0E24">
      <w:pPr>
        <w:pStyle w:val="EndnoteText"/>
        <w:rPr>
          <w:lang w:val="en-US"/>
        </w:rPr>
      </w:pPr>
      <w:r>
        <w:rPr>
          <w:rStyle w:val="EndnoteReference"/>
        </w:rPr>
        <w:endnoteRef/>
      </w:r>
      <w:r>
        <w:tab/>
        <w:t>i</w:t>
      </w:r>
      <w:r>
        <w:rPr>
          <w:lang w:val="en-US" w:eastAsia="en-US"/>
        </w:rPr>
        <w:t>dem</w:t>
      </w:r>
      <w:r w:rsidRPr="00DF2473">
        <w:rPr>
          <w:lang w:val="en-US" w:eastAsia="en-US"/>
        </w:rPr>
        <w:t>, pp. 208</w:t>
      </w:r>
      <w:r>
        <w:rPr>
          <w:lang w:val="en-US" w:eastAsia="en-US"/>
        </w:rPr>
        <w:t>–</w:t>
      </w:r>
      <w:r w:rsidRPr="00DF2473">
        <w:rPr>
          <w:lang w:val="en-US" w:eastAsia="en-US"/>
        </w:rPr>
        <w:t>9.</w:t>
      </w:r>
    </w:p>
  </w:endnote>
  <w:endnote w:id="303">
    <w:p w14:paraId="016B2D86" w14:textId="1EAB85AE" w:rsidR="009D0E24" w:rsidRPr="00CA6079"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The Advent of Divine Justice</w:t>
      </w:r>
      <w:r w:rsidRPr="00DF2473">
        <w:rPr>
          <w:lang w:val="en-US" w:eastAsia="en-US"/>
        </w:rPr>
        <w:t>, p. 41.</w:t>
      </w:r>
    </w:p>
  </w:endnote>
  <w:endnote w:id="304">
    <w:p w14:paraId="17B8A9AF" w14:textId="710265E7" w:rsidR="009D0E24" w:rsidRPr="00F02FB6" w:rsidRDefault="009D0E24">
      <w:pPr>
        <w:pStyle w:val="EndnoteText"/>
        <w:rPr>
          <w:lang w:val="en-US"/>
        </w:rPr>
      </w:pPr>
      <w:r>
        <w:rPr>
          <w:rStyle w:val="EndnoteReference"/>
        </w:rPr>
        <w:endnoteRef/>
      </w:r>
      <w:r>
        <w:tab/>
      </w:r>
      <w:r w:rsidRPr="00DF2473">
        <w:rPr>
          <w:lang w:val="en-US" w:eastAsia="en-US"/>
        </w:rPr>
        <w:t xml:space="preserve">Nabil, </w:t>
      </w:r>
      <w:r w:rsidRPr="000D0DA3">
        <w:rPr>
          <w:i/>
          <w:iCs/>
        </w:rPr>
        <w:t>The Dawn-Breakers</w:t>
      </w:r>
      <w:r w:rsidRPr="00DF2473">
        <w:rPr>
          <w:lang w:val="en-US" w:eastAsia="en-US"/>
        </w:rPr>
        <w:t>, p. xxvii.</w:t>
      </w:r>
    </w:p>
  </w:endnote>
  <w:endnote w:id="305">
    <w:p w14:paraId="0518D0C7" w14:textId="0E3B939E" w:rsidR="009D0E24" w:rsidRPr="008B16B4" w:rsidRDefault="009D0E24">
      <w:pPr>
        <w:pStyle w:val="EndnoteText"/>
        <w:rPr>
          <w:lang w:val="en-US"/>
        </w:rPr>
      </w:pPr>
      <w:r>
        <w:rPr>
          <w:rStyle w:val="EndnoteReference"/>
        </w:rPr>
        <w:endnoteRef/>
      </w:r>
      <w:r>
        <w:tab/>
      </w:r>
      <w:r w:rsidRPr="00DF2473">
        <w:rPr>
          <w:lang w:val="en-US" w:eastAsia="en-US"/>
        </w:rPr>
        <w:t xml:space="preserve">Shoghi Effendi, </w:t>
      </w:r>
      <w:r w:rsidRPr="000D0DA3">
        <w:rPr>
          <w:i/>
          <w:iCs/>
        </w:rPr>
        <w:t>The World Order of Baha’u’llah</w:t>
      </w:r>
      <w:r w:rsidRPr="00DF2473">
        <w:rPr>
          <w:lang w:val="en-US" w:eastAsia="en-US"/>
        </w:rPr>
        <w:t xml:space="preserve"> (Wilmette,</w:t>
      </w:r>
      <w:r>
        <w:rPr>
          <w:lang w:val="en-US" w:eastAsia="en-US"/>
        </w:rPr>
        <w:t xml:space="preserve"> </w:t>
      </w:r>
      <w:r w:rsidRPr="00DF2473">
        <w:rPr>
          <w:lang w:val="en-US" w:eastAsia="en-US"/>
        </w:rPr>
        <w:t>Ill.:  Baha’i Publishing Trust, 1965), p. 178.</w:t>
      </w:r>
    </w:p>
  </w:endnote>
  <w:endnote w:id="306">
    <w:p w14:paraId="62D7DAB5" w14:textId="3A7174BA" w:rsidR="009D0E24" w:rsidRPr="00DE50CD" w:rsidRDefault="009D0E24">
      <w:pPr>
        <w:pStyle w:val="EndnoteText"/>
        <w:rPr>
          <w:lang w:val="en-US"/>
        </w:rPr>
      </w:pPr>
      <w:r>
        <w:rPr>
          <w:rStyle w:val="EndnoteReference"/>
        </w:rPr>
        <w:endnoteRef/>
      </w:r>
      <w:r>
        <w:tab/>
      </w:r>
      <w:r w:rsidRPr="00DF2473">
        <w:rPr>
          <w:lang w:val="en-US" w:eastAsia="en-US"/>
        </w:rPr>
        <w:t>ibid.</w:t>
      </w:r>
    </w:p>
  </w:endnote>
  <w:endnote w:id="307">
    <w:p w14:paraId="30FEFA48" w14:textId="189FAECD" w:rsidR="009D0E24" w:rsidRPr="00E85183" w:rsidRDefault="009D0E24">
      <w:pPr>
        <w:pStyle w:val="EndnoteText"/>
        <w:rPr>
          <w:lang w:val="en-US"/>
        </w:rPr>
      </w:pPr>
      <w:r>
        <w:rPr>
          <w:rStyle w:val="EndnoteReference"/>
        </w:rPr>
        <w:endnoteRef/>
      </w:r>
      <w:r>
        <w:tab/>
      </w:r>
      <w:r w:rsidRPr="00DF2473">
        <w:rPr>
          <w:lang w:val="en-US" w:eastAsia="en-US"/>
        </w:rPr>
        <w:t xml:space="preserve">Kenneth W. Morgan, ed., </w:t>
      </w:r>
      <w:r w:rsidRPr="000D0DA3">
        <w:rPr>
          <w:i/>
          <w:iCs/>
        </w:rPr>
        <w:t>Islam—The Straight Path:  Islam</w:t>
      </w:r>
      <w:r>
        <w:rPr>
          <w:i/>
          <w:iCs/>
        </w:rPr>
        <w:t xml:space="preserve"> </w:t>
      </w:r>
      <w:r w:rsidRPr="00DF2473">
        <w:rPr>
          <w:i/>
          <w:lang w:val="en-US" w:eastAsia="en-US"/>
        </w:rPr>
        <w:t>Interpreted by Muslims</w:t>
      </w:r>
      <w:r w:rsidRPr="00DF2473">
        <w:rPr>
          <w:lang w:val="en-US" w:eastAsia="en-US"/>
        </w:rPr>
        <w:t xml:space="preserve"> (New York:  Ronald Press Co., 1958), pp. 124</w:t>
      </w:r>
      <w:r>
        <w:rPr>
          <w:lang w:val="en-US" w:eastAsia="en-US"/>
        </w:rPr>
        <w:t>–</w:t>
      </w:r>
      <w:r w:rsidRPr="00DF2473">
        <w:rPr>
          <w:lang w:val="en-US" w:eastAsia="en-US"/>
        </w:rPr>
        <w:t>25.</w:t>
      </w:r>
    </w:p>
  </w:endnote>
  <w:endnote w:id="308">
    <w:p w14:paraId="0DEFF4F9" w14:textId="2100E7D0" w:rsidR="009D0E24" w:rsidRPr="00440170" w:rsidRDefault="009D0E24">
      <w:pPr>
        <w:pStyle w:val="EndnoteText"/>
        <w:rPr>
          <w:lang w:val="en-US"/>
        </w:rPr>
      </w:pPr>
      <w:r>
        <w:rPr>
          <w:rStyle w:val="EndnoteReference"/>
        </w:rPr>
        <w:endnoteRef/>
      </w:r>
      <w:r>
        <w:tab/>
      </w:r>
      <w:r>
        <w:rPr>
          <w:lang w:val="en-US" w:eastAsia="en-US"/>
        </w:rPr>
        <w:t>idem</w:t>
      </w:r>
      <w:r w:rsidRPr="00DF2473">
        <w:rPr>
          <w:lang w:val="en-US" w:eastAsia="en-US"/>
        </w:rPr>
        <w:t>, p. 201.</w:t>
      </w:r>
    </w:p>
  </w:endnote>
  <w:endnote w:id="309">
    <w:p w14:paraId="70D17D0D" w14:textId="04A1E6CD" w:rsidR="009D0E24" w:rsidRPr="00FB3F09" w:rsidRDefault="009D0E24">
      <w:pPr>
        <w:pStyle w:val="EndnoteText"/>
        <w:rPr>
          <w:lang w:val="en-US"/>
        </w:rPr>
      </w:pPr>
      <w:r>
        <w:rPr>
          <w:rStyle w:val="EndnoteReference"/>
        </w:rPr>
        <w:endnoteRef/>
      </w:r>
      <w:r>
        <w:tab/>
      </w:r>
      <w:r w:rsidRPr="00DF2473">
        <w:rPr>
          <w:lang w:val="en-US" w:eastAsia="en-US"/>
        </w:rPr>
        <w:t>H. A. R. Gibb, “Islam”</w:t>
      </w:r>
      <w:r>
        <w:rPr>
          <w:lang w:val="en-US" w:eastAsia="en-US"/>
        </w:rPr>
        <w:t>,</w:t>
      </w:r>
      <w:r w:rsidRPr="00DF2473">
        <w:rPr>
          <w:lang w:val="en-US" w:eastAsia="en-US"/>
        </w:rPr>
        <w:t xml:space="preserve"> in </w:t>
      </w:r>
      <w:r w:rsidRPr="000D0DA3">
        <w:rPr>
          <w:i/>
          <w:iCs/>
        </w:rPr>
        <w:t>The Concise Encyclopaedia of</w:t>
      </w:r>
      <w:r>
        <w:rPr>
          <w:i/>
          <w:iCs/>
        </w:rPr>
        <w:t xml:space="preserve"> </w:t>
      </w:r>
      <w:r w:rsidRPr="00DF2473">
        <w:rPr>
          <w:i/>
          <w:lang w:val="en-US" w:eastAsia="en-US"/>
        </w:rPr>
        <w:t>Living Faiths</w:t>
      </w:r>
      <w:r w:rsidRPr="00DF2473">
        <w:rPr>
          <w:lang w:val="en-US" w:eastAsia="en-US"/>
        </w:rPr>
        <w:t>, ed. by R. C. Zaehner (London:  Hutchinson &amp; Co., 1964),</w:t>
      </w:r>
      <w:r>
        <w:rPr>
          <w:lang w:val="en-US" w:eastAsia="en-US"/>
        </w:rPr>
        <w:t xml:space="preserve"> </w:t>
      </w:r>
      <w:r w:rsidRPr="00DF2473">
        <w:rPr>
          <w:lang w:val="en-US" w:eastAsia="en-US"/>
        </w:rPr>
        <w:t>p. 182.</w:t>
      </w:r>
    </w:p>
  </w:endnote>
  <w:endnote w:id="310">
    <w:p w14:paraId="2547F92B" w14:textId="352CCCA6" w:rsidR="009D0E24" w:rsidRPr="00612A0E" w:rsidRDefault="009D0E24">
      <w:pPr>
        <w:pStyle w:val="EndnoteText"/>
        <w:rPr>
          <w:lang w:val="en-US"/>
        </w:rPr>
      </w:pPr>
      <w:r>
        <w:rPr>
          <w:rStyle w:val="EndnoteReference"/>
        </w:rPr>
        <w:endnoteRef/>
      </w:r>
      <w:r>
        <w:tab/>
      </w:r>
      <w:r w:rsidRPr="00DF2473">
        <w:rPr>
          <w:lang w:val="en-US" w:eastAsia="en-US"/>
        </w:rPr>
        <w:t xml:space="preserve">John B. Noss, </w:t>
      </w:r>
      <w:r w:rsidRPr="000D0DA3">
        <w:rPr>
          <w:i/>
          <w:iCs/>
        </w:rPr>
        <w:t>Man’s Religions</w:t>
      </w:r>
      <w:r w:rsidRPr="00DF2473">
        <w:rPr>
          <w:lang w:val="en-US" w:eastAsia="en-US"/>
        </w:rPr>
        <w:t xml:space="preserve"> (3d ed., New York:  Macmillan</w:t>
      </w:r>
      <w:r>
        <w:rPr>
          <w:lang w:val="en-US" w:eastAsia="en-US"/>
        </w:rPr>
        <w:t xml:space="preserve"> </w:t>
      </w:r>
      <w:r w:rsidRPr="00DF2473">
        <w:rPr>
          <w:lang w:val="en-US" w:eastAsia="en-US"/>
        </w:rPr>
        <w:t>Co., 1967.  London:  Collier-Macmillan Limited, 1967), pp. 769</w:t>
      </w:r>
      <w:r>
        <w:rPr>
          <w:lang w:val="en-US" w:eastAsia="en-US"/>
        </w:rPr>
        <w:t>–</w:t>
      </w:r>
      <w:r w:rsidRPr="00DF2473">
        <w:rPr>
          <w:lang w:val="en-US" w:eastAsia="en-US"/>
        </w:rPr>
        <w:t>64; Morgan,</w:t>
      </w:r>
      <w:r>
        <w:rPr>
          <w:lang w:val="en-US" w:eastAsia="en-US"/>
        </w:rPr>
        <w:t xml:space="preserve"> </w:t>
      </w:r>
      <w:r w:rsidRPr="00DF2473">
        <w:rPr>
          <w:i/>
          <w:lang w:val="en-US" w:eastAsia="en-US"/>
        </w:rPr>
        <w:t>Islam—The Straight Path</w:t>
      </w:r>
      <w:r w:rsidRPr="00DF2473">
        <w:rPr>
          <w:lang w:val="en-US" w:eastAsia="en-US"/>
        </w:rPr>
        <w:t>, p. 229.</w:t>
      </w:r>
    </w:p>
  </w:endnote>
  <w:endnote w:id="311">
    <w:p w14:paraId="795C66D3" w14:textId="7B87F383" w:rsidR="009D0E24" w:rsidRPr="007E59F3" w:rsidRDefault="009D0E24">
      <w:pPr>
        <w:pStyle w:val="EndnoteText"/>
        <w:rPr>
          <w:lang w:val="en-US"/>
        </w:rPr>
      </w:pPr>
      <w:r>
        <w:rPr>
          <w:rStyle w:val="EndnoteReference"/>
        </w:rPr>
        <w:endnoteRef/>
      </w:r>
      <w:r>
        <w:tab/>
      </w:r>
      <w:r>
        <w:rPr>
          <w:lang w:val="en-US" w:eastAsia="en-US"/>
        </w:rPr>
        <w:t xml:space="preserve">John B. </w:t>
      </w:r>
      <w:r w:rsidRPr="00DF2473">
        <w:rPr>
          <w:lang w:val="en-US" w:eastAsia="en-US"/>
        </w:rPr>
        <w:t xml:space="preserve">Noss, </w:t>
      </w:r>
      <w:r w:rsidRPr="000D0DA3">
        <w:rPr>
          <w:i/>
          <w:iCs/>
        </w:rPr>
        <w:t>Man’s Religions</w:t>
      </w:r>
      <w:r w:rsidRPr="00DF2473">
        <w:rPr>
          <w:lang w:val="en-US" w:eastAsia="en-US"/>
        </w:rPr>
        <w:t>, pp. 765</w:t>
      </w:r>
      <w:r>
        <w:rPr>
          <w:lang w:val="en-US" w:eastAsia="en-US"/>
        </w:rPr>
        <w:t>–</w:t>
      </w:r>
      <w:r w:rsidRPr="00DF2473">
        <w:rPr>
          <w:lang w:val="en-US" w:eastAsia="en-US"/>
        </w:rPr>
        <w:t>66.</w:t>
      </w:r>
    </w:p>
  </w:endnote>
  <w:endnote w:id="312">
    <w:p w14:paraId="2DEB60EA" w14:textId="0D096BFB" w:rsidR="009D0E24" w:rsidRPr="00B163C8" w:rsidRDefault="009D0E24">
      <w:pPr>
        <w:pStyle w:val="EndnoteText"/>
        <w:rPr>
          <w:lang w:val="en-US"/>
        </w:rPr>
      </w:pPr>
      <w:r>
        <w:rPr>
          <w:rStyle w:val="EndnoteReference"/>
        </w:rPr>
        <w:endnoteRef/>
      </w:r>
      <w:r>
        <w:tab/>
      </w:r>
      <w:r w:rsidRPr="00DF2473">
        <w:rPr>
          <w:lang w:val="en-US" w:eastAsia="en-US"/>
        </w:rPr>
        <w:t xml:space="preserve">Edward G. Browne, ed. and trans., </w:t>
      </w:r>
      <w:r w:rsidRPr="000D0DA3">
        <w:rPr>
          <w:i/>
          <w:iCs/>
        </w:rPr>
        <w:t>A Traveller’s Narrative</w:t>
      </w:r>
      <w:r>
        <w:rPr>
          <w:i/>
          <w:iCs/>
        </w:rPr>
        <w:t xml:space="preserve"> </w:t>
      </w:r>
      <w:r w:rsidRPr="00DF2473">
        <w:rPr>
          <w:i/>
          <w:lang w:val="en-US" w:eastAsia="en-US"/>
        </w:rPr>
        <w:t>Written to Illustrate the Episode of the Bab</w:t>
      </w:r>
      <w:r w:rsidRPr="00DF2473">
        <w:rPr>
          <w:lang w:val="en-US" w:eastAsia="en-US"/>
        </w:rPr>
        <w:t xml:space="preserve">, Vol. II:  English Translation and Notes (Cambridge:  University Press, 1891), pp. 24, 26 (hereinafter referred to as </w:t>
      </w:r>
      <w:r w:rsidRPr="00DF2473">
        <w:rPr>
          <w:i/>
          <w:lang w:val="en-US" w:eastAsia="en-US"/>
        </w:rPr>
        <w:t>Traveller’s Narrative</w:t>
      </w:r>
      <w:r w:rsidRPr="00DF2473">
        <w:rPr>
          <w:lang w:val="en-US" w:eastAsia="en-US"/>
        </w:rPr>
        <w:t>).</w:t>
      </w:r>
    </w:p>
  </w:endnote>
  <w:endnote w:id="313">
    <w:p w14:paraId="2C4A2166" w14:textId="1C6DB7FD" w:rsidR="009D0E24" w:rsidRPr="00851564" w:rsidRDefault="009D0E24">
      <w:pPr>
        <w:pStyle w:val="EndnoteText"/>
        <w:rPr>
          <w:lang w:val="en-US"/>
        </w:rPr>
      </w:pPr>
      <w:r>
        <w:rPr>
          <w:rStyle w:val="EndnoteReference"/>
        </w:rPr>
        <w:endnoteRef/>
      </w:r>
      <w:r>
        <w:tab/>
      </w:r>
      <w:r w:rsidRPr="00DF2473">
        <w:rPr>
          <w:lang w:val="en-US" w:eastAsia="en-US"/>
        </w:rPr>
        <w:t xml:space="preserve">See Noss, </w:t>
      </w:r>
      <w:r w:rsidRPr="000D0DA3">
        <w:rPr>
          <w:i/>
          <w:iCs/>
        </w:rPr>
        <w:t>Man’s Religions</w:t>
      </w:r>
      <w:r w:rsidRPr="00DF2473">
        <w:rPr>
          <w:lang w:val="en-US" w:eastAsia="en-US"/>
        </w:rPr>
        <w:t>, p. 765.</w:t>
      </w:r>
    </w:p>
  </w:endnote>
  <w:endnote w:id="314">
    <w:p w14:paraId="33A21A50" w14:textId="3EB1C341" w:rsidR="009D0E24" w:rsidRPr="003215B8" w:rsidRDefault="009D0E24">
      <w:pPr>
        <w:pStyle w:val="EndnoteText"/>
        <w:rPr>
          <w:lang w:val="en-US"/>
        </w:rPr>
      </w:pPr>
      <w:r>
        <w:rPr>
          <w:rStyle w:val="EndnoteReference"/>
        </w:rPr>
        <w:endnoteRef/>
      </w:r>
      <w:r>
        <w:tab/>
      </w:r>
      <w:r w:rsidRPr="00DF2473">
        <w:rPr>
          <w:lang w:val="en-US" w:eastAsia="en-US"/>
        </w:rPr>
        <w:t>See Richard N. Frye, “Islam in Iran”</w:t>
      </w:r>
      <w:r>
        <w:rPr>
          <w:lang w:val="en-US" w:eastAsia="en-US"/>
        </w:rPr>
        <w:t>,</w:t>
      </w:r>
      <w:r w:rsidRPr="00DF2473">
        <w:rPr>
          <w:lang w:val="en-US" w:eastAsia="en-US"/>
        </w:rPr>
        <w:t xml:space="preserve"> </w:t>
      </w:r>
      <w:r w:rsidRPr="000D0DA3">
        <w:rPr>
          <w:i/>
          <w:iCs/>
        </w:rPr>
        <w:t>The Muslim World</w:t>
      </w:r>
      <w:r w:rsidRPr="00DF2473">
        <w:rPr>
          <w:lang w:val="en-US" w:eastAsia="en-US"/>
        </w:rPr>
        <w:t>, XLVI,</w:t>
      </w:r>
      <w:r>
        <w:rPr>
          <w:lang w:val="en-US" w:eastAsia="en-US"/>
        </w:rPr>
        <w:t xml:space="preserve"> </w:t>
      </w:r>
      <w:r w:rsidRPr="00DF2473">
        <w:rPr>
          <w:lang w:val="en-US" w:eastAsia="en-US"/>
        </w:rPr>
        <w:t>No. 1 (Jan., 1956), pp. 6</w:t>
      </w:r>
      <w:r>
        <w:rPr>
          <w:lang w:val="en-US" w:eastAsia="en-US"/>
        </w:rPr>
        <w:t>–</w:t>
      </w:r>
      <w:r w:rsidRPr="00DF2473">
        <w:rPr>
          <w:lang w:val="en-US" w:eastAsia="en-US"/>
        </w:rPr>
        <w:t>7; Edward G. Browne, “Bab, Babis”</w:t>
      </w:r>
      <w:r>
        <w:rPr>
          <w:lang w:val="en-US" w:eastAsia="en-US"/>
        </w:rPr>
        <w:t>,</w:t>
      </w:r>
      <w:r w:rsidRPr="00DF2473">
        <w:rPr>
          <w:lang w:val="en-US" w:eastAsia="en-US"/>
        </w:rPr>
        <w:t xml:space="preserve"> </w:t>
      </w:r>
      <w:r w:rsidRPr="00DF2473">
        <w:rPr>
          <w:i/>
          <w:lang w:val="en-US" w:eastAsia="en-US"/>
        </w:rPr>
        <w:t>Encyclopaedia</w:t>
      </w:r>
      <w:r>
        <w:rPr>
          <w:i/>
          <w:lang w:val="en-US" w:eastAsia="en-US"/>
        </w:rPr>
        <w:t xml:space="preserve"> </w:t>
      </w:r>
      <w:r w:rsidRPr="00DF2473">
        <w:rPr>
          <w:i/>
          <w:lang w:val="en-US" w:eastAsia="en-US"/>
        </w:rPr>
        <w:t>of Religion and Ethics</w:t>
      </w:r>
      <w:r w:rsidRPr="00DF2473">
        <w:rPr>
          <w:lang w:val="en-US" w:eastAsia="en-US"/>
        </w:rPr>
        <w:t>, ed. by James Hastings (New York:  Charles Scribner’s Sons, 1955), II, 300; Dwight M. Donaldson feels that the fourth</w:t>
      </w:r>
      <w:r>
        <w:rPr>
          <w:lang w:val="en-US" w:eastAsia="en-US"/>
        </w:rPr>
        <w:t xml:space="preserve"> </w:t>
      </w:r>
      <w:r w:rsidRPr="00DF2473">
        <w:rPr>
          <w:i/>
          <w:lang w:val="en-US" w:eastAsia="en-US"/>
        </w:rPr>
        <w:t>Bab</w:t>
      </w:r>
      <w:r w:rsidRPr="00DF2473">
        <w:rPr>
          <w:lang w:val="en-US" w:eastAsia="en-US"/>
        </w:rPr>
        <w:t xml:space="preserve"> may have thought that the Imam was about to appear as a reason for</w:t>
      </w:r>
      <w:r>
        <w:rPr>
          <w:lang w:val="en-US" w:eastAsia="en-US"/>
        </w:rPr>
        <w:t xml:space="preserve"> </w:t>
      </w:r>
      <w:r w:rsidRPr="00DF2473">
        <w:rPr>
          <w:lang w:val="en-US" w:eastAsia="en-US"/>
        </w:rPr>
        <w:t xml:space="preserve">not appointing a succeeding </w:t>
      </w:r>
      <w:r w:rsidRPr="00DF2473">
        <w:rPr>
          <w:i/>
          <w:lang w:val="en-US" w:eastAsia="en-US"/>
        </w:rPr>
        <w:t>Bab</w:t>
      </w:r>
      <w:r w:rsidRPr="00DF2473">
        <w:rPr>
          <w:lang w:val="en-US" w:eastAsia="en-US"/>
        </w:rPr>
        <w:t>, or he may have become disillusioned with</w:t>
      </w:r>
      <w:r>
        <w:rPr>
          <w:lang w:val="en-US" w:eastAsia="en-US"/>
        </w:rPr>
        <w:t xml:space="preserve"> </w:t>
      </w:r>
      <w:r w:rsidRPr="00DF2473">
        <w:rPr>
          <w:lang w:val="en-US" w:eastAsia="en-US"/>
        </w:rPr>
        <w:t>his own position (</w:t>
      </w:r>
      <w:r w:rsidRPr="00DF2473">
        <w:rPr>
          <w:i/>
          <w:lang w:val="en-US" w:eastAsia="en-US"/>
        </w:rPr>
        <w:t>The Shi</w:t>
      </w:r>
      <w:r w:rsidRPr="00DF2473">
        <w:rPr>
          <w:i/>
          <w:iCs/>
          <w:lang w:val="en-US" w:eastAsia="en-US"/>
        </w:rPr>
        <w:t>‘</w:t>
      </w:r>
      <w:r w:rsidRPr="00DF2473">
        <w:rPr>
          <w:i/>
          <w:lang w:val="en-US" w:eastAsia="en-US"/>
        </w:rPr>
        <w:t>ite religions:  A History of Islam in Persia</w:t>
      </w:r>
      <w:r>
        <w:rPr>
          <w:i/>
          <w:lang w:val="en-US" w:eastAsia="en-US"/>
        </w:rPr>
        <w:t xml:space="preserve"> </w:t>
      </w:r>
      <w:r w:rsidRPr="00DF2473">
        <w:rPr>
          <w:i/>
          <w:lang w:val="en-US" w:eastAsia="en-US"/>
        </w:rPr>
        <w:t>and Irak</w:t>
      </w:r>
      <w:r w:rsidRPr="00DF2473">
        <w:rPr>
          <w:lang w:val="en-US" w:eastAsia="en-US"/>
        </w:rPr>
        <w:t xml:space="preserve"> [London:  Luzac and Co., 1933], p. 257).  Mahzood Shehahi states</w:t>
      </w:r>
      <w:r>
        <w:rPr>
          <w:lang w:val="en-US" w:eastAsia="en-US"/>
        </w:rPr>
        <w:t xml:space="preserve"> </w:t>
      </w:r>
      <w:r w:rsidRPr="00DF2473">
        <w:rPr>
          <w:lang w:val="en-US" w:eastAsia="en-US"/>
        </w:rPr>
        <w:t xml:space="preserve">that the fourth </w:t>
      </w:r>
      <w:r w:rsidRPr="00DF2473">
        <w:rPr>
          <w:i/>
          <w:lang w:val="en-US" w:eastAsia="en-US"/>
        </w:rPr>
        <w:t>Bab</w:t>
      </w:r>
      <w:r w:rsidRPr="00DF2473">
        <w:rPr>
          <w:lang w:val="en-US" w:eastAsia="en-US"/>
        </w:rPr>
        <w:t xml:space="preserve"> was given in a letter news of the twelfth imam’s</w:t>
      </w:r>
      <w:r>
        <w:rPr>
          <w:lang w:val="en-US" w:eastAsia="en-US"/>
        </w:rPr>
        <w:t xml:space="preserve"> </w:t>
      </w:r>
      <w:r w:rsidRPr="00DF2473">
        <w:rPr>
          <w:lang w:val="en-US" w:eastAsia="en-US"/>
        </w:rPr>
        <w:t xml:space="preserve">bodily death and that the Imam would have no </w:t>
      </w:r>
      <w:r w:rsidRPr="00DF2473">
        <w:rPr>
          <w:i/>
          <w:lang w:val="en-US" w:eastAsia="en-US"/>
        </w:rPr>
        <w:t>Bab</w:t>
      </w:r>
      <w:r w:rsidRPr="00DF2473">
        <w:rPr>
          <w:lang w:val="en-US" w:eastAsia="en-US"/>
        </w:rPr>
        <w:t xml:space="preserve"> after his death (Morgan,</w:t>
      </w:r>
      <w:r>
        <w:rPr>
          <w:lang w:val="en-US" w:eastAsia="en-US"/>
        </w:rPr>
        <w:t xml:space="preserve"> </w:t>
      </w:r>
      <w:r w:rsidRPr="00DF2473">
        <w:rPr>
          <w:i/>
          <w:lang w:val="en-US" w:eastAsia="en-US"/>
        </w:rPr>
        <w:t>Islam—The Straight Path</w:t>
      </w:r>
      <w:r w:rsidRPr="00DF2473">
        <w:rPr>
          <w:lang w:val="en-US" w:eastAsia="en-US"/>
        </w:rPr>
        <w:t>, p. 201).  The “Minor Occultation” extends from</w:t>
      </w:r>
      <w:r>
        <w:rPr>
          <w:lang w:val="en-US" w:eastAsia="en-US"/>
        </w:rPr>
        <w:t xml:space="preserve"> </w:t>
      </w:r>
      <w:r w:rsidRPr="00DF2473">
        <w:rPr>
          <w:lang w:val="en-US" w:eastAsia="en-US"/>
        </w:rPr>
        <w:t>the disappearance of the twelfth Imam to the death of the fourth Bab.</w:t>
      </w:r>
      <w:r>
        <w:rPr>
          <w:lang w:val="en-US" w:eastAsia="en-US"/>
        </w:rPr>
        <w:t xml:space="preserve">  </w:t>
      </w:r>
      <w:r w:rsidRPr="00DF2473">
        <w:rPr>
          <w:lang w:val="en-US" w:eastAsia="en-US"/>
        </w:rPr>
        <w:t>The “Major Occultation” began with the fourth Bab’s death.</w:t>
      </w:r>
    </w:p>
  </w:endnote>
  <w:endnote w:id="315">
    <w:p w14:paraId="10E61AB6" w14:textId="1388B83A" w:rsidR="009D0E24" w:rsidRPr="00230E3D"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xml:space="preserve"> Note E, pp. 242</w:t>
      </w:r>
      <w:r>
        <w:rPr>
          <w:lang w:val="en-US" w:eastAsia="en-US"/>
        </w:rPr>
        <w:t>–</w:t>
      </w:r>
      <w:r w:rsidRPr="00DF2473">
        <w:rPr>
          <w:lang w:val="en-US" w:eastAsia="en-US"/>
        </w:rPr>
        <w:t>43.</w:t>
      </w:r>
    </w:p>
  </w:endnote>
  <w:endnote w:id="316">
    <w:p w14:paraId="01261EA7" w14:textId="1808ACF5" w:rsidR="009D0E24" w:rsidRPr="00BF2BAE" w:rsidRDefault="009D0E24">
      <w:pPr>
        <w:pStyle w:val="EndnoteText"/>
        <w:rPr>
          <w:lang w:val="en-AU"/>
        </w:rPr>
      </w:pPr>
      <w:r>
        <w:rPr>
          <w:rStyle w:val="EndnoteReference"/>
        </w:rPr>
        <w:endnoteRef/>
      </w:r>
      <w:r w:rsidRPr="00BF2BAE">
        <w:rPr>
          <w:lang w:val="en-AU"/>
        </w:rPr>
        <w:tab/>
      </w:r>
      <w:r w:rsidRPr="00BF2BAE">
        <w:rPr>
          <w:lang w:val="en-AU" w:eastAsia="en-US"/>
        </w:rPr>
        <w:t>idem, pp. 243–44.</w:t>
      </w:r>
    </w:p>
  </w:endnote>
  <w:endnote w:id="317">
    <w:p w14:paraId="17CF20F9" w14:textId="4DFE7B84" w:rsidR="009D0E24" w:rsidRPr="00BF2BAE" w:rsidRDefault="009D0E24">
      <w:pPr>
        <w:pStyle w:val="EndnoteText"/>
        <w:rPr>
          <w:lang w:val="en-AU"/>
        </w:rPr>
      </w:pPr>
      <w:r>
        <w:rPr>
          <w:rStyle w:val="EndnoteReference"/>
        </w:rPr>
        <w:endnoteRef/>
      </w:r>
      <w:r w:rsidRPr="00BF2BAE">
        <w:rPr>
          <w:lang w:val="en-AU"/>
        </w:rPr>
        <w:tab/>
      </w:r>
      <w:r w:rsidRPr="00BF2BAE">
        <w:rPr>
          <w:lang w:val="en-AU" w:eastAsia="en-US"/>
        </w:rPr>
        <w:t xml:space="preserve">Browne, </w:t>
      </w:r>
      <w:r w:rsidRPr="00BF2BAE">
        <w:rPr>
          <w:i/>
          <w:iCs/>
          <w:lang w:val="en-AU"/>
        </w:rPr>
        <w:t>Traveller’s Narrative</w:t>
      </w:r>
      <w:r w:rsidRPr="00BF2BAE">
        <w:rPr>
          <w:lang w:val="en-AU" w:eastAsia="en-US"/>
        </w:rPr>
        <w:t>, p. 4.</w:t>
      </w:r>
    </w:p>
  </w:endnote>
  <w:endnote w:id="318">
    <w:p w14:paraId="1431493A" w14:textId="370DB0F1" w:rsidR="009D0E24" w:rsidRPr="00B104A8"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31.</w:t>
      </w:r>
    </w:p>
  </w:endnote>
  <w:endnote w:id="319">
    <w:p w14:paraId="2BDF255D" w14:textId="2F0C981B" w:rsidR="009D0E24" w:rsidRPr="002159C6"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10.</w:t>
      </w:r>
    </w:p>
  </w:endnote>
  <w:endnote w:id="320">
    <w:p w14:paraId="0CFE6106" w14:textId="13CA645D" w:rsidR="009D0E24" w:rsidRPr="00552340"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xml:space="preserve"> Note E, pp. 241</w:t>
      </w:r>
      <w:r>
        <w:rPr>
          <w:lang w:val="en-US" w:eastAsia="en-US"/>
        </w:rPr>
        <w:t>–</w:t>
      </w:r>
      <w:r w:rsidRPr="00DF2473">
        <w:rPr>
          <w:lang w:val="en-US" w:eastAsia="en-US"/>
        </w:rPr>
        <w:t>42.  One of</w:t>
      </w:r>
      <w:r>
        <w:rPr>
          <w:lang w:val="en-US" w:eastAsia="en-US"/>
        </w:rPr>
        <w:t xml:space="preserve"> </w:t>
      </w:r>
      <w:r w:rsidRPr="00DF2473">
        <w:rPr>
          <w:lang w:val="en-US" w:eastAsia="en-US"/>
        </w:rPr>
        <w:t xml:space="preserve">Karim Khan’s treatises was written allegedly at the request of Nasiri’d-Din Shah (see </w:t>
      </w:r>
      <w:r>
        <w:rPr>
          <w:lang w:val="en-US" w:eastAsia="en-US"/>
        </w:rPr>
        <w:t>Shoghi Effendi,</w:t>
      </w:r>
      <w:r w:rsidRPr="00DF2473">
        <w:rPr>
          <w:lang w:val="en-US" w:eastAsia="en-US"/>
        </w:rPr>
        <w:t xml:space="preserve"> </w:t>
      </w:r>
      <w:r w:rsidRPr="00DF2473">
        <w:rPr>
          <w:i/>
          <w:lang w:val="en-US" w:eastAsia="en-US"/>
        </w:rPr>
        <w:t>God Passes By</w:t>
      </w:r>
      <w:r w:rsidRPr="00DF2473">
        <w:rPr>
          <w:lang w:val="en-US" w:eastAsia="en-US"/>
        </w:rPr>
        <w:t>, p. 91, and Hamid Algar, “Babism,</w:t>
      </w:r>
      <w:r>
        <w:rPr>
          <w:lang w:val="en-US" w:eastAsia="en-US"/>
        </w:rPr>
        <w:t xml:space="preserve"> </w:t>
      </w:r>
      <w:r w:rsidRPr="00DF2473">
        <w:rPr>
          <w:lang w:val="en-US" w:eastAsia="en-US"/>
        </w:rPr>
        <w:t>Baha’ism, and the Ulama”</w:t>
      </w:r>
      <w:r>
        <w:rPr>
          <w:lang w:val="en-US" w:eastAsia="en-US"/>
        </w:rPr>
        <w:t>,</w:t>
      </w:r>
      <w:r w:rsidRPr="00DF2473">
        <w:rPr>
          <w:lang w:val="en-US" w:eastAsia="en-US"/>
        </w:rPr>
        <w:t xml:space="preserve"> Chapter VIII of </w:t>
      </w:r>
      <w:r w:rsidRPr="00DF2473">
        <w:rPr>
          <w:i/>
          <w:lang w:val="en-US" w:eastAsia="en-US"/>
        </w:rPr>
        <w:t>Religion and State in Iran</w:t>
      </w:r>
      <w:r>
        <w:rPr>
          <w:i/>
          <w:lang w:val="en-US" w:eastAsia="en-US"/>
        </w:rPr>
        <w:t xml:space="preserve"> </w:t>
      </w:r>
      <w:r w:rsidRPr="00DF2473">
        <w:rPr>
          <w:i/>
          <w:lang w:val="en-US" w:eastAsia="en-US"/>
        </w:rPr>
        <w:t>1785</w:t>
      </w:r>
      <w:r>
        <w:rPr>
          <w:i/>
          <w:lang w:val="en-US" w:eastAsia="en-US"/>
        </w:rPr>
        <w:t>–</w:t>
      </w:r>
      <w:r w:rsidRPr="00DF2473">
        <w:rPr>
          <w:i/>
          <w:lang w:val="en-US" w:eastAsia="en-US"/>
        </w:rPr>
        <w:t>1906:  The Role of the Ulama in the Qajar Period</w:t>
      </w:r>
      <w:r w:rsidRPr="00DF2473">
        <w:rPr>
          <w:lang w:val="en-US" w:eastAsia="en-US"/>
        </w:rPr>
        <w:t xml:space="preserve"> [Berkeley:  University of California Press, 1969], pp. 149</w:t>
      </w:r>
      <w:r>
        <w:rPr>
          <w:lang w:val="en-US" w:eastAsia="en-US"/>
        </w:rPr>
        <w:t>–</w:t>
      </w:r>
      <w:r w:rsidRPr="00DF2473">
        <w:rPr>
          <w:lang w:val="en-US" w:eastAsia="en-US"/>
        </w:rPr>
        <w:t>50).</w:t>
      </w:r>
    </w:p>
  </w:endnote>
  <w:endnote w:id="321">
    <w:p w14:paraId="02BF5EBF" w14:textId="2502B5DE" w:rsidR="009D0E24" w:rsidRPr="003B473E" w:rsidRDefault="009D0E24">
      <w:pPr>
        <w:pStyle w:val="EndnoteText"/>
        <w:rPr>
          <w:lang w:val="en-US"/>
        </w:rPr>
      </w:pPr>
      <w:r>
        <w:rPr>
          <w:rStyle w:val="EndnoteReference"/>
        </w:rPr>
        <w:endnoteRef/>
      </w:r>
      <w:r>
        <w:tab/>
      </w:r>
      <w:r w:rsidRPr="00DF2473">
        <w:rPr>
          <w:lang w:val="en-US" w:eastAsia="en-US"/>
        </w:rPr>
        <w:t xml:space="preserve">‘Abdu’l-Baha in the </w:t>
      </w:r>
      <w:r w:rsidRPr="000D0DA3">
        <w:rPr>
          <w:i/>
          <w:iCs/>
        </w:rPr>
        <w:t>Traveller’s Narrative</w:t>
      </w:r>
      <w:r w:rsidRPr="00DF2473">
        <w:rPr>
          <w:lang w:val="en-US" w:eastAsia="en-US"/>
        </w:rPr>
        <w:t xml:space="preserve"> gives the Bab’s</w:t>
      </w:r>
      <w:r>
        <w:rPr>
          <w:lang w:val="en-US" w:eastAsia="en-US"/>
        </w:rPr>
        <w:t xml:space="preserve"> </w:t>
      </w:r>
      <w:r w:rsidRPr="00DF2473">
        <w:rPr>
          <w:lang w:val="en-US" w:eastAsia="en-US"/>
        </w:rPr>
        <w:t>birth as the first of Muharram, AH 1235 (October 20, 1819), which date</w:t>
      </w:r>
      <w:r>
        <w:rPr>
          <w:lang w:val="en-US" w:eastAsia="en-US"/>
        </w:rPr>
        <w:t xml:space="preserve"> </w:t>
      </w:r>
      <w:r w:rsidRPr="00DF2473">
        <w:rPr>
          <w:lang w:val="en-US" w:eastAsia="en-US"/>
        </w:rPr>
        <w:t>the Baha’is is accept as accurate; Edward G. Browne believed, however, that</w:t>
      </w:r>
      <w:r>
        <w:rPr>
          <w:lang w:val="en-US" w:eastAsia="en-US"/>
        </w:rPr>
        <w:t xml:space="preserve"> </w:t>
      </w:r>
      <w:r w:rsidRPr="00DF2473">
        <w:rPr>
          <w:lang w:val="en-US" w:eastAsia="en-US"/>
        </w:rPr>
        <w:t>the date must be the first of Muharram, AH 1236, rather than AH 1235,</w:t>
      </w:r>
      <w:r>
        <w:rPr>
          <w:lang w:val="en-US" w:eastAsia="en-US"/>
        </w:rPr>
        <w:t xml:space="preserve"> </w:t>
      </w:r>
      <w:r w:rsidRPr="00DF2473">
        <w:rPr>
          <w:lang w:val="en-US" w:eastAsia="en-US"/>
        </w:rPr>
        <w:t>because of passages in the Bab’s writings where the Bab refers to his age</w:t>
      </w:r>
      <w:r>
        <w:rPr>
          <w:lang w:val="en-US" w:eastAsia="en-US"/>
        </w:rPr>
        <w:t xml:space="preserve"> </w:t>
      </w:r>
      <w:r w:rsidRPr="00DF2473">
        <w:rPr>
          <w:lang w:val="en-US" w:eastAsia="en-US"/>
        </w:rPr>
        <w:t>at the time of his manifestation on the fifth of Jamadiyu’l-Avval (May 22,</w:t>
      </w:r>
      <w:r>
        <w:rPr>
          <w:lang w:val="en-US" w:eastAsia="en-US"/>
        </w:rPr>
        <w:t xml:space="preserve"> </w:t>
      </w:r>
      <w:r w:rsidRPr="00DF2473">
        <w:rPr>
          <w:lang w:val="en-US" w:eastAsia="en-US"/>
        </w:rPr>
        <w:t xml:space="preserve">1844).  In one passage in the </w:t>
      </w:r>
      <w:r w:rsidRPr="00DF2473">
        <w:rPr>
          <w:i/>
          <w:lang w:val="en-US" w:eastAsia="en-US"/>
        </w:rPr>
        <w:t>Bayan</w:t>
      </w:r>
      <w:r w:rsidRPr="00DF2473">
        <w:rPr>
          <w:lang w:val="en-US" w:eastAsia="en-US"/>
        </w:rPr>
        <w:t xml:space="preserve"> (II, 1), the Bab refers to himself as</w:t>
      </w:r>
      <w:r>
        <w:rPr>
          <w:lang w:val="en-US" w:eastAsia="en-US"/>
        </w:rPr>
        <w:t xml:space="preserve"> </w:t>
      </w:r>
      <w:r w:rsidRPr="00DF2473">
        <w:rPr>
          <w:lang w:val="en-US" w:eastAsia="en-US"/>
        </w:rPr>
        <w:t>“one from whose life [only] twenty-four years had passed,” and in the</w:t>
      </w:r>
      <w:r>
        <w:rPr>
          <w:lang w:val="en-US" w:eastAsia="en-US"/>
        </w:rPr>
        <w:t xml:space="preserve"> </w:t>
      </w:r>
      <w:r w:rsidRPr="00DF2473">
        <w:rPr>
          <w:i/>
          <w:lang w:val="en-US" w:eastAsia="en-US"/>
        </w:rPr>
        <w:t>Seven Proofs</w:t>
      </w:r>
      <w:r w:rsidRPr="00DF2473">
        <w:rPr>
          <w:lang w:val="en-US" w:eastAsia="en-US"/>
        </w:rPr>
        <w:t>, he describes himself as “of an age which did not exceed</w:t>
      </w:r>
      <w:r>
        <w:rPr>
          <w:lang w:val="en-US" w:eastAsia="en-US"/>
        </w:rPr>
        <w:t xml:space="preserve"> </w:t>
      </w:r>
      <w:r w:rsidRPr="00DF2473">
        <w:rPr>
          <w:lang w:val="en-US" w:eastAsia="en-US"/>
        </w:rPr>
        <w:t>five and twenty”</w:t>
      </w:r>
      <w:r>
        <w:rPr>
          <w:lang w:val="en-US" w:eastAsia="en-US"/>
        </w:rPr>
        <w:t>.</w:t>
      </w:r>
      <w:r w:rsidRPr="00DF2473">
        <w:rPr>
          <w:lang w:val="en-US" w:eastAsia="en-US"/>
        </w:rPr>
        <w:t xml:space="preserve">  Browne reasoned from this that the Bab was “over</w:t>
      </w:r>
      <w:r>
        <w:rPr>
          <w:lang w:val="en-US" w:eastAsia="en-US"/>
        </w:rPr>
        <w:t xml:space="preserve"> </w:t>
      </w:r>
      <w:r w:rsidRPr="00DF2473">
        <w:rPr>
          <w:lang w:val="en-US" w:eastAsia="en-US"/>
        </w:rPr>
        <w:t>twenty-four and under twenty-five years of age”</w:t>
      </w:r>
      <w:r>
        <w:rPr>
          <w:lang w:val="en-US" w:eastAsia="en-US"/>
        </w:rPr>
        <w:t>.</w:t>
      </w:r>
      <w:r w:rsidRPr="00DF2473">
        <w:rPr>
          <w:lang w:val="en-US" w:eastAsia="en-US"/>
        </w:rPr>
        <w:t xml:space="preserve">  Subh-i-Azal, also, told</w:t>
      </w:r>
      <w:r>
        <w:rPr>
          <w:lang w:val="en-US" w:eastAsia="en-US"/>
        </w:rPr>
        <w:t xml:space="preserve"> </w:t>
      </w:r>
      <w:r w:rsidRPr="00DF2473">
        <w:rPr>
          <w:lang w:val="en-US" w:eastAsia="en-US"/>
        </w:rPr>
        <w:t>Browne that the Bab at the beginning of his mission was “twenty-four and</w:t>
      </w:r>
      <w:r>
        <w:rPr>
          <w:lang w:val="en-US" w:eastAsia="en-US"/>
        </w:rPr>
        <w:t xml:space="preserve"> </w:t>
      </w:r>
      <w:r w:rsidRPr="00DF2473">
        <w:rPr>
          <w:lang w:val="en-US" w:eastAsia="en-US"/>
        </w:rPr>
        <w:t xml:space="preserve">entering on his twenty-fifth year” (Browne, </w:t>
      </w:r>
      <w:r w:rsidRPr="00DF2473">
        <w:rPr>
          <w:i/>
          <w:lang w:val="en-US" w:eastAsia="en-US"/>
        </w:rPr>
        <w:t>Traveller’s Narrative</w:t>
      </w:r>
      <w:r w:rsidRPr="00DF2473">
        <w:rPr>
          <w:lang w:val="en-US" w:eastAsia="en-US"/>
        </w:rPr>
        <w:t>, Note C,</w:t>
      </w:r>
      <w:r>
        <w:rPr>
          <w:lang w:val="en-US" w:eastAsia="en-US"/>
        </w:rPr>
        <w:t xml:space="preserve"> </w:t>
      </w:r>
      <w:r w:rsidRPr="00DF2473">
        <w:rPr>
          <w:lang w:val="en-US" w:eastAsia="en-US"/>
        </w:rPr>
        <w:t>pp. 219</w:t>
      </w:r>
      <w:r>
        <w:rPr>
          <w:lang w:val="en-US" w:eastAsia="en-US"/>
        </w:rPr>
        <w:t>–</w:t>
      </w:r>
      <w:r w:rsidRPr="00DF2473">
        <w:rPr>
          <w:lang w:val="en-US" w:eastAsia="en-US"/>
        </w:rPr>
        <w:t>21).  If the Bab was twenty-four in AH 1250, then be would have</w:t>
      </w:r>
      <w:r>
        <w:rPr>
          <w:lang w:val="en-US" w:eastAsia="en-US"/>
        </w:rPr>
        <w:t xml:space="preserve"> </w:t>
      </w:r>
      <w:r w:rsidRPr="00DF2473">
        <w:rPr>
          <w:lang w:val="en-US" w:eastAsia="en-US"/>
        </w:rPr>
        <w:t>been born in AH 1236 (the first of Muharram is the first day of the</w:t>
      </w:r>
      <w:r>
        <w:rPr>
          <w:lang w:val="en-US" w:eastAsia="en-US"/>
        </w:rPr>
        <w:t xml:space="preserve"> </w:t>
      </w:r>
      <w:r w:rsidRPr="00DF2473">
        <w:rPr>
          <w:lang w:val="en-US" w:eastAsia="en-US"/>
        </w:rPr>
        <w:t>Muslin year).  The first of Muharram, AH</w:t>
      </w:r>
      <w:r>
        <w:rPr>
          <w:lang w:val="en-US" w:eastAsia="en-US"/>
        </w:rPr>
        <w:t xml:space="preserve"> </w:t>
      </w:r>
      <w:r w:rsidRPr="00DF2473">
        <w:rPr>
          <w:lang w:val="en-US" w:eastAsia="en-US"/>
        </w:rPr>
        <w:t xml:space="preserve">1236, would be </w:t>
      </w:r>
      <w:r>
        <w:rPr>
          <w:lang w:val="en-US" w:eastAsia="en-US"/>
        </w:rPr>
        <w:t xml:space="preserve">CE </w:t>
      </w:r>
      <w:r w:rsidRPr="00DF2473">
        <w:rPr>
          <w:lang w:val="en-US" w:eastAsia="en-US"/>
        </w:rPr>
        <w:t>October 9, 1820.  Nabil, however, records that “twenty-five years, four months and</w:t>
      </w:r>
      <w:r>
        <w:rPr>
          <w:lang w:val="en-US" w:eastAsia="en-US"/>
        </w:rPr>
        <w:t xml:space="preserve"> </w:t>
      </w:r>
      <w:r w:rsidRPr="00DF2473">
        <w:rPr>
          <w:lang w:val="en-US" w:eastAsia="en-US"/>
        </w:rPr>
        <w:t>four days had elapsed since the day of His birth, when he declared his</w:t>
      </w:r>
      <w:r>
        <w:rPr>
          <w:lang w:val="en-US" w:eastAsia="en-US"/>
        </w:rPr>
        <w:t xml:space="preserve"> </w:t>
      </w:r>
      <w:r w:rsidRPr="00DF2473">
        <w:rPr>
          <w:lang w:val="en-US" w:eastAsia="en-US"/>
        </w:rPr>
        <w:t>mission (</w:t>
      </w:r>
      <w:r w:rsidRPr="00DF2473">
        <w:rPr>
          <w:i/>
          <w:lang w:val="en-US" w:eastAsia="en-US"/>
        </w:rPr>
        <w:t>The Dawn-Breakers</w:t>
      </w:r>
      <w:r w:rsidRPr="00DF2473">
        <w:rPr>
          <w:lang w:val="en-US" w:eastAsia="en-US"/>
        </w:rPr>
        <w:t>, p. 51).</w:t>
      </w:r>
    </w:p>
  </w:endnote>
  <w:endnote w:id="322">
    <w:p w14:paraId="52271AE6" w14:textId="24446C2D" w:rsidR="009D0E24" w:rsidRPr="000854E5" w:rsidRDefault="009D0E24">
      <w:pPr>
        <w:pStyle w:val="EndnoteText"/>
        <w:rPr>
          <w:lang w:val="en-US"/>
        </w:rPr>
      </w:pPr>
      <w:r>
        <w:rPr>
          <w:rStyle w:val="EndnoteReference"/>
        </w:rPr>
        <w:endnoteRef/>
      </w:r>
      <w:r>
        <w:tab/>
      </w:r>
      <w:r w:rsidRPr="00DF2473">
        <w:rPr>
          <w:lang w:val="en-US" w:eastAsia="en-US"/>
        </w:rPr>
        <w:t xml:space="preserve">‘Abdu’l-Baha, </w:t>
      </w:r>
      <w:r w:rsidRPr="000D0DA3">
        <w:rPr>
          <w:i/>
          <w:iCs/>
        </w:rPr>
        <w:t>Some Answered Questions</w:t>
      </w:r>
      <w:r w:rsidRPr="00DF2473">
        <w:rPr>
          <w:lang w:val="en-US" w:eastAsia="en-US"/>
        </w:rPr>
        <w:t>, p. 30.</w:t>
      </w:r>
    </w:p>
  </w:endnote>
  <w:endnote w:id="323">
    <w:p w14:paraId="7E13A38F" w14:textId="155249B4" w:rsidR="009D0E24" w:rsidRPr="00973629" w:rsidRDefault="009D0E24">
      <w:pPr>
        <w:pStyle w:val="EndnoteText"/>
        <w:rPr>
          <w:lang w:val="en-US"/>
        </w:rPr>
      </w:pPr>
      <w:r>
        <w:rPr>
          <w:rStyle w:val="EndnoteReference"/>
        </w:rPr>
        <w:endnoteRef/>
      </w:r>
      <w:r>
        <w:tab/>
      </w:r>
      <w:r w:rsidRPr="00DF2473">
        <w:rPr>
          <w:lang w:val="en-US" w:eastAsia="en-US"/>
        </w:rPr>
        <w:t xml:space="preserve">J. E. Esslemont, </w:t>
      </w:r>
      <w:r w:rsidRPr="000D0DA3">
        <w:rPr>
          <w:i/>
          <w:iCs/>
        </w:rPr>
        <w:t>Baha’u’llah and the New Era</w:t>
      </w:r>
      <w:r w:rsidRPr="00DF2473">
        <w:rPr>
          <w:lang w:val="en-US" w:eastAsia="en-US"/>
        </w:rPr>
        <w:t xml:space="preserve"> (3d ed., revised;</w:t>
      </w:r>
      <w:r>
        <w:rPr>
          <w:lang w:val="en-US" w:eastAsia="en-US"/>
        </w:rPr>
        <w:t xml:space="preserve"> </w:t>
      </w:r>
      <w:r w:rsidRPr="00DF2473">
        <w:rPr>
          <w:lang w:val="en-US" w:eastAsia="en-US"/>
        </w:rPr>
        <w:t>New York:  Pyramid Books, 1970), p. 27 and note 1.</w:t>
      </w:r>
    </w:p>
  </w:endnote>
  <w:endnote w:id="324">
    <w:p w14:paraId="5750B6C7" w14:textId="6FDA6867" w:rsidR="009D0E24" w:rsidRPr="006B7972" w:rsidRDefault="009D0E24">
      <w:pPr>
        <w:pStyle w:val="EndnoteText"/>
        <w:rPr>
          <w:lang w:val="en-US"/>
        </w:rPr>
      </w:pPr>
      <w:r>
        <w:rPr>
          <w:rStyle w:val="EndnoteReference"/>
        </w:rPr>
        <w:endnoteRef/>
      </w:r>
      <w:r>
        <w:tab/>
      </w:r>
      <w:r w:rsidRPr="006B7972">
        <w:t>Earl</w:t>
      </w:r>
      <w:r w:rsidRPr="006B7972">
        <w:rPr>
          <w:lang w:val="en-US" w:eastAsia="en-US"/>
        </w:rPr>
        <w:t xml:space="preserve"> </w:t>
      </w:r>
      <w:r w:rsidRPr="00DF2473">
        <w:rPr>
          <w:lang w:val="en-US" w:eastAsia="en-US"/>
        </w:rPr>
        <w:t>E. Elder and William McE. Miller, tr. and ed.,</w:t>
      </w:r>
      <w:r>
        <w:rPr>
          <w:lang w:val="en-US" w:eastAsia="en-US"/>
        </w:rPr>
        <w:t xml:space="preserve"> </w:t>
      </w:r>
      <w:r w:rsidRPr="00DF2473">
        <w:rPr>
          <w:i/>
          <w:lang w:val="en-US" w:eastAsia="en-US"/>
        </w:rPr>
        <w:t>Al-Kitab Al-Aqdas or The Most Holy Book</w:t>
      </w:r>
      <w:r w:rsidRPr="00DF2473">
        <w:rPr>
          <w:lang w:val="en-US" w:eastAsia="en-US"/>
        </w:rPr>
        <w:t>, by Mirza Husayn ‘Ali Baha’u’llah,</w:t>
      </w:r>
      <w:r>
        <w:rPr>
          <w:lang w:val="en-US" w:eastAsia="en-US"/>
        </w:rPr>
        <w:t xml:space="preserve"> </w:t>
      </w:r>
      <w:r w:rsidRPr="00DF2473">
        <w:rPr>
          <w:lang w:val="en-US" w:eastAsia="en-US"/>
        </w:rPr>
        <w:t>Oriental Translation Fund, New Series Vol. XXXVIII (London:  Published by</w:t>
      </w:r>
      <w:r>
        <w:rPr>
          <w:lang w:val="en-US" w:eastAsia="en-US"/>
        </w:rPr>
        <w:t xml:space="preserve"> </w:t>
      </w:r>
      <w:r w:rsidRPr="00DF2473">
        <w:rPr>
          <w:lang w:val="en-US" w:eastAsia="en-US"/>
        </w:rPr>
        <w:t>The Royal Asiatic Society and sold by its Agents Luzac &amp; Co., Ltd., 1961),</w:t>
      </w:r>
      <w:r>
        <w:rPr>
          <w:lang w:val="en-US" w:eastAsia="en-US"/>
        </w:rPr>
        <w:t xml:space="preserve"> </w:t>
      </w:r>
      <w:r w:rsidRPr="00DF2473">
        <w:rPr>
          <w:lang w:val="en-US" w:eastAsia="en-US"/>
        </w:rPr>
        <w:t>p. 52.</w:t>
      </w:r>
    </w:p>
  </w:endnote>
  <w:endnote w:id="325">
    <w:p w14:paraId="4D5A3819" w14:textId="509DD8E7" w:rsidR="009D0E24" w:rsidRPr="00A8683A" w:rsidRDefault="009D0E24">
      <w:pPr>
        <w:pStyle w:val="EndnoteText"/>
        <w:rPr>
          <w:lang w:val="en-US"/>
        </w:rPr>
      </w:pPr>
      <w:r>
        <w:rPr>
          <w:rStyle w:val="EndnoteReference"/>
        </w:rPr>
        <w:endnoteRef/>
      </w:r>
      <w:r>
        <w:tab/>
      </w:r>
      <w:r w:rsidRPr="00DF2473">
        <w:rPr>
          <w:lang w:val="en-US" w:eastAsia="en-US"/>
        </w:rPr>
        <w:t>George Sale, tr</w:t>
      </w:r>
      <w:r>
        <w:rPr>
          <w:lang w:val="en-US" w:eastAsia="en-US"/>
        </w:rPr>
        <w:t xml:space="preserve">. </w:t>
      </w:r>
      <w:r w:rsidRPr="000D0DA3">
        <w:rPr>
          <w:i/>
          <w:iCs/>
        </w:rPr>
        <w:t>The Koran:  Commonly Called the AlKoran</w:t>
      </w:r>
      <w:r>
        <w:rPr>
          <w:i/>
          <w:iCs/>
        </w:rPr>
        <w:t xml:space="preserve"> </w:t>
      </w:r>
      <w:r w:rsidRPr="00DF2473">
        <w:rPr>
          <w:i/>
          <w:lang w:val="en-US" w:eastAsia="en-US"/>
        </w:rPr>
        <w:t>of Moham</w:t>
      </w:r>
      <w:r>
        <w:rPr>
          <w:i/>
          <w:lang w:val="en-US" w:eastAsia="en-US"/>
        </w:rPr>
        <w:t>m</w:t>
      </w:r>
      <w:r w:rsidRPr="00DF2473">
        <w:rPr>
          <w:i/>
          <w:lang w:val="en-US" w:eastAsia="en-US"/>
        </w:rPr>
        <w:t>ed</w:t>
      </w:r>
      <w:r w:rsidRPr="00DF2473">
        <w:rPr>
          <w:lang w:val="en-US" w:eastAsia="en-US"/>
        </w:rPr>
        <w:t xml:space="preserve"> (New York:  American Book Exchange, 1880), p. </w:t>
      </w:r>
      <w:r>
        <w:rPr>
          <w:lang w:val="en-US" w:eastAsia="en-US"/>
        </w:rPr>
        <w:t>160</w:t>
      </w:r>
      <w:r w:rsidRPr="00DF2473">
        <w:rPr>
          <w:lang w:val="en-US" w:eastAsia="en-US"/>
        </w:rPr>
        <w:t>; E. H. Palmer,</w:t>
      </w:r>
      <w:r>
        <w:rPr>
          <w:lang w:val="en-US" w:eastAsia="en-US"/>
        </w:rPr>
        <w:t xml:space="preserve"> </w:t>
      </w:r>
      <w:r w:rsidRPr="00DF2473">
        <w:rPr>
          <w:i/>
          <w:lang w:val="en-US" w:eastAsia="en-US"/>
        </w:rPr>
        <w:t>The Koran (Qur’an)</w:t>
      </w:r>
      <w:r w:rsidRPr="00DF2473">
        <w:rPr>
          <w:lang w:val="en-US" w:eastAsia="en-US"/>
        </w:rPr>
        <w:t>, “The World’s Classics,” 328 (London:  Oxford University</w:t>
      </w:r>
      <w:r>
        <w:rPr>
          <w:lang w:val="en-US" w:eastAsia="en-US"/>
        </w:rPr>
        <w:t xml:space="preserve"> </w:t>
      </w:r>
      <w:r w:rsidRPr="00DF2473">
        <w:rPr>
          <w:lang w:val="en-US" w:eastAsia="en-US"/>
        </w:rPr>
        <w:t>Press, n.d.), pp. 140</w:t>
      </w:r>
      <w:r>
        <w:rPr>
          <w:lang w:val="en-US" w:eastAsia="en-US"/>
        </w:rPr>
        <w:t>–</w:t>
      </w:r>
      <w:r w:rsidRPr="00DF2473">
        <w:rPr>
          <w:lang w:val="en-US" w:eastAsia="en-US"/>
        </w:rPr>
        <w:t>41.</w:t>
      </w:r>
    </w:p>
  </w:endnote>
  <w:endnote w:id="326">
    <w:p w14:paraId="60171A2E" w14:textId="02D0A985" w:rsidR="009D0E24" w:rsidRPr="00D94D07" w:rsidRDefault="009D0E24">
      <w:pPr>
        <w:pStyle w:val="EndnoteText"/>
        <w:rPr>
          <w:lang w:val="en-US"/>
        </w:rPr>
      </w:pPr>
      <w:r>
        <w:rPr>
          <w:rStyle w:val="EndnoteReference"/>
        </w:rPr>
        <w:endnoteRef/>
      </w:r>
      <w:r>
        <w:tab/>
      </w:r>
      <w:r w:rsidRPr="00DF2473">
        <w:rPr>
          <w:lang w:val="en-US" w:eastAsia="en-US"/>
        </w:rPr>
        <w:t xml:space="preserve">Mohammed Marmaduke Pickthall, </w:t>
      </w:r>
      <w:r w:rsidRPr="000D0DA3">
        <w:rPr>
          <w:i/>
          <w:iCs/>
        </w:rPr>
        <w:t>The Meaning of the Glorious</w:t>
      </w:r>
      <w:r>
        <w:rPr>
          <w:i/>
          <w:iCs/>
        </w:rPr>
        <w:t xml:space="preserve"> </w:t>
      </w:r>
      <w:r w:rsidRPr="00DF2473">
        <w:rPr>
          <w:i/>
          <w:lang w:val="en-US" w:eastAsia="en-US"/>
        </w:rPr>
        <w:t>Koran,</w:t>
      </w:r>
      <w:r w:rsidRPr="00DF2473">
        <w:rPr>
          <w:lang w:val="en-US" w:eastAsia="en-US"/>
        </w:rPr>
        <w:t xml:space="preserve"> A Mentor Religious Classic (New York and Toronto:  The New American Library; London:  The New English Library Limited, n.d.), p. 133.</w:t>
      </w:r>
    </w:p>
  </w:endnote>
  <w:endnote w:id="327">
    <w:p w14:paraId="363C8AFE" w14:textId="7F61885E" w:rsidR="009D0E24" w:rsidRPr="006306B0" w:rsidRDefault="009D0E24">
      <w:pPr>
        <w:pStyle w:val="EndnoteText"/>
        <w:rPr>
          <w:lang w:val="en-US"/>
        </w:rPr>
      </w:pPr>
      <w:r>
        <w:rPr>
          <w:rStyle w:val="EndnoteReference"/>
        </w:rPr>
        <w:endnoteRef/>
      </w:r>
      <w:r>
        <w:tab/>
      </w:r>
      <w:r>
        <w:rPr>
          <w:lang w:val="en-US" w:eastAsia="en-US"/>
        </w:rPr>
        <w:t>idem</w:t>
      </w:r>
      <w:r w:rsidRPr="00DF2473">
        <w:rPr>
          <w:lang w:val="en-US" w:eastAsia="en-US"/>
        </w:rPr>
        <w:t>, p. 133, n. 1.</w:t>
      </w:r>
    </w:p>
  </w:endnote>
  <w:endnote w:id="328">
    <w:p w14:paraId="4691A163" w14:textId="65FC225A" w:rsidR="009D0E24" w:rsidRPr="00466DD3" w:rsidRDefault="009D0E24">
      <w:pPr>
        <w:pStyle w:val="EndnoteText"/>
        <w:rPr>
          <w:lang w:val="en-US"/>
        </w:rPr>
      </w:pPr>
      <w:r>
        <w:rPr>
          <w:rStyle w:val="EndnoteReference"/>
        </w:rPr>
        <w:endnoteRef/>
      </w:r>
      <w:r>
        <w:tab/>
      </w:r>
      <w:r w:rsidRPr="00DF2473">
        <w:rPr>
          <w:lang w:val="en-US" w:eastAsia="en-US"/>
        </w:rPr>
        <w:t>J. M. Rodwell, tr.</w:t>
      </w:r>
      <w:r>
        <w:rPr>
          <w:lang w:val="en-US" w:eastAsia="en-US"/>
        </w:rPr>
        <w:t>,</w:t>
      </w:r>
      <w:r w:rsidRPr="00DF2473">
        <w:rPr>
          <w:lang w:val="en-US" w:eastAsia="en-US"/>
        </w:rPr>
        <w:t xml:space="preserve"> </w:t>
      </w:r>
      <w:r w:rsidRPr="000D0DA3">
        <w:rPr>
          <w:i/>
          <w:iCs/>
        </w:rPr>
        <w:t>The Koran</w:t>
      </w:r>
      <w:r w:rsidRPr="00DF2473">
        <w:rPr>
          <w:lang w:val="en-US" w:eastAsia="en-US"/>
        </w:rPr>
        <w:t>, “Everyman’s Library,” No. 380</w:t>
      </w:r>
      <w:r>
        <w:rPr>
          <w:lang w:val="en-US" w:eastAsia="en-US"/>
        </w:rPr>
        <w:t xml:space="preserve"> </w:t>
      </w:r>
      <w:r w:rsidRPr="00DF2473">
        <w:rPr>
          <w:lang w:val="en-US" w:eastAsia="en-US"/>
        </w:rPr>
        <w:t>(London:  Dent; New York:  Dutton, n.d.), p. 307, n. 1.</w:t>
      </w:r>
    </w:p>
  </w:endnote>
  <w:endnote w:id="329">
    <w:p w14:paraId="77A7686E" w14:textId="4789D3F2" w:rsidR="009D0E24" w:rsidRPr="000C1455" w:rsidRDefault="009D0E24" w:rsidP="003600AB">
      <w:pPr>
        <w:pStyle w:val="EndnoteText"/>
        <w:rPr>
          <w:lang w:val="en-US"/>
        </w:rPr>
      </w:pPr>
      <w:r>
        <w:rPr>
          <w:rStyle w:val="EndnoteReference"/>
        </w:rPr>
        <w:endnoteRef/>
      </w:r>
      <w:r>
        <w:tab/>
      </w:r>
      <w:r w:rsidRPr="00DF2473">
        <w:rPr>
          <w:lang w:val="en-US" w:eastAsia="en-US"/>
        </w:rPr>
        <w:t xml:space="preserve">Qur’an </w:t>
      </w:r>
      <w:r w:rsidR="003600AB">
        <w:rPr>
          <w:lang w:val="en-US" w:eastAsia="en-US"/>
        </w:rPr>
        <w:t>29:</w:t>
      </w:r>
      <w:r w:rsidRPr="00DF2473">
        <w:rPr>
          <w:lang w:val="en-US" w:eastAsia="en-US"/>
        </w:rPr>
        <w:t>48, in Pickthall translation, p. 287.</w:t>
      </w:r>
    </w:p>
  </w:endnote>
  <w:endnote w:id="330">
    <w:p w14:paraId="09F2EE69" w14:textId="77777777" w:rsidR="009D0E24" w:rsidRPr="00E076CF" w:rsidRDefault="009D0E24" w:rsidP="00C45090">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Appendix II, p. 344.</w:t>
      </w:r>
    </w:p>
  </w:endnote>
  <w:endnote w:id="331">
    <w:p w14:paraId="74C707AE" w14:textId="6A467557" w:rsidR="009D0E24" w:rsidRPr="00E076CF" w:rsidRDefault="009D0E24" w:rsidP="00C45090">
      <w:pPr>
        <w:pStyle w:val="EndnoteText"/>
        <w:rPr>
          <w:lang w:val="en-US"/>
        </w:rPr>
      </w:pPr>
      <w:r>
        <w:rPr>
          <w:rStyle w:val="EndnoteReference"/>
        </w:rPr>
        <w:endnoteRef/>
      </w:r>
      <w:r>
        <w:tab/>
      </w:r>
      <w:r w:rsidRPr="00DF2473">
        <w:rPr>
          <w:lang w:val="en-US" w:eastAsia="en-US"/>
        </w:rPr>
        <w:t xml:space="preserve">See J. R. Richards, </w:t>
      </w:r>
      <w:r w:rsidRPr="000D0DA3">
        <w:rPr>
          <w:i/>
          <w:iCs/>
        </w:rPr>
        <w:t>The Religion of the Baha’is</w:t>
      </w:r>
      <w:r w:rsidRPr="00DF2473">
        <w:rPr>
          <w:lang w:val="en-US" w:eastAsia="en-US"/>
        </w:rPr>
        <w:t xml:space="preserve"> (London:</w:t>
      </w:r>
      <w:r>
        <w:rPr>
          <w:lang w:val="en-US" w:eastAsia="en-US"/>
        </w:rPr>
        <w:t xml:space="preserve">  </w:t>
      </w:r>
      <w:r w:rsidRPr="00DF2473">
        <w:rPr>
          <w:lang w:val="en-US" w:eastAsia="en-US"/>
        </w:rPr>
        <w:t>Society for Promoting Christian Knowledge; New York:  Macmillan Co.,</w:t>
      </w:r>
      <w:r>
        <w:rPr>
          <w:lang w:val="en-US" w:eastAsia="en-US"/>
        </w:rPr>
        <w:t xml:space="preserve"> </w:t>
      </w:r>
      <w:r w:rsidRPr="00DF2473">
        <w:rPr>
          <w:lang w:val="en-US" w:eastAsia="en-US"/>
        </w:rPr>
        <w:t>1932), pp. 17</w:t>
      </w:r>
      <w:r>
        <w:rPr>
          <w:lang w:val="en-US" w:eastAsia="en-US"/>
        </w:rPr>
        <w:t>–</w:t>
      </w:r>
      <w:r w:rsidRPr="00DF2473">
        <w:rPr>
          <w:lang w:val="en-US" w:eastAsia="en-US"/>
        </w:rPr>
        <w:t xml:space="preserve">18; and Nabil, </w:t>
      </w:r>
      <w:r w:rsidRPr="00DF2473">
        <w:rPr>
          <w:i/>
          <w:lang w:val="en-US" w:eastAsia="en-US"/>
        </w:rPr>
        <w:t>The Dawn-Breakers</w:t>
      </w:r>
      <w:r w:rsidRPr="00DF2473">
        <w:rPr>
          <w:lang w:val="en-US" w:eastAsia="en-US"/>
        </w:rPr>
        <w:t>, pp. 52</w:t>
      </w:r>
      <w:r>
        <w:rPr>
          <w:lang w:val="en-US" w:eastAsia="en-US"/>
        </w:rPr>
        <w:t>–</w:t>
      </w:r>
      <w:r w:rsidRPr="00DF2473">
        <w:rPr>
          <w:lang w:val="en-US" w:eastAsia="en-US"/>
        </w:rPr>
        <w:t>53.</w:t>
      </w:r>
    </w:p>
  </w:endnote>
  <w:endnote w:id="332">
    <w:p w14:paraId="1842D24D" w14:textId="081F7A19" w:rsidR="009D0E24" w:rsidRPr="00C45090" w:rsidRDefault="009D0E24">
      <w:pPr>
        <w:pStyle w:val="EndnoteText"/>
        <w:rPr>
          <w:lang w:val="en-US"/>
        </w:rPr>
      </w:pPr>
      <w:r>
        <w:rPr>
          <w:rStyle w:val="EndnoteReference"/>
        </w:rPr>
        <w:endnoteRef/>
      </w:r>
      <w:r>
        <w:tab/>
      </w:r>
      <w:r w:rsidRPr="00DF2473">
        <w:rPr>
          <w:lang w:val="en-US" w:eastAsia="en-US"/>
        </w:rPr>
        <w:t>Karbila is the site of the martyrdom and sepulchre of the</w:t>
      </w:r>
      <w:r>
        <w:rPr>
          <w:lang w:val="en-US" w:eastAsia="en-US"/>
        </w:rPr>
        <w:t xml:space="preserve"> </w:t>
      </w:r>
      <w:r w:rsidRPr="00DF2473">
        <w:rPr>
          <w:lang w:val="en-US" w:eastAsia="en-US"/>
        </w:rPr>
        <w:t>Imam Husayn, and Najaf, to the south of Karbila, is one of the Shi‘ah’s</w:t>
      </w:r>
      <w:r>
        <w:rPr>
          <w:lang w:val="en-US" w:eastAsia="en-US"/>
        </w:rPr>
        <w:t xml:space="preserve"> </w:t>
      </w:r>
      <w:r w:rsidRPr="00DF2473">
        <w:rPr>
          <w:lang w:val="en-US" w:eastAsia="en-US"/>
        </w:rPr>
        <w:t xml:space="preserve">two holiest shrines (Marzieh Gail, </w:t>
      </w:r>
      <w:r w:rsidRPr="00DF2473">
        <w:rPr>
          <w:i/>
          <w:lang w:val="en-US" w:eastAsia="en-US"/>
        </w:rPr>
        <w:t>Baha’i Glossary</w:t>
      </w:r>
      <w:r w:rsidRPr="00DF2473">
        <w:rPr>
          <w:lang w:val="en-US" w:eastAsia="en-US"/>
        </w:rPr>
        <w:t xml:space="preserve"> [Wilmette, Ill.:</w:t>
      </w:r>
      <w:r>
        <w:rPr>
          <w:lang w:val="en-US" w:eastAsia="en-US"/>
        </w:rPr>
        <w:t xml:space="preserve">  </w:t>
      </w:r>
      <w:r w:rsidRPr="00DF2473">
        <w:rPr>
          <w:lang w:val="en-US" w:eastAsia="en-US"/>
        </w:rPr>
        <w:t>Baha’i Publishing Trust, 1957], pp. 25, 38).</w:t>
      </w:r>
    </w:p>
  </w:endnote>
  <w:endnote w:id="333">
    <w:p w14:paraId="350D24E5" w14:textId="4801FB7D" w:rsidR="009D0E24" w:rsidRPr="00973D9D"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Appendix II, pp. 342</w:t>
      </w:r>
      <w:r>
        <w:rPr>
          <w:lang w:val="en-US" w:eastAsia="en-US"/>
        </w:rPr>
        <w:t>–</w:t>
      </w:r>
      <w:r w:rsidRPr="00DF2473">
        <w:rPr>
          <w:lang w:val="en-US" w:eastAsia="en-US"/>
        </w:rPr>
        <w:t>43.</w:t>
      </w:r>
    </w:p>
  </w:endnote>
  <w:endnote w:id="334">
    <w:p w14:paraId="3FEF9D39" w14:textId="73D7B842" w:rsidR="009D0E24" w:rsidRPr="00A00436" w:rsidRDefault="009D0E24">
      <w:pPr>
        <w:pStyle w:val="EndnoteText"/>
        <w:rPr>
          <w:lang w:val="en-US"/>
        </w:rPr>
      </w:pPr>
      <w:r>
        <w:rPr>
          <w:rStyle w:val="EndnoteReference"/>
        </w:rPr>
        <w:endnoteRef/>
      </w:r>
      <w:r>
        <w:tab/>
      </w:r>
      <w:r>
        <w:rPr>
          <w:lang w:val="en-US" w:eastAsia="en-US"/>
        </w:rPr>
        <w:t>idem</w:t>
      </w:r>
      <w:r w:rsidRPr="00DF2473">
        <w:rPr>
          <w:lang w:val="en-US" w:eastAsia="en-US"/>
        </w:rPr>
        <w:t>, pp. 340</w:t>
      </w:r>
      <w:r>
        <w:rPr>
          <w:lang w:val="en-US" w:eastAsia="en-US"/>
        </w:rPr>
        <w:t>–</w:t>
      </w:r>
      <w:r w:rsidRPr="00DF2473">
        <w:rPr>
          <w:lang w:val="en-US" w:eastAsia="en-US"/>
        </w:rPr>
        <w:t>41.</w:t>
      </w:r>
    </w:p>
  </w:endnote>
  <w:endnote w:id="335">
    <w:p w14:paraId="68F1D735" w14:textId="277E5B21" w:rsidR="009D0E24" w:rsidRPr="00EA4FB5" w:rsidRDefault="009D0E24">
      <w:pPr>
        <w:pStyle w:val="EndnoteText"/>
        <w:rPr>
          <w:lang w:val="en-US"/>
        </w:rPr>
      </w:pPr>
      <w:r>
        <w:rPr>
          <w:rStyle w:val="EndnoteReference"/>
        </w:rPr>
        <w:endnoteRef/>
      </w:r>
      <w:r>
        <w:tab/>
      </w:r>
      <w:r w:rsidRPr="00DF2473">
        <w:rPr>
          <w:lang w:val="en-US" w:eastAsia="en-US"/>
        </w:rPr>
        <w:t xml:space="preserve">Nabil, </w:t>
      </w:r>
      <w:r w:rsidRPr="000D0DA3">
        <w:rPr>
          <w:i/>
          <w:iCs/>
        </w:rPr>
        <w:t>The Dawn-Breakers</w:t>
      </w:r>
      <w:r w:rsidRPr="00DF2473">
        <w:rPr>
          <w:lang w:val="en-US" w:eastAsia="en-US"/>
        </w:rPr>
        <w:t>, pp. 21</w:t>
      </w:r>
      <w:r>
        <w:rPr>
          <w:lang w:val="en-US" w:eastAsia="en-US"/>
        </w:rPr>
        <w:t>–</w:t>
      </w:r>
      <w:r w:rsidRPr="00DF2473">
        <w:rPr>
          <w:lang w:val="en-US" w:eastAsia="en-US"/>
        </w:rPr>
        <w:t>22.</w:t>
      </w:r>
    </w:p>
  </w:endnote>
  <w:endnote w:id="336">
    <w:p w14:paraId="36467BED" w14:textId="30E09A84" w:rsidR="009D0E24" w:rsidRPr="00E802AA"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35.</w:t>
      </w:r>
    </w:p>
  </w:endnote>
  <w:endnote w:id="337">
    <w:p w14:paraId="638FDB59" w14:textId="2BBB6BDC" w:rsidR="009D0E24" w:rsidRPr="00F357EC" w:rsidRDefault="009D0E24">
      <w:pPr>
        <w:pStyle w:val="EndnoteText"/>
        <w:rPr>
          <w:lang w:val="en-US"/>
        </w:rPr>
      </w:pPr>
      <w:r>
        <w:rPr>
          <w:rStyle w:val="EndnoteReference"/>
        </w:rPr>
        <w:endnoteRef/>
      </w:r>
      <w:r>
        <w:tab/>
      </w:r>
      <w:r>
        <w:rPr>
          <w:lang w:val="en-US" w:eastAsia="en-US"/>
        </w:rPr>
        <w:t>idem</w:t>
      </w:r>
      <w:r w:rsidRPr="00DF2473">
        <w:rPr>
          <w:lang w:val="en-US" w:eastAsia="en-US"/>
        </w:rPr>
        <w:t>, p. 34.</w:t>
      </w:r>
    </w:p>
  </w:endnote>
  <w:endnote w:id="338">
    <w:p w14:paraId="70AE90DA" w14:textId="5E81A0D8" w:rsidR="009D0E24" w:rsidRPr="002431C9" w:rsidRDefault="009D0E24">
      <w:pPr>
        <w:pStyle w:val="EndnoteText"/>
        <w:rPr>
          <w:lang w:val="en-US"/>
        </w:rPr>
      </w:pPr>
      <w:r>
        <w:rPr>
          <w:rStyle w:val="EndnoteReference"/>
        </w:rPr>
        <w:endnoteRef/>
      </w:r>
      <w:r>
        <w:tab/>
      </w:r>
      <w:r w:rsidRPr="00DF2473">
        <w:rPr>
          <w:lang w:val="en-US" w:eastAsia="en-US"/>
        </w:rPr>
        <w:t xml:space="preserve">Esslemont, </w:t>
      </w:r>
      <w:r w:rsidRPr="000D0DA3">
        <w:rPr>
          <w:i/>
          <w:iCs/>
        </w:rPr>
        <w:t>Baha’u’llah and the New Era</w:t>
      </w:r>
      <w:r w:rsidRPr="00DF2473">
        <w:rPr>
          <w:lang w:val="en-US" w:eastAsia="en-US"/>
        </w:rPr>
        <w:t>, p. 187</w:t>
      </w:r>
      <w:ins w:id="103" w:author="Michael" w:date="2014-03-27T15:15:00Z">
        <w:r w:rsidRPr="00DF2473">
          <w:rPr>
            <w:lang w:val="en-US" w:eastAsia="en-US"/>
          </w:rPr>
          <w:t>;</w:t>
        </w:r>
      </w:ins>
      <w:del w:id="104" w:author="Michael" w:date="2014-03-27T15:15:00Z">
        <w:r w:rsidRPr="00DF2473" w:rsidDel="0010586D">
          <w:rPr>
            <w:lang w:val="en-US" w:eastAsia="en-US"/>
          </w:rPr>
          <w:delText>,</w:delText>
        </w:r>
      </w:del>
      <w:r w:rsidRPr="00DF2473">
        <w:rPr>
          <w:lang w:val="en-US" w:eastAsia="en-US"/>
        </w:rPr>
        <w:t xml:space="preserve"> and Ferraby,</w:t>
      </w:r>
      <w:r>
        <w:rPr>
          <w:lang w:val="en-US" w:eastAsia="en-US"/>
        </w:rPr>
        <w:t xml:space="preserve"> </w:t>
      </w:r>
      <w:r w:rsidRPr="00DF2473">
        <w:rPr>
          <w:i/>
          <w:lang w:val="en-US" w:eastAsia="en-US"/>
        </w:rPr>
        <w:t>All Things Made New</w:t>
      </w:r>
      <w:r w:rsidRPr="00DF2473">
        <w:rPr>
          <w:lang w:val="en-US" w:eastAsia="en-US"/>
        </w:rPr>
        <w:t>, p. 2</w:t>
      </w:r>
      <w:r>
        <w:rPr>
          <w:lang w:val="en-US" w:eastAsia="en-US"/>
        </w:rPr>
        <w:t>82</w:t>
      </w:r>
      <w:r w:rsidRPr="00DF2473">
        <w:rPr>
          <w:lang w:val="en-US" w:eastAsia="en-US"/>
        </w:rPr>
        <w:t>.</w:t>
      </w:r>
    </w:p>
  </w:endnote>
  <w:endnote w:id="339">
    <w:p w14:paraId="7B48E52B" w14:textId="7C9D421E" w:rsidR="009D0E24" w:rsidRPr="00A8033D" w:rsidRDefault="009D0E24">
      <w:pPr>
        <w:pStyle w:val="EndnoteText"/>
        <w:rPr>
          <w:lang w:val="en-US"/>
        </w:rPr>
      </w:pPr>
      <w:r>
        <w:rPr>
          <w:rStyle w:val="EndnoteReference"/>
        </w:rPr>
        <w:endnoteRef/>
      </w:r>
      <w:r>
        <w:tab/>
      </w:r>
      <w:r w:rsidRPr="00DF2473">
        <w:rPr>
          <w:lang w:val="en-US" w:eastAsia="en-US"/>
        </w:rPr>
        <w:t>See above, p. 111, n. 137.</w:t>
      </w:r>
    </w:p>
  </w:endnote>
  <w:endnote w:id="340">
    <w:p w14:paraId="47CAEC19" w14:textId="2D5C11D5" w:rsidR="009D0E24" w:rsidRPr="00294DCC" w:rsidRDefault="009D0E24">
      <w:pPr>
        <w:pStyle w:val="EndnoteText"/>
        <w:rPr>
          <w:lang w:val="en-US"/>
        </w:rPr>
      </w:pPr>
      <w:r>
        <w:rPr>
          <w:rStyle w:val="EndnoteReference"/>
        </w:rPr>
        <w:endnoteRef/>
      </w:r>
      <w:r>
        <w:tab/>
      </w:r>
      <w:r w:rsidRPr="00DF2473">
        <w:rPr>
          <w:lang w:val="en-US" w:eastAsia="en-US"/>
        </w:rPr>
        <w:t xml:space="preserve">Richards, </w:t>
      </w:r>
      <w:r w:rsidRPr="000D0DA3">
        <w:rPr>
          <w:i/>
          <w:iCs/>
        </w:rPr>
        <w:t>The Religion of the Baha’is</w:t>
      </w:r>
      <w:r w:rsidRPr="00DF2473">
        <w:rPr>
          <w:lang w:val="en-US" w:eastAsia="en-US"/>
        </w:rPr>
        <w:t>, p. 17, citing Avarih,</w:t>
      </w:r>
      <w:r>
        <w:rPr>
          <w:lang w:val="en-US" w:eastAsia="en-US"/>
        </w:rPr>
        <w:t xml:space="preserve"> </w:t>
      </w:r>
      <w:r w:rsidRPr="00DF2473">
        <w:rPr>
          <w:i/>
          <w:lang w:val="en-US" w:eastAsia="en-US"/>
        </w:rPr>
        <w:t>Al-Kavakebu’d-Durriyyih</w:t>
      </w:r>
      <w:r w:rsidRPr="00DF2473">
        <w:rPr>
          <w:lang w:val="en-US" w:eastAsia="en-US"/>
        </w:rPr>
        <w:t xml:space="preserve"> (Cairo, 1923), p. 36.</w:t>
      </w:r>
    </w:p>
  </w:endnote>
  <w:endnote w:id="341">
    <w:p w14:paraId="1B2A1E4E" w14:textId="3A959287" w:rsidR="009D0E24" w:rsidRPr="0065367E" w:rsidRDefault="009D0E24">
      <w:pPr>
        <w:pStyle w:val="EndnoteText"/>
        <w:rPr>
          <w:lang w:val="en-US"/>
        </w:rPr>
      </w:pPr>
      <w:r>
        <w:rPr>
          <w:rStyle w:val="EndnoteReference"/>
        </w:rPr>
        <w:endnoteRef/>
      </w:r>
      <w:r>
        <w:tab/>
      </w:r>
      <w:r w:rsidRPr="00DF2473">
        <w:rPr>
          <w:lang w:val="en-US" w:eastAsia="en-US"/>
        </w:rPr>
        <w:t xml:space="preserve">Nabil, </w:t>
      </w:r>
      <w:r w:rsidRPr="000D0DA3">
        <w:rPr>
          <w:i/>
          <w:iCs/>
        </w:rPr>
        <w:t>The Dawn-Breakers</w:t>
      </w:r>
      <w:r w:rsidRPr="00DF2473">
        <w:rPr>
          <w:lang w:val="en-US" w:eastAsia="en-US"/>
        </w:rPr>
        <w:t>, p.177.</w:t>
      </w:r>
    </w:p>
  </w:endnote>
  <w:endnote w:id="342">
    <w:p w14:paraId="6D9CC047" w14:textId="464A96D9" w:rsidR="009D0E24" w:rsidRPr="008E7727" w:rsidRDefault="009D0E24">
      <w:pPr>
        <w:pStyle w:val="EndnoteText"/>
        <w:rPr>
          <w:lang w:val="en-US"/>
        </w:rPr>
      </w:pPr>
      <w:r>
        <w:rPr>
          <w:rStyle w:val="EndnoteReference"/>
        </w:rPr>
        <w:endnoteRef/>
      </w:r>
      <w:r>
        <w:tab/>
      </w:r>
      <w:r w:rsidRPr="00DF2473">
        <w:rPr>
          <w:lang w:val="en-US" w:eastAsia="en-US"/>
        </w:rPr>
        <w:t>See above, p. 124.</w:t>
      </w:r>
    </w:p>
  </w:endnote>
  <w:endnote w:id="343">
    <w:p w14:paraId="65F28357" w14:textId="46BE49E4" w:rsidR="009D0E24" w:rsidRPr="008772E2" w:rsidRDefault="009D0E24">
      <w:pPr>
        <w:pStyle w:val="EndnoteText"/>
        <w:rPr>
          <w:lang w:val="en-US"/>
        </w:rPr>
      </w:pPr>
      <w:r>
        <w:rPr>
          <w:rStyle w:val="EndnoteReference"/>
        </w:rPr>
        <w:endnoteRef/>
      </w:r>
      <w:r>
        <w:tab/>
      </w:r>
      <w:r w:rsidRPr="00DF2473">
        <w:rPr>
          <w:lang w:val="en-US" w:eastAsia="en-US"/>
        </w:rPr>
        <w:t xml:space="preserve">Thornton Chase, </w:t>
      </w:r>
      <w:r w:rsidRPr="000D0DA3">
        <w:rPr>
          <w:i/>
          <w:iCs/>
        </w:rPr>
        <w:t>The Baha’i Revelation</w:t>
      </w:r>
      <w:r w:rsidRPr="00DF2473">
        <w:rPr>
          <w:lang w:val="en-US" w:eastAsia="en-US"/>
        </w:rPr>
        <w:t xml:space="preserve"> (New York:  Baha’i Publishing Committee, 1919), p. 31.  For a Baha’i evaluation of the Millerite</w:t>
      </w:r>
      <w:r>
        <w:rPr>
          <w:lang w:val="en-US" w:eastAsia="en-US"/>
        </w:rPr>
        <w:t xml:space="preserve"> </w:t>
      </w:r>
      <w:r w:rsidRPr="00DF2473">
        <w:rPr>
          <w:lang w:val="en-US" w:eastAsia="en-US"/>
        </w:rPr>
        <w:t>movement, see Billy Rojas, “The Millerites:  Millennialist Precursors of</w:t>
      </w:r>
      <w:r>
        <w:rPr>
          <w:lang w:val="en-US" w:eastAsia="en-US"/>
        </w:rPr>
        <w:t xml:space="preserve"> </w:t>
      </w:r>
      <w:r w:rsidRPr="00DF2473">
        <w:rPr>
          <w:lang w:val="en-US" w:eastAsia="en-US"/>
        </w:rPr>
        <w:t>the Baha’i Faith”</w:t>
      </w:r>
      <w:r>
        <w:rPr>
          <w:lang w:val="en-US" w:eastAsia="en-US"/>
        </w:rPr>
        <w:t>,</w:t>
      </w:r>
      <w:r w:rsidRPr="00DF2473">
        <w:rPr>
          <w:lang w:val="en-US" w:eastAsia="en-US"/>
        </w:rPr>
        <w:t xml:space="preserve"> </w:t>
      </w:r>
      <w:r w:rsidRPr="00DF2473">
        <w:rPr>
          <w:i/>
          <w:lang w:val="en-US" w:eastAsia="en-US"/>
        </w:rPr>
        <w:t>World Order</w:t>
      </w:r>
      <w:r w:rsidRPr="00DF2473">
        <w:rPr>
          <w:lang w:val="en-US" w:eastAsia="en-US"/>
        </w:rPr>
        <w:t>, IV, No. 1 (Fall, 1968), pp. 15</w:t>
      </w:r>
      <w:r>
        <w:rPr>
          <w:lang w:val="en-US" w:eastAsia="en-US"/>
        </w:rPr>
        <w:t>–</w:t>
      </w:r>
      <w:r w:rsidRPr="00DF2473">
        <w:rPr>
          <w:lang w:val="en-US" w:eastAsia="en-US"/>
        </w:rPr>
        <w:t>23.</w:t>
      </w:r>
    </w:p>
  </w:endnote>
  <w:endnote w:id="344">
    <w:p w14:paraId="57988304" w14:textId="19A11409" w:rsidR="009D0E24" w:rsidRPr="0076005B"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p. 3.</w:t>
      </w:r>
    </w:p>
  </w:endnote>
  <w:endnote w:id="345">
    <w:p w14:paraId="5900FE70" w14:textId="49053615" w:rsidR="009D0E24" w:rsidRPr="006A5BD5" w:rsidRDefault="009D0E24">
      <w:pPr>
        <w:pStyle w:val="EndnoteText"/>
        <w:rPr>
          <w:lang w:val="en-US"/>
        </w:rPr>
      </w:pPr>
      <w:r>
        <w:rPr>
          <w:rStyle w:val="EndnoteReference"/>
        </w:rPr>
        <w:endnoteRef/>
      </w:r>
      <w:r>
        <w:tab/>
      </w:r>
      <w:r w:rsidRPr="00DF2473">
        <w:rPr>
          <w:lang w:val="en-US" w:eastAsia="en-US"/>
        </w:rPr>
        <w:t>Mirza Jani bases his account on Mulla Husayn’s testimony as</w:t>
      </w:r>
      <w:r>
        <w:rPr>
          <w:lang w:val="en-US" w:eastAsia="en-US"/>
        </w:rPr>
        <w:t xml:space="preserve"> </w:t>
      </w:r>
      <w:r w:rsidRPr="00DF2473">
        <w:rPr>
          <w:lang w:val="en-US" w:eastAsia="en-US"/>
        </w:rPr>
        <w:t>related to him by ‘Abdu’l-Wahhab of Khurasan, who had enquired after the</w:t>
      </w:r>
      <w:r>
        <w:rPr>
          <w:lang w:val="en-US" w:eastAsia="en-US"/>
        </w:rPr>
        <w:t xml:space="preserve"> </w:t>
      </w:r>
      <w:r w:rsidRPr="00DF2473">
        <w:rPr>
          <w:lang w:val="en-US" w:eastAsia="en-US"/>
        </w:rPr>
        <w:t>manner of his conversion (</w:t>
      </w:r>
      <w:r w:rsidRPr="00DF2473">
        <w:rPr>
          <w:i/>
          <w:lang w:val="en-US" w:eastAsia="en-US"/>
        </w:rPr>
        <w:t>New History</w:t>
      </w:r>
      <w:r w:rsidRPr="00DF2473">
        <w:rPr>
          <w:lang w:val="en-US" w:eastAsia="en-US"/>
        </w:rPr>
        <w:t>, p. 34); Nabil’s account is based</w:t>
      </w:r>
      <w:r>
        <w:rPr>
          <w:lang w:val="en-US" w:eastAsia="en-US"/>
        </w:rPr>
        <w:t xml:space="preserve"> </w:t>
      </w:r>
      <w:r w:rsidRPr="00DF2473">
        <w:rPr>
          <w:lang w:val="en-US" w:eastAsia="en-US"/>
        </w:rPr>
        <w:t>on Mulla Husayn’s testimony as given to him by Mirza Ahmad-i-Qazvini,</w:t>
      </w:r>
      <w:r>
        <w:rPr>
          <w:lang w:val="en-US" w:eastAsia="en-US"/>
        </w:rPr>
        <w:t xml:space="preserve"> </w:t>
      </w:r>
      <w:r w:rsidRPr="00DF2473">
        <w:rPr>
          <w:lang w:val="en-US" w:eastAsia="en-US"/>
        </w:rPr>
        <w:t>the martyr, who on several occasions heard Mulla Husayn telling the early</w:t>
      </w:r>
      <w:r>
        <w:rPr>
          <w:lang w:val="en-US" w:eastAsia="en-US"/>
        </w:rPr>
        <w:t xml:space="preserve"> </w:t>
      </w:r>
      <w:r w:rsidRPr="00DF2473">
        <w:rPr>
          <w:lang w:val="en-US" w:eastAsia="en-US"/>
        </w:rPr>
        <w:t>believers of his historic interview with the Bab (</w:t>
      </w:r>
      <w:r w:rsidRPr="00DF2473">
        <w:rPr>
          <w:i/>
          <w:lang w:val="en-US" w:eastAsia="en-US"/>
        </w:rPr>
        <w:t>The Dawn-Breakers</w:t>
      </w:r>
      <w:r w:rsidRPr="00DF2473">
        <w:rPr>
          <w:lang w:val="en-US" w:eastAsia="en-US"/>
        </w:rPr>
        <w:t>, p. 38).</w:t>
      </w:r>
    </w:p>
  </w:endnote>
  <w:endnote w:id="346">
    <w:p w14:paraId="7CE49262" w14:textId="13DAAA6B" w:rsidR="00271C8D" w:rsidRPr="00271C8D" w:rsidRDefault="00271C8D" w:rsidP="00271C8D">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xml:space="preserve">, p. </w:t>
      </w:r>
      <w:r>
        <w:rPr>
          <w:lang w:val="en-US" w:eastAsia="en-US"/>
        </w:rPr>
        <w:t>3</w:t>
      </w:r>
      <w:r w:rsidRPr="00DF2473">
        <w:rPr>
          <w:lang w:val="en-US" w:eastAsia="en-US"/>
        </w:rPr>
        <w:t>4.</w:t>
      </w:r>
    </w:p>
  </w:endnote>
  <w:endnote w:id="347">
    <w:p w14:paraId="1A303824" w14:textId="5E127644" w:rsidR="009D0E24" w:rsidRPr="00D96520" w:rsidRDefault="009D0E24">
      <w:pPr>
        <w:pStyle w:val="EndnoteText"/>
        <w:rPr>
          <w:lang w:val="en-US"/>
        </w:rPr>
      </w:pPr>
      <w:r>
        <w:rPr>
          <w:rStyle w:val="EndnoteReference"/>
        </w:rPr>
        <w:endnoteRef/>
      </w:r>
      <w:r>
        <w:tab/>
      </w:r>
      <w:r w:rsidRPr="00DF2473">
        <w:rPr>
          <w:lang w:val="en-US" w:eastAsia="en-US"/>
        </w:rPr>
        <w:t>The Surih of Joseph is the twelfth Surih, or chapter (entitled</w:t>
      </w:r>
      <w:r>
        <w:rPr>
          <w:lang w:val="en-US" w:eastAsia="en-US"/>
        </w:rPr>
        <w:t xml:space="preserve"> </w:t>
      </w:r>
      <w:r w:rsidRPr="00DF2473">
        <w:rPr>
          <w:lang w:val="en-US" w:eastAsia="en-US"/>
        </w:rPr>
        <w:t>“Joseph”), of the Muslim Qur’an.</w:t>
      </w:r>
    </w:p>
  </w:endnote>
  <w:endnote w:id="348">
    <w:p w14:paraId="4127DFE3" w14:textId="34B7A0B7" w:rsidR="009D0E24" w:rsidRPr="00454B17" w:rsidRDefault="009D0E24">
      <w:pPr>
        <w:pStyle w:val="EndnoteText"/>
        <w:rPr>
          <w:lang w:val="en-US"/>
        </w:rPr>
      </w:pPr>
      <w:r>
        <w:rPr>
          <w:rStyle w:val="EndnoteReference"/>
        </w:rPr>
        <w:endnoteRef/>
      </w:r>
      <w:r>
        <w:tab/>
      </w:r>
      <w:r w:rsidRPr="00DF2473">
        <w:rPr>
          <w:lang w:val="en-US" w:eastAsia="en-US"/>
        </w:rPr>
        <w:t xml:space="preserve">The above comparisons are drawn from Browne, </w:t>
      </w:r>
      <w:r w:rsidRPr="000D0DA3">
        <w:rPr>
          <w:i/>
          <w:iCs/>
        </w:rPr>
        <w:t>New History</w:t>
      </w:r>
      <w:r w:rsidRPr="00DF2473">
        <w:rPr>
          <w:lang w:val="en-US" w:eastAsia="en-US"/>
        </w:rPr>
        <w:t>, pp.</w:t>
      </w:r>
      <w:r>
        <w:rPr>
          <w:lang w:val="en-US" w:eastAsia="en-US"/>
        </w:rPr>
        <w:t xml:space="preserve"> </w:t>
      </w:r>
      <w:r w:rsidRPr="00DF2473">
        <w:rPr>
          <w:lang w:val="en-US" w:eastAsia="en-US"/>
        </w:rPr>
        <w:t>34</w:t>
      </w:r>
      <w:r>
        <w:rPr>
          <w:lang w:val="en-US" w:eastAsia="en-US"/>
        </w:rPr>
        <w:t>–</w:t>
      </w:r>
      <w:r w:rsidRPr="00DF2473">
        <w:rPr>
          <w:lang w:val="en-US" w:eastAsia="en-US"/>
        </w:rPr>
        <w:t xml:space="preserve">39, and Nabil, </w:t>
      </w:r>
      <w:r w:rsidRPr="00DF2473">
        <w:rPr>
          <w:i/>
          <w:lang w:val="en-US" w:eastAsia="en-US"/>
        </w:rPr>
        <w:t>The Dawn-Breakers</w:t>
      </w:r>
      <w:r w:rsidRPr="00DF2473">
        <w:rPr>
          <w:lang w:val="en-US" w:eastAsia="en-US"/>
        </w:rPr>
        <w:t>, pp. 38</w:t>
      </w:r>
      <w:r>
        <w:rPr>
          <w:lang w:val="en-US" w:eastAsia="en-US"/>
        </w:rPr>
        <w:t>–</w:t>
      </w:r>
      <w:r w:rsidRPr="00DF2473">
        <w:rPr>
          <w:lang w:val="en-US" w:eastAsia="en-US"/>
        </w:rPr>
        <w:t>43.</w:t>
      </w:r>
    </w:p>
  </w:endnote>
  <w:endnote w:id="349">
    <w:p w14:paraId="28EAF6AD" w14:textId="4CF9AB73" w:rsidR="009D0E24" w:rsidRPr="00631CEA" w:rsidRDefault="009D0E24">
      <w:pPr>
        <w:pStyle w:val="EndnoteText"/>
        <w:rPr>
          <w:lang w:val="en-US"/>
        </w:rPr>
      </w:pPr>
      <w:r>
        <w:rPr>
          <w:rStyle w:val="EndnoteReference"/>
        </w:rPr>
        <w:endnoteRef/>
      </w:r>
      <w:r>
        <w:tab/>
      </w:r>
      <w:r w:rsidRPr="00DF2473">
        <w:rPr>
          <w:lang w:val="en-US" w:eastAsia="en-US"/>
        </w:rPr>
        <w:t xml:space="preserve">Nabil, </w:t>
      </w:r>
      <w:r w:rsidRPr="000D0DA3">
        <w:rPr>
          <w:i/>
          <w:iCs/>
        </w:rPr>
        <w:t>The Dawn-Breakers</w:t>
      </w:r>
      <w:r w:rsidRPr="00DF2473">
        <w:rPr>
          <w:lang w:val="en-US" w:eastAsia="en-US"/>
        </w:rPr>
        <w:t>, p. 44.</w:t>
      </w:r>
    </w:p>
  </w:endnote>
  <w:endnote w:id="350">
    <w:p w14:paraId="6BCEE182" w14:textId="5DAA3506" w:rsidR="009D0E24" w:rsidRPr="00504397" w:rsidRDefault="009D0E24">
      <w:pPr>
        <w:pStyle w:val="EndnoteText"/>
        <w:rPr>
          <w:lang w:val="en-US"/>
        </w:rPr>
      </w:pPr>
      <w:r>
        <w:rPr>
          <w:rStyle w:val="EndnoteReference"/>
        </w:rPr>
        <w:endnoteRef/>
      </w:r>
      <w:r>
        <w:tab/>
      </w:r>
      <w:r w:rsidRPr="00DF2473">
        <w:rPr>
          <w:lang w:val="en-US" w:eastAsia="en-US"/>
        </w:rPr>
        <w:t>B. Lewis, “Bab”</w:t>
      </w:r>
      <w:r>
        <w:rPr>
          <w:lang w:val="en-US" w:eastAsia="en-US"/>
        </w:rPr>
        <w:t>,</w:t>
      </w:r>
      <w:r w:rsidRPr="00DF2473">
        <w:rPr>
          <w:lang w:val="en-US" w:eastAsia="en-US"/>
        </w:rPr>
        <w:t xml:space="preserve"> </w:t>
      </w:r>
      <w:r w:rsidRPr="000D0DA3">
        <w:rPr>
          <w:i/>
          <w:iCs/>
        </w:rPr>
        <w:t>The Encyclopaedia of Islam</w:t>
      </w:r>
      <w:r w:rsidRPr="00DF2473">
        <w:rPr>
          <w:lang w:val="en-US" w:eastAsia="en-US"/>
        </w:rPr>
        <w:t>, ed. by H. A. R.</w:t>
      </w:r>
      <w:r>
        <w:rPr>
          <w:lang w:val="en-US" w:eastAsia="en-US"/>
        </w:rPr>
        <w:t xml:space="preserve"> </w:t>
      </w:r>
      <w:r w:rsidRPr="00DF2473">
        <w:rPr>
          <w:lang w:val="en-US" w:eastAsia="en-US"/>
        </w:rPr>
        <w:t>Gibb, et al. (London:  Luzac and Co., 1960), I, 832.</w:t>
      </w:r>
    </w:p>
  </w:endnote>
  <w:endnote w:id="351">
    <w:p w14:paraId="26EDB025" w14:textId="26CBB95E" w:rsidR="009D0E24" w:rsidRPr="00F422B7" w:rsidRDefault="009D0E24">
      <w:pPr>
        <w:pStyle w:val="EndnoteText"/>
        <w:rPr>
          <w:lang w:val="en-US"/>
        </w:rPr>
      </w:pPr>
      <w:r>
        <w:rPr>
          <w:rStyle w:val="EndnoteReference"/>
        </w:rPr>
        <w:endnoteRef/>
      </w:r>
      <w:r>
        <w:tab/>
      </w:r>
      <w:r>
        <w:rPr>
          <w:lang w:val="en-US" w:eastAsia="en-US"/>
        </w:rPr>
        <w:t>idem</w:t>
      </w:r>
      <w:r w:rsidRPr="00DF2473">
        <w:rPr>
          <w:lang w:val="en-US" w:eastAsia="en-US"/>
        </w:rPr>
        <w:t xml:space="preserve">, and John Noreen Hollister, </w:t>
      </w:r>
      <w:r w:rsidRPr="000D0DA3">
        <w:rPr>
          <w:i/>
          <w:iCs/>
        </w:rPr>
        <w:t>The Shi</w:t>
      </w:r>
      <w:r w:rsidRPr="00DF2473">
        <w:rPr>
          <w:i/>
          <w:iCs/>
          <w:lang w:val="en-US" w:eastAsia="en-US"/>
        </w:rPr>
        <w:t>‘</w:t>
      </w:r>
      <w:r w:rsidRPr="000D0DA3">
        <w:rPr>
          <w:i/>
          <w:iCs/>
        </w:rPr>
        <w:t>a of India</w:t>
      </w:r>
      <w:r w:rsidRPr="00DF2473">
        <w:rPr>
          <w:lang w:val="en-US" w:eastAsia="en-US"/>
        </w:rPr>
        <w:t xml:space="preserve"> (London:</w:t>
      </w:r>
      <w:r>
        <w:rPr>
          <w:lang w:val="en-US" w:eastAsia="en-US"/>
        </w:rPr>
        <w:t xml:space="preserve">  </w:t>
      </w:r>
      <w:r w:rsidRPr="00DF2473">
        <w:rPr>
          <w:lang w:val="en-US" w:eastAsia="en-US"/>
        </w:rPr>
        <w:t xml:space="preserve">Luzac and Co., Ltd., 1953), p. 249.  The term </w:t>
      </w:r>
      <w:r w:rsidRPr="00DF2473">
        <w:rPr>
          <w:i/>
          <w:lang w:val="en-US" w:eastAsia="en-US"/>
        </w:rPr>
        <w:t>Bab al abwab</w:t>
      </w:r>
      <w:r w:rsidRPr="00DF2473">
        <w:rPr>
          <w:lang w:val="en-US" w:eastAsia="en-US"/>
        </w:rPr>
        <w:t xml:space="preserve"> (Gate of Gates)</w:t>
      </w:r>
      <w:r>
        <w:rPr>
          <w:lang w:val="en-US" w:eastAsia="en-US"/>
        </w:rPr>
        <w:t xml:space="preserve"> </w:t>
      </w:r>
      <w:r w:rsidRPr="00DF2473">
        <w:rPr>
          <w:lang w:val="en-US" w:eastAsia="en-US"/>
        </w:rPr>
        <w:t>also was used early in the Fatimid period for the chief da’i, noting his</w:t>
      </w:r>
      <w:r>
        <w:rPr>
          <w:lang w:val="en-US" w:eastAsia="en-US"/>
        </w:rPr>
        <w:t xml:space="preserve"> </w:t>
      </w:r>
      <w:r w:rsidRPr="00DF2473">
        <w:rPr>
          <w:lang w:val="en-US" w:eastAsia="en-US"/>
        </w:rPr>
        <w:t>superiority over all other dais (Hollister p. 249); the title which ‘Ali</w:t>
      </w:r>
      <w:r>
        <w:rPr>
          <w:lang w:val="en-US" w:eastAsia="en-US"/>
        </w:rPr>
        <w:t xml:space="preserve"> </w:t>
      </w:r>
      <w:r w:rsidRPr="00DF2473">
        <w:rPr>
          <w:lang w:val="en-US" w:eastAsia="en-US"/>
        </w:rPr>
        <w:t xml:space="preserve">Muhammad conferred on Mulla Husayn was </w:t>
      </w:r>
      <w:r w:rsidRPr="00DF2473">
        <w:rPr>
          <w:i/>
          <w:lang w:val="en-US" w:eastAsia="en-US"/>
        </w:rPr>
        <w:t>Bab’ul-Bab</w:t>
      </w:r>
      <w:r w:rsidRPr="00DF2473">
        <w:rPr>
          <w:lang w:val="en-US" w:eastAsia="en-US"/>
        </w:rPr>
        <w:t xml:space="preserve"> (Gate of the Gate),</w:t>
      </w:r>
      <w:r>
        <w:rPr>
          <w:lang w:val="en-US" w:eastAsia="en-US"/>
        </w:rPr>
        <w:t xml:space="preserve"> </w:t>
      </w:r>
      <w:r w:rsidRPr="00DF2473">
        <w:rPr>
          <w:lang w:val="en-US" w:eastAsia="en-US"/>
        </w:rPr>
        <w:t>which in this case, however, indicated one inferior to the Bab.</w:t>
      </w:r>
    </w:p>
  </w:endnote>
  <w:endnote w:id="352">
    <w:p w14:paraId="3B5D1DE7" w14:textId="75AE66D0" w:rsidR="009D0E24" w:rsidRDefault="009D0E24" w:rsidP="00693CA0">
      <w:pPr>
        <w:pStyle w:val="EndnoteText"/>
        <w:rPr>
          <w:lang w:val="en-US" w:eastAsia="en-US"/>
        </w:rPr>
      </w:pPr>
      <w:r>
        <w:rPr>
          <w:rStyle w:val="EndnoteReference"/>
        </w:rPr>
        <w:endnoteRef/>
      </w:r>
      <w:r>
        <w:tab/>
      </w:r>
      <w:r w:rsidRPr="00DF2473">
        <w:rPr>
          <w:lang w:val="en-US" w:eastAsia="en-US"/>
        </w:rPr>
        <w:t xml:space="preserve">Hollister, </w:t>
      </w:r>
      <w:r w:rsidRPr="000D0DA3">
        <w:rPr>
          <w:i/>
          <w:iCs/>
        </w:rPr>
        <w:t>The Shi</w:t>
      </w:r>
      <w:r w:rsidRPr="00DF2473">
        <w:rPr>
          <w:i/>
          <w:iCs/>
          <w:lang w:val="en-US" w:eastAsia="en-US"/>
        </w:rPr>
        <w:t>‘</w:t>
      </w:r>
      <w:r w:rsidRPr="000D0DA3">
        <w:rPr>
          <w:i/>
          <w:iCs/>
        </w:rPr>
        <w:t>a of India</w:t>
      </w:r>
      <w:r w:rsidRPr="00DF2473">
        <w:rPr>
          <w:lang w:val="en-US" w:eastAsia="en-US"/>
        </w:rPr>
        <w:t>, p. 260.</w:t>
      </w:r>
    </w:p>
    <w:p w14:paraId="10A42961" w14:textId="0CFD2688" w:rsidR="009D0E24" w:rsidRPr="00864B7D" w:rsidRDefault="009D0E24" w:rsidP="00693CA0">
      <w:pPr>
        <w:pStyle w:val="EndnoteText"/>
        <w:rPr>
          <w:lang w:val="it-IT" w:eastAsia="en-US"/>
        </w:rPr>
      </w:pPr>
      <w:r>
        <w:rPr>
          <w:lang w:val="en-US" w:eastAsia="en-US"/>
        </w:rPr>
        <w:tab/>
      </w:r>
      <w:r w:rsidRPr="00377106">
        <w:rPr>
          <w:lang w:eastAsia="en-US"/>
        </w:rPr>
        <w:t>Ecclesiastical hierarchy</w:t>
      </w:r>
      <w:r>
        <w:rPr>
          <w:lang w:eastAsia="en-US"/>
        </w:rPr>
        <w:t xml:space="preserve">:  </w:t>
      </w:r>
      <w:r w:rsidRPr="00377106">
        <w:rPr>
          <w:lang w:eastAsia="en-US"/>
        </w:rPr>
        <w:t>1.  The Prophet</w:t>
      </w:r>
      <w:r>
        <w:rPr>
          <w:lang w:eastAsia="en-US"/>
        </w:rPr>
        <w:t xml:space="preserve">  </w:t>
      </w:r>
      <w:r w:rsidRPr="00377106">
        <w:rPr>
          <w:lang w:eastAsia="en-US"/>
        </w:rPr>
        <w:t>2.  The Foundation (Asas)</w:t>
      </w:r>
      <w:r>
        <w:rPr>
          <w:lang w:eastAsia="en-US"/>
        </w:rPr>
        <w:t xml:space="preserve">  </w:t>
      </w:r>
      <w:r w:rsidRPr="00377106">
        <w:rPr>
          <w:lang w:eastAsia="en-US"/>
        </w:rPr>
        <w:t>3.  The Imam</w:t>
      </w:r>
      <w:r>
        <w:rPr>
          <w:lang w:eastAsia="en-US"/>
        </w:rPr>
        <w:t xml:space="preserve">  </w:t>
      </w:r>
      <w:r w:rsidRPr="00377106">
        <w:rPr>
          <w:lang w:eastAsia="en-US"/>
        </w:rPr>
        <w:t>4.  The Gate (Bab)</w:t>
      </w:r>
      <w:r>
        <w:rPr>
          <w:lang w:eastAsia="en-US"/>
        </w:rPr>
        <w:t xml:space="preserve">  </w:t>
      </w:r>
      <w:r w:rsidRPr="00377106">
        <w:rPr>
          <w:lang w:eastAsia="en-US"/>
        </w:rPr>
        <w:t>5.  The Proof (Hujja)</w:t>
      </w:r>
      <w:r>
        <w:rPr>
          <w:lang w:eastAsia="en-US"/>
        </w:rPr>
        <w:t xml:space="preserve">  </w:t>
      </w:r>
      <w:r w:rsidRPr="00377106">
        <w:rPr>
          <w:lang w:eastAsia="en-US"/>
        </w:rPr>
        <w:t>6.  The Missionary of the Message (Da’i al-Balagh)</w:t>
      </w:r>
      <w:r>
        <w:rPr>
          <w:lang w:eastAsia="en-US"/>
        </w:rPr>
        <w:t xml:space="preserve">  </w:t>
      </w:r>
      <w:r w:rsidRPr="00377106">
        <w:rPr>
          <w:lang w:eastAsia="en-US"/>
        </w:rPr>
        <w:t>7.  The Missionary General (Da’i Mutlaq)</w:t>
      </w:r>
      <w:r>
        <w:rPr>
          <w:lang w:eastAsia="en-US"/>
        </w:rPr>
        <w:t xml:space="preserve">  </w:t>
      </w:r>
      <w:r w:rsidRPr="00377106">
        <w:rPr>
          <w:lang w:eastAsia="en-US"/>
        </w:rPr>
        <w:t>8.  The Missionary Limited (Da’i Mahsur)</w:t>
      </w:r>
      <w:r>
        <w:rPr>
          <w:lang w:eastAsia="en-US"/>
        </w:rPr>
        <w:t xml:space="preserve">  </w:t>
      </w:r>
      <w:r w:rsidRPr="00377106">
        <w:rPr>
          <w:lang w:eastAsia="en-US"/>
        </w:rPr>
        <w:t xml:space="preserve">9.  </w:t>
      </w:r>
      <w:r w:rsidRPr="00864B7D">
        <w:rPr>
          <w:lang w:val="it-IT" w:eastAsia="en-US"/>
        </w:rPr>
        <w:t>The Legate General (Ma</w:t>
      </w:r>
      <w:r w:rsidRPr="00864B7D">
        <w:rPr>
          <w:i/>
          <w:iCs/>
          <w:lang w:val="it-IT" w:eastAsia="en-US"/>
        </w:rPr>
        <w:t>‘</w:t>
      </w:r>
      <w:r w:rsidRPr="00864B7D">
        <w:rPr>
          <w:lang w:val="it-IT" w:eastAsia="en-US"/>
        </w:rPr>
        <w:t>dhun Mutlaq)  10.  The Legate Limited (Ma</w:t>
      </w:r>
      <w:r w:rsidRPr="00864B7D">
        <w:rPr>
          <w:i/>
          <w:iCs/>
          <w:lang w:val="it-IT" w:eastAsia="en-US"/>
        </w:rPr>
        <w:t>‘</w:t>
      </w:r>
      <w:r w:rsidRPr="00864B7D">
        <w:rPr>
          <w:lang w:val="it-IT" w:eastAsia="en-US"/>
        </w:rPr>
        <w:t>dhun Mahsur)</w:t>
      </w:r>
    </w:p>
    <w:p w14:paraId="5AEAA144" w14:textId="3756574F" w:rsidR="009D0E24" w:rsidRPr="00E30A20" w:rsidRDefault="009D0E24" w:rsidP="00693CA0">
      <w:pPr>
        <w:pStyle w:val="EndnoteText"/>
        <w:rPr>
          <w:lang w:val="en-US"/>
        </w:rPr>
      </w:pPr>
      <w:r w:rsidRPr="00864B7D">
        <w:rPr>
          <w:lang w:val="it-IT" w:eastAsia="en-US"/>
        </w:rPr>
        <w:tab/>
        <w:t xml:space="preserve">Al-Kirmani, H., </w:t>
      </w:r>
      <w:r w:rsidRPr="00864B7D">
        <w:rPr>
          <w:i/>
          <w:iCs/>
          <w:lang w:val="it-IT" w:eastAsia="en-US"/>
        </w:rPr>
        <w:t>Rahat al-‘aql</w:t>
      </w:r>
      <w:r w:rsidRPr="00864B7D">
        <w:rPr>
          <w:lang w:val="it-IT" w:eastAsia="en-US"/>
        </w:rPr>
        <w:t xml:space="preserve">. eds. </w:t>
      </w:r>
      <w:r w:rsidRPr="00377106">
        <w:rPr>
          <w:lang w:eastAsia="en-US"/>
        </w:rPr>
        <w:t>M. K. Hussein and M. M. Hilmy, Brill,</w:t>
      </w:r>
      <w:r>
        <w:rPr>
          <w:lang w:eastAsia="en-US"/>
        </w:rPr>
        <w:t xml:space="preserve"> </w:t>
      </w:r>
      <w:r w:rsidRPr="00377106">
        <w:rPr>
          <w:lang w:eastAsia="en-US"/>
        </w:rPr>
        <w:t>Leiden</w:t>
      </w:r>
      <w:r>
        <w:rPr>
          <w:lang w:eastAsia="en-US"/>
        </w:rPr>
        <w:t xml:space="preserve"> </w:t>
      </w:r>
      <w:r w:rsidRPr="00377106">
        <w:rPr>
          <w:lang w:eastAsia="en-US"/>
        </w:rPr>
        <w:t>and, Cairo, 1953, pp. 134-5</w:t>
      </w:r>
      <w:r>
        <w:rPr>
          <w:lang w:eastAsia="en-US"/>
        </w:rPr>
        <w:t>.</w:t>
      </w:r>
    </w:p>
  </w:endnote>
  <w:endnote w:id="353">
    <w:p w14:paraId="2DD2F352" w14:textId="0E154E87" w:rsidR="009D0E24" w:rsidRPr="00693CA0" w:rsidRDefault="009D0E24">
      <w:pPr>
        <w:pStyle w:val="EndnoteText"/>
        <w:rPr>
          <w:lang w:val="en-US"/>
        </w:rPr>
      </w:pPr>
      <w:r>
        <w:rPr>
          <w:rStyle w:val="EndnoteReference"/>
        </w:rPr>
        <w:endnoteRef/>
      </w:r>
      <w:r>
        <w:tab/>
      </w:r>
      <w:r w:rsidRPr="00DF2473">
        <w:rPr>
          <w:lang w:val="en-US" w:eastAsia="en-US"/>
        </w:rPr>
        <w:t xml:space="preserve">Henry Harris Jessup, “The Babites,” </w:t>
      </w:r>
      <w:r w:rsidRPr="000D0DA3">
        <w:rPr>
          <w:i/>
          <w:iCs/>
        </w:rPr>
        <w:t>The Outlook</w:t>
      </w:r>
      <w:r w:rsidRPr="00DF2473">
        <w:rPr>
          <w:lang w:val="en-US" w:eastAsia="en-US"/>
        </w:rPr>
        <w:t>, LXVIII, No. 8</w:t>
      </w:r>
      <w:r>
        <w:rPr>
          <w:lang w:val="en-US" w:eastAsia="en-US"/>
        </w:rPr>
        <w:t xml:space="preserve"> </w:t>
      </w:r>
      <w:r w:rsidRPr="00DF2473">
        <w:rPr>
          <w:lang w:val="en-US" w:eastAsia="en-US"/>
        </w:rPr>
        <w:t>(June 22, 1901), p. 452.  A condensed version of this article appears in</w:t>
      </w:r>
      <w:r>
        <w:rPr>
          <w:lang w:val="en-US" w:eastAsia="en-US"/>
        </w:rPr>
        <w:t xml:space="preserve"> </w:t>
      </w:r>
      <w:r w:rsidRPr="00DF2473">
        <w:rPr>
          <w:i/>
          <w:lang w:val="en-US" w:eastAsia="en-US"/>
        </w:rPr>
        <w:t>The Missionary Review of the World</w:t>
      </w:r>
      <w:r w:rsidRPr="00DF2473">
        <w:rPr>
          <w:lang w:val="en-US" w:eastAsia="en-US"/>
        </w:rPr>
        <w:t>, XV, No. 10 New Series (Oct., 1902),</w:t>
      </w:r>
      <w:r>
        <w:rPr>
          <w:lang w:val="en-US" w:eastAsia="en-US"/>
        </w:rPr>
        <w:t xml:space="preserve"> </w:t>
      </w:r>
      <w:r w:rsidRPr="00DF2473">
        <w:rPr>
          <w:lang w:val="en-US" w:eastAsia="en-US"/>
        </w:rPr>
        <w:t>pp. 771</w:t>
      </w:r>
      <w:r>
        <w:rPr>
          <w:lang w:val="en-US" w:eastAsia="en-US"/>
        </w:rPr>
        <w:t>–</w:t>
      </w:r>
      <w:r w:rsidRPr="00DF2473">
        <w:rPr>
          <w:lang w:val="en-US" w:eastAsia="en-US"/>
        </w:rPr>
        <w:t>76.</w:t>
      </w:r>
    </w:p>
  </w:endnote>
  <w:endnote w:id="354">
    <w:p w14:paraId="518C2447" w14:textId="2C0BF583" w:rsidR="009D0E24" w:rsidRPr="005D20E1"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Note D, p. 229.</w:t>
      </w:r>
    </w:p>
  </w:endnote>
  <w:endnote w:id="355">
    <w:p w14:paraId="4B965778" w14:textId="76505425" w:rsidR="009D0E24" w:rsidRPr="000304D2" w:rsidRDefault="009D0E24">
      <w:pPr>
        <w:pStyle w:val="EndnoteText"/>
        <w:rPr>
          <w:lang w:val="en-US"/>
        </w:rPr>
      </w:pPr>
      <w:r>
        <w:rPr>
          <w:rStyle w:val="EndnoteReference"/>
        </w:rPr>
        <w:endnoteRef/>
      </w:r>
      <w:r>
        <w:tab/>
      </w:r>
      <w:r w:rsidRPr="00DF2473">
        <w:rPr>
          <w:lang w:val="en-US" w:eastAsia="en-US"/>
        </w:rPr>
        <w:t>See above, p. 125.</w:t>
      </w:r>
    </w:p>
  </w:endnote>
  <w:endnote w:id="356">
    <w:p w14:paraId="76E0E6BD" w14:textId="32F7D948" w:rsidR="009D0E24" w:rsidRPr="001C207C" w:rsidRDefault="009D0E24">
      <w:pPr>
        <w:pStyle w:val="EndnoteText"/>
        <w:rPr>
          <w:lang w:val="en-US"/>
        </w:rPr>
      </w:pPr>
      <w:r>
        <w:rPr>
          <w:rStyle w:val="EndnoteReference"/>
        </w:rPr>
        <w:endnoteRef/>
      </w:r>
      <w:r w:rsidRPr="001C207C">
        <w:rPr>
          <w:lang w:val="en-US"/>
        </w:rPr>
        <w:tab/>
      </w:r>
      <w:r w:rsidRPr="001C207C">
        <w:rPr>
          <w:lang w:val="en-US" w:eastAsia="en-US"/>
        </w:rPr>
        <w:t xml:space="preserve">See Browne, Traveller’s Narrative, Note D, p. 232, and Seyyed Ali Mohammed dit le Bab, </w:t>
      </w:r>
      <w:r w:rsidRPr="001C207C">
        <w:rPr>
          <w:i/>
          <w:lang w:val="en-US" w:eastAsia="en-US"/>
        </w:rPr>
        <w:t>Le Beyan Persan</w:t>
      </w:r>
      <w:r w:rsidRPr="001C207C">
        <w:rPr>
          <w:lang w:val="en-US" w:eastAsia="en-US"/>
        </w:rPr>
        <w:t>, traduit du Persan par A.-L.-M. Nicolas (4 vols; Paris:  Librairie Paul Gauthner, 1911–1914), I, 29–30.</w:t>
      </w:r>
    </w:p>
  </w:endnote>
  <w:endnote w:id="357">
    <w:p w14:paraId="0A29628F" w14:textId="61A96A78" w:rsidR="009D0E24" w:rsidRPr="005D5F06" w:rsidRDefault="009D0E24" w:rsidP="00543DEA">
      <w:pPr>
        <w:pStyle w:val="EndnoteText"/>
        <w:rPr>
          <w:lang w:val="en-US"/>
        </w:rPr>
      </w:pPr>
      <w:r>
        <w:rPr>
          <w:rStyle w:val="EndnoteReference"/>
        </w:rPr>
        <w:endnoteRef/>
      </w:r>
      <w:r>
        <w:tab/>
      </w:r>
      <w:r w:rsidRPr="000D0DA3">
        <w:rPr>
          <w:i/>
          <w:iCs/>
        </w:rPr>
        <w:t>Abwab</w:t>
      </w:r>
      <w:r w:rsidRPr="00DF2473">
        <w:rPr>
          <w:lang w:val="en-US" w:eastAsia="en-US"/>
        </w:rPr>
        <w:t xml:space="preserve"> is the plural of </w:t>
      </w:r>
      <w:r w:rsidRPr="000D0DA3">
        <w:rPr>
          <w:i/>
          <w:iCs/>
        </w:rPr>
        <w:t>Bab</w:t>
      </w:r>
      <w:r w:rsidRPr="00DF2473">
        <w:rPr>
          <w:lang w:val="en-US" w:eastAsia="en-US"/>
        </w:rPr>
        <w:t>.</w:t>
      </w:r>
    </w:p>
  </w:endnote>
  <w:endnote w:id="358">
    <w:p w14:paraId="408D29AC" w14:textId="1B3807C3" w:rsidR="009D0E24" w:rsidRPr="00543DEA" w:rsidRDefault="009D0E24">
      <w:pPr>
        <w:pStyle w:val="EndnoteText"/>
        <w:rPr>
          <w:lang w:val="en-US"/>
        </w:rPr>
      </w:pPr>
      <w:r>
        <w:rPr>
          <w:rStyle w:val="EndnoteReference"/>
        </w:rPr>
        <w:endnoteRef/>
      </w:r>
      <w:r>
        <w:tab/>
      </w:r>
      <w:r w:rsidRPr="00DF2473">
        <w:rPr>
          <w:lang w:val="en-US" w:eastAsia="en-US"/>
        </w:rPr>
        <w:t xml:space="preserve">Browne’s translation from the </w:t>
      </w:r>
      <w:r w:rsidRPr="000D0DA3">
        <w:rPr>
          <w:i/>
          <w:iCs/>
        </w:rPr>
        <w:t>Bayan</w:t>
      </w:r>
      <w:r w:rsidRPr="00DF2473">
        <w:rPr>
          <w:lang w:val="en-US" w:eastAsia="en-US"/>
        </w:rPr>
        <w:t xml:space="preserve"> (</w:t>
      </w:r>
      <w:r w:rsidRPr="000D0DA3">
        <w:rPr>
          <w:i/>
          <w:iCs/>
        </w:rPr>
        <w:t>Traveller’s Narrative</w:t>
      </w:r>
      <w:r w:rsidRPr="00DF2473">
        <w:rPr>
          <w:lang w:val="en-US" w:eastAsia="en-US"/>
        </w:rPr>
        <w:t>,</w:t>
      </w:r>
      <w:r>
        <w:rPr>
          <w:lang w:val="en-US" w:eastAsia="en-US"/>
        </w:rPr>
        <w:t xml:space="preserve"> </w:t>
      </w:r>
      <w:r w:rsidRPr="00DF2473">
        <w:rPr>
          <w:lang w:val="en-US" w:eastAsia="en-US"/>
        </w:rPr>
        <w:t>Note D, pp. 233</w:t>
      </w:r>
      <w:r>
        <w:rPr>
          <w:lang w:val="en-US" w:eastAsia="en-US"/>
        </w:rPr>
        <w:t>–</w:t>
      </w:r>
      <w:r w:rsidRPr="00DF2473">
        <w:rPr>
          <w:lang w:val="en-US" w:eastAsia="en-US"/>
        </w:rPr>
        <w:t>34).</w:t>
      </w:r>
    </w:p>
  </w:endnote>
  <w:endnote w:id="359">
    <w:p w14:paraId="6FB64B2B" w14:textId="65073857" w:rsidR="009D0E24" w:rsidRPr="00AD3BF1"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xml:space="preserve">, Note </w:t>
      </w:r>
      <w:r>
        <w:rPr>
          <w:lang w:val="en-US" w:eastAsia="en-US"/>
        </w:rPr>
        <w:t>D</w:t>
      </w:r>
      <w:r w:rsidRPr="00DF2473">
        <w:rPr>
          <w:lang w:val="en-US" w:eastAsia="en-US"/>
        </w:rPr>
        <w:t>, pp. 232</w:t>
      </w:r>
      <w:r>
        <w:rPr>
          <w:lang w:val="en-US" w:eastAsia="en-US"/>
        </w:rPr>
        <w:t>–</w:t>
      </w:r>
      <w:r w:rsidRPr="00DF2473">
        <w:rPr>
          <w:lang w:val="en-US" w:eastAsia="en-US"/>
        </w:rPr>
        <w:t>331; Browne,</w:t>
      </w:r>
      <w:r>
        <w:rPr>
          <w:lang w:val="en-US" w:eastAsia="en-US"/>
        </w:rPr>
        <w:t xml:space="preserve"> </w:t>
      </w:r>
      <w:r w:rsidRPr="00524830">
        <w:rPr>
          <w:i/>
          <w:iCs/>
          <w:lang w:val="en-US" w:eastAsia="en-US"/>
        </w:rPr>
        <w:t>New History</w:t>
      </w:r>
      <w:r w:rsidRPr="00DF2473">
        <w:rPr>
          <w:lang w:val="en-US" w:eastAsia="en-US"/>
        </w:rPr>
        <w:t>, Appendix III, p. 398 and Appendix II, pp. 335</w:t>
      </w:r>
      <w:r>
        <w:rPr>
          <w:lang w:val="en-US" w:eastAsia="en-US"/>
        </w:rPr>
        <w:t>–</w:t>
      </w:r>
      <w:r w:rsidRPr="00DF2473">
        <w:rPr>
          <w:lang w:val="en-US" w:eastAsia="en-US"/>
        </w:rPr>
        <w:t>36.</w:t>
      </w:r>
    </w:p>
  </w:endnote>
  <w:endnote w:id="360">
    <w:p w14:paraId="48EBF34D" w14:textId="53598732" w:rsidR="009D0E24" w:rsidRPr="00524830"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Note M, p. 280 and n. 1.</w:t>
      </w:r>
    </w:p>
  </w:endnote>
  <w:endnote w:id="361">
    <w:p w14:paraId="7C25B947" w14:textId="7EEE1A9D" w:rsidR="009D0E24" w:rsidRPr="00524368" w:rsidRDefault="009D0E24">
      <w:pPr>
        <w:pStyle w:val="EndnoteText"/>
        <w:rPr>
          <w:lang w:val="en-US"/>
        </w:rPr>
      </w:pPr>
      <w:r>
        <w:rPr>
          <w:rStyle w:val="EndnoteReference"/>
        </w:rPr>
        <w:endnoteRef/>
      </w:r>
      <w:r>
        <w:tab/>
      </w:r>
      <w:r w:rsidRPr="00DF2473">
        <w:rPr>
          <w:lang w:val="en-US" w:eastAsia="en-US"/>
        </w:rPr>
        <w:t>See above, pp. 136</w:t>
      </w:r>
      <w:r>
        <w:rPr>
          <w:lang w:val="en-US" w:eastAsia="en-US"/>
        </w:rPr>
        <w:t>–</w:t>
      </w:r>
      <w:r w:rsidRPr="00DF2473">
        <w:rPr>
          <w:lang w:val="en-US" w:eastAsia="en-US"/>
        </w:rPr>
        <w:t>37.</w:t>
      </w:r>
    </w:p>
  </w:endnote>
  <w:endnote w:id="362">
    <w:p w14:paraId="0813F884" w14:textId="5BB3444E" w:rsidR="009D0E24" w:rsidRPr="0093150C"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241.  This passage is quoted by</w:t>
      </w:r>
      <w:r>
        <w:rPr>
          <w:lang w:val="en-US" w:eastAsia="en-US"/>
        </w:rPr>
        <w:t xml:space="preserve"> </w:t>
      </w:r>
      <w:r w:rsidRPr="00DF2473">
        <w:rPr>
          <w:lang w:val="en-US" w:eastAsia="en-US"/>
        </w:rPr>
        <w:t xml:space="preserve">Browne in the </w:t>
      </w:r>
      <w:r w:rsidRPr="00DF2473">
        <w:rPr>
          <w:i/>
          <w:lang w:val="en-US" w:eastAsia="en-US"/>
        </w:rPr>
        <w:t>Traveller’s Narrative</w:t>
      </w:r>
      <w:r w:rsidRPr="00DF2473">
        <w:rPr>
          <w:lang w:val="en-US" w:eastAsia="en-US"/>
        </w:rPr>
        <w:t>, Note N, p. 292.</w:t>
      </w:r>
    </w:p>
  </w:endnote>
  <w:endnote w:id="363">
    <w:p w14:paraId="37C43B52" w14:textId="2B28B669" w:rsidR="009D0E24" w:rsidRPr="00BE3A88"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Note N, p. 291.</w:t>
      </w:r>
    </w:p>
  </w:endnote>
  <w:endnote w:id="364">
    <w:p w14:paraId="75232543" w14:textId="5E2A5B2E" w:rsidR="009D0E24" w:rsidRPr="001F31F4"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p. 20.</w:t>
      </w:r>
    </w:p>
  </w:endnote>
  <w:endnote w:id="365">
    <w:p w14:paraId="6E03B313" w14:textId="0875DA28" w:rsidR="009D0E24" w:rsidRPr="0043676E" w:rsidRDefault="009D0E24">
      <w:pPr>
        <w:pStyle w:val="EndnoteText"/>
        <w:rPr>
          <w:lang w:val="en-US"/>
        </w:rPr>
      </w:pPr>
      <w:r>
        <w:rPr>
          <w:rStyle w:val="EndnoteReference"/>
        </w:rPr>
        <w:endnoteRef/>
      </w:r>
      <w:r>
        <w:tab/>
      </w:r>
      <w:r w:rsidRPr="00DF2473">
        <w:rPr>
          <w:lang w:val="en-US" w:eastAsia="en-US"/>
        </w:rPr>
        <w:t xml:space="preserve">Esslemont, </w:t>
      </w:r>
      <w:r w:rsidRPr="000D0DA3">
        <w:rPr>
          <w:i/>
          <w:iCs/>
        </w:rPr>
        <w:t>Baha’u’llah and the New Era</w:t>
      </w:r>
      <w:r w:rsidRPr="00DF2473">
        <w:rPr>
          <w:lang w:val="en-US" w:eastAsia="en-US"/>
        </w:rPr>
        <w:t>, p. 29.</w:t>
      </w:r>
    </w:p>
  </w:endnote>
  <w:endnote w:id="366">
    <w:p w14:paraId="54EA8F20" w14:textId="2DD1FE99" w:rsidR="009D0E24" w:rsidRPr="0043676E" w:rsidRDefault="009D0E24">
      <w:pPr>
        <w:pStyle w:val="EndnoteText"/>
        <w:rPr>
          <w:lang w:val="en-US"/>
        </w:rPr>
      </w:pPr>
      <w:r>
        <w:rPr>
          <w:rStyle w:val="EndnoteReference"/>
        </w:rPr>
        <w:endnoteRef/>
      </w:r>
      <w:r>
        <w:tab/>
      </w:r>
      <w:r>
        <w:rPr>
          <w:lang w:val="en-US" w:eastAsia="en-US"/>
        </w:rPr>
        <w:t>idem</w:t>
      </w:r>
      <w:r w:rsidRPr="00DF2473">
        <w:rPr>
          <w:lang w:val="en-US" w:eastAsia="en-US"/>
        </w:rPr>
        <w:t>, p. 30.</w:t>
      </w:r>
    </w:p>
  </w:endnote>
  <w:endnote w:id="367">
    <w:p w14:paraId="1EA4CD6B" w14:textId="7BC93EF4" w:rsidR="009D0E24" w:rsidRPr="003C2241"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10.</w:t>
      </w:r>
    </w:p>
  </w:endnote>
  <w:endnote w:id="368">
    <w:p w14:paraId="23A976B0" w14:textId="7A908F96" w:rsidR="009D0E24" w:rsidRPr="0009353B" w:rsidRDefault="009D0E24">
      <w:pPr>
        <w:pStyle w:val="EndnoteText"/>
        <w:rPr>
          <w:lang w:val="en-US"/>
        </w:rPr>
      </w:pPr>
      <w:r>
        <w:rPr>
          <w:rStyle w:val="EndnoteReference"/>
        </w:rPr>
        <w:endnoteRef/>
      </w:r>
      <w:r>
        <w:tab/>
      </w:r>
      <w:r w:rsidRPr="00DF2473">
        <w:rPr>
          <w:lang w:val="en-US" w:eastAsia="en-US"/>
        </w:rPr>
        <w:t>Peter Ludwig Berger, “From Sect to Church:  A Sociological</w:t>
      </w:r>
      <w:r>
        <w:rPr>
          <w:lang w:val="en-US" w:eastAsia="en-US"/>
        </w:rPr>
        <w:t xml:space="preserve"> </w:t>
      </w:r>
      <w:r w:rsidRPr="00DF2473">
        <w:rPr>
          <w:lang w:val="en-US" w:eastAsia="en-US"/>
        </w:rPr>
        <w:t>Interpretation of the Baha’i Movement”</w:t>
      </w:r>
      <w:r>
        <w:rPr>
          <w:lang w:val="en-US" w:eastAsia="en-US"/>
        </w:rPr>
        <w:t>.</w:t>
      </w:r>
      <w:r w:rsidRPr="00DF2473">
        <w:rPr>
          <w:lang w:val="en-US" w:eastAsia="en-US"/>
        </w:rPr>
        <w:t xml:space="preserve"> (Ph.D. dissertation, New School</w:t>
      </w:r>
      <w:r>
        <w:rPr>
          <w:lang w:val="en-US" w:eastAsia="en-US"/>
        </w:rPr>
        <w:t xml:space="preserve"> </w:t>
      </w:r>
      <w:r w:rsidRPr="00DF2473">
        <w:rPr>
          <w:lang w:val="en-US" w:eastAsia="en-US"/>
        </w:rPr>
        <w:t>for Social Research, 1954), pp. 9</w:t>
      </w:r>
      <w:r>
        <w:rPr>
          <w:lang w:val="en-US" w:eastAsia="en-US"/>
        </w:rPr>
        <w:t>–</w:t>
      </w:r>
      <w:r w:rsidRPr="00DF2473">
        <w:rPr>
          <w:lang w:val="en-US" w:eastAsia="en-US"/>
        </w:rPr>
        <w:t>10.</w:t>
      </w:r>
    </w:p>
  </w:endnote>
  <w:endnote w:id="369">
    <w:p w14:paraId="09324F40" w14:textId="5D61ADB2" w:rsidR="009D0E24" w:rsidRPr="00FB20B4"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5.</w:t>
      </w:r>
    </w:p>
  </w:endnote>
  <w:endnote w:id="370">
    <w:p w14:paraId="170AD7DE" w14:textId="401DABE9" w:rsidR="009D0E24" w:rsidRPr="00430203" w:rsidRDefault="009D0E24">
      <w:pPr>
        <w:pStyle w:val="EndnoteText"/>
        <w:rPr>
          <w:lang w:val="en-US"/>
        </w:rPr>
      </w:pPr>
      <w:r>
        <w:rPr>
          <w:rStyle w:val="EndnoteReference"/>
        </w:rPr>
        <w:endnoteRef/>
      </w:r>
      <w:r>
        <w:tab/>
      </w:r>
      <w:r>
        <w:rPr>
          <w:lang w:val="en-US" w:eastAsia="en-US"/>
        </w:rPr>
        <w:t>idem</w:t>
      </w:r>
      <w:r w:rsidRPr="00DF2473">
        <w:rPr>
          <w:lang w:val="en-US" w:eastAsia="en-US"/>
        </w:rPr>
        <w:t>, p. 10.</w:t>
      </w:r>
    </w:p>
  </w:endnote>
  <w:endnote w:id="371">
    <w:p w14:paraId="4E4B2EB4" w14:textId="7A88BEDF" w:rsidR="009D0E24" w:rsidRPr="000C4995"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Appendix II, pp. 368</w:t>
      </w:r>
      <w:r>
        <w:rPr>
          <w:lang w:val="en-US" w:eastAsia="en-US"/>
        </w:rPr>
        <w:t>–</w:t>
      </w:r>
      <w:r w:rsidRPr="00DF2473">
        <w:rPr>
          <w:lang w:val="en-US" w:eastAsia="en-US"/>
        </w:rPr>
        <w:t>69.</w:t>
      </w:r>
    </w:p>
  </w:endnote>
  <w:endnote w:id="372">
    <w:p w14:paraId="562463E5" w14:textId="1F36FDB9" w:rsidR="009D0E24" w:rsidRPr="00A959C8" w:rsidRDefault="009D0E24">
      <w:pPr>
        <w:pStyle w:val="EndnoteText"/>
        <w:rPr>
          <w:lang w:val="en-US"/>
        </w:rPr>
      </w:pPr>
      <w:r>
        <w:rPr>
          <w:rStyle w:val="EndnoteReference"/>
        </w:rPr>
        <w:endnoteRef/>
      </w:r>
      <w:r>
        <w:tab/>
      </w:r>
      <w:r>
        <w:rPr>
          <w:lang w:val="en-US" w:eastAsia="en-US"/>
        </w:rPr>
        <w:t>idem</w:t>
      </w:r>
      <w:r w:rsidRPr="00DF2473">
        <w:rPr>
          <w:lang w:val="en-US" w:eastAsia="en-US"/>
        </w:rPr>
        <w:t>, p. 368, n. 4.</w:t>
      </w:r>
    </w:p>
  </w:endnote>
  <w:endnote w:id="373">
    <w:p w14:paraId="70064A74" w14:textId="3A37301F" w:rsidR="009D0E24" w:rsidRPr="00BD5D1F" w:rsidRDefault="009D0E24">
      <w:pPr>
        <w:pStyle w:val="EndnoteText"/>
        <w:rPr>
          <w:lang w:val="en-US"/>
        </w:rPr>
      </w:pPr>
      <w:r>
        <w:rPr>
          <w:rStyle w:val="EndnoteReference"/>
        </w:rPr>
        <w:endnoteRef/>
      </w:r>
      <w:r>
        <w:tab/>
      </w:r>
      <w:r>
        <w:rPr>
          <w:lang w:val="en-US" w:eastAsia="en-US"/>
        </w:rPr>
        <w:t>idem</w:t>
      </w:r>
      <w:r w:rsidRPr="00DF2473">
        <w:rPr>
          <w:lang w:val="en-US" w:eastAsia="en-US"/>
        </w:rPr>
        <w:t>, pp. 335</w:t>
      </w:r>
      <w:r>
        <w:rPr>
          <w:lang w:val="en-US" w:eastAsia="en-US"/>
        </w:rPr>
        <w:t>–</w:t>
      </w:r>
      <w:r w:rsidRPr="00DF2473">
        <w:rPr>
          <w:lang w:val="en-US" w:eastAsia="en-US"/>
        </w:rPr>
        <w:t>36.</w:t>
      </w:r>
    </w:p>
  </w:endnote>
  <w:endnote w:id="374">
    <w:p w14:paraId="72BC31DF" w14:textId="25E24A16" w:rsidR="009D0E24" w:rsidRPr="000C36D1" w:rsidRDefault="009D0E24">
      <w:pPr>
        <w:pStyle w:val="EndnoteText"/>
        <w:rPr>
          <w:lang w:val="en-US"/>
        </w:rPr>
      </w:pPr>
      <w:r>
        <w:rPr>
          <w:rStyle w:val="EndnoteReference"/>
        </w:rPr>
        <w:endnoteRef/>
      </w:r>
      <w:r>
        <w:tab/>
      </w:r>
      <w:r w:rsidRPr="00DF2473">
        <w:rPr>
          <w:lang w:val="en-US" w:eastAsia="en-US"/>
        </w:rPr>
        <w:t xml:space="preserve">See Nabil, </w:t>
      </w:r>
      <w:r w:rsidRPr="000D0DA3">
        <w:rPr>
          <w:i/>
          <w:iCs/>
        </w:rPr>
        <w:t>The Dawn-Breakers</w:t>
      </w:r>
      <w:r w:rsidRPr="00DF2473">
        <w:rPr>
          <w:lang w:val="en-US" w:eastAsia="en-US"/>
        </w:rPr>
        <w:t>, pp. 142</w:t>
      </w:r>
      <w:r>
        <w:rPr>
          <w:lang w:val="en-US" w:eastAsia="en-US"/>
        </w:rPr>
        <w:t>–</w:t>
      </w:r>
      <w:r w:rsidRPr="00DF2473">
        <w:rPr>
          <w:lang w:val="en-US" w:eastAsia="en-US"/>
        </w:rPr>
        <w:t>43.</w:t>
      </w:r>
    </w:p>
  </w:endnote>
  <w:endnote w:id="375">
    <w:p w14:paraId="1992B9F8" w14:textId="5BDA2B28" w:rsidR="009D0E24" w:rsidRPr="00D43A86"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pp. 216</w:t>
      </w:r>
      <w:r>
        <w:rPr>
          <w:lang w:val="en-US" w:eastAsia="en-US"/>
        </w:rPr>
        <w:t>–</w:t>
      </w:r>
      <w:r w:rsidRPr="00DF2473">
        <w:rPr>
          <w:lang w:val="en-US" w:eastAsia="en-US"/>
        </w:rPr>
        <w:t>17.</w:t>
      </w:r>
    </w:p>
  </w:endnote>
  <w:endnote w:id="376">
    <w:p w14:paraId="0CB183BF" w14:textId="17B15FB7" w:rsidR="009D0E24" w:rsidRPr="00553BEE"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The Dawn-Breakers</w:t>
      </w:r>
      <w:r w:rsidRPr="00DF2473">
        <w:rPr>
          <w:lang w:val="en-US" w:eastAsia="en-US"/>
        </w:rPr>
        <w:t>, pp. 161</w:t>
      </w:r>
      <w:r>
        <w:rPr>
          <w:lang w:val="en-US" w:eastAsia="en-US"/>
        </w:rPr>
        <w:t>–</w:t>
      </w:r>
      <w:r w:rsidRPr="00DF2473">
        <w:rPr>
          <w:lang w:val="en-US" w:eastAsia="en-US"/>
        </w:rPr>
        <w:t>62.</w:t>
      </w:r>
    </w:p>
  </w:endnote>
  <w:endnote w:id="377">
    <w:p w14:paraId="7BF9DC88" w14:textId="68B1BFC0" w:rsidR="009D0E24" w:rsidRPr="00E67CF3"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285.  ‘Ali Muhammad, as noted earlier,</w:t>
      </w:r>
      <w:r>
        <w:rPr>
          <w:lang w:val="en-US" w:eastAsia="en-US"/>
        </w:rPr>
        <w:t xml:space="preserve"> </w:t>
      </w:r>
      <w:r w:rsidRPr="00DF2473">
        <w:rPr>
          <w:lang w:val="en-US" w:eastAsia="en-US"/>
        </w:rPr>
        <w:t>had bestowed upon Mulla Husayn his former title of the Bab.</w:t>
      </w:r>
    </w:p>
  </w:endnote>
  <w:endnote w:id="378">
    <w:p w14:paraId="2094F734" w14:textId="3903FA6E" w:rsidR="009D0E24" w:rsidRPr="00B530B0" w:rsidRDefault="009D0E24">
      <w:pPr>
        <w:pStyle w:val="EndnoteText"/>
        <w:rPr>
          <w:lang w:val="en-US"/>
        </w:rPr>
      </w:pPr>
      <w:r>
        <w:rPr>
          <w:rStyle w:val="EndnoteReference"/>
        </w:rPr>
        <w:endnoteRef/>
      </w:r>
      <w:r>
        <w:tab/>
      </w:r>
      <w:r w:rsidRPr="00DF2473">
        <w:rPr>
          <w:lang w:val="en-US" w:eastAsia="en-US"/>
        </w:rPr>
        <w:t xml:space="preserve">See the Muslim accounts in Browne, </w:t>
      </w:r>
      <w:r w:rsidRPr="000D0DA3">
        <w:rPr>
          <w:i/>
          <w:iCs/>
        </w:rPr>
        <w:t>Traveller’s Narrative</w:t>
      </w:r>
      <w:r w:rsidRPr="00DF2473">
        <w:rPr>
          <w:lang w:val="en-US" w:eastAsia="en-US"/>
        </w:rPr>
        <w:t>,</w:t>
      </w:r>
      <w:r>
        <w:rPr>
          <w:lang w:val="en-US" w:eastAsia="en-US"/>
        </w:rPr>
        <w:t xml:space="preserve"> </w:t>
      </w:r>
      <w:r w:rsidRPr="00DF2473">
        <w:rPr>
          <w:lang w:val="en-US" w:eastAsia="en-US"/>
        </w:rPr>
        <w:t>Note M, pp. 277</w:t>
      </w:r>
      <w:r>
        <w:rPr>
          <w:lang w:val="en-US" w:eastAsia="en-US"/>
        </w:rPr>
        <w:t>–</w:t>
      </w:r>
      <w:r w:rsidRPr="00DF2473">
        <w:rPr>
          <w:lang w:val="en-US" w:eastAsia="en-US"/>
        </w:rPr>
        <w:t xml:space="preserve">90, and Edward G. Browne, </w:t>
      </w:r>
      <w:r w:rsidRPr="00DF2473">
        <w:rPr>
          <w:i/>
          <w:lang w:val="en-US" w:eastAsia="en-US"/>
        </w:rPr>
        <w:t>Materials for the Study of</w:t>
      </w:r>
      <w:r>
        <w:rPr>
          <w:i/>
          <w:lang w:val="en-US" w:eastAsia="en-US"/>
        </w:rPr>
        <w:t xml:space="preserve"> </w:t>
      </w:r>
      <w:r w:rsidRPr="00DF2473">
        <w:rPr>
          <w:i/>
          <w:lang w:val="en-US" w:eastAsia="en-US"/>
        </w:rPr>
        <w:t>the Babi Religion</w:t>
      </w:r>
      <w:r w:rsidRPr="00DF2473">
        <w:rPr>
          <w:lang w:val="en-US" w:eastAsia="en-US"/>
        </w:rPr>
        <w:t xml:space="preserve"> (2nd ed.; Cambridge:  University Press, 1961), pp.</w:t>
      </w:r>
      <w:r>
        <w:rPr>
          <w:lang w:val="en-US" w:eastAsia="en-US"/>
        </w:rPr>
        <w:t xml:space="preserve"> </w:t>
      </w:r>
      <w:r w:rsidRPr="00DF2473">
        <w:rPr>
          <w:lang w:val="en-US" w:eastAsia="en-US"/>
        </w:rPr>
        <w:t>249</w:t>
      </w:r>
      <w:r>
        <w:rPr>
          <w:lang w:val="en-US" w:eastAsia="en-US"/>
        </w:rPr>
        <w:t>–</w:t>
      </w:r>
      <w:r w:rsidRPr="00DF2473">
        <w:rPr>
          <w:lang w:val="en-US" w:eastAsia="en-US"/>
        </w:rPr>
        <w:t xml:space="preserve">55 (hereinafter referred to as </w:t>
      </w:r>
      <w:r w:rsidRPr="00DF2473">
        <w:rPr>
          <w:i/>
          <w:lang w:val="en-US" w:eastAsia="en-US"/>
        </w:rPr>
        <w:t>Materials</w:t>
      </w:r>
      <w:r w:rsidRPr="00DF2473">
        <w:rPr>
          <w:lang w:val="en-US" w:eastAsia="en-US"/>
        </w:rPr>
        <w:t>); for Baha’i accounts,</w:t>
      </w:r>
      <w:r>
        <w:rPr>
          <w:lang w:val="en-US" w:eastAsia="en-US"/>
        </w:rPr>
        <w:t xml:space="preserve"> </w:t>
      </w:r>
      <w:r w:rsidRPr="00DF2473">
        <w:rPr>
          <w:lang w:val="en-US" w:eastAsia="en-US"/>
        </w:rPr>
        <w:t xml:space="preserve">see Browne, </w:t>
      </w:r>
      <w:r w:rsidRPr="00DF2473">
        <w:rPr>
          <w:i/>
          <w:lang w:val="en-US" w:eastAsia="en-US"/>
        </w:rPr>
        <w:t>New History</w:t>
      </w:r>
      <w:r w:rsidRPr="00DF2473">
        <w:rPr>
          <w:lang w:val="en-US" w:eastAsia="en-US"/>
        </w:rPr>
        <w:t>, pp. 285</w:t>
      </w:r>
      <w:r>
        <w:rPr>
          <w:lang w:val="en-US" w:eastAsia="en-US"/>
        </w:rPr>
        <w:t>–</w:t>
      </w:r>
      <w:r w:rsidRPr="00DF2473">
        <w:rPr>
          <w:lang w:val="en-US" w:eastAsia="en-US"/>
        </w:rPr>
        <w:t xml:space="preserve">88 and Nabil, </w:t>
      </w:r>
      <w:r w:rsidRPr="00DF2473">
        <w:rPr>
          <w:i/>
          <w:lang w:val="en-US" w:eastAsia="en-US"/>
        </w:rPr>
        <w:t>The Dawn-Breakers</w:t>
      </w:r>
      <w:r w:rsidRPr="00DF2473">
        <w:rPr>
          <w:lang w:val="en-US" w:eastAsia="en-US"/>
        </w:rPr>
        <w:t>, pp.</w:t>
      </w:r>
      <w:r>
        <w:rPr>
          <w:lang w:val="en-US" w:eastAsia="en-US"/>
        </w:rPr>
        <w:t xml:space="preserve"> </w:t>
      </w:r>
      <w:r w:rsidRPr="00DF2473">
        <w:rPr>
          <w:lang w:val="en-US" w:eastAsia="en-US"/>
        </w:rPr>
        <w:t>229</w:t>
      </w:r>
      <w:r>
        <w:rPr>
          <w:lang w:val="en-US" w:eastAsia="en-US"/>
        </w:rPr>
        <w:t>–</w:t>
      </w:r>
      <w:r w:rsidRPr="00DF2473">
        <w:rPr>
          <w:lang w:val="en-US" w:eastAsia="en-US"/>
        </w:rPr>
        <w:t>31.</w:t>
      </w:r>
    </w:p>
  </w:endnote>
  <w:endnote w:id="379">
    <w:p w14:paraId="584B6FC9" w14:textId="7C3732BA" w:rsidR="009D0E24" w:rsidRPr="00FF1662"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Materials</w:t>
      </w:r>
      <w:r w:rsidRPr="00DF2473">
        <w:rPr>
          <w:lang w:val="en-US" w:eastAsia="en-US"/>
        </w:rPr>
        <w:t>, p. 255.</w:t>
      </w:r>
    </w:p>
  </w:endnote>
  <w:endnote w:id="380">
    <w:p w14:paraId="388F1DF5" w14:textId="498ADD24" w:rsidR="009D0E24" w:rsidRPr="004C4D0D" w:rsidRDefault="009D0E24">
      <w:pPr>
        <w:pStyle w:val="EndnoteText"/>
        <w:rPr>
          <w:lang w:val="en-US"/>
        </w:rPr>
      </w:pPr>
      <w:r>
        <w:rPr>
          <w:rStyle w:val="EndnoteReference"/>
        </w:rPr>
        <w:endnoteRef/>
      </w:r>
      <w:r>
        <w:tab/>
      </w:r>
      <w:r w:rsidRPr="00DF2473">
        <w:rPr>
          <w:lang w:val="en-US" w:eastAsia="en-US"/>
        </w:rPr>
        <w:t>i.e., the Twelfth Imam or Imam Mahdi (E.G.B.)</w:t>
      </w:r>
    </w:p>
  </w:endnote>
  <w:endnote w:id="381">
    <w:p w14:paraId="182605FE" w14:textId="2A446963" w:rsidR="009D0E24" w:rsidRPr="00D3371A"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Materials</w:t>
      </w:r>
      <w:r w:rsidRPr="00DF2473">
        <w:rPr>
          <w:lang w:val="en-US" w:eastAsia="en-US"/>
        </w:rPr>
        <w:t>, p. 258.</w:t>
      </w:r>
    </w:p>
  </w:endnote>
  <w:endnote w:id="382">
    <w:p w14:paraId="13947A67" w14:textId="2ECAAB91" w:rsidR="009D0E24" w:rsidRPr="00DF79C9" w:rsidRDefault="009D0E24">
      <w:pPr>
        <w:pStyle w:val="EndnoteText"/>
        <w:rPr>
          <w:lang w:val="en-US"/>
        </w:rPr>
      </w:pPr>
      <w:r>
        <w:rPr>
          <w:rStyle w:val="EndnoteReference"/>
        </w:rPr>
        <w:endnoteRef/>
      </w:r>
      <w:r>
        <w:tab/>
      </w:r>
      <w:r w:rsidRPr="00DF2473">
        <w:rPr>
          <w:lang w:val="en-US" w:eastAsia="en-US"/>
        </w:rPr>
        <w:t>Khan Bahadur Agha Mirza Muhammad, “Some New Notes on</w:t>
      </w:r>
      <w:r>
        <w:rPr>
          <w:lang w:val="en-US" w:eastAsia="en-US"/>
        </w:rPr>
        <w:t xml:space="preserve"> </w:t>
      </w:r>
      <w:r w:rsidRPr="00DF2473">
        <w:rPr>
          <w:lang w:val="en-US" w:eastAsia="en-US"/>
        </w:rPr>
        <w:t>Babiism”</w:t>
      </w:r>
      <w:r>
        <w:rPr>
          <w:lang w:val="en-US" w:eastAsia="en-US"/>
        </w:rPr>
        <w:t>,</w:t>
      </w:r>
      <w:r w:rsidRPr="00DF2473">
        <w:rPr>
          <w:lang w:val="en-US" w:eastAsia="en-US"/>
        </w:rPr>
        <w:t xml:space="preserve"> </w:t>
      </w:r>
      <w:r w:rsidRPr="00DF2473">
        <w:rPr>
          <w:i/>
          <w:lang w:val="en-US" w:eastAsia="en-US"/>
        </w:rPr>
        <w:t>The Journal of the Royal Asiatic Society of Great Britain</w:t>
      </w:r>
      <w:r>
        <w:rPr>
          <w:i/>
          <w:lang w:val="en-US" w:eastAsia="en-US"/>
        </w:rPr>
        <w:t xml:space="preserve"> </w:t>
      </w:r>
      <w:r w:rsidRPr="00DF2473">
        <w:rPr>
          <w:i/>
          <w:lang w:val="en-US" w:eastAsia="en-US"/>
        </w:rPr>
        <w:t>and Ireland</w:t>
      </w:r>
      <w:r w:rsidRPr="00DF2473">
        <w:rPr>
          <w:lang w:val="en-US" w:eastAsia="en-US"/>
        </w:rPr>
        <w:t>, Series 3 (July, 1927), p. 454.</w:t>
      </w:r>
    </w:p>
  </w:endnote>
  <w:endnote w:id="383">
    <w:p w14:paraId="1319087C" w14:textId="5C0DF864" w:rsidR="009D0E24" w:rsidRPr="00637DC6"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31.</w:t>
      </w:r>
    </w:p>
  </w:endnote>
  <w:endnote w:id="384">
    <w:p w14:paraId="2681FFCF" w14:textId="203788E3" w:rsidR="009D0E24" w:rsidRPr="00B53656" w:rsidRDefault="009D0E24">
      <w:pPr>
        <w:pStyle w:val="EndnoteText"/>
        <w:rPr>
          <w:lang w:val="en-US"/>
        </w:rPr>
      </w:pPr>
      <w:r>
        <w:rPr>
          <w:rStyle w:val="EndnoteReference"/>
        </w:rPr>
        <w:endnoteRef/>
      </w:r>
      <w:r>
        <w:tab/>
      </w:r>
      <w:r w:rsidRPr="00DF2473">
        <w:rPr>
          <w:lang w:val="en-US" w:eastAsia="en-US"/>
        </w:rPr>
        <w:t xml:space="preserve">Nabil, </w:t>
      </w:r>
      <w:r w:rsidRPr="000D0DA3">
        <w:rPr>
          <w:i/>
          <w:iCs/>
        </w:rPr>
        <w:t>The Dawn-Breakers</w:t>
      </w:r>
      <w:r w:rsidRPr="00DF2473">
        <w:rPr>
          <w:lang w:val="en-US" w:eastAsia="en-US"/>
        </w:rPr>
        <w:t>, p. 211.</w:t>
      </w:r>
    </w:p>
  </w:endnote>
  <w:endnote w:id="385">
    <w:p w14:paraId="66079EAC" w14:textId="1D806C0A" w:rsidR="009D0E24" w:rsidRPr="00B038AA" w:rsidRDefault="009D0E24">
      <w:pPr>
        <w:pStyle w:val="EndnoteText"/>
        <w:rPr>
          <w:lang w:val="en-US"/>
        </w:rPr>
      </w:pPr>
      <w:r>
        <w:rPr>
          <w:rStyle w:val="EndnoteReference"/>
        </w:rPr>
        <w:endnoteRef/>
      </w:r>
      <w:r>
        <w:tab/>
      </w:r>
      <w:r>
        <w:rPr>
          <w:lang w:val="en-US" w:eastAsia="en-US"/>
        </w:rPr>
        <w:t>idem</w:t>
      </w:r>
      <w:r w:rsidRPr="00DF2473">
        <w:rPr>
          <w:lang w:val="en-US" w:eastAsia="en-US"/>
        </w:rPr>
        <w:t>, pp. 212</w:t>
      </w:r>
      <w:r>
        <w:rPr>
          <w:lang w:val="en-US" w:eastAsia="en-US"/>
        </w:rPr>
        <w:t>–</w:t>
      </w:r>
      <w:r w:rsidRPr="00DF2473">
        <w:rPr>
          <w:lang w:val="en-US" w:eastAsia="en-US"/>
        </w:rPr>
        <w:t xml:space="preserve">13.  See also Browne, </w:t>
      </w:r>
      <w:r w:rsidRPr="000D0DA3">
        <w:rPr>
          <w:i/>
          <w:iCs/>
        </w:rPr>
        <w:t>New History</w:t>
      </w:r>
      <w:r w:rsidRPr="00DF2473">
        <w:rPr>
          <w:lang w:val="en-US" w:eastAsia="en-US"/>
        </w:rPr>
        <w:t>, Appendix</w:t>
      </w:r>
      <w:r>
        <w:rPr>
          <w:lang w:val="en-US" w:eastAsia="en-US"/>
        </w:rPr>
        <w:t xml:space="preserve"> </w:t>
      </w:r>
      <w:r w:rsidRPr="00DF2473">
        <w:rPr>
          <w:lang w:val="en-US" w:eastAsia="en-US"/>
        </w:rPr>
        <w:t>II, pp. 355</w:t>
      </w:r>
      <w:r>
        <w:rPr>
          <w:lang w:val="en-US" w:eastAsia="en-US"/>
        </w:rPr>
        <w:t>–</w:t>
      </w:r>
      <w:r w:rsidRPr="00DF2473">
        <w:rPr>
          <w:lang w:val="en-US" w:eastAsia="en-US"/>
        </w:rPr>
        <w:t>60.</w:t>
      </w:r>
    </w:p>
  </w:endnote>
  <w:endnote w:id="386">
    <w:p w14:paraId="78D7E19B" w14:textId="3400B4AD" w:rsidR="009D0E24" w:rsidRPr="005929CE" w:rsidRDefault="009D0E24">
      <w:pPr>
        <w:pStyle w:val="EndnoteText"/>
        <w:rPr>
          <w:lang w:val="en-US"/>
        </w:rPr>
      </w:pPr>
      <w:r>
        <w:rPr>
          <w:rStyle w:val="EndnoteReference"/>
        </w:rPr>
        <w:endnoteRef/>
      </w:r>
      <w:r>
        <w:tab/>
      </w:r>
      <w:r w:rsidRPr="00DF2473">
        <w:rPr>
          <w:lang w:val="en-US" w:eastAsia="en-US"/>
        </w:rPr>
        <w:t xml:space="preserve">Marzieh Gail, </w:t>
      </w:r>
      <w:r w:rsidRPr="000D0DA3">
        <w:rPr>
          <w:i/>
          <w:iCs/>
        </w:rPr>
        <w:t>Baha’i Glossary</w:t>
      </w:r>
      <w:r w:rsidRPr="00DF2473">
        <w:rPr>
          <w:lang w:val="en-US" w:eastAsia="en-US"/>
        </w:rPr>
        <w:t xml:space="preserve"> (Wilmette, Ill.:  Baha’i</w:t>
      </w:r>
      <w:r>
        <w:rPr>
          <w:lang w:val="en-US" w:eastAsia="en-US"/>
        </w:rPr>
        <w:t xml:space="preserve"> </w:t>
      </w:r>
      <w:r w:rsidRPr="00DF2473">
        <w:rPr>
          <w:lang w:val="en-US" w:eastAsia="en-US"/>
        </w:rPr>
        <w:t>Publishing Trust, 1957), pp. 11, 54.</w:t>
      </w:r>
    </w:p>
  </w:endnote>
  <w:endnote w:id="387">
    <w:p w14:paraId="225C33D7" w14:textId="411D81CC" w:rsidR="009D0E24" w:rsidRPr="00047D34" w:rsidRDefault="009D0E24">
      <w:pPr>
        <w:pStyle w:val="EndnoteText"/>
        <w:rPr>
          <w:lang w:val="en-US"/>
        </w:rPr>
      </w:pPr>
      <w:r>
        <w:rPr>
          <w:rStyle w:val="EndnoteReference"/>
        </w:rPr>
        <w:endnoteRef/>
      </w:r>
      <w:r>
        <w:tab/>
      </w:r>
      <w:r w:rsidRPr="00DF2473">
        <w:rPr>
          <w:lang w:val="en-US" w:eastAsia="en-US"/>
        </w:rPr>
        <w:t xml:space="preserve">John Ferraby, </w:t>
      </w:r>
      <w:r w:rsidRPr="000D0DA3">
        <w:rPr>
          <w:i/>
          <w:iCs/>
        </w:rPr>
        <w:t>All Things Made New</w:t>
      </w:r>
      <w:r w:rsidRPr="00DF2473">
        <w:rPr>
          <w:lang w:val="en-US" w:eastAsia="en-US"/>
        </w:rPr>
        <w:t>, p. 193, and Shoghi Effendi,</w:t>
      </w:r>
      <w:r>
        <w:rPr>
          <w:lang w:val="en-US" w:eastAsia="en-US"/>
        </w:rPr>
        <w:t xml:space="preserve"> </w:t>
      </w:r>
      <w:r w:rsidRPr="00DF2473">
        <w:rPr>
          <w:i/>
          <w:lang w:val="en-US" w:eastAsia="en-US"/>
        </w:rPr>
        <w:t>God Passes By</w:t>
      </w:r>
      <w:r w:rsidRPr="00DF2473">
        <w:rPr>
          <w:lang w:val="en-US" w:eastAsia="en-US"/>
        </w:rPr>
        <w:t>, p. 68.</w:t>
      </w:r>
    </w:p>
  </w:endnote>
  <w:endnote w:id="388">
    <w:p w14:paraId="5C10A078" w14:textId="746F2F2E" w:rsidR="009D0E24" w:rsidRPr="00332275" w:rsidRDefault="009D0E24">
      <w:pPr>
        <w:pStyle w:val="EndnoteText"/>
        <w:rPr>
          <w:lang w:val="en-US"/>
        </w:rPr>
      </w:pPr>
      <w:r>
        <w:rPr>
          <w:rStyle w:val="EndnoteReference"/>
        </w:rPr>
        <w:endnoteRef/>
      </w:r>
      <w:r>
        <w:tab/>
      </w:r>
      <w:r w:rsidRPr="00DF2473">
        <w:rPr>
          <w:lang w:val="en-US" w:eastAsia="en-US"/>
        </w:rPr>
        <w:t xml:space="preserve">Nabil, </w:t>
      </w:r>
      <w:r w:rsidRPr="000D0DA3">
        <w:rPr>
          <w:i/>
          <w:iCs/>
        </w:rPr>
        <w:t>The Dawn-Breakers</w:t>
      </w:r>
      <w:r w:rsidRPr="00DF2473">
        <w:rPr>
          <w:lang w:val="en-US" w:eastAsia="en-US"/>
        </w:rPr>
        <w:t>, p. 211.</w:t>
      </w:r>
    </w:p>
  </w:endnote>
  <w:endnote w:id="389">
    <w:p w14:paraId="7C02CE9B" w14:textId="35FAEE2C" w:rsidR="009D0E24" w:rsidRPr="002530A1"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35.</w:t>
      </w:r>
    </w:p>
  </w:endnote>
  <w:endnote w:id="390">
    <w:p w14:paraId="7DA16DEE" w14:textId="3A7F9CD1" w:rsidR="009D0E24" w:rsidRPr="00A52ED0" w:rsidRDefault="009D0E24">
      <w:pPr>
        <w:pStyle w:val="EndnoteText"/>
        <w:rPr>
          <w:lang w:val="en-US"/>
        </w:rPr>
      </w:pPr>
      <w:r>
        <w:rPr>
          <w:rStyle w:val="EndnoteReference"/>
        </w:rPr>
        <w:endnoteRef/>
      </w:r>
      <w:r>
        <w:tab/>
      </w:r>
      <w:r w:rsidRPr="00DF2473">
        <w:rPr>
          <w:lang w:val="en-US" w:eastAsia="en-US"/>
        </w:rPr>
        <w:t xml:space="preserve">George Foot Moore, </w:t>
      </w:r>
      <w:r w:rsidRPr="000D0DA3">
        <w:rPr>
          <w:i/>
          <w:iCs/>
        </w:rPr>
        <w:t>History of Religions</w:t>
      </w:r>
      <w:r w:rsidRPr="00DF2473">
        <w:rPr>
          <w:lang w:val="en-US" w:eastAsia="en-US"/>
        </w:rPr>
        <w:t xml:space="preserve">, Vol. II, </w:t>
      </w:r>
      <w:r w:rsidRPr="000D0DA3">
        <w:rPr>
          <w:i/>
          <w:iCs/>
        </w:rPr>
        <w:t>Judaism,</w:t>
      </w:r>
      <w:r>
        <w:rPr>
          <w:i/>
          <w:iCs/>
        </w:rPr>
        <w:t xml:space="preserve"> </w:t>
      </w:r>
      <w:r w:rsidRPr="00DF2473">
        <w:rPr>
          <w:i/>
          <w:lang w:val="en-US" w:eastAsia="en-US"/>
        </w:rPr>
        <w:t>Christianity, Mohammedanism</w:t>
      </w:r>
      <w:r w:rsidRPr="00DF2473">
        <w:rPr>
          <w:lang w:val="en-US" w:eastAsia="en-US"/>
        </w:rPr>
        <w:t>, International Theological Library (Edinburgh:</w:t>
      </w:r>
      <w:r>
        <w:rPr>
          <w:lang w:val="en-US" w:eastAsia="en-US"/>
        </w:rPr>
        <w:t xml:space="preserve">  </w:t>
      </w:r>
      <w:r w:rsidRPr="00DF2473">
        <w:rPr>
          <w:lang w:val="en-US" w:eastAsia="en-US"/>
        </w:rPr>
        <w:t>T. and T. Clark, 1920), 243.</w:t>
      </w:r>
    </w:p>
  </w:endnote>
  <w:endnote w:id="391">
    <w:p w14:paraId="4843EB92" w14:textId="01C8A594" w:rsidR="009D0E24" w:rsidRPr="00786C7B" w:rsidRDefault="009D0E24">
      <w:pPr>
        <w:pStyle w:val="EndnoteText"/>
        <w:rPr>
          <w:lang w:val="en-US"/>
        </w:rPr>
      </w:pPr>
      <w:r>
        <w:rPr>
          <w:rStyle w:val="EndnoteReference"/>
        </w:rPr>
        <w:endnoteRef/>
      </w:r>
      <w:r>
        <w:tab/>
      </w:r>
      <w:r w:rsidRPr="00DF2473">
        <w:rPr>
          <w:lang w:val="en-US" w:eastAsia="en-US"/>
        </w:rPr>
        <w:t xml:space="preserve">Edward G. Browne, </w:t>
      </w:r>
      <w:r w:rsidRPr="000D0DA3">
        <w:rPr>
          <w:i/>
          <w:iCs/>
        </w:rPr>
        <w:t>A Literary History of Persia</w:t>
      </w:r>
      <w:r w:rsidRPr="00DF2473">
        <w:rPr>
          <w:lang w:val="en-US" w:eastAsia="en-US"/>
        </w:rPr>
        <w:t>, Vol. IV.</w:t>
      </w:r>
      <w:r>
        <w:rPr>
          <w:lang w:val="en-US" w:eastAsia="en-US"/>
        </w:rPr>
        <w:t xml:space="preserve">  </w:t>
      </w:r>
      <w:r w:rsidRPr="00DF2473">
        <w:rPr>
          <w:i/>
          <w:lang w:val="en-US" w:eastAsia="en-US"/>
        </w:rPr>
        <w:t>Modern Times (1500</w:t>
      </w:r>
      <w:r>
        <w:rPr>
          <w:i/>
          <w:lang w:val="en-US" w:eastAsia="en-US"/>
        </w:rPr>
        <w:t>–</w:t>
      </w:r>
      <w:r w:rsidRPr="00DF2473">
        <w:rPr>
          <w:i/>
          <w:lang w:val="en-US" w:eastAsia="en-US"/>
        </w:rPr>
        <w:t>1924</w:t>
      </w:r>
      <w:r w:rsidRPr="00DF2473">
        <w:rPr>
          <w:lang w:val="en-US" w:eastAsia="en-US"/>
        </w:rPr>
        <w:t>) (Cambridge:  University Press, 1953), p. 151.</w:t>
      </w:r>
    </w:p>
  </w:endnote>
  <w:endnote w:id="392">
    <w:p w14:paraId="1A5FBFBD" w14:textId="41B183D2" w:rsidR="009D0E24" w:rsidRPr="004032AE"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Appendix III, p. 362.</w:t>
      </w:r>
    </w:p>
  </w:endnote>
  <w:endnote w:id="393">
    <w:p w14:paraId="30DFD8AE" w14:textId="277DE4B0" w:rsidR="009D0E24" w:rsidRPr="00A24426" w:rsidRDefault="009D0E24" w:rsidP="00823FE9">
      <w:pPr>
        <w:pStyle w:val="EndnoteText"/>
        <w:rPr>
          <w:lang w:val="en-US"/>
        </w:rPr>
      </w:pPr>
      <w:r>
        <w:rPr>
          <w:rStyle w:val="EndnoteReference"/>
        </w:rPr>
        <w:endnoteRef/>
      </w:r>
      <w:r>
        <w:tab/>
      </w:r>
      <w:r w:rsidRPr="00DF2473">
        <w:rPr>
          <w:lang w:val="en-US" w:eastAsia="en-US"/>
        </w:rPr>
        <w:t>See Edward G. Browne, trans., “Personal Reminiscences of</w:t>
      </w:r>
      <w:r>
        <w:rPr>
          <w:lang w:val="en-US" w:eastAsia="en-US"/>
        </w:rPr>
        <w:t xml:space="preserve"> </w:t>
      </w:r>
      <w:r w:rsidRPr="00DF2473">
        <w:rPr>
          <w:lang w:val="en-US" w:eastAsia="en-US"/>
        </w:rPr>
        <w:t>the Babi Insurrection at Zanjan in 1850, Written in Persian by Aqa ‘Abdu’l-Ahad-i-Zanjani, and Translated into English by Edward G. Browne, M.A.,</w:t>
      </w:r>
      <w:r>
        <w:rPr>
          <w:lang w:val="en-US" w:eastAsia="en-US"/>
        </w:rPr>
        <w:t xml:space="preserve"> </w:t>
      </w:r>
      <w:r w:rsidRPr="00DF2473">
        <w:rPr>
          <w:lang w:val="en-US" w:eastAsia="en-US"/>
        </w:rPr>
        <w:t>M.R.A.S.”</w:t>
      </w:r>
      <w:r>
        <w:rPr>
          <w:lang w:val="en-US" w:eastAsia="en-US"/>
        </w:rPr>
        <w:t>,</w:t>
      </w:r>
      <w:r w:rsidRPr="00DF2473">
        <w:rPr>
          <w:lang w:val="en-US" w:eastAsia="en-US"/>
        </w:rPr>
        <w:t xml:space="preserve"> </w:t>
      </w:r>
      <w:r w:rsidRPr="00DF2473">
        <w:rPr>
          <w:i/>
          <w:lang w:val="en-US" w:eastAsia="en-US"/>
        </w:rPr>
        <w:t>The Journal of the Royal Asiatic Society of Great Britain and</w:t>
      </w:r>
      <w:r>
        <w:rPr>
          <w:i/>
          <w:lang w:val="en-US" w:eastAsia="en-US"/>
        </w:rPr>
        <w:t xml:space="preserve"> </w:t>
      </w:r>
      <w:r w:rsidRPr="00DF2473">
        <w:rPr>
          <w:i/>
          <w:lang w:val="en-US" w:eastAsia="en-US"/>
        </w:rPr>
        <w:t>Ireland</w:t>
      </w:r>
      <w:r w:rsidRPr="00DF2473">
        <w:rPr>
          <w:lang w:val="en-US" w:eastAsia="en-US"/>
        </w:rPr>
        <w:t>, XXIX (1897), pp. 761</w:t>
      </w:r>
      <w:r>
        <w:rPr>
          <w:lang w:val="en-US" w:eastAsia="en-US"/>
        </w:rPr>
        <w:t>–</w:t>
      </w:r>
      <w:r w:rsidRPr="00DF2473">
        <w:rPr>
          <w:lang w:val="en-US" w:eastAsia="en-US"/>
        </w:rPr>
        <w:t>827.</w:t>
      </w:r>
    </w:p>
  </w:endnote>
  <w:endnote w:id="394">
    <w:p w14:paraId="5F062384" w14:textId="3CB23F0F" w:rsidR="009D0E24" w:rsidRPr="006C385E" w:rsidRDefault="009D0E24">
      <w:pPr>
        <w:pStyle w:val="EndnoteText"/>
        <w:rPr>
          <w:lang w:val="en-US"/>
        </w:rPr>
      </w:pPr>
      <w:r>
        <w:rPr>
          <w:rStyle w:val="EndnoteReference"/>
        </w:rPr>
        <w:endnoteRef/>
      </w:r>
      <w:r>
        <w:tab/>
      </w:r>
      <w:r w:rsidRPr="00DF2473">
        <w:rPr>
          <w:lang w:val="en-US" w:eastAsia="en-US"/>
        </w:rPr>
        <w:t>Edward G. Browne, “Babiism”</w:t>
      </w:r>
      <w:r>
        <w:rPr>
          <w:lang w:val="en-US" w:eastAsia="en-US"/>
        </w:rPr>
        <w:t>,</w:t>
      </w:r>
      <w:r w:rsidRPr="00DF2473">
        <w:rPr>
          <w:lang w:val="en-US" w:eastAsia="en-US"/>
        </w:rPr>
        <w:t xml:space="preserve"> in </w:t>
      </w:r>
      <w:r w:rsidRPr="000D0DA3">
        <w:rPr>
          <w:i/>
          <w:iCs/>
        </w:rPr>
        <w:t>The Religious Systems of</w:t>
      </w:r>
      <w:r>
        <w:rPr>
          <w:i/>
          <w:iCs/>
        </w:rPr>
        <w:t xml:space="preserve"> </w:t>
      </w:r>
      <w:r w:rsidRPr="00DF2473">
        <w:rPr>
          <w:i/>
          <w:lang w:val="en-US" w:eastAsia="en-US"/>
        </w:rPr>
        <w:t>the World</w:t>
      </w:r>
      <w:r w:rsidRPr="00DF2473">
        <w:rPr>
          <w:lang w:val="en-US" w:eastAsia="en-US"/>
        </w:rPr>
        <w:t xml:space="preserve"> (London, Swan Sonnenschein and Co., Limited, 1905), p. 343.</w:t>
      </w:r>
    </w:p>
  </w:endnote>
  <w:endnote w:id="395">
    <w:p w14:paraId="3B8518DD" w14:textId="6428AEFF" w:rsidR="009D0E24" w:rsidRPr="00823FE9" w:rsidRDefault="009D0E24">
      <w:pPr>
        <w:pStyle w:val="EndnoteText"/>
        <w:rPr>
          <w:lang w:val="en-US"/>
        </w:rPr>
      </w:pPr>
      <w:r>
        <w:rPr>
          <w:rStyle w:val="EndnoteReference"/>
        </w:rPr>
        <w:endnoteRef/>
      </w:r>
      <w:r>
        <w:tab/>
      </w:r>
      <w:r w:rsidRPr="00DF2473">
        <w:rPr>
          <w:lang w:val="en-US" w:eastAsia="en-US"/>
        </w:rPr>
        <w:t xml:space="preserve">The C. Codex of the </w:t>
      </w:r>
      <w:r w:rsidRPr="000D0DA3">
        <w:rPr>
          <w:i/>
          <w:iCs/>
        </w:rPr>
        <w:t>New History</w:t>
      </w:r>
      <w:r w:rsidRPr="00DF2473">
        <w:rPr>
          <w:lang w:val="en-US" w:eastAsia="en-US"/>
        </w:rPr>
        <w:t xml:space="preserve"> gives the Bab’s execution</w:t>
      </w:r>
      <w:r>
        <w:rPr>
          <w:lang w:val="en-US" w:eastAsia="en-US"/>
        </w:rPr>
        <w:t xml:space="preserve"> </w:t>
      </w:r>
      <w:r w:rsidRPr="00DF2473">
        <w:rPr>
          <w:lang w:val="en-US" w:eastAsia="en-US"/>
        </w:rPr>
        <w:t>as Thursday, the twenty-seventh Sha‘ban (July 8, 1850), which, Browne</w:t>
      </w:r>
      <w:r>
        <w:rPr>
          <w:lang w:val="en-US" w:eastAsia="en-US"/>
        </w:rPr>
        <w:t xml:space="preserve"> </w:t>
      </w:r>
      <w:r w:rsidRPr="00DF2473">
        <w:rPr>
          <w:lang w:val="en-US" w:eastAsia="en-US"/>
        </w:rPr>
        <w:t>correctly points out, fell, however, on a Monday.  Browne also says</w:t>
      </w:r>
      <w:r>
        <w:rPr>
          <w:lang w:val="en-US" w:eastAsia="en-US"/>
        </w:rPr>
        <w:t xml:space="preserve"> </w:t>
      </w:r>
      <w:r w:rsidRPr="00DF2473">
        <w:rPr>
          <w:lang w:val="en-US" w:eastAsia="en-US"/>
        </w:rPr>
        <w:t xml:space="preserve">Subh-i-Azal’s statement corroborates the </w:t>
      </w:r>
      <w:r w:rsidRPr="00DF2473">
        <w:rPr>
          <w:i/>
          <w:lang w:val="en-US" w:eastAsia="en-US"/>
        </w:rPr>
        <w:t>New History</w:t>
      </w:r>
      <w:r w:rsidRPr="00DF2473">
        <w:rPr>
          <w:lang w:val="en-US" w:eastAsia="en-US"/>
        </w:rPr>
        <w:t xml:space="preserve"> (Browne, </w:t>
      </w:r>
      <w:r w:rsidRPr="00DF2473">
        <w:rPr>
          <w:i/>
          <w:lang w:val="en-US" w:eastAsia="en-US"/>
        </w:rPr>
        <w:t>New History</w:t>
      </w:r>
      <w:r w:rsidRPr="00DF2473">
        <w:rPr>
          <w:lang w:val="en-US" w:eastAsia="en-US"/>
        </w:rPr>
        <w:t>,</w:t>
      </w:r>
      <w:r>
        <w:rPr>
          <w:lang w:val="en-US" w:eastAsia="en-US"/>
        </w:rPr>
        <w:t xml:space="preserve"> </w:t>
      </w:r>
      <w:r w:rsidRPr="00DF2473">
        <w:rPr>
          <w:lang w:val="en-US" w:eastAsia="en-US"/>
        </w:rPr>
        <w:t xml:space="preserve">p. 307 and note 1).  Subh-i-Azal’s statement in Appendix III of the </w:t>
      </w:r>
      <w:r w:rsidRPr="00DF2473">
        <w:rPr>
          <w:i/>
          <w:lang w:val="en-US" w:eastAsia="en-US"/>
        </w:rPr>
        <w:t>New</w:t>
      </w:r>
      <w:r>
        <w:rPr>
          <w:i/>
          <w:lang w:val="en-US" w:eastAsia="en-US"/>
        </w:rPr>
        <w:t xml:space="preserve"> </w:t>
      </w:r>
      <w:r w:rsidRPr="00DF2473">
        <w:rPr>
          <w:i/>
          <w:lang w:val="en-US" w:eastAsia="en-US"/>
        </w:rPr>
        <w:t>History</w:t>
      </w:r>
      <w:r w:rsidRPr="00DF2473">
        <w:rPr>
          <w:lang w:val="en-US" w:eastAsia="en-US"/>
        </w:rPr>
        <w:t xml:space="preserve"> (p. 411) gives, however, the twenty-eighth of Sha‘ban as the date</w:t>
      </w:r>
      <w:r>
        <w:rPr>
          <w:lang w:val="en-US" w:eastAsia="en-US"/>
        </w:rPr>
        <w:t xml:space="preserve"> </w:t>
      </w:r>
      <w:r w:rsidRPr="00DF2473">
        <w:rPr>
          <w:lang w:val="en-US" w:eastAsia="en-US"/>
        </w:rPr>
        <w:t xml:space="preserve">of the Bab’s martyrdom.  Both ‘Abdu’l-Baha in the </w:t>
      </w:r>
      <w:r w:rsidRPr="00DF2473">
        <w:rPr>
          <w:i/>
          <w:lang w:val="en-US" w:eastAsia="en-US"/>
        </w:rPr>
        <w:t>Traveller’s Narrative</w:t>
      </w:r>
      <w:r>
        <w:rPr>
          <w:i/>
          <w:lang w:val="en-US" w:eastAsia="en-US"/>
        </w:rPr>
        <w:t xml:space="preserve"> </w:t>
      </w:r>
      <w:r w:rsidRPr="00DF2473">
        <w:rPr>
          <w:lang w:val="en-US" w:eastAsia="en-US"/>
        </w:rPr>
        <w:t>(Vol. I, p. 57; Vol. II, p. 44) and Nabil give the twenty-eighth of</w:t>
      </w:r>
      <w:r>
        <w:rPr>
          <w:lang w:val="en-US" w:eastAsia="en-US"/>
        </w:rPr>
        <w:t xml:space="preserve"> </w:t>
      </w:r>
      <w:r w:rsidRPr="00DF2473">
        <w:rPr>
          <w:lang w:val="en-US" w:eastAsia="en-US"/>
        </w:rPr>
        <w:t>Sha‘ban as the date, and this date is followed by Baha’is today.  A</w:t>
      </w:r>
      <w:r>
        <w:rPr>
          <w:lang w:val="en-US" w:eastAsia="en-US"/>
        </w:rPr>
        <w:t xml:space="preserve"> </w:t>
      </w:r>
      <w:r w:rsidRPr="00DF2473">
        <w:rPr>
          <w:lang w:val="en-US" w:eastAsia="en-US"/>
        </w:rPr>
        <w:t xml:space="preserve">footnote in Esslemont’s </w:t>
      </w:r>
      <w:r w:rsidRPr="00DF2473">
        <w:rPr>
          <w:i/>
          <w:lang w:val="en-US" w:eastAsia="en-US"/>
        </w:rPr>
        <w:t>Baha’u’llah and the New Era</w:t>
      </w:r>
      <w:r w:rsidRPr="00DF2473">
        <w:rPr>
          <w:lang w:val="en-US" w:eastAsia="en-US"/>
        </w:rPr>
        <w:t>, however, gives the</w:t>
      </w:r>
      <w:r>
        <w:rPr>
          <w:lang w:val="en-US" w:eastAsia="en-US"/>
        </w:rPr>
        <w:t xml:space="preserve"> </w:t>
      </w:r>
      <w:r w:rsidRPr="00DF2473">
        <w:rPr>
          <w:lang w:val="en-US" w:eastAsia="en-US"/>
        </w:rPr>
        <w:t>twenty-eighth of Sha‘ban as a Friday rather than a Sunday as Nabil has</w:t>
      </w:r>
      <w:r>
        <w:rPr>
          <w:lang w:val="en-US" w:eastAsia="en-US"/>
        </w:rPr>
        <w:t xml:space="preserve"> </w:t>
      </w:r>
      <w:r w:rsidRPr="00DF2473">
        <w:rPr>
          <w:lang w:val="en-US" w:eastAsia="en-US"/>
        </w:rPr>
        <w:t>it.  Both are wrong.  The twenty-eighth of Sha‘ban (July 9, 1850) was a</w:t>
      </w:r>
      <w:r>
        <w:rPr>
          <w:lang w:val="en-US" w:eastAsia="en-US"/>
        </w:rPr>
        <w:t xml:space="preserve"> </w:t>
      </w:r>
      <w:r w:rsidRPr="00DF2473">
        <w:rPr>
          <w:lang w:val="en-US" w:eastAsia="en-US"/>
        </w:rPr>
        <w:t>Tuesday.</w:t>
      </w:r>
    </w:p>
  </w:endnote>
  <w:endnote w:id="396">
    <w:p w14:paraId="2826D267" w14:textId="06DD4A2F" w:rsidR="009D0E24" w:rsidRPr="00326901" w:rsidRDefault="009D0E24">
      <w:pPr>
        <w:pStyle w:val="EndnoteText"/>
        <w:rPr>
          <w:lang w:val="en-US"/>
        </w:rPr>
      </w:pPr>
      <w:r>
        <w:rPr>
          <w:rStyle w:val="EndnoteReference"/>
        </w:rPr>
        <w:endnoteRef/>
      </w:r>
      <w:r>
        <w:tab/>
      </w:r>
      <w:r w:rsidRPr="00DF2473">
        <w:rPr>
          <w:lang w:val="en-US" w:eastAsia="en-US"/>
        </w:rPr>
        <w:t>James T. Bixby, “What Is Behaism?”</w:t>
      </w:r>
      <w:r>
        <w:rPr>
          <w:lang w:val="en-US" w:eastAsia="en-US"/>
        </w:rPr>
        <w:t>,</w:t>
      </w:r>
      <w:r w:rsidRPr="00DF2473">
        <w:rPr>
          <w:lang w:val="en-US" w:eastAsia="en-US"/>
        </w:rPr>
        <w:t xml:space="preserve"> </w:t>
      </w:r>
      <w:r w:rsidRPr="000D0DA3">
        <w:rPr>
          <w:i/>
          <w:iCs/>
        </w:rPr>
        <w:t>North American Review</w:t>
      </w:r>
      <w:r w:rsidRPr="00DF2473">
        <w:rPr>
          <w:lang w:val="en-US" w:eastAsia="en-US"/>
        </w:rPr>
        <w:t>,</w:t>
      </w:r>
      <w:r>
        <w:rPr>
          <w:lang w:val="en-US" w:eastAsia="en-US"/>
        </w:rPr>
        <w:t xml:space="preserve"> </w:t>
      </w:r>
      <w:r w:rsidRPr="00DF2473">
        <w:rPr>
          <w:lang w:val="en-US"/>
        </w:rPr>
        <w:t xml:space="preserve">Vol. 196, No. </w:t>
      </w:r>
      <w:r w:rsidRPr="00DF2473">
        <w:rPr>
          <w:lang w:val="en-US" w:eastAsia="en-US"/>
        </w:rPr>
        <w:t>DCLXXIX (June, 1912), 845.</w:t>
      </w:r>
    </w:p>
  </w:endnote>
  <w:endnote w:id="397">
    <w:p w14:paraId="0A23870E" w14:textId="151C854A" w:rsidR="009D0E24" w:rsidRPr="00501A1F" w:rsidRDefault="009D0E24">
      <w:pPr>
        <w:pStyle w:val="EndnoteText"/>
        <w:rPr>
          <w:lang w:val="en-US"/>
        </w:rPr>
      </w:pPr>
      <w:r>
        <w:rPr>
          <w:rStyle w:val="EndnoteReference"/>
        </w:rPr>
        <w:endnoteRef/>
      </w:r>
      <w:r>
        <w:tab/>
      </w:r>
      <w:r w:rsidRPr="00DF2473">
        <w:rPr>
          <w:lang w:val="en-US" w:eastAsia="en-US"/>
        </w:rPr>
        <w:t xml:space="preserve">Edward G. Browne, </w:t>
      </w:r>
      <w:r w:rsidRPr="000D0DA3">
        <w:rPr>
          <w:i/>
          <w:iCs/>
        </w:rPr>
        <w:t>A Year Amongst the Persians</w:t>
      </w:r>
      <w:r w:rsidRPr="00DF2473">
        <w:rPr>
          <w:lang w:val="en-US" w:eastAsia="en-US"/>
        </w:rPr>
        <w:t xml:space="preserve"> (3d ed.; A.</w:t>
      </w:r>
      <w:r>
        <w:rPr>
          <w:lang w:val="en-US" w:eastAsia="en-US"/>
        </w:rPr>
        <w:t xml:space="preserve"> </w:t>
      </w:r>
      <w:r w:rsidRPr="00DF2473">
        <w:rPr>
          <w:lang w:val="en-US" w:eastAsia="en-US"/>
        </w:rPr>
        <w:t xml:space="preserve">and C. Black, 1959), p. 69; Browne, “Babiism,” in </w:t>
      </w:r>
      <w:r w:rsidRPr="00DF2473">
        <w:rPr>
          <w:i/>
          <w:lang w:val="en-US" w:eastAsia="en-US"/>
        </w:rPr>
        <w:t>Religious Systems of</w:t>
      </w:r>
      <w:r>
        <w:rPr>
          <w:i/>
          <w:lang w:val="en-US" w:eastAsia="en-US"/>
        </w:rPr>
        <w:t xml:space="preserve"> </w:t>
      </w:r>
      <w:r w:rsidRPr="00DF2473">
        <w:rPr>
          <w:i/>
          <w:lang w:val="en-US" w:eastAsia="en-US"/>
        </w:rPr>
        <w:t>the World</w:t>
      </w:r>
      <w:r w:rsidRPr="00DF2473">
        <w:rPr>
          <w:lang w:val="en-US" w:eastAsia="en-US"/>
        </w:rPr>
        <w:t xml:space="preserve">, p. 346; Mary Hanford Ford, </w:t>
      </w:r>
      <w:r w:rsidRPr="00DF2473">
        <w:rPr>
          <w:i/>
          <w:lang w:val="en-US" w:eastAsia="en-US"/>
        </w:rPr>
        <w:t>The Oriental Rose, or the Teachings</w:t>
      </w:r>
      <w:r>
        <w:rPr>
          <w:i/>
          <w:lang w:val="en-US" w:eastAsia="en-US"/>
        </w:rPr>
        <w:t xml:space="preserve"> </w:t>
      </w:r>
      <w:r w:rsidRPr="00DF2473">
        <w:rPr>
          <w:i/>
          <w:lang w:val="en-US" w:eastAsia="en-US"/>
        </w:rPr>
        <w:t>of Abdu’l-Baha which Trace the Chart of “the Shining Pathway”</w:t>
      </w:r>
      <w:r w:rsidRPr="00DF2473">
        <w:rPr>
          <w:lang w:val="en-US" w:eastAsia="en-US"/>
        </w:rPr>
        <w:t xml:space="preserve"> (Chicago:</w:t>
      </w:r>
      <w:r>
        <w:rPr>
          <w:lang w:val="en-US" w:eastAsia="en-US"/>
        </w:rPr>
        <w:t xml:space="preserve">  </w:t>
      </w:r>
      <w:r w:rsidRPr="00864B7D">
        <w:rPr>
          <w:lang w:val="en-AU" w:eastAsia="en-US"/>
        </w:rPr>
        <w:t xml:space="preserve">Baha’i Publishing Society, 1910), p. 55; M. Clément Huart, </w:t>
      </w:r>
      <w:r w:rsidRPr="00864B7D">
        <w:rPr>
          <w:i/>
          <w:lang w:val="en-AU" w:eastAsia="en-US"/>
        </w:rPr>
        <w:t>La Religion, de Bab:  Réformateur Persan du XIXe Si</w:t>
      </w:r>
      <w:r w:rsidRPr="00864B7D">
        <w:rPr>
          <w:i/>
          <w:lang w:val="en-AU"/>
        </w:rPr>
        <w:t>è</w:t>
      </w:r>
      <w:r w:rsidRPr="00864B7D">
        <w:rPr>
          <w:i/>
          <w:lang w:val="en-AU" w:eastAsia="en-US"/>
        </w:rPr>
        <w:t>cle</w:t>
      </w:r>
      <w:r w:rsidRPr="00864B7D">
        <w:rPr>
          <w:lang w:val="en-AU" w:eastAsia="en-US"/>
        </w:rPr>
        <w:t>, Biblioth</w:t>
      </w:r>
      <w:r w:rsidRPr="00864B7D">
        <w:rPr>
          <w:szCs w:val="24"/>
          <w:lang w:val="en-AU"/>
        </w:rPr>
        <w:t>è</w:t>
      </w:r>
      <w:r w:rsidRPr="00864B7D">
        <w:rPr>
          <w:lang w:val="en-AU" w:eastAsia="en-US"/>
        </w:rPr>
        <w:t xml:space="preserve">que Orientale Elzévireinne, Vol. LXIV (Paris:  Ernest Leroux, 1889), pp. 3–4; A.-L.-M. Nicolas, </w:t>
      </w:r>
      <w:r w:rsidRPr="00864B7D">
        <w:rPr>
          <w:i/>
          <w:lang w:val="en-AU" w:eastAsia="en-US"/>
        </w:rPr>
        <w:t>Seyyed Ali Mohammed dit le Bab</w:t>
      </w:r>
      <w:r w:rsidRPr="00864B7D">
        <w:rPr>
          <w:lang w:val="en-AU" w:eastAsia="en-US"/>
        </w:rPr>
        <w:t xml:space="preserve"> (Paris:  Dujarric et Cie, 1905), </w:t>
      </w:r>
      <w:r w:rsidRPr="00DF2473">
        <w:rPr>
          <w:lang w:val="en-US" w:eastAsia="en-US"/>
        </w:rPr>
        <w:t xml:space="preserve">p. 375; and Subh-i-Azal’s testimony in Browne, </w:t>
      </w:r>
      <w:r w:rsidRPr="00DF2473">
        <w:rPr>
          <w:i/>
          <w:lang w:val="en-US" w:eastAsia="en-US"/>
        </w:rPr>
        <w:t>New history</w:t>
      </w:r>
      <w:r w:rsidRPr="00DF2473">
        <w:rPr>
          <w:lang w:val="en-US" w:eastAsia="en-US"/>
        </w:rPr>
        <w:t>, Appendix III,</w:t>
      </w:r>
      <w:r>
        <w:rPr>
          <w:lang w:val="en-US" w:eastAsia="en-US"/>
        </w:rPr>
        <w:t xml:space="preserve"> </w:t>
      </w:r>
      <w:r w:rsidRPr="00DF2473">
        <w:rPr>
          <w:lang w:val="en-US" w:eastAsia="en-US"/>
        </w:rPr>
        <w:t>p. 412.</w:t>
      </w:r>
    </w:p>
  </w:endnote>
  <w:endnote w:id="398">
    <w:p w14:paraId="1F016EC8" w14:textId="7BBFB032" w:rsidR="009D0E24" w:rsidRPr="00FF6CB7"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301 and n. 1.</w:t>
      </w:r>
    </w:p>
  </w:endnote>
  <w:endnote w:id="399">
    <w:p w14:paraId="6BB5E6CB" w14:textId="48178C9A" w:rsidR="009D0E24" w:rsidRPr="00365FE4" w:rsidRDefault="009D0E24">
      <w:pPr>
        <w:pStyle w:val="EndnoteText"/>
        <w:rPr>
          <w:lang w:val="en-US"/>
        </w:rPr>
      </w:pPr>
      <w:r>
        <w:rPr>
          <w:rStyle w:val="EndnoteReference"/>
        </w:rPr>
        <w:endnoteRef/>
      </w:r>
      <w:r>
        <w:tab/>
      </w:r>
      <w:r w:rsidRPr="00DF2473">
        <w:rPr>
          <w:lang w:val="en-US" w:eastAsia="en-US"/>
        </w:rPr>
        <w:t xml:space="preserve">Nabil, </w:t>
      </w:r>
      <w:r w:rsidRPr="000D0DA3">
        <w:rPr>
          <w:i/>
          <w:iCs/>
        </w:rPr>
        <w:t>The Dawn-Breakers</w:t>
      </w:r>
      <w:r w:rsidRPr="00DF2473">
        <w:rPr>
          <w:lang w:val="en-US" w:eastAsia="en-US"/>
        </w:rPr>
        <w:t>, p. 375.</w:t>
      </w:r>
    </w:p>
  </w:endnote>
  <w:endnote w:id="400">
    <w:p w14:paraId="528403F9" w14:textId="5D699CBE" w:rsidR="009D0E24" w:rsidRPr="00947F3E" w:rsidRDefault="009D0E24">
      <w:pPr>
        <w:pStyle w:val="EndnoteText"/>
        <w:rPr>
          <w:lang w:val="en-US"/>
        </w:rPr>
      </w:pPr>
      <w:r>
        <w:rPr>
          <w:rStyle w:val="EndnoteReference"/>
        </w:rPr>
        <w:endnoteRef/>
      </w:r>
      <w:r>
        <w:tab/>
      </w:r>
      <w:r w:rsidRPr="00DF2473">
        <w:rPr>
          <w:lang w:val="en-US" w:eastAsia="en-US"/>
        </w:rPr>
        <w:t xml:space="preserve">Browne, “Babiism,” </w:t>
      </w:r>
      <w:r w:rsidRPr="000D0DA3">
        <w:rPr>
          <w:i/>
          <w:iCs/>
        </w:rPr>
        <w:t>Religious Systems of the World</w:t>
      </w:r>
      <w:r w:rsidRPr="00DF2473">
        <w:rPr>
          <w:lang w:val="en-US" w:eastAsia="en-US"/>
        </w:rPr>
        <w:t>, p. 346.</w:t>
      </w:r>
      <w:r>
        <w:rPr>
          <w:lang w:val="en-US" w:eastAsia="en-US"/>
        </w:rPr>
        <w:t xml:space="preserve">  </w:t>
      </w:r>
      <w:r w:rsidRPr="00DF2473">
        <w:rPr>
          <w:lang w:val="en-US" w:eastAsia="en-US"/>
        </w:rPr>
        <w:t>See also Ford, The Oriental Rose, pp. 54</w:t>
      </w:r>
      <w:r>
        <w:rPr>
          <w:lang w:val="en-US" w:eastAsia="en-US"/>
        </w:rPr>
        <w:t>–</w:t>
      </w:r>
      <w:r w:rsidRPr="00DF2473">
        <w:rPr>
          <w:lang w:val="en-US" w:eastAsia="en-US"/>
        </w:rPr>
        <w:t>55.</w:t>
      </w:r>
    </w:p>
  </w:endnote>
  <w:endnote w:id="401">
    <w:p w14:paraId="7D9766A2" w14:textId="44560A92" w:rsidR="009D0E24" w:rsidRPr="00E61F71" w:rsidRDefault="009D0E24">
      <w:pPr>
        <w:pStyle w:val="EndnoteText"/>
        <w:rPr>
          <w:lang w:val="en-US"/>
        </w:rPr>
      </w:pPr>
      <w:r>
        <w:rPr>
          <w:rStyle w:val="EndnoteReference"/>
        </w:rPr>
        <w:endnoteRef/>
      </w:r>
      <w:r>
        <w:tab/>
      </w:r>
      <w:r w:rsidRPr="00DF2473">
        <w:rPr>
          <w:lang w:val="en-US" w:eastAsia="en-US"/>
        </w:rPr>
        <w:t xml:space="preserve">Ferraby, </w:t>
      </w:r>
      <w:r w:rsidRPr="000D0DA3">
        <w:rPr>
          <w:i/>
          <w:iCs/>
        </w:rPr>
        <w:t>All Things Made New</w:t>
      </w:r>
      <w:r w:rsidRPr="00DF2473">
        <w:rPr>
          <w:lang w:val="en-US" w:eastAsia="en-US"/>
        </w:rPr>
        <w:t>, p. 199.</w:t>
      </w:r>
    </w:p>
  </w:endnote>
  <w:endnote w:id="402">
    <w:p w14:paraId="02C773EC" w14:textId="5AB8030E" w:rsidR="009D0E24" w:rsidRPr="00502EAE" w:rsidRDefault="009D0E24" w:rsidP="0091309C">
      <w:pPr>
        <w:pStyle w:val="EndnoteText"/>
        <w:rPr>
          <w:lang w:val="en-US"/>
        </w:rPr>
      </w:pPr>
      <w:r>
        <w:rPr>
          <w:rStyle w:val="EndnoteReference"/>
        </w:rPr>
        <w:endnoteRef/>
      </w:r>
      <w:r>
        <w:tab/>
      </w:r>
      <w:r w:rsidRPr="00DF2473">
        <w:rPr>
          <w:lang w:val="en-US" w:eastAsia="en-US"/>
        </w:rPr>
        <w:t>See Browne, “Babiism”</w:t>
      </w:r>
      <w:r>
        <w:rPr>
          <w:lang w:val="en-US" w:eastAsia="en-US"/>
        </w:rPr>
        <w:t>,</w:t>
      </w:r>
      <w:r w:rsidRPr="00DF2473">
        <w:rPr>
          <w:lang w:val="en-US" w:eastAsia="en-US"/>
        </w:rPr>
        <w:t xml:space="preserve"> </w:t>
      </w:r>
      <w:r w:rsidRPr="000D0DA3">
        <w:rPr>
          <w:i/>
          <w:iCs/>
        </w:rPr>
        <w:t>Religious Systems of the World</w:t>
      </w:r>
      <w:r w:rsidRPr="00DF2473">
        <w:rPr>
          <w:lang w:val="en-US" w:eastAsia="en-US"/>
        </w:rPr>
        <w:t>, p. 346;</w:t>
      </w:r>
      <w:r>
        <w:rPr>
          <w:lang w:val="en-US" w:eastAsia="en-US"/>
        </w:rPr>
        <w:t xml:space="preserve"> </w:t>
      </w:r>
      <w:r w:rsidRPr="00DF2473">
        <w:rPr>
          <w:lang w:val="en-US" w:eastAsia="en-US"/>
        </w:rPr>
        <w:t xml:space="preserve">and William McElwee Miller, </w:t>
      </w:r>
      <w:r w:rsidRPr="00DF2473">
        <w:rPr>
          <w:i/>
          <w:lang w:val="en-US" w:eastAsia="en-US"/>
        </w:rPr>
        <w:t>Baha’ism:  Its Origin, History and Teachings</w:t>
      </w:r>
      <w:r>
        <w:rPr>
          <w:i/>
          <w:lang w:val="en-US" w:eastAsia="en-US"/>
        </w:rPr>
        <w:t xml:space="preserve"> </w:t>
      </w:r>
      <w:r w:rsidRPr="00DF2473">
        <w:rPr>
          <w:lang w:val="en-US" w:eastAsia="en-US"/>
        </w:rPr>
        <w:t>(New York:  Fleming H. Revell Co., 1931), p. 53.</w:t>
      </w:r>
    </w:p>
  </w:endnote>
  <w:endnote w:id="403">
    <w:p w14:paraId="6AC6BD5A" w14:textId="6BEA5185" w:rsidR="009D0E24" w:rsidRPr="0091309C" w:rsidRDefault="009D0E24">
      <w:pPr>
        <w:pStyle w:val="EndnoteText"/>
        <w:rPr>
          <w:lang w:val="en-US"/>
        </w:rPr>
      </w:pPr>
      <w:r>
        <w:rPr>
          <w:rStyle w:val="EndnoteReference"/>
        </w:rPr>
        <w:endnoteRef/>
      </w:r>
      <w:r>
        <w:tab/>
      </w:r>
      <w:r w:rsidRPr="00DF2473">
        <w:rPr>
          <w:lang w:val="en-US" w:eastAsia="en-US"/>
        </w:rPr>
        <w:t xml:space="preserve">Esslemont,  </w:t>
      </w:r>
      <w:r w:rsidRPr="000D0DA3">
        <w:rPr>
          <w:i/>
          <w:iCs/>
        </w:rPr>
        <w:t>Baha’u’llah and the New Era</w:t>
      </w:r>
      <w:r w:rsidRPr="00DF2473">
        <w:rPr>
          <w:lang w:val="en-US" w:eastAsia="en-US"/>
        </w:rPr>
        <w:t>, p. 31.</w:t>
      </w:r>
    </w:p>
  </w:endnote>
  <w:endnote w:id="404">
    <w:p w14:paraId="135573C7" w14:textId="3FFEB969" w:rsidR="009D0E24" w:rsidRPr="00507B5D"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New History</w:t>
      </w:r>
      <w:r w:rsidRPr="00DF2473">
        <w:rPr>
          <w:lang w:val="en-US" w:eastAsia="en-US"/>
        </w:rPr>
        <w:t>, p. 303.</w:t>
      </w:r>
    </w:p>
  </w:endnote>
  <w:endnote w:id="405">
    <w:p w14:paraId="77C5091B" w14:textId="1C86074F" w:rsidR="009D0E24" w:rsidRPr="00F74E01" w:rsidRDefault="009D0E24">
      <w:pPr>
        <w:pStyle w:val="EndnoteText"/>
        <w:rPr>
          <w:lang w:val="en-US"/>
        </w:rPr>
      </w:pPr>
      <w:r>
        <w:rPr>
          <w:rStyle w:val="EndnoteReference"/>
        </w:rPr>
        <w:endnoteRef/>
      </w:r>
      <w:r>
        <w:tab/>
      </w:r>
      <w:r w:rsidRPr="00DF2473">
        <w:rPr>
          <w:lang w:val="en-US" w:eastAsia="en-US"/>
        </w:rPr>
        <w:t xml:space="preserve">Ford, </w:t>
      </w:r>
      <w:r w:rsidRPr="000D0DA3">
        <w:rPr>
          <w:i/>
          <w:iCs/>
        </w:rPr>
        <w:t>The Oriental Rose</w:t>
      </w:r>
      <w:r w:rsidRPr="00DF2473">
        <w:rPr>
          <w:lang w:val="en-US" w:eastAsia="en-US"/>
        </w:rPr>
        <w:t>, p. 57.</w:t>
      </w:r>
    </w:p>
  </w:endnote>
  <w:endnote w:id="406">
    <w:p w14:paraId="10EEDDA5" w14:textId="4E0D488F" w:rsidR="009D0E24" w:rsidRPr="00696BF0" w:rsidRDefault="009D0E24">
      <w:pPr>
        <w:pStyle w:val="EndnoteText"/>
        <w:rPr>
          <w:lang w:val="en-US"/>
        </w:rPr>
      </w:pPr>
      <w:r>
        <w:rPr>
          <w:rStyle w:val="EndnoteReference"/>
        </w:rPr>
        <w:endnoteRef/>
      </w:r>
      <w:r>
        <w:tab/>
      </w:r>
      <w:r w:rsidRPr="00DF2473">
        <w:rPr>
          <w:lang w:val="en-US" w:eastAsia="en-US"/>
        </w:rPr>
        <w:t>Jules Bois, “The New Religions of America:  Babism and</w:t>
      </w:r>
      <w:r>
        <w:rPr>
          <w:lang w:val="en-US" w:eastAsia="en-US"/>
        </w:rPr>
        <w:t xml:space="preserve"> </w:t>
      </w:r>
      <w:r w:rsidRPr="00DF2473">
        <w:rPr>
          <w:lang w:val="en-US" w:eastAsia="en-US"/>
        </w:rPr>
        <w:t>Bahaism”</w:t>
      </w:r>
      <w:r>
        <w:rPr>
          <w:lang w:val="en-US" w:eastAsia="en-US"/>
        </w:rPr>
        <w:t>,</w:t>
      </w:r>
      <w:r w:rsidRPr="00DF2473">
        <w:rPr>
          <w:lang w:val="en-US" w:eastAsia="en-US"/>
        </w:rPr>
        <w:t xml:space="preserve"> </w:t>
      </w:r>
      <w:r w:rsidRPr="00DF2473">
        <w:rPr>
          <w:i/>
          <w:lang w:val="en-US" w:eastAsia="en-US"/>
        </w:rPr>
        <w:t>The Forum</w:t>
      </w:r>
      <w:r w:rsidRPr="00DF2473">
        <w:rPr>
          <w:lang w:val="en-US" w:eastAsia="en-US"/>
        </w:rPr>
        <w:t>, LXXIV (July, 1925), 4.</w:t>
      </w:r>
    </w:p>
  </w:endnote>
  <w:endnote w:id="407">
    <w:p w14:paraId="1790CBB0" w14:textId="20783325" w:rsidR="009D0E24" w:rsidRPr="0075153A" w:rsidRDefault="009D0E24">
      <w:pPr>
        <w:pStyle w:val="EndnoteText"/>
        <w:rPr>
          <w:lang w:val="en-US"/>
        </w:rPr>
      </w:pPr>
      <w:r>
        <w:rPr>
          <w:rStyle w:val="EndnoteReference"/>
        </w:rPr>
        <w:endnoteRef/>
      </w:r>
      <w:r>
        <w:tab/>
      </w:r>
      <w:r w:rsidRPr="00DF2473">
        <w:rPr>
          <w:lang w:val="en-US" w:eastAsia="en-US"/>
        </w:rPr>
        <w:t>See also Bayan VI, 1; for Browne’s translation and discussion</w:t>
      </w:r>
      <w:r>
        <w:rPr>
          <w:lang w:val="en-US" w:eastAsia="en-US"/>
        </w:rPr>
        <w:t xml:space="preserve"> </w:t>
      </w:r>
      <w:r w:rsidRPr="00DF2473">
        <w:rPr>
          <w:lang w:val="en-US" w:eastAsia="en-US"/>
        </w:rPr>
        <w:t xml:space="preserve">of these passages, see </w:t>
      </w:r>
      <w:r w:rsidRPr="00DF2473">
        <w:rPr>
          <w:i/>
          <w:lang w:val="en-US" w:eastAsia="en-US"/>
        </w:rPr>
        <w:t>Traveller’s Narrative</w:t>
      </w:r>
      <w:r w:rsidRPr="00DF2473">
        <w:rPr>
          <w:lang w:val="en-US" w:eastAsia="en-US"/>
        </w:rPr>
        <w:t>, Note U, pp. 344</w:t>
      </w:r>
      <w:r>
        <w:rPr>
          <w:lang w:val="en-US" w:eastAsia="en-US"/>
        </w:rPr>
        <w:t>–</w:t>
      </w:r>
      <w:r w:rsidRPr="00DF2473">
        <w:rPr>
          <w:lang w:val="en-US" w:eastAsia="en-US"/>
        </w:rPr>
        <w:t>45.</w:t>
      </w:r>
    </w:p>
  </w:endnote>
  <w:endnote w:id="408">
    <w:p w14:paraId="1F977B6E" w14:textId="50A17A41" w:rsidR="009D0E24" w:rsidRPr="00864B7D" w:rsidRDefault="009D0E24">
      <w:pPr>
        <w:pStyle w:val="EndnoteText"/>
        <w:rPr>
          <w:lang w:val="fr-FR"/>
        </w:rPr>
      </w:pPr>
      <w:r>
        <w:rPr>
          <w:rStyle w:val="EndnoteReference"/>
        </w:rPr>
        <w:endnoteRef/>
      </w:r>
      <w:r w:rsidRPr="00864B7D">
        <w:rPr>
          <w:lang w:val="fr-FR"/>
        </w:rPr>
        <w:tab/>
      </w:r>
      <w:r w:rsidRPr="002D1293">
        <w:rPr>
          <w:lang w:val="fr-FR" w:eastAsia="en-US"/>
        </w:rPr>
        <w:t xml:space="preserve">Browne, </w:t>
      </w:r>
      <w:r w:rsidRPr="00864B7D">
        <w:rPr>
          <w:i/>
          <w:iCs/>
          <w:lang w:val="fr-FR"/>
        </w:rPr>
        <w:t>Traveller’s Narrative</w:t>
      </w:r>
      <w:r w:rsidRPr="002D1293">
        <w:rPr>
          <w:lang w:val="fr-FR" w:eastAsia="en-US"/>
        </w:rPr>
        <w:t>, p. 345</w:t>
      </w:r>
    </w:p>
  </w:endnote>
  <w:endnote w:id="409">
    <w:p w14:paraId="51DC6ED2" w14:textId="77860A77" w:rsidR="009D0E24" w:rsidRPr="00864B7D" w:rsidRDefault="009D0E24">
      <w:pPr>
        <w:pStyle w:val="EndnoteText"/>
        <w:rPr>
          <w:lang w:val="fr-FR"/>
        </w:rPr>
      </w:pPr>
      <w:r>
        <w:rPr>
          <w:rStyle w:val="EndnoteReference"/>
        </w:rPr>
        <w:endnoteRef/>
      </w:r>
      <w:r w:rsidRPr="00864B7D">
        <w:rPr>
          <w:lang w:val="fr-FR"/>
        </w:rPr>
        <w:tab/>
      </w:r>
      <w:r w:rsidRPr="005B10F8">
        <w:rPr>
          <w:lang w:val="fr-FR" w:eastAsia="en-US"/>
        </w:rPr>
        <w:t xml:space="preserve">Seyyed Ali Mohammed dit le Bab, </w:t>
      </w:r>
      <w:r w:rsidRPr="00864B7D">
        <w:rPr>
          <w:i/>
          <w:iCs/>
          <w:lang w:val="fr-FR"/>
        </w:rPr>
        <w:t xml:space="preserve">Le Béyân Arabe:  le Livre </w:t>
      </w:r>
      <w:r w:rsidRPr="00864B7D">
        <w:rPr>
          <w:rStyle w:val="TextChar"/>
          <w:i/>
          <w:iCs/>
          <w:lang w:val="fr-FR"/>
        </w:rPr>
        <w:t>Sacré du Bâbysme de Seyyèd Ali Mohammed dit le Bab</w:t>
      </w:r>
      <w:r w:rsidRPr="005B10F8">
        <w:rPr>
          <w:lang w:val="fr-FR" w:eastAsia="en-US"/>
        </w:rPr>
        <w:t>, traduit de l’arabe</w:t>
      </w:r>
      <w:r>
        <w:rPr>
          <w:lang w:val="fr-FR" w:eastAsia="en-US"/>
        </w:rPr>
        <w:t xml:space="preserve"> </w:t>
      </w:r>
      <w:r w:rsidRPr="005B10F8">
        <w:rPr>
          <w:lang w:val="fr-FR" w:eastAsia="en-US"/>
        </w:rPr>
        <w:t>par A.-L.-M. Nicolas (Paris:  Ernest Leroux, 1905).</w:t>
      </w:r>
    </w:p>
  </w:endnote>
  <w:endnote w:id="410">
    <w:p w14:paraId="6A59FA44" w14:textId="49D029C2" w:rsidR="009D0E24" w:rsidRPr="00745EE9" w:rsidRDefault="009D0E24">
      <w:pPr>
        <w:pStyle w:val="EndnoteText"/>
        <w:rPr>
          <w:lang w:val="en-US"/>
        </w:rPr>
      </w:pPr>
      <w:r>
        <w:rPr>
          <w:rStyle w:val="EndnoteReference"/>
        </w:rPr>
        <w:endnoteRef/>
      </w:r>
      <w:r>
        <w:tab/>
      </w:r>
      <w:r w:rsidRPr="005B10F8">
        <w:rPr>
          <w:lang w:eastAsia="en-US"/>
        </w:rPr>
        <w:t xml:space="preserve">Abul Fazl, </w:t>
      </w:r>
      <w:r w:rsidRPr="000D0DA3">
        <w:rPr>
          <w:i/>
          <w:iCs/>
        </w:rPr>
        <w:t>Hujaj’ul Behayyeh (the Bahai Proofs)</w:t>
      </w:r>
      <w:r w:rsidRPr="005B10F8">
        <w:rPr>
          <w:lang w:eastAsia="en-US"/>
        </w:rPr>
        <w:t>, trans. by</w:t>
      </w:r>
      <w:r>
        <w:rPr>
          <w:lang w:eastAsia="en-US"/>
        </w:rPr>
        <w:t xml:space="preserve"> </w:t>
      </w:r>
      <w:r w:rsidRPr="005B10F8">
        <w:rPr>
          <w:lang w:eastAsia="en-US"/>
        </w:rPr>
        <w:t xml:space="preserve">All Kuli Khan (New York:  J. W. Pratt Co., 1902), p. 43; Browne, </w:t>
      </w:r>
      <w:r w:rsidRPr="00275FAA">
        <w:rPr>
          <w:i/>
          <w:iCs/>
          <w:lang w:eastAsia="en-US"/>
        </w:rPr>
        <w:t>Traveller’s Narrative</w:t>
      </w:r>
      <w:r w:rsidRPr="005B10F8">
        <w:rPr>
          <w:lang w:eastAsia="en-US"/>
        </w:rPr>
        <w:t>, pp. 230, 274, 292.</w:t>
      </w:r>
    </w:p>
  </w:endnote>
  <w:endnote w:id="411">
    <w:p w14:paraId="02C19CEE" w14:textId="4825009E" w:rsidR="009D0E24" w:rsidRPr="00766E57" w:rsidRDefault="009D0E24">
      <w:pPr>
        <w:pStyle w:val="EndnoteText"/>
        <w:rPr>
          <w:lang w:val="en-US"/>
        </w:rPr>
      </w:pPr>
      <w:r>
        <w:rPr>
          <w:rStyle w:val="EndnoteReference"/>
        </w:rPr>
        <w:endnoteRef/>
      </w:r>
      <w:r>
        <w:tab/>
      </w:r>
      <w:r w:rsidRPr="005B10F8">
        <w:rPr>
          <w:lang w:eastAsia="en-US"/>
        </w:rPr>
        <w:t>The standard collection of Muslim hadiths (traditions) of</w:t>
      </w:r>
      <w:r>
        <w:rPr>
          <w:lang w:eastAsia="en-US"/>
        </w:rPr>
        <w:t xml:space="preserve"> </w:t>
      </w:r>
      <w:r w:rsidRPr="005B10F8">
        <w:rPr>
          <w:lang w:eastAsia="en-US"/>
        </w:rPr>
        <w:t>al-Bukhari is divided into ninety-seven “books” subdivided into 3,450</w:t>
      </w:r>
      <w:r>
        <w:rPr>
          <w:lang w:eastAsia="en-US"/>
        </w:rPr>
        <w:t xml:space="preserve"> </w:t>
      </w:r>
      <w:r w:rsidRPr="005B10F8">
        <w:rPr>
          <w:lang w:eastAsia="en-US"/>
        </w:rPr>
        <w:t xml:space="preserve">Chapters called </w:t>
      </w:r>
      <w:r w:rsidRPr="00275FAA">
        <w:rPr>
          <w:rStyle w:val="TextChar"/>
          <w:i/>
          <w:iCs/>
        </w:rPr>
        <w:t>babs</w:t>
      </w:r>
      <w:r w:rsidRPr="005B10F8">
        <w:rPr>
          <w:lang w:eastAsia="en-US"/>
        </w:rPr>
        <w:t xml:space="preserve"> (H. A. R. Gibb, </w:t>
      </w:r>
      <w:r w:rsidRPr="00275FAA">
        <w:rPr>
          <w:rStyle w:val="TextChar"/>
          <w:i/>
          <w:iCs/>
        </w:rPr>
        <w:t>Mohammedanism:  An Historical Survey</w:t>
      </w:r>
      <w:r w:rsidRPr="005B10F8">
        <w:rPr>
          <w:lang w:eastAsia="en-US"/>
        </w:rPr>
        <w:t>,</w:t>
      </w:r>
      <w:r>
        <w:rPr>
          <w:lang w:eastAsia="en-US"/>
        </w:rPr>
        <w:t xml:space="preserve"> </w:t>
      </w:r>
      <w:r w:rsidRPr="005B10F8">
        <w:rPr>
          <w:lang w:eastAsia="en-US"/>
        </w:rPr>
        <w:t xml:space="preserve">Mentor Books [New York:  </w:t>
      </w:r>
      <w:r w:rsidRPr="004074D9">
        <w:rPr>
          <w:lang w:val="en-US" w:eastAsia="en-US"/>
        </w:rPr>
        <w:t>New American Library</w:t>
      </w:r>
      <w:r w:rsidRPr="005B10F8">
        <w:rPr>
          <w:lang w:eastAsia="en-US"/>
        </w:rPr>
        <w:t>, 1955], pp. 65</w:t>
      </w:r>
      <w:r>
        <w:rPr>
          <w:lang w:eastAsia="en-US"/>
        </w:rPr>
        <w:t>–</w:t>
      </w:r>
      <w:r w:rsidRPr="005B10F8">
        <w:rPr>
          <w:lang w:eastAsia="en-US"/>
        </w:rPr>
        <w:t>66).</w:t>
      </w:r>
    </w:p>
  </w:endnote>
  <w:endnote w:id="412">
    <w:p w14:paraId="69439384" w14:textId="43907431" w:rsidR="009D0E24" w:rsidRPr="007770F9" w:rsidRDefault="009D0E24">
      <w:pPr>
        <w:pStyle w:val="EndnoteText"/>
        <w:rPr>
          <w:lang w:val="en-US"/>
        </w:rPr>
      </w:pPr>
      <w:r>
        <w:rPr>
          <w:rStyle w:val="EndnoteReference"/>
        </w:rPr>
        <w:endnoteRef/>
      </w:r>
      <w:r>
        <w:tab/>
      </w:r>
      <w:r w:rsidRPr="005B10F8">
        <w:rPr>
          <w:lang w:eastAsia="en-US"/>
        </w:rPr>
        <w:t xml:space="preserve">Edward G. Browne, ed., </w:t>
      </w:r>
      <w:r w:rsidRPr="000D0DA3">
        <w:rPr>
          <w:i/>
          <w:iCs/>
        </w:rPr>
        <w:t>Kitab-i Nuqtatu’l-Kaf, Being the</w:t>
      </w:r>
      <w:r>
        <w:rPr>
          <w:i/>
          <w:iCs/>
        </w:rPr>
        <w:t xml:space="preserve"> </w:t>
      </w:r>
      <w:r w:rsidRPr="00275FAA">
        <w:rPr>
          <w:i/>
          <w:iCs/>
          <w:lang w:eastAsia="en-US"/>
        </w:rPr>
        <w:t>Earliest History of the Babis Compiled by Hajji Mirza Jani of Kashan</w:t>
      </w:r>
      <w:r>
        <w:rPr>
          <w:i/>
          <w:iCs/>
          <w:lang w:eastAsia="en-US"/>
        </w:rPr>
        <w:t xml:space="preserve"> </w:t>
      </w:r>
      <w:r w:rsidRPr="00275FAA">
        <w:rPr>
          <w:i/>
          <w:iCs/>
          <w:lang w:eastAsia="en-US"/>
        </w:rPr>
        <w:t>between the Year’s A.D. 1850 and 1852</w:t>
      </w:r>
      <w:r w:rsidRPr="005B10F8">
        <w:rPr>
          <w:lang w:eastAsia="en-US"/>
        </w:rPr>
        <w:t>, edited from the Unique Paris Ms.</w:t>
      </w:r>
      <w:r>
        <w:rPr>
          <w:lang w:eastAsia="en-US"/>
        </w:rPr>
        <w:t xml:space="preserve"> </w:t>
      </w:r>
      <w:r w:rsidRPr="00864B7D">
        <w:rPr>
          <w:lang w:val="en-AU" w:eastAsia="en-US"/>
        </w:rPr>
        <w:t xml:space="preserve">Suppl. Persan 1071 (Leiden:  E. J. Brill, 1910.  </w:t>
      </w:r>
      <w:r w:rsidRPr="005B10F8">
        <w:rPr>
          <w:lang w:eastAsia="en-US"/>
        </w:rPr>
        <w:t>London:  Luzac &amp; Co.,</w:t>
      </w:r>
      <w:r>
        <w:rPr>
          <w:lang w:eastAsia="en-US"/>
        </w:rPr>
        <w:t xml:space="preserve"> </w:t>
      </w:r>
      <w:r w:rsidRPr="005B10F8">
        <w:rPr>
          <w:lang w:eastAsia="en-US"/>
        </w:rPr>
        <w:t xml:space="preserve">1910), pp. xix, xxxi; Browne, </w:t>
      </w:r>
      <w:r w:rsidRPr="00275FAA">
        <w:rPr>
          <w:rStyle w:val="TextChar"/>
          <w:i/>
          <w:iCs/>
        </w:rPr>
        <w:t>New History</w:t>
      </w:r>
      <w:r w:rsidRPr="005B10F8">
        <w:rPr>
          <w:lang w:eastAsia="en-US"/>
        </w:rPr>
        <w:t>, Appendix II, p. 381; Browne,</w:t>
      </w:r>
      <w:r>
        <w:rPr>
          <w:lang w:eastAsia="en-US"/>
        </w:rPr>
        <w:t xml:space="preserve"> </w:t>
      </w:r>
      <w:r w:rsidRPr="00275FAA">
        <w:rPr>
          <w:rStyle w:val="TextChar"/>
          <w:i/>
          <w:iCs/>
        </w:rPr>
        <w:t>Traveller’s Narrative</w:t>
      </w:r>
      <w:r w:rsidRPr="00864B7D">
        <w:rPr>
          <w:lang w:val="en-AU" w:eastAsia="en-US"/>
        </w:rPr>
        <w:t>, Note W, p. 353.</w:t>
      </w:r>
    </w:p>
  </w:endnote>
  <w:endnote w:id="413">
    <w:p w14:paraId="78F08F60" w14:textId="4F7AA2B9" w:rsidR="009D0E24" w:rsidRPr="005C02ED"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Nuqtatu’l-Kaf</w:t>
      </w:r>
      <w:r w:rsidRPr="00DF2473">
        <w:rPr>
          <w:lang w:val="en-US" w:eastAsia="en-US"/>
        </w:rPr>
        <w:t>, p. xcv.</w:t>
      </w:r>
    </w:p>
  </w:endnote>
  <w:endnote w:id="414">
    <w:p w14:paraId="649AF9A2" w14:textId="0618988A" w:rsidR="009D0E24" w:rsidRPr="00286DE9" w:rsidRDefault="009D0E24">
      <w:pPr>
        <w:pStyle w:val="EndnoteText"/>
        <w:rPr>
          <w:lang w:val="en-US"/>
        </w:rPr>
      </w:pPr>
      <w:r>
        <w:rPr>
          <w:rStyle w:val="EndnoteReference"/>
        </w:rPr>
        <w:endnoteRef/>
      </w:r>
      <w:r>
        <w:tab/>
      </w:r>
      <w:r w:rsidRPr="00DF2473">
        <w:rPr>
          <w:lang w:val="en-US" w:eastAsia="en-US"/>
        </w:rPr>
        <w:t xml:space="preserve">The following résumé is based on Browne’s Index to the </w:t>
      </w:r>
      <w:r w:rsidRPr="000D0DA3">
        <w:rPr>
          <w:i/>
          <w:iCs/>
        </w:rPr>
        <w:t>Bayan</w:t>
      </w:r>
      <w:r w:rsidRPr="00DF2473">
        <w:rPr>
          <w:lang w:val="en-US" w:eastAsia="en-US"/>
        </w:rPr>
        <w:t>,</w:t>
      </w:r>
      <w:r>
        <w:rPr>
          <w:lang w:val="en-US" w:eastAsia="en-US"/>
        </w:rPr>
        <w:t xml:space="preserve"> </w:t>
      </w:r>
      <w:r w:rsidRPr="00DF2473">
        <w:rPr>
          <w:lang w:val="en-US" w:eastAsia="en-US"/>
        </w:rPr>
        <w:t xml:space="preserve">published in the </w:t>
      </w:r>
      <w:r w:rsidRPr="00374655">
        <w:rPr>
          <w:i/>
          <w:iCs/>
        </w:rPr>
        <w:t>Nuqtatu’l-Kaf</w:t>
      </w:r>
      <w:r w:rsidRPr="00DF2473">
        <w:rPr>
          <w:lang w:val="en-US" w:eastAsia="en-US"/>
        </w:rPr>
        <w:t xml:space="preserve">, pp. liv-xcv, and Nicolas’s French translation of the Persian </w:t>
      </w:r>
      <w:r w:rsidRPr="00374655">
        <w:rPr>
          <w:i/>
          <w:iCs/>
        </w:rPr>
        <w:t>Bayan</w:t>
      </w:r>
      <w:r w:rsidRPr="00DF2473">
        <w:rPr>
          <w:lang w:val="en-US" w:eastAsia="en-US"/>
        </w:rPr>
        <w:t>.  For a more detailed coverage, see Samuel Graham</w:t>
      </w:r>
      <w:r>
        <w:rPr>
          <w:lang w:val="en-US" w:eastAsia="en-US"/>
        </w:rPr>
        <w:t xml:space="preserve"> </w:t>
      </w:r>
      <w:r w:rsidRPr="00DF2473">
        <w:rPr>
          <w:lang w:val="en-US" w:eastAsia="en-US"/>
        </w:rPr>
        <w:t xml:space="preserve">Wilson, “The Bayan of the Bab,” </w:t>
      </w:r>
      <w:r w:rsidRPr="00374655">
        <w:rPr>
          <w:i/>
          <w:iCs/>
        </w:rPr>
        <w:t>The Princeton Theological Review</w:t>
      </w:r>
      <w:r w:rsidRPr="00DF2473">
        <w:rPr>
          <w:lang w:val="en-US" w:eastAsia="en-US"/>
        </w:rPr>
        <w:t>, XIII,</w:t>
      </w:r>
      <w:r>
        <w:rPr>
          <w:lang w:val="en-US" w:eastAsia="en-US"/>
        </w:rPr>
        <w:t xml:space="preserve"> </w:t>
      </w:r>
      <w:r w:rsidRPr="00DF2473">
        <w:rPr>
          <w:lang w:val="en-US" w:eastAsia="en-US"/>
        </w:rPr>
        <w:t>(Oct., 1915), 633</w:t>
      </w:r>
      <w:r>
        <w:rPr>
          <w:lang w:val="en-US" w:eastAsia="en-US"/>
        </w:rPr>
        <w:t>–</w:t>
      </w:r>
      <w:r w:rsidRPr="00DF2473">
        <w:rPr>
          <w:lang w:val="en-US" w:eastAsia="en-US"/>
        </w:rPr>
        <w:t>54.</w:t>
      </w:r>
    </w:p>
  </w:endnote>
  <w:endnote w:id="415">
    <w:p w14:paraId="590ADDD1" w14:textId="3776E964" w:rsidR="009D0E24" w:rsidRPr="00D442AD" w:rsidRDefault="009D0E24">
      <w:pPr>
        <w:pStyle w:val="EndnoteText"/>
        <w:rPr>
          <w:lang w:val="en-US"/>
        </w:rPr>
      </w:pPr>
      <w:r>
        <w:rPr>
          <w:rStyle w:val="EndnoteReference"/>
        </w:rPr>
        <w:endnoteRef/>
      </w:r>
      <w:r w:rsidRPr="00864B7D">
        <w:rPr>
          <w:lang w:val="it-IT"/>
        </w:rPr>
        <w:tab/>
      </w:r>
      <w:r w:rsidRPr="00864B7D">
        <w:rPr>
          <w:lang w:val="it-IT" w:eastAsia="en-US"/>
        </w:rPr>
        <w:t xml:space="preserve">Mohammed, </w:t>
      </w:r>
      <w:r w:rsidRPr="00864B7D">
        <w:rPr>
          <w:i/>
          <w:iCs/>
          <w:lang w:val="it-IT"/>
        </w:rPr>
        <w:t>Le Béyan Persan</w:t>
      </w:r>
      <w:r w:rsidRPr="00864B7D">
        <w:rPr>
          <w:lang w:val="it-IT" w:eastAsia="en-US"/>
        </w:rPr>
        <w:t xml:space="preserve">, I, 65.  </w:t>
      </w:r>
      <w:r w:rsidRPr="00DF2473">
        <w:rPr>
          <w:lang w:val="en-US" w:eastAsia="en-US"/>
        </w:rPr>
        <w:t>Baha’is believe the</w:t>
      </w:r>
      <w:r>
        <w:rPr>
          <w:lang w:val="en-US" w:eastAsia="en-US"/>
        </w:rPr>
        <w:t xml:space="preserve"> </w:t>
      </w:r>
      <w:r w:rsidRPr="00DF2473">
        <w:rPr>
          <w:lang w:val="en-US" w:eastAsia="en-US"/>
        </w:rPr>
        <w:t>person here referred to is Baha’u’llah.  See below, the section on</w:t>
      </w:r>
      <w:r>
        <w:rPr>
          <w:lang w:val="en-US" w:eastAsia="en-US"/>
        </w:rPr>
        <w:t xml:space="preserve"> </w:t>
      </w:r>
      <w:r w:rsidRPr="00DF2473">
        <w:rPr>
          <w:lang w:val="en-US" w:eastAsia="en-US"/>
        </w:rPr>
        <w:t>“He Whom God Shall Manifest”</w:t>
      </w:r>
      <w:r>
        <w:rPr>
          <w:lang w:val="en-US" w:eastAsia="en-US"/>
        </w:rPr>
        <w:t>.</w:t>
      </w:r>
    </w:p>
  </w:endnote>
  <w:endnote w:id="416">
    <w:p w14:paraId="55DD4EE8" w14:textId="084D6BE2" w:rsidR="009D0E24" w:rsidRPr="002655E1"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0D0DA3">
        <w:rPr>
          <w:i/>
          <w:iCs/>
        </w:rPr>
        <w:t>God Passes By</w:t>
      </w:r>
      <w:r w:rsidRPr="00DF2473">
        <w:rPr>
          <w:lang w:val="en-US" w:eastAsia="en-US"/>
        </w:rPr>
        <w:t>, p. 4.</w:t>
      </w:r>
    </w:p>
  </w:endnote>
  <w:endnote w:id="417">
    <w:p w14:paraId="4288EC15" w14:textId="0087D66A" w:rsidR="009D0E24" w:rsidRPr="00945177" w:rsidRDefault="009D0E24">
      <w:pPr>
        <w:pStyle w:val="EndnoteText"/>
        <w:rPr>
          <w:lang w:val="en-US"/>
        </w:rPr>
      </w:pPr>
      <w:r>
        <w:rPr>
          <w:rStyle w:val="EndnoteReference"/>
        </w:rPr>
        <w:endnoteRef/>
      </w:r>
      <w:r>
        <w:tab/>
      </w:r>
      <w:r w:rsidRPr="00DF2473">
        <w:rPr>
          <w:lang w:val="en-US" w:eastAsia="en-US"/>
        </w:rPr>
        <w:t xml:space="preserve">Moore, </w:t>
      </w:r>
      <w:r w:rsidRPr="000D0DA3">
        <w:rPr>
          <w:i/>
          <w:iCs/>
        </w:rPr>
        <w:t>History of Religions</w:t>
      </w:r>
      <w:r w:rsidRPr="00DF2473">
        <w:rPr>
          <w:lang w:val="en-US" w:eastAsia="en-US"/>
        </w:rPr>
        <w:t>, II, pp. 513</w:t>
      </w:r>
      <w:r>
        <w:rPr>
          <w:lang w:val="en-US" w:eastAsia="en-US"/>
        </w:rPr>
        <w:t>–</w:t>
      </w:r>
      <w:r w:rsidRPr="00DF2473">
        <w:rPr>
          <w:lang w:val="en-US" w:eastAsia="en-US"/>
        </w:rPr>
        <w:t>14</w:t>
      </w:r>
      <w:r>
        <w:rPr>
          <w:lang w:val="en-US" w:eastAsia="en-US"/>
        </w:rPr>
        <w:t>.</w:t>
      </w:r>
    </w:p>
  </w:endnote>
  <w:endnote w:id="418">
    <w:p w14:paraId="7685BAC4" w14:textId="6FFF3474" w:rsidR="009D0E24" w:rsidRPr="00157D12" w:rsidRDefault="009D0E24">
      <w:pPr>
        <w:pStyle w:val="EndnoteText"/>
        <w:rPr>
          <w:lang w:val="en-US"/>
        </w:rPr>
      </w:pPr>
      <w:r>
        <w:rPr>
          <w:rStyle w:val="EndnoteReference"/>
        </w:rPr>
        <w:endnoteRef/>
      </w:r>
      <w:r>
        <w:tab/>
      </w:r>
      <w:r>
        <w:rPr>
          <w:lang w:val="en-US" w:eastAsia="en-US"/>
        </w:rPr>
        <w:t>B</w:t>
      </w:r>
      <w:r w:rsidRPr="00DF2473">
        <w:rPr>
          <w:lang w:val="en-US" w:eastAsia="en-US"/>
        </w:rPr>
        <w:t xml:space="preserve">rowne, </w:t>
      </w:r>
      <w:r w:rsidRPr="000D0DA3">
        <w:rPr>
          <w:i/>
          <w:iCs/>
        </w:rPr>
        <w:t>New History</w:t>
      </w:r>
      <w:r w:rsidRPr="00DF2473">
        <w:rPr>
          <w:lang w:val="en-US" w:eastAsia="en-US"/>
        </w:rPr>
        <w:t>, Appendix II, p. 338.</w:t>
      </w:r>
    </w:p>
  </w:endnote>
  <w:endnote w:id="419">
    <w:p w14:paraId="4AE4E02C" w14:textId="525C8E29" w:rsidR="009D0E24" w:rsidRPr="004A2364" w:rsidRDefault="009D0E24">
      <w:pPr>
        <w:pStyle w:val="EndnoteText"/>
        <w:rPr>
          <w:lang w:val="en-US"/>
        </w:rPr>
      </w:pPr>
      <w:r>
        <w:rPr>
          <w:rStyle w:val="EndnoteReference"/>
        </w:rPr>
        <w:endnoteRef/>
      </w:r>
      <w:r>
        <w:tab/>
      </w:r>
      <w:r w:rsidRPr="00DF2473">
        <w:rPr>
          <w:lang w:val="en-US" w:eastAsia="en-US"/>
        </w:rPr>
        <w:t xml:space="preserve">Browne, </w:t>
      </w:r>
      <w:r w:rsidRPr="000D0DA3">
        <w:rPr>
          <w:i/>
          <w:iCs/>
        </w:rPr>
        <w:t>A Literary History of Persia</w:t>
      </w:r>
      <w:r w:rsidRPr="00DF2473">
        <w:rPr>
          <w:lang w:val="en-US" w:eastAsia="en-US"/>
        </w:rPr>
        <w:t>, IV, p. 211.</w:t>
      </w:r>
    </w:p>
  </w:endnote>
  <w:endnote w:id="420">
    <w:p w14:paraId="42951150" w14:textId="46D1D434" w:rsidR="009D0E24" w:rsidRPr="00C23EA5" w:rsidRDefault="009D0E24">
      <w:pPr>
        <w:pStyle w:val="EndnoteText"/>
        <w:rPr>
          <w:b/>
          <w:bCs/>
          <w:lang w:val="en-US"/>
        </w:rPr>
      </w:pPr>
      <w:r>
        <w:rPr>
          <w:rStyle w:val="EndnoteReference"/>
        </w:rPr>
        <w:endnoteRef/>
      </w:r>
      <w:r>
        <w:tab/>
      </w:r>
      <w:r w:rsidRPr="00DF2473">
        <w:rPr>
          <w:lang w:val="en-US" w:eastAsia="en-US"/>
        </w:rPr>
        <w:t>These provinces are designated as (1)</w:t>
      </w:r>
      <w:r>
        <w:rPr>
          <w:lang w:val="en-US" w:eastAsia="en-US"/>
        </w:rPr>
        <w:t xml:space="preserve"> </w:t>
      </w:r>
      <w:r w:rsidRPr="00DF2473">
        <w:rPr>
          <w:lang w:val="en-US" w:eastAsia="en-US"/>
        </w:rPr>
        <w:t xml:space="preserve"> the Land of Fa,</w:t>
      </w:r>
      <w:r>
        <w:rPr>
          <w:lang w:val="en-US" w:eastAsia="en-US"/>
        </w:rPr>
        <w:t xml:space="preserve"> </w:t>
      </w:r>
      <w:r w:rsidRPr="00DF2473">
        <w:rPr>
          <w:lang w:val="en-US" w:eastAsia="en-US"/>
        </w:rPr>
        <w:t xml:space="preserve">(2) </w:t>
      </w:r>
      <w:r>
        <w:rPr>
          <w:lang w:val="en-US" w:eastAsia="en-US"/>
        </w:rPr>
        <w:t xml:space="preserve"> </w:t>
      </w:r>
      <w:r w:rsidRPr="00DF2473">
        <w:rPr>
          <w:lang w:val="en-US" w:eastAsia="en-US"/>
        </w:rPr>
        <w:t xml:space="preserve">the Land of </w:t>
      </w:r>
      <w:r>
        <w:rPr>
          <w:lang w:val="en-US" w:eastAsia="en-US"/>
        </w:rPr>
        <w:t>‘</w:t>
      </w:r>
      <w:r w:rsidRPr="00DF2473">
        <w:rPr>
          <w:lang w:val="en-US" w:eastAsia="en-US"/>
        </w:rPr>
        <w:t>Ayn, (3)</w:t>
      </w:r>
      <w:r>
        <w:rPr>
          <w:lang w:val="en-US" w:eastAsia="en-US"/>
        </w:rPr>
        <w:t xml:space="preserve"> </w:t>
      </w:r>
      <w:r w:rsidRPr="00DF2473">
        <w:rPr>
          <w:lang w:val="en-US" w:eastAsia="en-US"/>
        </w:rPr>
        <w:t xml:space="preserve"> the Land of Alif, (4)</w:t>
      </w:r>
      <w:r>
        <w:rPr>
          <w:lang w:val="en-US" w:eastAsia="en-US"/>
        </w:rPr>
        <w:t xml:space="preserve"> </w:t>
      </w:r>
      <w:r w:rsidRPr="00DF2473">
        <w:rPr>
          <w:lang w:val="en-US" w:eastAsia="en-US"/>
        </w:rPr>
        <w:t xml:space="preserve"> the Land of Kha, (5)</w:t>
      </w:r>
      <w:r>
        <w:rPr>
          <w:lang w:val="en-US" w:eastAsia="en-US"/>
        </w:rPr>
        <w:t xml:space="preserve"> </w:t>
      </w:r>
      <w:r w:rsidRPr="00DF2473">
        <w:rPr>
          <w:lang w:val="en-US" w:eastAsia="en-US"/>
        </w:rPr>
        <w:t>and the Land of Mim.</w:t>
      </w:r>
    </w:p>
  </w:endnote>
  <w:endnote w:id="421">
    <w:p w14:paraId="67D12327" w14:textId="50AF39C8" w:rsidR="009D0E24" w:rsidRPr="00EB64CC" w:rsidRDefault="009D0E24">
      <w:pPr>
        <w:pStyle w:val="EndnoteText"/>
        <w:rPr>
          <w:lang w:val="en-US"/>
        </w:rPr>
      </w:pPr>
      <w:r>
        <w:rPr>
          <w:rStyle w:val="EndnoteReference"/>
        </w:rPr>
        <w:endnoteRef/>
      </w:r>
      <w:r>
        <w:tab/>
      </w:r>
      <w:r w:rsidRPr="00DF2473">
        <w:rPr>
          <w:lang w:val="en-US" w:eastAsia="en-US"/>
        </w:rPr>
        <w:t>This, in a sense, could be said of any one of the manifestations after the first one.</w:t>
      </w:r>
    </w:p>
  </w:endnote>
  <w:endnote w:id="422">
    <w:p w14:paraId="19A50E52" w14:textId="0CEEBBB4" w:rsidR="009D0E24" w:rsidRDefault="009D0E24">
      <w:pPr>
        <w:pStyle w:val="EndnoteText"/>
        <w:rPr>
          <w:lang w:val="en-US" w:eastAsia="en-US"/>
        </w:rPr>
      </w:pPr>
      <w:r>
        <w:rPr>
          <w:rStyle w:val="EndnoteReference"/>
        </w:rPr>
        <w:endnoteRef/>
      </w:r>
      <w:r>
        <w:tab/>
      </w:r>
      <w:r w:rsidRPr="00DF2473">
        <w:rPr>
          <w:lang w:val="en-US" w:eastAsia="en-US"/>
        </w:rPr>
        <w:t xml:space="preserve">Browne, </w:t>
      </w:r>
      <w:r w:rsidRPr="000D0DA3">
        <w:rPr>
          <w:i/>
          <w:iCs/>
        </w:rPr>
        <w:t>Traveller’s Narrative</w:t>
      </w:r>
      <w:r w:rsidRPr="00DF2473">
        <w:rPr>
          <w:lang w:val="en-US" w:eastAsia="en-US"/>
        </w:rPr>
        <w:t>, Note A, p. 187.</w:t>
      </w:r>
    </w:p>
    <w:p w14:paraId="71E76C3B" w14:textId="77777777" w:rsidR="009D0E24" w:rsidRDefault="009D0E24">
      <w:pPr>
        <w:pStyle w:val="EndnoteText"/>
        <w:rPr>
          <w:lang w:val="en-US" w:eastAsia="en-US"/>
        </w:rPr>
      </w:pPr>
    </w:p>
    <w:p w14:paraId="563004B0" w14:textId="77777777" w:rsidR="009D0E24" w:rsidRDefault="009D0E24">
      <w:pPr>
        <w:pStyle w:val="EndnoteText"/>
        <w:rPr>
          <w:lang w:val="en-US" w:eastAsia="en-US"/>
        </w:rPr>
      </w:pPr>
    </w:p>
    <w:p w14:paraId="0B30AFBA" w14:textId="77777777" w:rsidR="009D0E24" w:rsidRDefault="009D0E24">
      <w:pPr>
        <w:pStyle w:val="EndnoteText"/>
        <w:rPr>
          <w:lang w:val="en-US" w:eastAsia="en-US"/>
        </w:rPr>
      </w:pPr>
    </w:p>
    <w:p w14:paraId="65D2399A" w14:textId="77777777" w:rsidR="009D0E24" w:rsidRDefault="009D0E24">
      <w:pPr>
        <w:pStyle w:val="EndnoteText"/>
        <w:rPr>
          <w:lang w:val="en-US" w:eastAsia="en-US"/>
        </w:rPr>
      </w:pPr>
    </w:p>
    <w:p w14:paraId="4CF8AA47" w14:textId="77777777" w:rsidR="009D0E24" w:rsidRDefault="009D0E24">
      <w:pPr>
        <w:pStyle w:val="EndnoteText"/>
        <w:rPr>
          <w:lang w:val="en-US" w:eastAsia="en-US"/>
        </w:rPr>
      </w:pPr>
    </w:p>
    <w:p w14:paraId="7AA93DC1" w14:textId="77777777" w:rsidR="009D0E24" w:rsidRDefault="009D0E24">
      <w:pPr>
        <w:pStyle w:val="EndnoteText"/>
        <w:rPr>
          <w:lang w:val="en-US" w:eastAsia="en-US"/>
        </w:rPr>
      </w:pPr>
    </w:p>
    <w:p w14:paraId="49B31EC2" w14:textId="77777777" w:rsidR="009D0E24" w:rsidRDefault="009D0E24">
      <w:pPr>
        <w:pStyle w:val="EndnoteText"/>
        <w:rPr>
          <w:lang w:val="en-US" w:eastAsia="en-US"/>
        </w:rPr>
      </w:pPr>
    </w:p>
    <w:p w14:paraId="77AFC5E0" w14:textId="77777777" w:rsidR="009D0E24" w:rsidRDefault="009D0E24">
      <w:pPr>
        <w:pStyle w:val="EndnoteText"/>
        <w:rPr>
          <w:lang w:val="en-US" w:eastAsia="en-US"/>
        </w:rPr>
      </w:pPr>
    </w:p>
    <w:p w14:paraId="2D471491" w14:textId="77777777" w:rsidR="009D0E24" w:rsidRDefault="009D0E24">
      <w:pPr>
        <w:pStyle w:val="EndnoteText"/>
        <w:rPr>
          <w:lang w:val="en-US" w:eastAsia="en-US"/>
        </w:rPr>
      </w:pPr>
    </w:p>
    <w:p w14:paraId="1AECD1A0" w14:textId="77777777" w:rsidR="009D0E24" w:rsidRDefault="009D0E24">
      <w:pPr>
        <w:pStyle w:val="EndnoteText"/>
        <w:rPr>
          <w:lang w:val="en-US" w:eastAsia="en-US"/>
        </w:rPr>
      </w:pPr>
    </w:p>
    <w:p w14:paraId="0A329D87" w14:textId="77777777" w:rsidR="009D0E24" w:rsidRDefault="009D0E24">
      <w:pPr>
        <w:pStyle w:val="EndnoteText"/>
        <w:rPr>
          <w:lang w:val="en-US" w:eastAsia="en-US"/>
        </w:rPr>
      </w:pPr>
    </w:p>
    <w:p w14:paraId="52D1F293" w14:textId="77777777" w:rsidR="009D0E24" w:rsidRDefault="009D0E24">
      <w:pPr>
        <w:pStyle w:val="EndnoteText"/>
        <w:rPr>
          <w:lang w:val="en-US" w:eastAsia="en-US"/>
        </w:rPr>
      </w:pPr>
    </w:p>
    <w:p w14:paraId="5B53C386" w14:textId="77777777" w:rsidR="009D0E24" w:rsidRDefault="009D0E24">
      <w:pPr>
        <w:pStyle w:val="EndnoteText"/>
        <w:rPr>
          <w:lang w:val="en-US" w:eastAsia="en-US"/>
        </w:rPr>
      </w:pPr>
    </w:p>
    <w:p w14:paraId="3780C884" w14:textId="77777777" w:rsidR="009D0E24" w:rsidRDefault="009D0E24">
      <w:pPr>
        <w:pStyle w:val="EndnoteText"/>
        <w:rPr>
          <w:lang w:val="en-US" w:eastAsia="en-US"/>
        </w:rPr>
      </w:pPr>
    </w:p>
    <w:p w14:paraId="62994BD0" w14:textId="77777777" w:rsidR="009D0E24" w:rsidRDefault="009D0E24">
      <w:pPr>
        <w:pStyle w:val="EndnoteText"/>
        <w:rPr>
          <w:lang w:val="en-US" w:eastAsia="en-US"/>
        </w:rPr>
      </w:pPr>
    </w:p>
    <w:p w14:paraId="6E67713D" w14:textId="77777777" w:rsidR="009D0E24" w:rsidRDefault="009D0E24">
      <w:pPr>
        <w:pStyle w:val="EndnoteText"/>
        <w:rPr>
          <w:lang w:val="en-US" w:eastAsia="en-US"/>
        </w:rPr>
      </w:pPr>
    </w:p>
    <w:p w14:paraId="11701CFC" w14:textId="77777777" w:rsidR="009D0E24" w:rsidRDefault="009D0E24">
      <w:pPr>
        <w:pStyle w:val="EndnoteText"/>
        <w:rPr>
          <w:lang w:val="en-US"/>
        </w:rPr>
      </w:pPr>
    </w:p>
    <w:p w14:paraId="7270E9AA" w14:textId="77777777" w:rsidR="009D0E24" w:rsidRDefault="009D0E24">
      <w:pPr>
        <w:pStyle w:val="EndnoteText"/>
        <w:rPr>
          <w:lang w:val="en-US"/>
        </w:rPr>
      </w:pPr>
    </w:p>
    <w:p w14:paraId="70C11E5C" w14:textId="77777777" w:rsidR="009D0E24" w:rsidRDefault="009D0E24">
      <w:pPr>
        <w:pStyle w:val="EndnoteText"/>
        <w:rPr>
          <w:lang w:val="en-US"/>
        </w:rPr>
      </w:pPr>
    </w:p>
    <w:p w14:paraId="3BB69626" w14:textId="77777777" w:rsidR="009D0E24" w:rsidRDefault="009D0E24">
      <w:pPr>
        <w:pStyle w:val="EndnoteText"/>
        <w:rPr>
          <w:lang w:val="en-US"/>
        </w:rPr>
      </w:pPr>
    </w:p>
    <w:p w14:paraId="66AB0AD7" w14:textId="77777777" w:rsidR="009D0E24" w:rsidRDefault="009D0E24">
      <w:pPr>
        <w:pStyle w:val="EndnoteText"/>
        <w:rPr>
          <w:lang w:val="en-US"/>
        </w:rPr>
      </w:pPr>
    </w:p>
    <w:p w14:paraId="4ACBCE8B" w14:textId="77777777" w:rsidR="009D0E24" w:rsidRDefault="009D0E24">
      <w:pPr>
        <w:pStyle w:val="EndnoteText"/>
        <w:rPr>
          <w:lang w:val="en-US"/>
        </w:rPr>
      </w:pPr>
    </w:p>
    <w:p w14:paraId="07BF8EAE" w14:textId="77777777" w:rsidR="009D0E24" w:rsidRDefault="009D0E24">
      <w:pPr>
        <w:pStyle w:val="EndnoteText"/>
        <w:rPr>
          <w:lang w:val="en-US"/>
        </w:rPr>
      </w:pPr>
    </w:p>
    <w:p w14:paraId="5AD15711" w14:textId="77777777" w:rsidR="009D0E24" w:rsidRDefault="009D0E24">
      <w:pPr>
        <w:pStyle w:val="EndnoteText"/>
        <w:rPr>
          <w:lang w:val="en-US"/>
        </w:rPr>
      </w:pPr>
    </w:p>
    <w:p w14:paraId="2C06074F" w14:textId="77777777" w:rsidR="009D0E24" w:rsidRDefault="009D0E24">
      <w:pPr>
        <w:pStyle w:val="EndnoteText"/>
        <w:rPr>
          <w:lang w:val="en-US"/>
        </w:rPr>
      </w:pPr>
    </w:p>
    <w:p w14:paraId="7E533D42" w14:textId="77777777" w:rsidR="009D0E24" w:rsidRDefault="009D0E24">
      <w:pPr>
        <w:pStyle w:val="EndnoteText"/>
        <w:rPr>
          <w:lang w:val="en-US"/>
        </w:rPr>
      </w:pPr>
    </w:p>
    <w:p w14:paraId="5A620BD4" w14:textId="77777777" w:rsidR="009D0E24" w:rsidRDefault="009D0E24">
      <w:pPr>
        <w:pStyle w:val="EndnoteText"/>
        <w:rPr>
          <w:lang w:val="en-US"/>
        </w:rPr>
      </w:pPr>
    </w:p>
    <w:p w14:paraId="7E6CB1C8" w14:textId="77777777" w:rsidR="009D0E24" w:rsidRDefault="009D0E24">
      <w:pPr>
        <w:pStyle w:val="EndnoteText"/>
        <w:rPr>
          <w:lang w:val="en-US"/>
        </w:rPr>
      </w:pPr>
    </w:p>
    <w:p w14:paraId="2AED49D5" w14:textId="77777777" w:rsidR="009D0E24" w:rsidRDefault="009D0E24">
      <w:pPr>
        <w:pStyle w:val="EndnoteText"/>
        <w:rPr>
          <w:lang w:val="en-US"/>
        </w:rPr>
      </w:pPr>
    </w:p>
    <w:p w14:paraId="6C3633BD" w14:textId="77777777" w:rsidR="009D0E24" w:rsidRDefault="009D0E24">
      <w:pPr>
        <w:pStyle w:val="EndnoteText"/>
        <w:rPr>
          <w:lang w:val="en-US"/>
        </w:rPr>
      </w:pPr>
    </w:p>
    <w:p w14:paraId="766BBECF" w14:textId="77777777" w:rsidR="009D0E24" w:rsidRDefault="009D0E24">
      <w:pPr>
        <w:pStyle w:val="EndnoteText"/>
        <w:rPr>
          <w:lang w:val="en-US"/>
        </w:rPr>
      </w:pPr>
    </w:p>
    <w:p w14:paraId="1E8413A5" w14:textId="77777777" w:rsidR="009D0E24" w:rsidRDefault="009D0E24">
      <w:pPr>
        <w:pStyle w:val="EndnoteText"/>
        <w:rPr>
          <w:lang w:val="en-US"/>
        </w:rPr>
      </w:pPr>
    </w:p>
    <w:p w14:paraId="4BF271F0" w14:textId="77777777" w:rsidR="009D0E24" w:rsidRDefault="009D0E24">
      <w:pPr>
        <w:pStyle w:val="EndnoteText"/>
        <w:rPr>
          <w:lang w:val="en-US"/>
        </w:rPr>
      </w:pPr>
    </w:p>
    <w:p w14:paraId="2F09EB97" w14:textId="77777777" w:rsidR="009D0E24" w:rsidRDefault="009D0E24">
      <w:pPr>
        <w:pStyle w:val="EndnoteText"/>
        <w:rPr>
          <w:lang w:val="en-US"/>
        </w:rPr>
      </w:pPr>
    </w:p>
    <w:p w14:paraId="2A9FCCCF" w14:textId="77777777" w:rsidR="009D0E24" w:rsidRDefault="009D0E24">
      <w:pPr>
        <w:pStyle w:val="EndnoteText"/>
        <w:rPr>
          <w:lang w:val="en-US"/>
        </w:rPr>
      </w:pPr>
    </w:p>
    <w:p w14:paraId="4F80E994" w14:textId="77777777" w:rsidR="009D0E24" w:rsidRDefault="009D0E24">
      <w:pPr>
        <w:pStyle w:val="EndnoteText"/>
        <w:rPr>
          <w:lang w:val="en-US"/>
        </w:rPr>
      </w:pPr>
    </w:p>
    <w:p w14:paraId="1F8DBE71" w14:textId="77777777" w:rsidR="009D0E24" w:rsidRDefault="009D0E24">
      <w:pPr>
        <w:pStyle w:val="EndnoteText"/>
        <w:rPr>
          <w:lang w:val="en-US"/>
        </w:rPr>
      </w:pPr>
    </w:p>
    <w:p w14:paraId="1BCFA934" w14:textId="77777777" w:rsidR="009D0E24" w:rsidRDefault="009D0E24">
      <w:pPr>
        <w:pStyle w:val="EndnoteText"/>
        <w:rPr>
          <w:lang w:val="en-US"/>
        </w:rPr>
      </w:pPr>
    </w:p>
    <w:p w14:paraId="089AF38E" w14:textId="77777777" w:rsidR="009D0E24" w:rsidRDefault="009D0E24">
      <w:pPr>
        <w:pStyle w:val="EndnoteText"/>
        <w:rPr>
          <w:lang w:val="en-US"/>
        </w:rPr>
      </w:pPr>
    </w:p>
    <w:p w14:paraId="3B7E42E3" w14:textId="77777777" w:rsidR="009D0E24" w:rsidRDefault="009D0E24">
      <w:pPr>
        <w:pStyle w:val="EndnoteText"/>
        <w:rPr>
          <w:lang w:val="en-US"/>
        </w:rPr>
      </w:pPr>
    </w:p>
    <w:p w14:paraId="75D8D00F" w14:textId="77777777" w:rsidR="009D0E24" w:rsidRDefault="009D0E24">
      <w:pPr>
        <w:pStyle w:val="EndnoteText"/>
        <w:rPr>
          <w:lang w:val="en-US"/>
        </w:rPr>
      </w:pPr>
    </w:p>
    <w:p w14:paraId="19B2C83C" w14:textId="77777777" w:rsidR="009D0E24" w:rsidRDefault="009D0E24">
      <w:pPr>
        <w:pStyle w:val="EndnoteText"/>
        <w:rPr>
          <w:lang w:val="en-US"/>
        </w:rPr>
      </w:pPr>
    </w:p>
    <w:p w14:paraId="7AB87824" w14:textId="77777777" w:rsidR="009D0E24" w:rsidRDefault="009D0E24">
      <w:pPr>
        <w:pStyle w:val="EndnoteText"/>
        <w:rPr>
          <w:lang w:val="en-US"/>
        </w:rPr>
      </w:pPr>
    </w:p>
    <w:p w14:paraId="11E5EED3" w14:textId="77777777" w:rsidR="009D0E24" w:rsidRDefault="009D0E24">
      <w:pPr>
        <w:pStyle w:val="EndnoteText"/>
        <w:rPr>
          <w:lang w:val="en-US"/>
        </w:rPr>
      </w:pPr>
    </w:p>
    <w:p w14:paraId="3D07BDCA" w14:textId="77777777" w:rsidR="009D0E24" w:rsidRDefault="009D0E24">
      <w:pPr>
        <w:pStyle w:val="EndnoteText"/>
        <w:rPr>
          <w:lang w:val="en-US"/>
        </w:rPr>
      </w:pPr>
    </w:p>
    <w:p w14:paraId="6D08BD81" w14:textId="77777777" w:rsidR="009D0E24" w:rsidRDefault="009D0E24">
      <w:pPr>
        <w:pStyle w:val="EndnoteText"/>
        <w:rPr>
          <w:lang w:val="en-US"/>
        </w:rPr>
      </w:pPr>
    </w:p>
    <w:p w14:paraId="035AF6E0" w14:textId="77777777" w:rsidR="009D0E24" w:rsidRDefault="009D0E24">
      <w:pPr>
        <w:pStyle w:val="EndnoteText"/>
        <w:rPr>
          <w:lang w:val="en-US"/>
        </w:rPr>
      </w:pPr>
    </w:p>
    <w:p w14:paraId="53BDB056" w14:textId="77777777" w:rsidR="009D0E24" w:rsidRDefault="009D0E24">
      <w:pPr>
        <w:pStyle w:val="EndnoteText"/>
        <w:rPr>
          <w:lang w:val="en-US"/>
        </w:rPr>
      </w:pPr>
    </w:p>
    <w:p w14:paraId="2F22BF97" w14:textId="77777777" w:rsidR="009D0E24" w:rsidRDefault="009D0E24">
      <w:pPr>
        <w:pStyle w:val="EndnoteText"/>
        <w:rPr>
          <w:lang w:val="en-US"/>
        </w:rPr>
      </w:pPr>
    </w:p>
    <w:p w14:paraId="631CD05B" w14:textId="77777777" w:rsidR="009D0E24" w:rsidRDefault="009D0E24">
      <w:pPr>
        <w:pStyle w:val="EndnoteText"/>
        <w:rPr>
          <w:lang w:val="en-US"/>
        </w:rPr>
      </w:pPr>
    </w:p>
    <w:p w14:paraId="63721E5B" w14:textId="77777777" w:rsidR="009D0E24" w:rsidRDefault="009D0E24">
      <w:pPr>
        <w:pStyle w:val="EndnoteText"/>
        <w:rPr>
          <w:lang w:val="en-US"/>
        </w:rPr>
      </w:pPr>
    </w:p>
    <w:p w14:paraId="2C036718" w14:textId="77777777" w:rsidR="009D0E24" w:rsidRDefault="009D0E24">
      <w:pPr>
        <w:pStyle w:val="EndnoteText"/>
        <w:rPr>
          <w:lang w:val="en-US"/>
        </w:rPr>
      </w:pPr>
    </w:p>
    <w:p w14:paraId="1996DBFD" w14:textId="77777777" w:rsidR="009D0E24" w:rsidRDefault="009D0E24">
      <w:pPr>
        <w:pStyle w:val="EndnoteText"/>
        <w:rPr>
          <w:lang w:val="en-US"/>
        </w:rPr>
      </w:pPr>
    </w:p>
    <w:p w14:paraId="4B822B56" w14:textId="77777777" w:rsidR="009D0E24" w:rsidRDefault="009D0E24">
      <w:pPr>
        <w:pStyle w:val="EndnoteText"/>
        <w:rPr>
          <w:lang w:val="en-US"/>
        </w:rPr>
      </w:pPr>
    </w:p>
    <w:p w14:paraId="5BC56572" w14:textId="77777777" w:rsidR="009D0E24" w:rsidRDefault="009D0E24">
      <w:pPr>
        <w:pStyle w:val="EndnoteText"/>
        <w:rPr>
          <w:lang w:val="en-US"/>
        </w:rPr>
      </w:pPr>
    </w:p>
    <w:p w14:paraId="3ED1B323" w14:textId="77777777" w:rsidR="009D0E24" w:rsidRDefault="009D0E24">
      <w:pPr>
        <w:pStyle w:val="EndnoteText"/>
        <w:rPr>
          <w:lang w:val="en-US"/>
        </w:rPr>
      </w:pPr>
    </w:p>
    <w:p w14:paraId="0DD20EB3" w14:textId="77777777" w:rsidR="009D0E24" w:rsidRDefault="009D0E24">
      <w:pPr>
        <w:pStyle w:val="EndnoteText"/>
        <w:rPr>
          <w:lang w:val="en-US"/>
        </w:rPr>
      </w:pPr>
    </w:p>
    <w:p w14:paraId="4E8A995B" w14:textId="77777777" w:rsidR="009D0E24" w:rsidRDefault="009D0E24">
      <w:pPr>
        <w:pStyle w:val="EndnoteText"/>
        <w:rPr>
          <w:lang w:val="en-US"/>
        </w:rPr>
      </w:pPr>
    </w:p>
    <w:p w14:paraId="362A17F8" w14:textId="77777777" w:rsidR="009D0E24" w:rsidRDefault="009D0E24">
      <w:pPr>
        <w:pStyle w:val="EndnoteText"/>
        <w:rPr>
          <w:lang w:val="en-US"/>
        </w:rPr>
      </w:pPr>
    </w:p>
    <w:p w14:paraId="07E64BC1" w14:textId="77777777" w:rsidR="009D0E24" w:rsidRDefault="009D0E24">
      <w:pPr>
        <w:pStyle w:val="EndnoteText"/>
        <w:rPr>
          <w:lang w:val="en-US"/>
        </w:rPr>
      </w:pPr>
    </w:p>
    <w:p w14:paraId="28F4E99B" w14:textId="77777777" w:rsidR="009D0E24" w:rsidRDefault="009D0E24">
      <w:pPr>
        <w:pStyle w:val="EndnoteText"/>
        <w:rPr>
          <w:lang w:val="en-US"/>
        </w:rPr>
      </w:pPr>
    </w:p>
    <w:p w14:paraId="56B2A584" w14:textId="77777777" w:rsidR="009D0E24" w:rsidRDefault="009D0E24">
      <w:pPr>
        <w:pStyle w:val="EndnoteText"/>
        <w:rPr>
          <w:lang w:val="en-US"/>
        </w:rPr>
      </w:pPr>
    </w:p>
    <w:p w14:paraId="60229A5B" w14:textId="77777777" w:rsidR="009D0E24" w:rsidRPr="004C1FFF" w:rsidRDefault="009D0E24">
      <w:pPr>
        <w:pStyle w:val="EndnoteText"/>
        <w:rPr>
          <w:lang w:val="en-US"/>
        </w:rPr>
      </w:pPr>
    </w:p>
  </w:endnote>
  <w:endnote w:id="423">
    <w:p w14:paraId="630B538E" w14:textId="4FA82C6D" w:rsidR="009D0E24" w:rsidRPr="00BC572A" w:rsidRDefault="009D0E24" w:rsidP="00BC572A">
      <w:pPr>
        <w:pStyle w:val="EndnoteTextHead"/>
        <w:rPr>
          <w:lang w:val="en-US"/>
        </w:rPr>
      </w:pPr>
      <w:r w:rsidRPr="00BC572A">
        <w:rPr>
          <w:rStyle w:val="EndnoteReference"/>
          <w:color w:val="FFFFFF" w:themeColor="background1"/>
        </w:rPr>
        <w:t>.</w:t>
      </w:r>
      <w:r>
        <w:t xml:space="preserve">4.  </w:t>
      </w:r>
      <w:r w:rsidRPr="0006262B">
        <w:rPr>
          <w:lang w:val="en-US" w:eastAsia="en-US"/>
        </w:rPr>
        <w:t>Baha’u’llah and the</w:t>
      </w:r>
      <w:r>
        <w:rPr>
          <w:lang w:val="en-US" w:eastAsia="en-US"/>
        </w:rPr>
        <w:t xml:space="preserve"> </w:t>
      </w:r>
      <w:r w:rsidRPr="0006262B">
        <w:rPr>
          <w:lang w:val="en-US" w:eastAsia="en-US"/>
        </w:rPr>
        <w:t>supersession of the Babi Dispensation</w:t>
      </w:r>
    </w:p>
  </w:endnote>
  <w:endnote w:id="424">
    <w:p w14:paraId="6ACFDDC6" w14:textId="76407BB1" w:rsidR="009D0E24" w:rsidRPr="00BC572A" w:rsidRDefault="009D0E24">
      <w:pPr>
        <w:pStyle w:val="EndnoteText"/>
        <w:rPr>
          <w:lang w:val="en-US"/>
        </w:rPr>
      </w:pPr>
      <w:r>
        <w:rPr>
          <w:rStyle w:val="EndnoteReference"/>
        </w:rPr>
        <w:endnoteRef/>
      </w:r>
      <w:r>
        <w:tab/>
      </w:r>
      <w:r w:rsidRPr="00DF2473">
        <w:rPr>
          <w:lang w:val="en-US" w:eastAsia="en-US"/>
        </w:rPr>
        <w:t>Edward G. Browne, “Bab, Babis”</w:t>
      </w:r>
      <w:r>
        <w:rPr>
          <w:lang w:val="en-US" w:eastAsia="en-US"/>
        </w:rPr>
        <w:t>,</w:t>
      </w:r>
      <w:r w:rsidRPr="00DF2473">
        <w:rPr>
          <w:lang w:val="en-US" w:eastAsia="en-US"/>
        </w:rPr>
        <w:t xml:space="preserve"> </w:t>
      </w:r>
      <w:r w:rsidRPr="00DF2473">
        <w:rPr>
          <w:i/>
          <w:iCs/>
          <w:lang w:val="en-US" w:eastAsia="en-US"/>
        </w:rPr>
        <w:t>Encyclopaedia of Religion</w:t>
      </w:r>
      <w:r>
        <w:rPr>
          <w:i/>
          <w:iCs/>
          <w:lang w:val="en-US" w:eastAsia="en-US"/>
        </w:rPr>
        <w:t xml:space="preserve"> </w:t>
      </w:r>
      <w:r w:rsidRPr="00DF2473">
        <w:rPr>
          <w:i/>
          <w:iCs/>
          <w:lang w:val="en-US" w:eastAsia="en-US"/>
        </w:rPr>
        <w:t>and Ethics</w:t>
      </w:r>
      <w:r w:rsidRPr="00DF2473">
        <w:rPr>
          <w:lang w:val="en-US" w:eastAsia="en-US"/>
        </w:rPr>
        <w:t>, ed. by James Hastings (New York:  Charles Scribner’s Sons,</w:t>
      </w:r>
      <w:r>
        <w:rPr>
          <w:lang w:val="en-US" w:eastAsia="en-US"/>
        </w:rPr>
        <w:t xml:space="preserve"> </w:t>
      </w:r>
      <w:r w:rsidRPr="00DF2473">
        <w:rPr>
          <w:lang w:val="en-US" w:eastAsia="en-US"/>
        </w:rPr>
        <w:t>1955), II, 301.</w:t>
      </w:r>
    </w:p>
  </w:endnote>
  <w:endnote w:id="425">
    <w:p w14:paraId="70D4C5E6" w14:textId="71BDDE17" w:rsidR="009D0E24" w:rsidRPr="00F80DB2" w:rsidRDefault="009D0E24">
      <w:pPr>
        <w:pStyle w:val="EndnoteText"/>
        <w:rPr>
          <w:lang w:val="en-US"/>
        </w:rPr>
      </w:pPr>
      <w:r>
        <w:rPr>
          <w:rStyle w:val="EndnoteReference"/>
        </w:rPr>
        <w:endnoteRef/>
      </w:r>
      <w:r>
        <w:tab/>
      </w:r>
      <w:r w:rsidRPr="00DF2473">
        <w:rPr>
          <w:lang w:val="en-US" w:eastAsia="en-US"/>
        </w:rPr>
        <w:t xml:space="preserve">Lady Blomfield (Sitarih Khanum), </w:t>
      </w:r>
      <w:r w:rsidRPr="00DF2473">
        <w:rPr>
          <w:i/>
          <w:iCs/>
          <w:lang w:val="en-US" w:eastAsia="en-US"/>
        </w:rPr>
        <w:t>The Chosen Highway</w:t>
      </w:r>
      <w:r w:rsidRPr="00DF2473">
        <w:rPr>
          <w:lang w:val="en-US" w:eastAsia="en-US"/>
        </w:rPr>
        <w:t xml:space="preserve"> (Wilmette,</w:t>
      </w:r>
      <w:r>
        <w:rPr>
          <w:lang w:val="en-US" w:eastAsia="en-US"/>
        </w:rPr>
        <w:t xml:space="preserve"> </w:t>
      </w:r>
      <w:r w:rsidRPr="00DF2473">
        <w:rPr>
          <w:lang w:val="en-US" w:eastAsia="en-US"/>
        </w:rPr>
        <w:t>Ill.:  Baha’i Publishing Trust, 1967), p. 50.</w:t>
      </w:r>
    </w:p>
  </w:endnote>
  <w:endnote w:id="426">
    <w:p w14:paraId="27A3FF78" w14:textId="45A45293" w:rsidR="009D0E24" w:rsidRPr="000D5B53" w:rsidRDefault="009D0E24">
      <w:pPr>
        <w:pStyle w:val="EndnoteText"/>
        <w:rPr>
          <w:lang w:val="en-US"/>
        </w:rPr>
      </w:pPr>
      <w:r>
        <w:rPr>
          <w:rStyle w:val="EndnoteReference"/>
        </w:rPr>
        <w:endnoteRef/>
      </w:r>
      <w:r>
        <w:tab/>
      </w:r>
      <w:r w:rsidRPr="00DF2473">
        <w:rPr>
          <w:lang w:val="en-US" w:eastAsia="en-US"/>
        </w:rPr>
        <w:t xml:space="preserve">John Ferraby, </w:t>
      </w:r>
      <w:r w:rsidRPr="00DF2473">
        <w:rPr>
          <w:i/>
          <w:iCs/>
          <w:lang w:val="en-US" w:eastAsia="en-US"/>
        </w:rPr>
        <w:t>All Things Made New</w:t>
      </w:r>
      <w:r w:rsidRPr="00DF2473">
        <w:rPr>
          <w:lang w:val="en-US" w:eastAsia="en-US"/>
        </w:rPr>
        <w:t xml:space="preserve"> (Wilmette, Ill.:  Baha’i</w:t>
      </w:r>
      <w:r>
        <w:rPr>
          <w:lang w:val="en-US" w:eastAsia="en-US"/>
        </w:rPr>
        <w:t xml:space="preserve"> </w:t>
      </w:r>
      <w:r w:rsidRPr="00DF2473">
        <w:rPr>
          <w:lang w:val="en-US" w:eastAsia="en-US"/>
        </w:rPr>
        <w:t>Publishing Trust, 1960), p. 215.</w:t>
      </w:r>
    </w:p>
  </w:endnote>
  <w:endnote w:id="427">
    <w:p w14:paraId="7C645B9C" w14:textId="718F67DC" w:rsidR="009D0E24" w:rsidRPr="00520EA7" w:rsidRDefault="009D0E24">
      <w:pPr>
        <w:pStyle w:val="EndnoteText"/>
        <w:rPr>
          <w:lang w:val="en-US"/>
        </w:rPr>
      </w:pPr>
      <w:r>
        <w:rPr>
          <w:rStyle w:val="EndnoteReference"/>
        </w:rPr>
        <w:endnoteRef/>
      </w:r>
      <w:r>
        <w:tab/>
      </w:r>
      <w:r w:rsidRPr="00DF2473">
        <w:rPr>
          <w:lang w:val="en-US" w:eastAsia="en-US"/>
        </w:rPr>
        <w:t xml:space="preserve">H. M. Balyuzi, </w:t>
      </w:r>
      <w:r w:rsidRPr="001C594C">
        <w:rPr>
          <w:i/>
          <w:iCs/>
          <w:lang w:val="en-US" w:eastAsia="en-US"/>
        </w:rPr>
        <w:t>Edward Granville Browne and the Baha’i Faith</w:t>
      </w:r>
      <w:r>
        <w:rPr>
          <w:i/>
          <w:iCs/>
          <w:lang w:val="en-US" w:eastAsia="en-US"/>
        </w:rPr>
        <w:t xml:space="preserve"> </w:t>
      </w:r>
      <w:r w:rsidRPr="00DF2473">
        <w:rPr>
          <w:lang w:val="en-US" w:eastAsia="en-US"/>
        </w:rPr>
        <w:t xml:space="preserve">(London:  George Ronald, 1970), p. 39 (hereinafter referred to as </w:t>
      </w:r>
      <w:r w:rsidRPr="00DF2473">
        <w:rPr>
          <w:i/>
          <w:iCs/>
          <w:lang w:val="en-US" w:eastAsia="en-US"/>
        </w:rPr>
        <w:t>Browne</w:t>
      </w:r>
      <w:r w:rsidRPr="00DF2473">
        <w:rPr>
          <w:lang w:val="en-US" w:eastAsia="en-US"/>
        </w:rPr>
        <w:t>).</w:t>
      </w:r>
      <w:r>
        <w:rPr>
          <w:lang w:val="en-US" w:eastAsia="en-US"/>
        </w:rPr>
        <w:t xml:space="preserve">  </w:t>
      </w:r>
      <w:r w:rsidRPr="00DF2473">
        <w:rPr>
          <w:lang w:val="en-US" w:eastAsia="en-US"/>
        </w:rPr>
        <w:t xml:space="preserve">The quoted words are from Shoghi Effendi, </w:t>
      </w:r>
      <w:r w:rsidRPr="00DF2473">
        <w:rPr>
          <w:i/>
          <w:iCs/>
          <w:lang w:val="en-US" w:eastAsia="en-US"/>
        </w:rPr>
        <w:t>God Passes By</w:t>
      </w:r>
      <w:r w:rsidRPr="00DF2473">
        <w:rPr>
          <w:lang w:val="en-US" w:eastAsia="en-US"/>
        </w:rPr>
        <w:t xml:space="preserve"> (Wilmette, Ill.:</w:t>
      </w:r>
      <w:r>
        <w:rPr>
          <w:lang w:val="en-US" w:eastAsia="en-US"/>
        </w:rPr>
        <w:t xml:space="preserve">  </w:t>
      </w:r>
      <w:r w:rsidRPr="00DF2473">
        <w:rPr>
          <w:lang w:val="en-US" w:eastAsia="en-US"/>
        </w:rPr>
        <w:t>Baha’i Publishing Trust, 1957), p. 163.</w:t>
      </w:r>
    </w:p>
  </w:endnote>
  <w:endnote w:id="428">
    <w:p w14:paraId="426D9ACB" w14:textId="64DA80C4" w:rsidR="009D0E24" w:rsidRPr="00806B18"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112.</w:t>
      </w:r>
    </w:p>
  </w:endnote>
  <w:endnote w:id="429">
    <w:p w14:paraId="606F610D" w14:textId="30ED8929" w:rsidR="009D0E24" w:rsidRPr="00C91B18" w:rsidRDefault="009D0E24">
      <w:pPr>
        <w:pStyle w:val="EndnoteText"/>
        <w:rPr>
          <w:lang w:val="en-US"/>
        </w:rPr>
      </w:pPr>
      <w:r>
        <w:rPr>
          <w:rStyle w:val="EndnoteReference"/>
        </w:rPr>
        <w:endnoteRef/>
      </w:r>
      <w:r>
        <w:tab/>
      </w:r>
      <w:r>
        <w:rPr>
          <w:lang w:val="en-US" w:eastAsia="en-US"/>
        </w:rPr>
        <w:t>c</w:t>
      </w:r>
      <w:r w:rsidRPr="00DF2473">
        <w:rPr>
          <w:lang w:val="en-US" w:eastAsia="en-US"/>
        </w:rPr>
        <w:t>f. Browne’s statement that the Bab “had nominated as his</w:t>
      </w:r>
      <w:r>
        <w:rPr>
          <w:lang w:val="en-US" w:eastAsia="en-US"/>
        </w:rPr>
        <w:t xml:space="preserve"> </w:t>
      </w:r>
      <w:r w:rsidRPr="00DF2473">
        <w:rPr>
          <w:lang w:val="en-US" w:eastAsia="en-US"/>
        </w:rPr>
        <w:t xml:space="preserve">successor” Mirza Yahya (Edward G. Browne, </w:t>
      </w:r>
      <w:r w:rsidRPr="00DF2473">
        <w:rPr>
          <w:i/>
          <w:iCs/>
          <w:lang w:val="en-US" w:eastAsia="en-US"/>
        </w:rPr>
        <w:t>A Year Amongst the Persians</w:t>
      </w:r>
      <w:r>
        <w:rPr>
          <w:i/>
          <w:iCs/>
          <w:lang w:val="en-US" w:eastAsia="en-US"/>
        </w:rPr>
        <w:t xml:space="preserve"> </w:t>
      </w:r>
      <w:r w:rsidRPr="00DF2473">
        <w:rPr>
          <w:lang w:val="en-US" w:eastAsia="en-US"/>
        </w:rPr>
        <w:t>[3d ed.; A. and C. Black, 1959], p. 226, n. 2 [hereinafter referred to</w:t>
      </w:r>
      <w:r>
        <w:rPr>
          <w:lang w:val="en-US" w:eastAsia="en-US"/>
        </w:rPr>
        <w:t xml:space="preserve"> </w:t>
      </w:r>
      <w:r w:rsidRPr="00DF2473">
        <w:rPr>
          <w:lang w:val="en-US" w:eastAsia="en-US"/>
        </w:rPr>
        <w:t xml:space="preserve">as </w:t>
      </w:r>
      <w:r w:rsidRPr="00DF2473">
        <w:rPr>
          <w:i/>
          <w:iCs/>
          <w:lang w:val="en-US" w:eastAsia="en-US"/>
        </w:rPr>
        <w:t>Year</w:t>
      </w:r>
      <w:r w:rsidRPr="00DF2473">
        <w:rPr>
          <w:lang w:val="en-US" w:eastAsia="en-US"/>
        </w:rPr>
        <w:t>]).</w:t>
      </w:r>
    </w:p>
  </w:endnote>
  <w:endnote w:id="430">
    <w:p w14:paraId="3E8F2C47" w14:textId="401D1352" w:rsidR="009D0E24" w:rsidRPr="00F42138"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114.</w:t>
      </w:r>
    </w:p>
  </w:endnote>
  <w:endnote w:id="431">
    <w:p w14:paraId="151E3277" w14:textId="2B5165AF" w:rsidR="009D0E24" w:rsidRPr="0026251F" w:rsidRDefault="009D0E24">
      <w:pPr>
        <w:pStyle w:val="EndnoteText"/>
        <w:rPr>
          <w:lang w:val="en-US"/>
        </w:rPr>
      </w:pPr>
      <w:r>
        <w:rPr>
          <w:rStyle w:val="EndnoteReference"/>
        </w:rPr>
        <w:endnoteRef/>
      </w:r>
      <w:r>
        <w:tab/>
      </w:r>
      <w:r w:rsidRPr="00DF2473">
        <w:rPr>
          <w:lang w:val="en-US" w:eastAsia="en-US"/>
        </w:rPr>
        <w:t xml:space="preserve">Edward G. Browne, ed. and tr., </w:t>
      </w:r>
      <w:r w:rsidRPr="00DF2473">
        <w:rPr>
          <w:i/>
          <w:iCs/>
          <w:lang w:val="en-US" w:eastAsia="en-US"/>
        </w:rPr>
        <w:t>A Traveller’s Narrative</w:t>
      </w:r>
      <w:r>
        <w:rPr>
          <w:i/>
          <w:iCs/>
          <w:lang w:val="en-US" w:eastAsia="en-US"/>
        </w:rPr>
        <w:t xml:space="preserve"> </w:t>
      </w:r>
      <w:r w:rsidRPr="00DF2473">
        <w:rPr>
          <w:i/>
          <w:iCs/>
          <w:lang w:val="en-US" w:eastAsia="en-US"/>
        </w:rPr>
        <w:t>Written to Illustrate the Episode of the Bab</w:t>
      </w:r>
      <w:r w:rsidRPr="00DF2473">
        <w:rPr>
          <w:lang w:val="en-US" w:eastAsia="en-US"/>
        </w:rPr>
        <w:t>, Vol. II; English Translation and Notes (Cambridge:  University Press, 1891), Note W, p. 350</w:t>
      </w:r>
      <w:r>
        <w:rPr>
          <w:lang w:val="en-US" w:eastAsia="en-US"/>
        </w:rPr>
        <w:t xml:space="preserve"> </w:t>
      </w:r>
      <w:r w:rsidRPr="00DF2473">
        <w:rPr>
          <w:lang w:val="en-US" w:eastAsia="en-US"/>
        </w:rPr>
        <w:t xml:space="preserve">(hereinafter referred to as </w:t>
      </w:r>
      <w:r w:rsidRPr="00DF2473">
        <w:rPr>
          <w:i/>
          <w:iCs/>
          <w:lang w:val="en-US" w:eastAsia="en-US"/>
        </w:rPr>
        <w:t>Traveller’s Narrative</w:t>
      </w:r>
      <w:r w:rsidRPr="00DF2473">
        <w:rPr>
          <w:lang w:val="en-US" w:eastAsia="en-US"/>
        </w:rPr>
        <w:t>).  See also Edward G.</w:t>
      </w:r>
      <w:r>
        <w:rPr>
          <w:lang w:val="en-US" w:eastAsia="en-US"/>
        </w:rPr>
        <w:t xml:space="preserve"> </w:t>
      </w:r>
      <w:r w:rsidRPr="00DF2473">
        <w:rPr>
          <w:lang w:val="en-US" w:eastAsia="en-US"/>
        </w:rPr>
        <w:t xml:space="preserve">Browne, ed. and trans., </w:t>
      </w:r>
      <w:r w:rsidRPr="00DF2473">
        <w:rPr>
          <w:i/>
          <w:iCs/>
          <w:lang w:val="en-US" w:eastAsia="en-US"/>
        </w:rPr>
        <w:t>The Tarikh-i-Jadid</w:t>
      </w:r>
      <w:r w:rsidRPr="00DF2473">
        <w:rPr>
          <w:lang w:val="en-US" w:eastAsia="en-US"/>
        </w:rPr>
        <w:t xml:space="preserve"> or </w:t>
      </w:r>
      <w:r w:rsidRPr="00DF2473">
        <w:rPr>
          <w:i/>
          <w:iCs/>
          <w:lang w:val="en-US" w:eastAsia="en-US"/>
        </w:rPr>
        <w:t>New History of Mirza ‘Ali</w:t>
      </w:r>
      <w:r>
        <w:rPr>
          <w:i/>
          <w:iCs/>
          <w:lang w:val="en-US" w:eastAsia="en-US"/>
        </w:rPr>
        <w:t xml:space="preserve"> </w:t>
      </w:r>
      <w:r w:rsidRPr="00DF2473">
        <w:rPr>
          <w:i/>
          <w:iCs/>
          <w:lang w:val="en-US" w:eastAsia="en-US"/>
        </w:rPr>
        <w:t>Muhammad the Bab</w:t>
      </w:r>
      <w:r w:rsidRPr="00DF2473">
        <w:rPr>
          <w:lang w:val="en-US" w:eastAsia="en-US"/>
        </w:rPr>
        <w:t>, by Mirza Husayn of Hamadan (Cambridge:  University</w:t>
      </w:r>
      <w:r>
        <w:rPr>
          <w:lang w:val="en-US" w:eastAsia="en-US"/>
        </w:rPr>
        <w:t xml:space="preserve"> </w:t>
      </w:r>
      <w:r w:rsidRPr="00DF2473">
        <w:rPr>
          <w:lang w:val="en-US" w:eastAsia="en-US"/>
        </w:rPr>
        <w:t xml:space="preserve">Press, 1893), pp. xviii-xix (hereinafter referred to as </w:t>
      </w:r>
      <w:r w:rsidRPr="00DF2473">
        <w:rPr>
          <w:i/>
          <w:iCs/>
          <w:lang w:val="en-US" w:eastAsia="en-US"/>
        </w:rPr>
        <w:t>New History</w:t>
      </w:r>
      <w:r w:rsidRPr="00DF2473">
        <w:rPr>
          <w:lang w:val="en-US" w:eastAsia="en-US"/>
        </w:rPr>
        <w:t>), and</w:t>
      </w:r>
      <w:r>
        <w:rPr>
          <w:lang w:val="en-US" w:eastAsia="en-US"/>
        </w:rPr>
        <w:t xml:space="preserve"> </w:t>
      </w:r>
      <w:r w:rsidRPr="00864B7D">
        <w:rPr>
          <w:lang w:val="en-AU" w:eastAsia="en-US"/>
        </w:rPr>
        <w:t>Browne, “Bab, Babis”, p. 307.</w:t>
      </w:r>
    </w:p>
  </w:endnote>
  <w:endnote w:id="432">
    <w:p w14:paraId="443595EC" w14:textId="193C8FE2" w:rsidR="009D0E24" w:rsidRPr="00F177FE" w:rsidRDefault="009D0E24">
      <w:pPr>
        <w:pStyle w:val="EndnoteText"/>
        <w:rPr>
          <w:lang w:val="en-US"/>
        </w:rPr>
      </w:pPr>
      <w:r>
        <w:rPr>
          <w:rStyle w:val="EndnoteReference"/>
        </w:rPr>
        <w:endnoteRef/>
      </w:r>
      <w:r>
        <w:tab/>
      </w:r>
      <w:r w:rsidRPr="00864B7D">
        <w:rPr>
          <w:lang w:val="en-US" w:eastAsia="en-US"/>
        </w:rPr>
        <w:t xml:space="preserve">Joseph Arthur Gobineau, </w:t>
      </w:r>
      <w:r w:rsidRPr="00864B7D">
        <w:rPr>
          <w:i/>
          <w:iCs/>
          <w:lang w:val="en-US" w:eastAsia="en-US"/>
        </w:rPr>
        <w:t>Les Religions et les Philosophies dans l’Asia Centrale</w:t>
      </w:r>
      <w:r w:rsidRPr="00864B7D">
        <w:rPr>
          <w:lang w:val="en-US" w:eastAsia="en-US"/>
        </w:rPr>
        <w:t xml:space="preserve"> (Paris:  Didier et Cie, 1866), p. 277; see Samuel Graham </w:t>
      </w:r>
      <w:r w:rsidRPr="00DF2473">
        <w:rPr>
          <w:lang w:val="en-US" w:eastAsia="en-US"/>
        </w:rPr>
        <w:t xml:space="preserve">Wilson, </w:t>
      </w:r>
      <w:r w:rsidRPr="00DF2473">
        <w:rPr>
          <w:i/>
          <w:iCs/>
          <w:lang w:val="en-US" w:eastAsia="en-US"/>
        </w:rPr>
        <w:t>Bahaism and Its Claims</w:t>
      </w:r>
      <w:r w:rsidRPr="00DF2473">
        <w:rPr>
          <w:lang w:val="en-US" w:eastAsia="en-US"/>
        </w:rPr>
        <w:t xml:space="preserve"> (New York:  Fleming A. Revell Co., 1915),</w:t>
      </w:r>
      <w:r>
        <w:rPr>
          <w:lang w:val="en-US" w:eastAsia="en-US"/>
        </w:rPr>
        <w:t xml:space="preserve"> </w:t>
      </w:r>
      <w:r w:rsidRPr="00DF2473">
        <w:rPr>
          <w:lang w:val="en-US" w:eastAsia="en-US"/>
        </w:rPr>
        <w:t>p. 184, n. 3.</w:t>
      </w:r>
    </w:p>
  </w:endnote>
  <w:endnote w:id="433">
    <w:p w14:paraId="272FFF99" w14:textId="77261241" w:rsidR="009D0E24" w:rsidRPr="00E45E36"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Year</w:t>
      </w:r>
      <w:r w:rsidRPr="00DF2473">
        <w:rPr>
          <w:lang w:val="en-US" w:eastAsia="en-US"/>
        </w:rPr>
        <w:t>, p. 352; see also pp. 366</w:t>
      </w:r>
      <w:r>
        <w:rPr>
          <w:lang w:val="en-US" w:eastAsia="en-US"/>
        </w:rPr>
        <w:t>–</w:t>
      </w:r>
      <w:r w:rsidRPr="00DF2473">
        <w:rPr>
          <w:lang w:val="en-US" w:eastAsia="en-US"/>
        </w:rPr>
        <w:t>67.</w:t>
      </w:r>
    </w:p>
  </w:endnote>
  <w:endnote w:id="434">
    <w:p w14:paraId="239998FE" w14:textId="475E4364" w:rsidR="009D0E24" w:rsidRPr="00BC5DC5"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New History</w:t>
      </w:r>
      <w:r w:rsidRPr="00DF2473">
        <w:rPr>
          <w:lang w:val="en-US" w:eastAsia="en-US"/>
        </w:rPr>
        <w:t>, Appendix II, p. 381; see also Edward G.</w:t>
      </w:r>
      <w:r>
        <w:rPr>
          <w:lang w:val="en-US" w:eastAsia="en-US"/>
        </w:rPr>
        <w:t xml:space="preserve"> </w:t>
      </w:r>
      <w:r w:rsidRPr="00DF2473">
        <w:rPr>
          <w:lang w:val="en-US" w:eastAsia="en-US"/>
        </w:rPr>
        <w:t xml:space="preserve">Browne, ed., </w:t>
      </w:r>
      <w:r w:rsidRPr="00DF2473">
        <w:rPr>
          <w:i/>
          <w:iCs/>
          <w:lang w:val="en-US" w:eastAsia="en-US"/>
        </w:rPr>
        <w:t>Kitab-i-Kaf, Being the Earliest History of the Babis</w:t>
      </w:r>
      <w:r>
        <w:rPr>
          <w:i/>
          <w:iCs/>
          <w:lang w:val="en-US" w:eastAsia="en-US"/>
        </w:rPr>
        <w:t xml:space="preserve"> </w:t>
      </w:r>
      <w:r w:rsidRPr="00DF2473">
        <w:rPr>
          <w:i/>
          <w:iCs/>
          <w:lang w:val="en-US" w:eastAsia="en-US"/>
        </w:rPr>
        <w:t>Compiled by Hajji Mirza Jani of Kashan between the Years A.D. 1850 and 1852</w:t>
      </w:r>
      <w:r w:rsidRPr="00DF2473">
        <w:rPr>
          <w:lang w:val="en-US" w:eastAsia="en-US"/>
        </w:rPr>
        <w:t>,</w:t>
      </w:r>
      <w:r>
        <w:rPr>
          <w:lang w:val="en-US" w:eastAsia="en-US"/>
        </w:rPr>
        <w:t xml:space="preserve"> </w:t>
      </w:r>
      <w:r w:rsidRPr="00DF2473">
        <w:rPr>
          <w:lang w:val="en-US" w:eastAsia="en-US"/>
        </w:rPr>
        <w:t xml:space="preserve">edited from the Unique Paris Ms. Suppl. </w:t>
      </w:r>
      <w:r w:rsidRPr="00864B7D">
        <w:rPr>
          <w:lang w:val="en-AU" w:eastAsia="en-US"/>
        </w:rPr>
        <w:t xml:space="preserve">Persan 1071 (Leiden, E. J. Brill, </w:t>
      </w:r>
      <w:r w:rsidRPr="00DF2473">
        <w:rPr>
          <w:lang w:val="en-US" w:eastAsia="en-US"/>
        </w:rPr>
        <w:t>1910.  London:  Luzac &amp; Co., 1910), pp. xxxi-xxxii (hereinafter referred</w:t>
      </w:r>
      <w:r>
        <w:rPr>
          <w:lang w:val="en-US" w:eastAsia="en-US"/>
        </w:rPr>
        <w:t xml:space="preserve"> </w:t>
      </w:r>
      <w:r w:rsidRPr="00DF2473">
        <w:rPr>
          <w:lang w:val="en-US" w:eastAsia="en-US"/>
        </w:rPr>
        <w:t xml:space="preserve">to as </w:t>
      </w:r>
      <w:r w:rsidRPr="00DF2473">
        <w:rPr>
          <w:i/>
          <w:iCs/>
          <w:lang w:val="en-US" w:eastAsia="en-US"/>
        </w:rPr>
        <w:t>Nuqtatu’l-Kaf</w:t>
      </w:r>
      <w:r w:rsidRPr="00DF2473">
        <w:rPr>
          <w:lang w:val="en-US" w:eastAsia="en-US"/>
        </w:rPr>
        <w:t>).</w:t>
      </w:r>
    </w:p>
  </w:endnote>
  <w:endnote w:id="435">
    <w:p w14:paraId="5E1EA9FF" w14:textId="149369F7" w:rsidR="009D0E24" w:rsidRPr="000D1EF1"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Nuqtatu’l-Kaf</w:t>
      </w:r>
      <w:r w:rsidRPr="00DF2473">
        <w:rPr>
          <w:lang w:val="en-US" w:eastAsia="en-US"/>
        </w:rPr>
        <w:t>, p. xxxii.</w:t>
      </w:r>
    </w:p>
  </w:endnote>
  <w:endnote w:id="436">
    <w:p w14:paraId="14033E01" w14:textId="2A1CC0B5" w:rsidR="009D0E24" w:rsidRPr="00D96949" w:rsidRDefault="009D0E24">
      <w:pPr>
        <w:pStyle w:val="EndnoteText"/>
        <w:rPr>
          <w:lang w:val="en-US"/>
        </w:rPr>
      </w:pPr>
      <w:r>
        <w:rPr>
          <w:rStyle w:val="EndnoteReference"/>
        </w:rPr>
        <w:endnoteRef/>
      </w:r>
      <w:r>
        <w:tab/>
      </w:r>
      <w:r w:rsidRPr="00DF2473">
        <w:rPr>
          <w:lang w:val="en-US" w:eastAsia="en-US"/>
        </w:rPr>
        <w:t>Browne published both the text and translation of the document</w:t>
      </w:r>
      <w:r>
        <w:rPr>
          <w:lang w:val="en-US" w:eastAsia="en-US"/>
        </w:rPr>
        <w:t xml:space="preserve"> </w:t>
      </w:r>
      <w:r w:rsidRPr="00DF2473">
        <w:rPr>
          <w:lang w:val="en-US" w:eastAsia="en-US"/>
        </w:rPr>
        <w:t>in his article “The Babis of Persia”</w:t>
      </w:r>
      <w:r>
        <w:rPr>
          <w:lang w:val="en-US" w:eastAsia="en-US"/>
        </w:rPr>
        <w:t>,</w:t>
      </w:r>
      <w:r w:rsidRPr="00DF2473">
        <w:rPr>
          <w:lang w:val="en-US" w:eastAsia="en-US"/>
        </w:rPr>
        <w:t xml:space="preserve"> </w:t>
      </w:r>
      <w:r w:rsidRPr="00DF2473">
        <w:rPr>
          <w:i/>
          <w:iCs/>
          <w:lang w:val="en-US" w:eastAsia="en-US"/>
        </w:rPr>
        <w:t>The Journal of the Royal Asiatic</w:t>
      </w:r>
      <w:r>
        <w:rPr>
          <w:i/>
          <w:iCs/>
          <w:lang w:val="en-US" w:eastAsia="en-US"/>
        </w:rPr>
        <w:t xml:space="preserve"> </w:t>
      </w:r>
      <w:r w:rsidRPr="00DF2473">
        <w:rPr>
          <w:i/>
          <w:iCs/>
          <w:lang w:val="en-US" w:eastAsia="en-US"/>
        </w:rPr>
        <w:t>Society of Great Britain and Ireland</w:t>
      </w:r>
      <w:r w:rsidRPr="00DF2473">
        <w:rPr>
          <w:lang w:val="en-US" w:eastAsia="en-US"/>
        </w:rPr>
        <w:t>, XXI (October, 1889), 996</w:t>
      </w:r>
      <w:r>
        <w:rPr>
          <w:lang w:val="en-US" w:eastAsia="en-US"/>
        </w:rPr>
        <w:t>–</w:t>
      </w:r>
      <w:r w:rsidRPr="00DF2473">
        <w:rPr>
          <w:lang w:val="en-US" w:eastAsia="en-US"/>
        </w:rPr>
        <w:t>97.  The</w:t>
      </w:r>
      <w:r>
        <w:rPr>
          <w:lang w:val="en-US" w:eastAsia="en-US"/>
        </w:rPr>
        <w:t xml:space="preserve"> </w:t>
      </w:r>
      <w:r w:rsidRPr="00DF2473">
        <w:rPr>
          <w:lang w:val="en-US" w:eastAsia="en-US"/>
        </w:rPr>
        <w:t xml:space="preserve">English translation also appears in Appendix IV of the </w:t>
      </w:r>
      <w:r w:rsidRPr="00DF2473">
        <w:rPr>
          <w:i/>
          <w:iCs/>
          <w:lang w:val="en-US" w:eastAsia="en-US"/>
        </w:rPr>
        <w:t>New History</w:t>
      </w:r>
      <w:r w:rsidRPr="00DF2473">
        <w:rPr>
          <w:lang w:val="en-US" w:eastAsia="en-US"/>
        </w:rPr>
        <w:t>, p. 426.</w:t>
      </w:r>
    </w:p>
  </w:endnote>
  <w:endnote w:id="437">
    <w:p w14:paraId="7D5F8921" w14:textId="30E74B2C" w:rsidR="009D0E24" w:rsidRPr="005D6220" w:rsidRDefault="009D0E24">
      <w:pPr>
        <w:pStyle w:val="EndnoteText"/>
        <w:rPr>
          <w:lang w:val="en-US"/>
        </w:rPr>
      </w:pPr>
      <w:r>
        <w:rPr>
          <w:rStyle w:val="EndnoteReference"/>
        </w:rPr>
        <w:endnoteRef/>
      </w:r>
      <w:r>
        <w:tab/>
      </w:r>
      <w:r w:rsidRPr="00DF2473">
        <w:rPr>
          <w:lang w:val="en-US" w:eastAsia="en-US"/>
        </w:rPr>
        <w:t xml:space="preserve">Balyuzi, </w:t>
      </w:r>
      <w:r w:rsidRPr="00DF2473">
        <w:rPr>
          <w:i/>
          <w:iCs/>
          <w:lang w:val="en-US" w:eastAsia="en-US"/>
        </w:rPr>
        <w:t>Browne</w:t>
      </w:r>
      <w:r w:rsidRPr="00DF2473">
        <w:rPr>
          <w:lang w:val="en-US" w:eastAsia="en-US"/>
        </w:rPr>
        <w:t>, p. 39.</w:t>
      </w:r>
    </w:p>
  </w:endnote>
  <w:endnote w:id="438">
    <w:p w14:paraId="5B749669" w14:textId="7C4048C1" w:rsidR="009D0E24" w:rsidRPr="009C1F7F" w:rsidRDefault="009D0E24">
      <w:pPr>
        <w:pStyle w:val="EndnoteText"/>
        <w:rPr>
          <w:lang w:val="en-US"/>
        </w:rPr>
      </w:pPr>
      <w:r>
        <w:rPr>
          <w:rStyle w:val="EndnoteReference"/>
        </w:rPr>
        <w:endnoteRef/>
      </w:r>
      <w:r>
        <w:tab/>
      </w:r>
      <w:r w:rsidRPr="00DF2473">
        <w:rPr>
          <w:lang w:val="en-US" w:eastAsia="en-US"/>
        </w:rPr>
        <w:t>Edward G. Browne, tr., “Personal Reminiscences of the Babi</w:t>
      </w:r>
      <w:r>
        <w:rPr>
          <w:lang w:val="en-US" w:eastAsia="en-US"/>
        </w:rPr>
        <w:t xml:space="preserve"> </w:t>
      </w:r>
      <w:r w:rsidRPr="00DF2473">
        <w:rPr>
          <w:lang w:val="en-US" w:eastAsia="en-US"/>
        </w:rPr>
        <w:t>Insurrection at Zanjan in 1850, Written in Persian by Aqa ‘Abdu’l-Abad-i-Zanjani, and Translated into English by Edward G. Browne, M.A., M.R.A.S.”</w:t>
      </w:r>
      <w:r>
        <w:rPr>
          <w:lang w:val="en-US" w:eastAsia="en-US"/>
        </w:rPr>
        <w:t xml:space="preserve">, </w:t>
      </w:r>
      <w:r w:rsidRPr="00DF2473">
        <w:rPr>
          <w:i/>
          <w:iCs/>
          <w:lang w:val="en-US" w:eastAsia="en-US"/>
        </w:rPr>
        <w:t>The Journal of the Royal Asiatic Society of Great Britain and Ireland</w:t>
      </w:r>
      <w:r w:rsidRPr="00DF2473">
        <w:rPr>
          <w:lang w:val="en-US" w:eastAsia="en-US"/>
        </w:rPr>
        <w:t>,</w:t>
      </w:r>
      <w:r>
        <w:rPr>
          <w:lang w:val="en-US" w:eastAsia="en-US"/>
        </w:rPr>
        <w:t xml:space="preserve"> </w:t>
      </w:r>
      <w:r w:rsidRPr="00DF2473">
        <w:rPr>
          <w:lang w:val="en-US" w:eastAsia="en-US"/>
        </w:rPr>
        <w:t>XXIX (1897), 763 (hereinafter referred to as “Personal Reminiscences”);</w:t>
      </w:r>
      <w:r>
        <w:rPr>
          <w:lang w:val="en-US" w:eastAsia="en-US"/>
        </w:rPr>
        <w:t xml:space="preserve"> </w:t>
      </w:r>
      <w:r w:rsidRPr="00DF2473">
        <w:rPr>
          <w:lang w:val="en-US" w:eastAsia="en-US"/>
        </w:rPr>
        <w:t xml:space="preserve">cited by Balyuzi, </w:t>
      </w:r>
      <w:r w:rsidRPr="00DF2473">
        <w:rPr>
          <w:i/>
          <w:iCs/>
          <w:lang w:val="en-US" w:eastAsia="en-US"/>
        </w:rPr>
        <w:t>Browne</w:t>
      </w:r>
      <w:r w:rsidRPr="00DF2473">
        <w:rPr>
          <w:lang w:val="en-US" w:eastAsia="en-US"/>
        </w:rPr>
        <w:t>, p. 39.</w:t>
      </w:r>
    </w:p>
  </w:endnote>
  <w:endnote w:id="439">
    <w:p w14:paraId="6E057DE0" w14:textId="740F2B7A" w:rsidR="009D0E24" w:rsidRPr="00463B3B" w:rsidRDefault="009D0E24">
      <w:pPr>
        <w:pStyle w:val="EndnoteText"/>
        <w:rPr>
          <w:lang w:val="en-US"/>
        </w:rPr>
      </w:pPr>
      <w:r>
        <w:rPr>
          <w:rStyle w:val="EndnoteReference"/>
        </w:rPr>
        <w:endnoteRef/>
      </w:r>
      <w:r>
        <w:tab/>
      </w:r>
      <w:r w:rsidRPr="00DF2473">
        <w:rPr>
          <w:lang w:val="en-US" w:eastAsia="en-US"/>
        </w:rPr>
        <w:t xml:space="preserve">Balyuzi, </w:t>
      </w:r>
      <w:r w:rsidRPr="00DF2473">
        <w:rPr>
          <w:i/>
          <w:iCs/>
          <w:lang w:val="en-US" w:eastAsia="en-US"/>
        </w:rPr>
        <w:t>Browne</w:t>
      </w:r>
      <w:r w:rsidRPr="00DF2473">
        <w:rPr>
          <w:lang w:val="en-US" w:eastAsia="en-US"/>
        </w:rPr>
        <w:t>, p. 39, n. 4.</w:t>
      </w:r>
    </w:p>
  </w:endnote>
  <w:endnote w:id="440">
    <w:p w14:paraId="0BBAC70E" w14:textId="5D3B2301" w:rsidR="009D0E24" w:rsidRPr="004F7227"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New History</w:t>
      </w:r>
      <w:r w:rsidRPr="00DF2473">
        <w:rPr>
          <w:lang w:val="en-US" w:eastAsia="en-US"/>
        </w:rPr>
        <w:t>, Appendix IV, pp. 422</w:t>
      </w:r>
      <w:r>
        <w:rPr>
          <w:lang w:val="en-US" w:eastAsia="en-US"/>
        </w:rPr>
        <w:t>–</w:t>
      </w:r>
      <w:r w:rsidRPr="00DF2473">
        <w:rPr>
          <w:lang w:val="en-US" w:eastAsia="en-US"/>
        </w:rPr>
        <w:t>23.</w:t>
      </w:r>
    </w:p>
  </w:endnote>
  <w:endnote w:id="441">
    <w:p w14:paraId="0247328E" w14:textId="45255CCE" w:rsidR="009D0E24" w:rsidRPr="00D1315F" w:rsidRDefault="009D0E24">
      <w:pPr>
        <w:pStyle w:val="EndnoteText"/>
        <w:rPr>
          <w:lang w:val="en-US"/>
        </w:rPr>
      </w:pPr>
      <w:r>
        <w:rPr>
          <w:rStyle w:val="EndnoteReference"/>
        </w:rPr>
        <w:endnoteRef/>
      </w:r>
      <w:r>
        <w:tab/>
      </w:r>
      <w:r w:rsidRPr="00DF2473">
        <w:rPr>
          <w:lang w:val="en-US" w:eastAsia="en-US"/>
        </w:rPr>
        <w:t xml:space="preserve">See Richard Cavendish, </w:t>
      </w:r>
      <w:r w:rsidRPr="00DF2473">
        <w:rPr>
          <w:i/>
          <w:iCs/>
          <w:lang w:val="en-US" w:eastAsia="en-US"/>
        </w:rPr>
        <w:t>The Black Arts</w:t>
      </w:r>
      <w:r w:rsidRPr="00DF2473">
        <w:rPr>
          <w:lang w:val="en-US" w:eastAsia="en-US"/>
        </w:rPr>
        <w:t xml:space="preserve"> (New York:  G. P. Putnam’s</w:t>
      </w:r>
      <w:r>
        <w:rPr>
          <w:lang w:val="en-US" w:eastAsia="en-US"/>
        </w:rPr>
        <w:t xml:space="preserve"> </w:t>
      </w:r>
      <w:r w:rsidRPr="00DF2473">
        <w:rPr>
          <w:lang w:val="en-US" w:eastAsia="en-US"/>
        </w:rPr>
        <w:t>Sons, 1967), pp. 117</w:t>
      </w:r>
      <w:r>
        <w:rPr>
          <w:lang w:val="en-US" w:eastAsia="en-US"/>
        </w:rPr>
        <w:t>–</w:t>
      </w:r>
      <w:r w:rsidRPr="00DF2473">
        <w:rPr>
          <w:lang w:val="en-US" w:eastAsia="en-US"/>
        </w:rPr>
        <w:t>21.</w:t>
      </w:r>
    </w:p>
  </w:endnote>
  <w:endnote w:id="442">
    <w:p w14:paraId="68B356EC" w14:textId="7787826C" w:rsidR="009D0E24" w:rsidRPr="00A83C94"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New History</w:t>
      </w:r>
      <w:r w:rsidRPr="00DF2473">
        <w:rPr>
          <w:lang w:val="en-US" w:eastAsia="en-US"/>
        </w:rPr>
        <w:t>, Appendix II, p. 381.</w:t>
      </w:r>
    </w:p>
  </w:endnote>
  <w:endnote w:id="443">
    <w:p w14:paraId="77851964" w14:textId="4A312094" w:rsidR="009D0E24" w:rsidRPr="00B640B3"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Traveller’s Narrative</w:t>
      </w:r>
      <w:r w:rsidRPr="00DF2473">
        <w:rPr>
          <w:lang w:val="en-US" w:eastAsia="en-US"/>
        </w:rPr>
        <w:t>, p. 95, n. 1; see also p. xxiv</w:t>
      </w:r>
      <w:r>
        <w:rPr>
          <w:lang w:val="en-US" w:eastAsia="en-US"/>
        </w:rPr>
        <w:t xml:space="preserve"> </w:t>
      </w:r>
      <w:r w:rsidRPr="00DF2473">
        <w:rPr>
          <w:lang w:val="en-US" w:eastAsia="en-US"/>
        </w:rPr>
        <w:t>and Note W, p. 374.</w:t>
      </w:r>
    </w:p>
  </w:endnote>
  <w:endnote w:id="444">
    <w:p w14:paraId="74F0DAB6" w14:textId="77777777" w:rsidR="009D0E24" w:rsidRPr="00B640B3" w:rsidRDefault="009D0E24" w:rsidP="007572C3">
      <w:pPr>
        <w:pStyle w:val="EndnoteText"/>
        <w:rPr>
          <w:lang w:val="en-US"/>
        </w:rPr>
      </w:pPr>
      <w:r>
        <w:rPr>
          <w:rStyle w:val="EndnoteReference"/>
        </w:rPr>
        <w:endnoteRef/>
      </w:r>
      <w:r>
        <w:tab/>
      </w:r>
      <w:r w:rsidRPr="00DF2473">
        <w:rPr>
          <w:lang w:val="en-US" w:eastAsia="en-US"/>
        </w:rPr>
        <w:t xml:space="preserve">Balyuzi, </w:t>
      </w:r>
      <w:r w:rsidRPr="00DF2473">
        <w:rPr>
          <w:i/>
          <w:iCs/>
          <w:lang w:val="en-US" w:eastAsia="en-US"/>
        </w:rPr>
        <w:t>Browne</w:t>
      </w:r>
      <w:r w:rsidRPr="00DF2473">
        <w:rPr>
          <w:lang w:val="en-US" w:eastAsia="en-US"/>
        </w:rPr>
        <w:t xml:space="preserve">, p. 51; Blomfield, </w:t>
      </w:r>
      <w:r w:rsidRPr="00DF2473">
        <w:rPr>
          <w:i/>
          <w:iCs/>
          <w:lang w:val="en-US" w:eastAsia="en-US"/>
        </w:rPr>
        <w:t>The Chosen Highway</w:t>
      </w:r>
      <w:r w:rsidRPr="00DF2473">
        <w:rPr>
          <w:lang w:val="en-US" w:eastAsia="en-US"/>
        </w:rPr>
        <w:t>, p. 49.</w:t>
      </w:r>
    </w:p>
  </w:endnote>
  <w:endnote w:id="445">
    <w:p w14:paraId="6EF6842A" w14:textId="56F89861" w:rsidR="009D0E24" w:rsidRPr="00B640B3" w:rsidRDefault="009D0E24">
      <w:pPr>
        <w:pStyle w:val="EndnoteText"/>
        <w:rPr>
          <w:lang w:val="en-US"/>
        </w:rPr>
      </w:pPr>
      <w:r>
        <w:rPr>
          <w:rStyle w:val="EndnoteReference"/>
        </w:rPr>
        <w:endnoteRef/>
      </w:r>
      <w:r>
        <w:tab/>
      </w:r>
      <w:r w:rsidRPr="00DF2473">
        <w:rPr>
          <w:lang w:val="en-US" w:eastAsia="en-US"/>
        </w:rPr>
        <w:t xml:space="preserve">Nabil-i-A‘zam (Muhammad-i-Zarandi), </w:t>
      </w:r>
      <w:r w:rsidRPr="00DF2473">
        <w:rPr>
          <w:i/>
          <w:iCs/>
          <w:lang w:val="en-US" w:eastAsia="en-US"/>
        </w:rPr>
        <w:t>The Dawn-Breakers, Nabil’s</w:t>
      </w:r>
      <w:r>
        <w:rPr>
          <w:i/>
          <w:iCs/>
          <w:lang w:val="en-US" w:eastAsia="en-US"/>
        </w:rPr>
        <w:t xml:space="preserve"> </w:t>
      </w:r>
      <w:r w:rsidRPr="00DF2473">
        <w:rPr>
          <w:i/>
          <w:iCs/>
          <w:lang w:val="en-US" w:eastAsia="en-US"/>
        </w:rPr>
        <w:t>Narrative of the Early Days of the Baha’i Revelation</w:t>
      </w:r>
      <w:r w:rsidRPr="00DF2473">
        <w:rPr>
          <w:lang w:val="en-US" w:eastAsia="en-US"/>
        </w:rPr>
        <w:t>, tr. by Shoghi</w:t>
      </w:r>
      <w:r>
        <w:rPr>
          <w:lang w:val="en-US" w:eastAsia="en-US"/>
        </w:rPr>
        <w:t xml:space="preserve"> </w:t>
      </w:r>
      <w:r w:rsidRPr="00DF2473">
        <w:rPr>
          <w:lang w:val="en-US" w:eastAsia="en-US"/>
        </w:rPr>
        <w:t>Effendi (London:  Baha’i Publishing Trust, 1953), p. 55.</w:t>
      </w:r>
    </w:p>
  </w:endnote>
  <w:endnote w:id="446">
    <w:p w14:paraId="3A43D703" w14:textId="2FC0D9CD" w:rsidR="009D0E24" w:rsidRPr="007572C3" w:rsidRDefault="009D0E24">
      <w:pPr>
        <w:pStyle w:val="EndnoteText"/>
        <w:rPr>
          <w:lang w:val="en-US"/>
        </w:rPr>
      </w:pPr>
      <w:r>
        <w:rPr>
          <w:rStyle w:val="EndnoteReference"/>
        </w:rPr>
        <w:endnoteRef/>
      </w:r>
      <w:r>
        <w:tab/>
      </w:r>
      <w:r w:rsidRPr="00DF2473">
        <w:rPr>
          <w:lang w:val="en-US" w:eastAsia="en-US"/>
        </w:rPr>
        <w:t>The National Spiritual Assembly of the Baha’is of the British</w:t>
      </w:r>
      <w:r>
        <w:rPr>
          <w:lang w:val="en-US" w:eastAsia="en-US"/>
        </w:rPr>
        <w:t xml:space="preserve"> </w:t>
      </w:r>
      <w:r w:rsidRPr="00DF2473">
        <w:rPr>
          <w:lang w:val="en-US" w:eastAsia="en-US"/>
        </w:rPr>
        <w:t xml:space="preserve">Isles, </w:t>
      </w:r>
      <w:r w:rsidRPr="00DF2473">
        <w:rPr>
          <w:i/>
          <w:iCs/>
          <w:lang w:val="en-US" w:eastAsia="en-US"/>
        </w:rPr>
        <w:t>The Centenary of a World Faith, The History of the Baha’i Faith</w:t>
      </w:r>
      <w:r>
        <w:rPr>
          <w:i/>
          <w:iCs/>
          <w:lang w:val="en-US" w:eastAsia="en-US"/>
        </w:rPr>
        <w:t xml:space="preserve"> </w:t>
      </w:r>
      <w:r w:rsidRPr="00DF2473">
        <w:rPr>
          <w:i/>
          <w:iCs/>
          <w:lang w:val="en-US" w:eastAsia="en-US"/>
        </w:rPr>
        <w:t>and Its Development in the British Isles</w:t>
      </w:r>
      <w:r w:rsidRPr="00DF2473">
        <w:rPr>
          <w:lang w:val="en-US" w:eastAsia="en-US"/>
        </w:rPr>
        <w:t xml:space="preserve"> (London:  Baha’i Publishing Trust,</w:t>
      </w:r>
      <w:r>
        <w:rPr>
          <w:lang w:val="en-US" w:eastAsia="en-US"/>
        </w:rPr>
        <w:t xml:space="preserve"> </w:t>
      </w:r>
      <w:r w:rsidRPr="00DF2473">
        <w:rPr>
          <w:lang w:val="en-US" w:eastAsia="en-US"/>
        </w:rPr>
        <w:t>1944), p. 10.</w:t>
      </w:r>
    </w:p>
  </w:endnote>
  <w:endnote w:id="447">
    <w:p w14:paraId="2E8BA666" w14:textId="21FDBC14" w:rsidR="009D0E24" w:rsidRPr="009B449B"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Nuqtatu’l-Kaf</w:t>
      </w:r>
      <w:r w:rsidRPr="00DF2473">
        <w:rPr>
          <w:lang w:val="en-US" w:eastAsia="en-US"/>
        </w:rPr>
        <w:t>, p. xxxiv.</w:t>
      </w:r>
    </w:p>
  </w:endnote>
  <w:endnote w:id="448">
    <w:p w14:paraId="60CA1E1E" w14:textId="2F58E8FA" w:rsidR="009D0E24" w:rsidRPr="00906AF7"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Year</w:t>
      </w:r>
      <w:r w:rsidRPr="00DF2473">
        <w:rPr>
          <w:lang w:val="en-US" w:eastAsia="en-US"/>
        </w:rPr>
        <w:t>, p. 352.</w:t>
      </w:r>
    </w:p>
  </w:endnote>
  <w:endnote w:id="449">
    <w:p w14:paraId="6438875D" w14:textId="7B4BD4E3" w:rsidR="009D0E24" w:rsidRPr="0088365F" w:rsidRDefault="009D0E24">
      <w:pPr>
        <w:pStyle w:val="EndnoteText"/>
        <w:rPr>
          <w:lang w:val="en-US"/>
        </w:rPr>
      </w:pPr>
      <w:r>
        <w:rPr>
          <w:rStyle w:val="EndnoteReference"/>
        </w:rPr>
        <w:endnoteRef/>
      </w:r>
      <w:r>
        <w:tab/>
      </w:r>
      <w:r>
        <w:rPr>
          <w:lang w:val="en-US" w:eastAsia="en-US"/>
        </w:rPr>
        <w:t>idem</w:t>
      </w:r>
      <w:r w:rsidRPr="00DF2473">
        <w:rPr>
          <w:lang w:val="en-US" w:eastAsia="en-US"/>
        </w:rPr>
        <w:t>, pp. 366</w:t>
      </w:r>
      <w:r>
        <w:rPr>
          <w:lang w:val="en-US" w:eastAsia="en-US"/>
        </w:rPr>
        <w:t>–</w:t>
      </w:r>
      <w:r w:rsidRPr="00DF2473">
        <w:rPr>
          <w:lang w:val="en-US" w:eastAsia="en-US"/>
        </w:rPr>
        <w:t>67.</w:t>
      </w:r>
    </w:p>
  </w:endnote>
  <w:endnote w:id="450">
    <w:p w14:paraId="124AEC21" w14:textId="068DFD8D" w:rsidR="009D0E24" w:rsidRPr="0095488E" w:rsidRDefault="009D0E24">
      <w:pPr>
        <w:pStyle w:val="EndnoteText"/>
        <w:rPr>
          <w:lang w:val="en-US"/>
        </w:rPr>
      </w:pPr>
      <w:r>
        <w:rPr>
          <w:rStyle w:val="EndnoteReference"/>
        </w:rPr>
        <w:endnoteRef/>
      </w:r>
      <w:r>
        <w:tab/>
      </w:r>
      <w:r>
        <w:rPr>
          <w:lang w:val="en-US" w:eastAsia="en-US"/>
        </w:rPr>
        <w:t>idem</w:t>
      </w:r>
      <w:r w:rsidRPr="00DF2473">
        <w:rPr>
          <w:lang w:val="en-US" w:eastAsia="en-US"/>
        </w:rPr>
        <w:t>, p. 345.</w:t>
      </w:r>
    </w:p>
  </w:endnote>
  <w:endnote w:id="451">
    <w:p w14:paraId="4D98AED5" w14:textId="3C41039C" w:rsidR="009D0E24" w:rsidRPr="00E4463E"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New History</w:t>
      </w:r>
      <w:r w:rsidRPr="00DF2473">
        <w:rPr>
          <w:lang w:val="en-US" w:eastAsia="en-US"/>
        </w:rPr>
        <w:t>, Appendix II, pp. 346</w:t>
      </w:r>
      <w:r>
        <w:rPr>
          <w:lang w:val="en-US" w:eastAsia="en-US"/>
        </w:rPr>
        <w:t>–</w:t>
      </w:r>
      <w:r w:rsidRPr="00DF2473">
        <w:rPr>
          <w:lang w:val="en-US" w:eastAsia="en-US"/>
        </w:rPr>
        <w:t>47; see also Appendix</w:t>
      </w:r>
      <w:r>
        <w:rPr>
          <w:lang w:val="en-US" w:eastAsia="en-US"/>
        </w:rPr>
        <w:t xml:space="preserve"> </w:t>
      </w:r>
      <w:r w:rsidRPr="00DF2473">
        <w:rPr>
          <w:lang w:val="en-US" w:eastAsia="en-US"/>
        </w:rPr>
        <w:t>II, p. 388 and p. 64, n. 1.</w:t>
      </w:r>
    </w:p>
  </w:endnote>
  <w:endnote w:id="452">
    <w:p w14:paraId="788F432B" w14:textId="5AED8721" w:rsidR="009D0E24" w:rsidRPr="007641B4" w:rsidRDefault="009D0E24">
      <w:pPr>
        <w:pStyle w:val="EndnoteText"/>
        <w:rPr>
          <w:lang w:val="en-US"/>
        </w:rPr>
      </w:pPr>
      <w:r>
        <w:rPr>
          <w:rStyle w:val="EndnoteReference"/>
        </w:rPr>
        <w:endnoteRef/>
      </w:r>
      <w:r>
        <w:tab/>
      </w:r>
      <w:r w:rsidRPr="00DF2473">
        <w:rPr>
          <w:lang w:val="en-US" w:eastAsia="en-US"/>
        </w:rPr>
        <w:t xml:space="preserve">Browne, </w:t>
      </w:r>
      <w:r w:rsidRPr="00771EEE">
        <w:rPr>
          <w:i/>
          <w:iCs/>
          <w:lang w:val="en-US" w:eastAsia="en-US"/>
        </w:rPr>
        <w:t>Traveller’s Narrative</w:t>
      </w:r>
      <w:r w:rsidRPr="00DF2473">
        <w:rPr>
          <w:lang w:val="en-US" w:eastAsia="en-US"/>
        </w:rPr>
        <w:t>, p. 62.</w:t>
      </w:r>
    </w:p>
  </w:endnote>
  <w:endnote w:id="453">
    <w:p w14:paraId="26466916" w14:textId="03E2BB95" w:rsidR="009D0E24" w:rsidRPr="007C2360" w:rsidRDefault="009D0E24">
      <w:pPr>
        <w:pStyle w:val="EndnoteText"/>
        <w:rPr>
          <w:lang w:val="en-US"/>
        </w:rPr>
      </w:pPr>
      <w:r>
        <w:rPr>
          <w:rStyle w:val="EndnoteReference"/>
        </w:rPr>
        <w:endnoteRef/>
      </w:r>
      <w:r>
        <w:tab/>
      </w:r>
      <w:r w:rsidRPr="00DF2473">
        <w:rPr>
          <w:lang w:val="en-US" w:eastAsia="en-US"/>
        </w:rPr>
        <w:t>ibid.</w:t>
      </w:r>
    </w:p>
  </w:endnote>
  <w:endnote w:id="454">
    <w:p w14:paraId="0EB75C6C" w14:textId="1D05DB7D" w:rsidR="009D0E24" w:rsidRPr="00F34D92" w:rsidRDefault="009D0E24">
      <w:pPr>
        <w:pStyle w:val="EndnoteText"/>
        <w:rPr>
          <w:lang w:val="en-US"/>
        </w:rPr>
      </w:pPr>
      <w:r>
        <w:rPr>
          <w:rStyle w:val="EndnoteReference"/>
        </w:rPr>
        <w:endnoteRef/>
      </w:r>
      <w:r>
        <w:tab/>
      </w:r>
      <w:r w:rsidRPr="00DF2473">
        <w:rPr>
          <w:lang w:val="en-US" w:eastAsia="en-US"/>
        </w:rPr>
        <w:t xml:space="preserve">See Wilson, </w:t>
      </w:r>
      <w:r w:rsidRPr="00DF2473">
        <w:rPr>
          <w:i/>
          <w:iCs/>
          <w:lang w:val="en-US" w:eastAsia="en-US"/>
        </w:rPr>
        <w:t>Baha’ism and Its Claims</w:t>
      </w:r>
      <w:r w:rsidRPr="00DF2473">
        <w:rPr>
          <w:lang w:val="en-US" w:eastAsia="en-US"/>
        </w:rPr>
        <w:t>, p. 42.</w:t>
      </w:r>
    </w:p>
  </w:endnote>
  <w:endnote w:id="455">
    <w:p w14:paraId="3C017D40" w14:textId="0ACE8849" w:rsidR="009D0E24" w:rsidRPr="002C34D7" w:rsidRDefault="009D0E24">
      <w:pPr>
        <w:pStyle w:val="EndnoteText"/>
        <w:rPr>
          <w:lang w:val="en-US"/>
        </w:rPr>
      </w:pPr>
      <w:r>
        <w:rPr>
          <w:rStyle w:val="EndnoteReference"/>
        </w:rPr>
        <w:endnoteRef/>
      </w:r>
      <w:r>
        <w:tab/>
      </w:r>
      <w:r w:rsidRPr="00DF2473">
        <w:rPr>
          <w:lang w:val="en-US" w:eastAsia="en-US"/>
        </w:rPr>
        <w:t xml:space="preserve">Blomfield, </w:t>
      </w:r>
      <w:r w:rsidRPr="00DF2473">
        <w:rPr>
          <w:i/>
          <w:iCs/>
          <w:lang w:val="en-US" w:eastAsia="en-US"/>
        </w:rPr>
        <w:t>The Chosen Highway</w:t>
      </w:r>
      <w:r w:rsidRPr="00DF2473">
        <w:rPr>
          <w:lang w:val="en-US" w:eastAsia="en-US"/>
        </w:rPr>
        <w:t>, p. 50.</w:t>
      </w:r>
    </w:p>
  </w:endnote>
  <w:endnote w:id="456">
    <w:p w14:paraId="37442C4C" w14:textId="6C2DD0B6" w:rsidR="009D0E24" w:rsidRPr="00573B2B" w:rsidRDefault="009D0E24" w:rsidP="00875F0C">
      <w:pPr>
        <w:pStyle w:val="EndnoteText"/>
        <w:rPr>
          <w:lang w:val="en-US"/>
        </w:rPr>
      </w:pPr>
      <w:r>
        <w:rPr>
          <w:rStyle w:val="EndnoteReference"/>
        </w:rPr>
        <w:endnoteRef/>
      </w:r>
      <w:r>
        <w:tab/>
      </w:r>
      <w:r w:rsidRPr="00771EEE">
        <w:rPr>
          <w:i/>
          <w:iCs/>
          <w:lang w:val="en-US" w:eastAsia="en-US"/>
        </w:rPr>
        <w:t>Gleanings from the Writings of Baha’u’llah</w:t>
      </w:r>
      <w:r w:rsidRPr="00DF2473">
        <w:rPr>
          <w:lang w:val="en-US" w:eastAsia="en-US"/>
        </w:rPr>
        <w:t>, trans. by Shoghi</w:t>
      </w:r>
      <w:r>
        <w:rPr>
          <w:lang w:val="en-US" w:eastAsia="en-US"/>
        </w:rPr>
        <w:t xml:space="preserve"> </w:t>
      </w:r>
      <w:r w:rsidRPr="00DF2473">
        <w:rPr>
          <w:lang w:val="en-US" w:eastAsia="en-US"/>
        </w:rPr>
        <w:t xml:space="preserve">Effendi (Wilmette, Ill.:  Baha’i Publishing Trust, 1963), p. 90 (hereinafter referred to as </w:t>
      </w:r>
      <w:r w:rsidRPr="00DF2473">
        <w:rPr>
          <w:i/>
          <w:iCs/>
          <w:lang w:val="en-US" w:eastAsia="en-US"/>
        </w:rPr>
        <w:t>Gleanings</w:t>
      </w:r>
      <w:r w:rsidRPr="00DF2473">
        <w:rPr>
          <w:lang w:val="en-US" w:eastAsia="en-US"/>
        </w:rPr>
        <w:t xml:space="preserve">); </w:t>
      </w:r>
      <w:r w:rsidRPr="00DF2473">
        <w:rPr>
          <w:i/>
          <w:iCs/>
          <w:lang w:val="en-US" w:eastAsia="en-US"/>
        </w:rPr>
        <w:t>Prayers and Meditations by Baha’u’llah</w:t>
      </w:r>
      <w:r w:rsidRPr="00DF2473">
        <w:rPr>
          <w:lang w:val="en-US" w:eastAsia="en-US"/>
        </w:rPr>
        <w:t>,</w:t>
      </w:r>
      <w:r>
        <w:rPr>
          <w:lang w:val="en-US" w:eastAsia="en-US"/>
        </w:rPr>
        <w:t xml:space="preserve"> </w:t>
      </w:r>
      <w:r w:rsidRPr="00DF2473">
        <w:rPr>
          <w:lang w:val="en-US" w:eastAsia="en-US"/>
        </w:rPr>
        <w:t>comp. and tr. by Shoghi Effendi (London:  Baha’i Publishing Trust, 1957),</w:t>
      </w:r>
      <w:r>
        <w:rPr>
          <w:lang w:val="en-US" w:eastAsia="en-US"/>
        </w:rPr>
        <w:t xml:space="preserve"> </w:t>
      </w:r>
      <w:r w:rsidRPr="00DF2473">
        <w:rPr>
          <w:lang w:val="en-US" w:eastAsia="en-US"/>
        </w:rPr>
        <w:t>pp. 107, 117, 140.</w:t>
      </w:r>
    </w:p>
  </w:endnote>
  <w:endnote w:id="457">
    <w:p w14:paraId="0EFFC4A4" w14:textId="1D2846B9" w:rsidR="009D0E24" w:rsidRPr="00875F0C" w:rsidRDefault="009D0E24">
      <w:pPr>
        <w:pStyle w:val="EndnoteText"/>
        <w:rPr>
          <w:lang w:val="en-US"/>
        </w:rPr>
      </w:pPr>
      <w:r>
        <w:rPr>
          <w:rStyle w:val="EndnoteReference"/>
        </w:rPr>
        <w:endnoteRef/>
      </w:r>
      <w:r>
        <w:tab/>
      </w:r>
      <w:r w:rsidRPr="00DF2473">
        <w:rPr>
          <w:lang w:val="en-US" w:eastAsia="en-US"/>
        </w:rPr>
        <w:t xml:space="preserve">Mirza Abul Fazl, </w:t>
      </w:r>
      <w:r w:rsidRPr="00771EEE">
        <w:rPr>
          <w:i/>
          <w:iCs/>
          <w:lang w:val="en-US" w:eastAsia="en-US"/>
        </w:rPr>
        <w:t>Hujaj’ul Bahiyyeh</w:t>
      </w:r>
      <w:r w:rsidRPr="00DF2473">
        <w:rPr>
          <w:lang w:val="en-US" w:eastAsia="en-US"/>
        </w:rPr>
        <w:t xml:space="preserve"> (</w:t>
      </w:r>
      <w:r w:rsidRPr="00771EEE">
        <w:rPr>
          <w:i/>
          <w:iCs/>
          <w:lang w:val="en-US" w:eastAsia="en-US"/>
        </w:rPr>
        <w:t>the Baha’i Proofs</w:t>
      </w:r>
      <w:r w:rsidRPr="00DF2473">
        <w:rPr>
          <w:lang w:val="en-US" w:eastAsia="en-US"/>
        </w:rPr>
        <w:t>), tr.</w:t>
      </w:r>
      <w:r>
        <w:rPr>
          <w:lang w:val="en-US" w:eastAsia="en-US"/>
        </w:rPr>
        <w:t xml:space="preserve"> </w:t>
      </w:r>
      <w:r w:rsidRPr="00DF2473">
        <w:rPr>
          <w:lang w:val="en-US" w:eastAsia="en-US"/>
        </w:rPr>
        <w:t>by Ali Kuli Khan (New York:  J. W. Pratt Co., 1902), p. 52 (hereinafter</w:t>
      </w:r>
      <w:r>
        <w:rPr>
          <w:lang w:val="en-US" w:eastAsia="en-US"/>
        </w:rPr>
        <w:t xml:space="preserve"> </w:t>
      </w:r>
      <w:r w:rsidRPr="00DF2473">
        <w:rPr>
          <w:lang w:val="en-US" w:eastAsia="en-US"/>
        </w:rPr>
        <w:t xml:space="preserve">referred to as </w:t>
      </w:r>
      <w:r w:rsidRPr="00DF2473">
        <w:rPr>
          <w:i/>
          <w:iCs/>
          <w:lang w:val="en-US" w:eastAsia="en-US"/>
        </w:rPr>
        <w:t>Proofs</w:t>
      </w:r>
      <w:r w:rsidRPr="00DF2473">
        <w:rPr>
          <w:lang w:val="en-US" w:eastAsia="en-US"/>
        </w:rPr>
        <w:t>).</w:t>
      </w:r>
    </w:p>
  </w:endnote>
  <w:endnote w:id="458">
    <w:p w14:paraId="4237A16B" w14:textId="2EBBAB2F" w:rsidR="009D0E24" w:rsidRPr="00404529" w:rsidRDefault="009D0E24">
      <w:pPr>
        <w:pStyle w:val="EndnoteText"/>
        <w:rPr>
          <w:lang w:val="en-US"/>
        </w:rPr>
      </w:pPr>
      <w:r>
        <w:rPr>
          <w:rStyle w:val="EndnoteReference"/>
        </w:rPr>
        <w:endnoteRef/>
      </w:r>
      <w:r>
        <w:tab/>
      </w:r>
      <w:r>
        <w:rPr>
          <w:lang w:val="en-US" w:eastAsia="en-US"/>
        </w:rPr>
        <w:t>idem</w:t>
      </w:r>
      <w:r w:rsidRPr="00DF2473">
        <w:rPr>
          <w:lang w:val="en-US" w:eastAsia="en-US"/>
        </w:rPr>
        <w:t>, pp. 52</w:t>
      </w:r>
      <w:r>
        <w:rPr>
          <w:lang w:val="en-US" w:eastAsia="en-US"/>
        </w:rPr>
        <w:t>–</w:t>
      </w:r>
      <w:r w:rsidRPr="00DF2473">
        <w:rPr>
          <w:lang w:val="en-US" w:eastAsia="en-US"/>
        </w:rPr>
        <w:t>53.</w:t>
      </w:r>
    </w:p>
  </w:endnote>
  <w:endnote w:id="459">
    <w:p w14:paraId="6A9C1356" w14:textId="28F1D88F" w:rsidR="009D0E24" w:rsidRPr="00FE0A89"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pp. 101</w:t>
      </w:r>
      <w:r>
        <w:rPr>
          <w:lang w:val="en-US" w:eastAsia="en-US"/>
        </w:rPr>
        <w:t>–</w:t>
      </w:r>
      <w:r w:rsidRPr="00DF2473">
        <w:rPr>
          <w:lang w:val="en-US" w:eastAsia="en-US"/>
        </w:rPr>
        <w:t>102.</w:t>
      </w:r>
    </w:p>
  </w:endnote>
  <w:endnote w:id="460">
    <w:p w14:paraId="2E07641A" w14:textId="1A43A067" w:rsidR="009D0E24" w:rsidRPr="00AC336A" w:rsidRDefault="009D0E24">
      <w:pPr>
        <w:pStyle w:val="EndnoteText"/>
        <w:rPr>
          <w:lang w:val="en-US"/>
        </w:rPr>
      </w:pPr>
      <w:r>
        <w:rPr>
          <w:rStyle w:val="EndnoteReference"/>
        </w:rPr>
        <w:endnoteRef/>
      </w:r>
      <w:r>
        <w:tab/>
      </w:r>
      <w:r w:rsidRPr="00DF2473">
        <w:rPr>
          <w:lang w:val="en-US" w:eastAsia="en-US"/>
        </w:rPr>
        <w:t xml:space="preserve">Browne, </w:t>
      </w:r>
      <w:r w:rsidRPr="00771EEE">
        <w:rPr>
          <w:i/>
          <w:iCs/>
          <w:lang w:val="en-US" w:eastAsia="en-US"/>
        </w:rPr>
        <w:t>Traveller’s Narrative</w:t>
      </w:r>
      <w:r w:rsidRPr="00DF2473">
        <w:rPr>
          <w:lang w:val="en-US" w:eastAsia="en-US"/>
        </w:rPr>
        <w:t>, p. 98.</w:t>
      </w:r>
    </w:p>
  </w:endnote>
  <w:endnote w:id="461">
    <w:p w14:paraId="19ED174D" w14:textId="657291D9" w:rsidR="009D0E24" w:rsidRPr="00492D17"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63.</w:t>
      </w:r>
    </w:p>
  </w:endnote>
  <w:endnote w:id="462">
    <w:p w14:paraId="32D83807" w14:textId="3B059684" w:rsidR="009D0E24" w:rsidRPr="001001C4"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Year</w:t>
      </w:r>
      <w:r w:rsidRPr="00DF2473">
        <w:rPr>
          <w:lang w:val="en-US" w:eastAsia="en-US"/>
        </w:rPr>
        <w:t>, p. 226, n. 2.</w:t>
      </w:r>
    </w:p>
  </w:endnote>
  <w:endnote w:id="463">
    <w:p w14:paraId="127108C4" w14:textId="1521B7F1" w:rsidR="009D0E24" w:rsidRPr="007E7E8F"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New History</w:t>
      </w:r>
      <w:r w:rsidRPr="00DF2473">
        <w:rPr>
          <w:lang w:val="en-US" w:eastAsia="en-US"/>
        </w:rPr>
        <w:t>, Appendix IV, p. 426.</w:t>
      </w:r>
    </w:p>
  </w:endnote>
  <w:endnote w:id="464">
    <w:p w14:paraId="0CD49568" w14:textId="25EC253D" w:rsidR="009D0E24" w:rsidRPr="00372213"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pp. 28</w:t>
      </w:r>
      <w:r>
        <w:rPr>
          <w:lang w:val="en-US" w:eastAsia="en-US"/>
        </w:rPr>
        <w:t>–</w:t>
      </w:r>
      <w:r w:rsidRPr="00DF2473">
        <w:rPr>
          <w:lang w:val="en-US" w:eastAsia="en-US"/>
        </w:rPr>
        <w:t>29.</w:t>
      </w:r>
    </w:p>
  </w:endnote>
  <w:endnote w:id="465">
    <w:p w14:paraId="430FC44A" w14:textId="689E7BE8" w:rsidR="009D0E24" w:rsidRPr="00C71E07" w:rsidRDefault="009D0E24">
      <w:pPr>
        <w:pStyle w:val="EndnoteText"/>
        <w:rPr>
          <w:lang w:val="en-US"/>
        </w:rPr>
      </w:pPr>
      <w:r>
        <w:rPr>
          <w:rStyle w:val="EndnoteReference"/>
        </w:rPr>
        <w:endnoteRef/>
      </w:r>
      <w:r>
        <w:tab/>
      </w:r>
      <w:r>
        <w:rPr>
          <w:lang w:val="en-US" w:eastAsia="en-US"/>
        </w:rPr>
        <w:t>idem</w:t>
      </w:r>
      <w:r w:rsidRPr="00DF2473">
        <w:rPr>
          <w:lang w:val="en-US" w:eastAsia="en-US"/>
        </w:rPr>
        <w:t>, p. 90.</w:t>
      </w:r>
    </w:p>
  </w:endnote>
  <w:endnote w:id="466">
    <w:p w14:paraId="79DD62AA" w14:textId="1A087AE0" w:rsidR="009D0E24" w:rsidRPr="00D001E9" w:rsidRDefault="009D0E24">
      <w:pPr>
        <w:pStyle w:val="EndnoteText"/>
        <w:rPr>
          <w:lang w:val="en-US"/>
        </w:rPr>
      </w:pPr>
      <w:r>
        <w:rPr>
          <w:rStyle w:val="EndnoteReference"/>
        </w:rPr>
        <w:endnoteRef/>
      </w:r>
      <w:r>
        <w:tab/>
      </w:r>
      <w:r>
        <w:rPr>
          <w:lang w:val="en-US" w:eastAsia="en-US"/>
        </w:rPr>
        <w:t>idem</w:t>
      </w:r>
      <w:r w:rsidRPr="00DF2473">
        <w:rPr>
          <w:lang w:val="en-US" w:eastAsia="en-US"/>
        </w:rPr>
        <w:t>, p. 164.</w:t>
      </w:r>
    </w:p>
  </w:endnote>
  <w:endnote w:id="467">
    <w:p w14:paraId="38C04BB8" w14:textId="0445365D" w:rsidR="009D0E24" w:rsidRPr="006B00EA" w:rsidRDefault="009D0E24">
      <w:pPr>
        <w:pStyle w:val="EndnoteText"/>
        <w:rPr>
          <w:lang w:val="en-US"/>
        </w:rPr>
      </w:pPr>
      <w:r>
        <w:rPr>
          <w:rStyle w:val="EndnoteReference"/>
        </w:rPr>
        <w:endnoteRef/>
      </w:r>
      <w:r>
        <w:tab/>
      </w:r>
      <w:r w:rsidRPr="00DF2473">
        <w:rPr>
          <w:lang w:val="en-US" w:eastAsia="en-US"/>
        </w:rPr>
        <w:t>See above, pp. 175</w:t>
      </w:r>
      <w:r>
        <w:rPr>
          <w:lang w:val="en-US" w:eastAsia="en-US"/>
        </w:rPr>
        <w:t>–</w:t>
      </w:r>
      <w:r w:rsidRPr="00DF2473">
        <w:rPr>
          <w:lang w:val="en-US" w:eastAsia="en-US"/>
        </w:rPr>
        <w:t>80.</w:t>
      </w:r>
    </w:p>
  </w:endnote>
  <w:endnote w:id="468">
    <w:p w14:paraId="50EA2746" w14:textId="53D5E2AC" w:rsidR="009D0E24" w:rsidRPr="0059190B" w:rsidRDefault="009D0E24">
      <w:pPr>
        <w:pStyle w:val="EndnoteText"/>
        <w:rPr>
          <w:lang w:val="en-US"/>
        </w:rPr>
      </w:pPr>
      <w:r>
        <w:rPr>
          <w:rStyle w:val="EndnoteReference"/>
        </w:rPr>
        <w:endnoteRef/>
      </w:r>
      <w:r>
        <w:tab/>
      </w:r>
      <w:r w:rsidRPr="00DF2473">
        <w:rPr>
          <w:lang w:val="en-US" w:eastAsia="en-US"/>
        </w:rPr>
        <w:t>See above, pp. 182</w:t>
      </w:r>
      <w:r>
        <w:rPr>
          <w:lang w:val="en-US" w:eastAsia="en-US"/>
        </w:rPr>
        <w:t>–</w:t>
      </w:r>
      <w:r w:rsidRPr="00DF2473">
        <w:rPr>
          <w:lang w:val="en-US" w:eastAsia="en-US"/>
        </w:rPr>
        <w:t>83.</w:t>
      </w:r>
    </w:p>
  </w:endnote>
  <w:endnote w:id="469">
    <w:p w14:paraId="580D8C2F" w14:textId="5B0B626E" w:rsidR="009D0E24" w:rsidRPr="00B86051" w:rsidRDefault="009D0E24">
      <w:pPr>
        <w:pStyle w:val="EndnoteText"/>
        <w:rPr>
          <w:lang w:val="en-US"/>
        </w:rPr>
      </w:pPr>
      <w:r>
        <w:rPr>
          <w:rStyle w:val="EndnoteReference"/>
        </w:rPr>
        <w:endnoteRef/>
      </w:r>
      <w:r>
        <w:tab/>
      </w:r>
      <w:r w:rsidRPr="00DF2473">
        <w:rPr>
          <w:lang w:val="en-US" w:eastAsia="en-US"/>
        </w:rPr>
        <w:t>Browne, Appendix II, p. 381.</w:t>
      </w:r>
    </w:p>
  </w:endnote>
  <w:endnote w:id="470">
    <w:p w14:paraId="0D2F4532" w14:textId="79594A21" w:rsidR="009D0E24" w:rsidRPr="00FA672B" w:rsidRDefault="009D0E24">
      <w:pPr>
        <w:pStyle w:val="EndnoteText"/>
        <w:rPr>
          <w:lang w:val="en-US"/>
        </w:rPr>
      </w:pPr>
      <w:r>
        <w:rPr>
          <w:rStyle w:val="EndnoteReference"/>
        </w:rPr>
        <w:endnoteRef/>
      </w:r>
      <w:r>
        <w:tab/>
      </w:r>
      <w:r w:rsidRPr="00DF2473">
        <w:rPr>
          <w:lang w:val="en-US" w:eastAsia="en-US"/>
        </w:rPr>
        <w:t xml:space="preserve">Gobineau, </w:t>
      </w:r>
      <w:r w:rsidRPr="00DF2473">
        <w:rPr>
          <w:i/>
          <w:iCs/>
          <w:lang w:val="en-US" w:eastAsia="en-US"/>
        </w:rPr>
        <w:t>Les Religions</w:t>
      </w:r>
      <w:r w:rsidRPr="00DF2473">
        <w:rPr>
          <w:lang w:val="en-US" w:eastAsia="en-US"/>
        </w:rPr>
        <w:t>, II, 72</w:t>
      </w:r>
      <w:r>
        <w:rPr>
          <w:lang w:val="en-US" w:eastAsia="en-US"/>
        </w:rPr>
        <w:t>–</w:t>
      </w:r>
      <w:r w:rsidRPr="00DF2473">
        <w:rPr>
          <w:lang w:val="en-US" w:eastAsia="en-US"/>
        </w:rPr>
        <w:t>73, cited by William McElwee</w:t>
      </w:r>
      <w:r>
        <w:rPr>
          <w:lang w:val="en-US" w:eastAsia="en-US"/>
        </w:rPr>
        <w:t xml:space="preserve"> </w:t>
      </w:r>
      <w:r w:rsidRPr="00DF2473">
        <w:rPr>
          <w:lang w:val="en-US" w:eastAsia="en-US"/>
        </w:rPr>
        <w:t xml:space="preserve">Miller, </w:t>
      </w:r>
      <w:r w:rsidRPr="00DF2473">
        <w:rPr>
          <w:i/>
          <w:iCs/>
          <w:lang w:val="en-US" w:eastAsia="en-US"/>
        </w:rPr>
        <w:t>Baha’ism:  Its Origin, History, and Teachings</w:t>
      </w:r>
      <w:r w:rsidRPr="00DF2473">
        <w:rPr>
          <w:lang w:val="en-US" w:eastAsia="en-US"/>
        </w:rPr>
        <w:t xml:space="preserve"> (New York:  Fleming</w:t>
      </w:r>
      <w:r>
        <w:rPr>
          <w:lang w:val="en-US" w:eastAsia="en-US"/>
        </w:rPr>
        <w:t xml:space="preserve"> </w:t>
      </w:r>
      <w:r w:rsidRPr="00DF2473">
        <w:rPr>
          <w:lang w:val="en-US" w:eastAsia="en-US"/>
        </w:rPr>
        <w:t>H. Revell Co., 1931), p. 72.</w:t>
      </w:r>
    </w:p>
  </w:endnote>
  <w:endnote w:id="471">
    <w:p w14:paraId="28451427" w14:textId="60BA1C38" w:rsidR="009D0E24" w:rsidRPr="001B4A1B"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New History</w:t>
      </w:r>
      <w:r w:rsidRPr="00DF2473">
        <w:rPr>
          <w:lang w:val="en-US" w:eastAsia="en-US"/>
        </w:rPr>
        <w:t>, p. xx.</w:t>
      </w:r>
    </w:p>
  </w:endnote>
  <w:endnote w:id="472">
    <w:p w14:paraId="4D0E04E4" w14:textId="440931A0" w:rsidR="009D0E24" w:rsidRPr="00864B7D" w:rsidRDefault="009D0E24">
      <w:pPr>
        <w:pStyle w:val="EndnoteText"/>
        <w:rPr>
          <w:lang w:val="fr-FR"/>
        </w:rPr>
      </w:pPr>
      <w:r>
        <w:rPr>
          <w:rStyle w:val="EndnoteReference"/>
        </w:rPr>
        <w:endnoteRef/>
      </w:r>
      <w:r w:rsidRPr="00864B7D">
        <w:rPr>
          <w:lang w:val="fr-FR"/>
        </w:rPr>
        <w:tab/>
      </w:r>
      <w:r w:rsidRPr="00864B7D">
        <w:rPr>
          <w:lang w:val="fr-FR" w:eastAsia="en-US"/>
        </w:rPr>
        <w:t>idem, p. xxi.</w:t>
      </w:r>
    </w:p>
  </w:endnote>
  <w:endnote w:id="473">
    <w:p w14:paraId="74DF079D" w14:textId="2122CDB4" w:rsidR="009D0E24" w:rsidRPr="00864B7D" w:rsidRDefault="009D0E24">
      <w:pPr>
        <w:pStyle w:val="EndnoteText"/>
        <w:rPr>
          <w:lang w:val="fr-FR"/>
        </w:rPr>
      </w:pPr>
      <w:r>
        <w:rPr>
          <w:rStyle w:val="EndnoteReference"/>
        </w:rPr>
        <w:endnoteRef/>
      </w:r>
      <w:r w:rsidRPr="00864B7D">
        <w:rPr>
          <w:lang w:val="fr-FR"/>
        </w:rPr>
        <w:tab/>
      </w:r>
      <w:r w:rsidRPr="00864B7D">
        <w:rPr>
          <w:lang w:val="fr-FR" w:eastAsia="en-US"/>
        </w:rPr>
        <w:t xml:space="preserve">Browne, </w:t>
      </w:r>
      <w:r w:rsidRPr="00864B7D">
        <w:rPr>
          <w:i/>
          <w:iCs/>
          <w:lang w:val="fr-FR" w:eastAsia="en-US"/>
        </w:rPr>
        <w:t>Traveller’s Narrative</w:t>
      </w:r>
      <w:r w:rsidRPr="00864B7D">
        <w:rPr>
          <w:lang w:val="fr-FR" w:eastAsia="en-US"/>
        </w:rPr>
        <w:t>, p. 63.</w:t>
      </w:r>
    </w:p>
  </w:endnote>
  <w:endnote w:id="474">
    <w:p w14:paraId="012132CB" w14:textId="5727E049" w:rsidR="009D0E24" w:rsidRPr="00AB45FC"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New History</w:t>
      </w:r>
      <w:r w:rsidRPr="00DF2473">
        <w:rPr>
          <w:lang w:val="en-US" w:eastAsia="en-US"/>
        </w:rPr>
        <w:t>, p. xxii.</w:t>
      </w:r>
    </w:p>
  </w:endnote>
  <w:endnote w:id="475">
    <w:p w14:paraId="6E0ADA8F" w14:textId="020BFAE2" w:rsidR="009D0E24" w:rsidRPr="00E32CB4" w:rsidRDefault="009D0E24">
      <w:pPr>
        <w:pStyle w:val="EndnoteText"/>
        <w:rPr>
          <w:lang w:val="en-US"/>
        </w:rPr>
      </w:pPr>
      <w:r>
        <w:rPr>
          <w:rStyle w:val="EndnoteReference"/>
        </w:rPr>
        <w:endnoteRef/>
      </w:r>
      <w:r>
        <w:tab/>
      </w:r>
      <w:r>
        <w:rPr>
          <w:lang w:val="en-US" w:eastAsia="en-US"/>
        </w:rPr>
        <w:t>idem</w:t>
      </w:r>
      <w:r w:rsidRPr="00DF2473">
        <w:rPr>
          <w:lang w:val="en-US" w:eastAsia="en-US"/>
        </w:rPr>
        <w:t>, Appendix II, p. 380.</w:t>
      </w:r>
    </w:p>
  </w:endnote>
  <w:endnote w:id="476">
    <w:p w14:paraId="41ACBB88" w14:textId="6BBAC43A" w:rsidR="009D0E24" w:rsidRPr="00DD7233"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103.</w:t>
      </w:r>
    </w:p>
  </w:endnote>
  <w:endnote w:id="477">
    <w:p w14:paraId="4B3B3200" w14:textId="6D912B0F" w:rsidR="009D0E24" w:rsidRPr="007E55AA" w:rsidRDefault="009D0E24">
      <w:pPr>
        <w:pStyle w:val="EndnoteText"/>
        <w:rPr>
          <w:lang w:val="en-US"/>
        </w:rPr>
      </w:pPr>
      <w:r>
        <w:rPr>
          <w:rStyle w:val="EndnoteReference"/>
        </w:rPr>
        <w:endnoteRef/>
      </w:r>
      <w:r>
        <w:tab/>
      </w:r>
      <w:r w:rsidRPr="00DF2473">
        <w:rPr>
          <w:lang w:val="en-US" w:eastAsia="en-US"/>
        </w:rPr>
        <w:t>Shoghi Effendi identifies him as Sadiq-i-Tabrizi (</w:t>
      </w:r>
      <w:r w:rsidRPr="00DF2473">
        <w:rPr>
          <w:i/>
          <w:iCs/>
          <w:lang w:val="en-US" w:eastAsia="en-US"/>
        </w:rPr>
        <w:t>God Passes</w:t>
      </w:r>
      <w:r>
        <w:rPr>
          <w:i/>
          <w:iCs/>
          <w:lang w:val="en-US" w:eastAsia="en-US"/>
        </w:rPr>
        <w:t xml:space="preserve"> </w:t>
      </w:r>
      <w:r w:rsidRPr="00DF2473">
        <w:rPr>
          <w:i/>
          <w:iCs/>
          <w:lang w:val="en-US" w:eastAsia="en-US"/>
        </w:rPr>
        <w:t>By</w:t>
      </w:r>
      <w:r w:rsidRPr="00DF2473">
        <w:rPr>
          <w:lang w:val="en-US" w:eastAsia="en-US"/>
        </w:rPr>
        <w:t>, p. 62).</w:t>
      </w:r>
    </w:p>
  </w:endnote>
  <w:endnote w:id="478">
    <w:p w14:paraId="19213899" w14:textId="42C3A4B8" w:rsidR="009D0E24" w:rsidRPr="00864B7D" w:rsidRDefault="009D0E24">
      <w:pPr>
        <w:pStyle w:val="EndnoteText"/>
        <w:rPr>
          <w:lang w:val="fr-FR"/>
        </w:rPr>
      </w:pPr>
      <w:r>
        <w:rPr>
          <w:rStyle w:val="EndnoteReference"/>
        </w:rPr>
        <w:endnoteRef/>
      </w:r>
      <w:r w:rsidRPr="00864B7D">
        <w:rPr>
          <w:lang w:val="fr-FR"/>
        </w:rPr>
        <w:tab/>
      </w:r>
      <w:r w:rsidRPr="00864B7D">
        <w:rPr>
          <w:lang w:val="fr-FR" w:eastAsia="en-US"/>
        </w:rPr>
        <w:t xml:space="preserve">Browne, </w:t>
      </w:r>
      <w:r w:rsidRPr="00864B7D">
        <w:rPr>
          <w:i/>
          <w:iCs/>
          <w:lang w:val="fr-FR" w:eastAsia="en-US"/>
        </w:rPr>
        <w:t>Traveller’s Narrative</w:t>
      </w:r>
      <w:r w:rsidRPr="00864B7D">
        <w:rPr>
          <w:lang w:val="fr-FR" w:eastAsia="en-US"/>
        </w:rPr>
        <w:t>, p. 53, n. 1.</w:t>
      </w:r>
    </w:p>
  </w:endnote>
  <w:endnote w:id="479">
    <w:p w14:paraId="61F8A56A" w14:textId="264CB4CC" w:rsidR="009D0E24" w:rsidRPr="001C207C" w:rsidRDefault="009D0E24">
      <w:pPr>
        <w:pStyle w:val="EndnoteText"/>
        <w:rPr>
          <w:lang w:val="fr-FR"/>
        </w:rPr>
      </w:pPr>
      <w:r>
        <w:rPr>
          <w:rStyle w:val="EndnoteReference"/>
        </w:rPr>
        <w:endnoteRef/>
      </w:r>
      <w:r w:rsidRPr="001C207C">
        <w:rPr>
          <w:lang w:val="fr-FR"/>
        </w:rPr>
        <w:tab/>
      </w:r>
      <w:r w:rsidRPr="001C207C">
        <w:rPr>
          <w:lang w:val="fr-FR" w:eastAsia="en-US"/>
        </w:rPr>
        <w:t>idem, Note T, p. 322.</w:t>
      </w:r>
    </w:p>
  </w:endnote>
  <w:endnote w:id="480">
    <w:p w14:paraId="6A9BE90A" w14:textId="5671BF78" w:rsidR="009D0E24" w:rsidRPr="001C207C" w:rsidRDefault="009D0E24">
      <w:pPr>
        <w:pStyle w:val="EndnoteText"/>
        <w:rPr>
          <w:lang w:val="fr-FR"/>
        </w:rPr>
      </w:pPr>
      <w:r>
        <w:rPr>
          <w:rStyle w:val="EndnoteReference"/>
        </w:rPr>
        <w:endnoteRef/>
      </w:r>
      <w:r w:rsidRPr="001C207C">
        <w:rPr>
          <w:lang w:val="fr-FR"/>
        </w:rPr>
        <w:tab/>
      </w:r>
      <w:r w:rsidRPr="001C207C">
        <w:rPr>
          <w:lang w:val="fr-FR" w:eastAsia="en-US"/>
        </w:rPr>
        <w:t>idem, p. 50.</w:t>
      </w:r>
    </w:p>
  </w:endnote>
  <w:endnote w:id="481">
    <w:p w14:paraId="787AE4AC" w14:textId="59FBF533" w:rsidR="009D0E24" w:rsidRPr="00981491"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62.</w:t>
      </w:r>
    </w:p>
  </w:endnote>
  <w:endnote w:id="482">
    <w:p w14:paraId="709B674F" w14:textId="091425F7" w:rsidR="009D0E24" w:rsidRPr="0019352C" w:rsidRDefault="009D0E24">
      <w:pPr>
        <w:pStyle w:val="EndnoteText"/>
        <w:rPr>
          <w:lang w:val="en-US"/>
        </w:rPr>
      </w:pPr>
      <w:r>
        <w:rPr>
          <w:rStyle w:val="EndnoteReference"/>
        </w:rPr>
        <w:endnoteRef/>
      </w:r>
      <w:r>
        <w:tab/>
      </w:r>
      <w:r w:rsidRPr="00DF2473">
        <w:rPr>
          <w:lang w:val="en-US" w:eastAsia="en-US"/>
        </w:rPr>
        <w:t xml:space="preserve">Ruhiyyih Rabbani, </w:t>
      </w:r>
      <w:r w:rsidRPr="00DF2473">
        <w:rPr>
          <w:i/>
          <w:iCs/>
          <w:lang w:val="en-US" w:eastAsia="en-US"/>
        </w:rPr>
        <w:t>Prescription for Living</w:t>
      </w:r>
      <w:r w:rsidRPr="00DF2473">
        <w:rPr>
          <w:lang w:val="en-US" w:eastAsia="en-US"/>
        </w:rPr>
        <w:t xml:space="preserve"> (London:  George</w:t>
      </w:r>
      <w:r>
        <w:rPr>
          <w:lang w:val="en-US" w:eastAsia="en-US"/>
        </w:rPr>
        <w:t xml:space="preserve"> </w:t>
      </w:r>
      <w:r w:rsidRPr="00DF2473">
        <w:rPr>
          <w:lang w:val="en-US" w:eastAsia="en-US"/>
        </w:rPr>
        <w:t>Ronald, 1960), p. 161.</w:t>
      </w:r>
    </w:p>
  </w:endnote>
  <w:endnote w:id="483">
    <w:p w14:paraId="60BE3D26" w14:textId="442B11B7" w:rsidR="009D0E24" w:rsidRPr="00B71AD1" w:rsidRDefault="009D0E24">
      <w:pPr>
        <w:pStyle w:val="EndnoteText"/>
        <w:rPr>
          <w:lang w:val="en-US"/>
        </w:rPr>
      </w:pPr>
      <w:r>
        <w:rPr>
          <w:rStyle w:val="EndnoteReference"/>
        </w:rPr>
        <w:endnoteRef/>
      </w:r>
      <w:r>
        <w:tab/>
      </w:r>
      <w:r w:rsidRPr="00DF2473">
        <w:rPr>
          <w:lang w:val="en-US" w:eastAsia="en-US"/>
        </w:rPr>
        <w:t xml:space="preserve">Baha’u’llah, </w:t>
      </w:r>
      <w:r w:rsidRPr="00DF2473">
        <w:rPr>
          <w:i/>
          <w:iCs/>
          <w:lang w:val="en-US" w:eastAsia="en-US"/>
        </w:rPr>
        <w:t>Epistle to the Son of the Wolf</w:t>
      </w:r>
      <w:r w:rsidRPr="00DF2473">
        <w:rPr>
          <w:lang w:val="en-US" w:eastAsia="en-US"/>
        </w:rPr>
        <w:t>, tr. Shoghi</w:t>
      </w:r>
      <w:r>
        <w:rPr>
          <w:lang w:val="en-US" w:eastAsia="en-US"/>
        </w:rPr>
        <w:t xml:space="preserve"> </w:t>
      </w:r>
      <w:r w:rsidRPr="00DF2473">
        <w:rPr>
          <w:lang w:val="en-US" w:eastAsia="en-US"/>
        </w:rPr>
        <w:t>Effendi (Wilmette, Ill.:  Baha’i Publishing Trust, 1962), p. 21; see also</w:t>
      </w:r>
      <w:r>
        <w:rPr>
          <w:lang w:val="en-US" w:eastAsia="en-US"/>
        </w:rPr>
        <w:t xml:space="preserve"> </w:t>
      </w:r>
      <w:r w:rsidRPr="00DF2473">
        <w:rPr>
          <w:lang w:val="en-US" w:eastAsia="en-US"/>
        </w:rPr>
        <w:t xml:space="preserve">Browne, </w:t>
      </w:r>
      <w:r w:rsidRPr="00DF2473">
        <w:rPr>
          <w:i/>
          <w:iCs/>
          <w:lang w:val="en-US" w:eastAsia="en-US"/>
        </w:rPr>
        <w:t>Traveller’s Narrative</w:t>
      </w:r>
      <w:r w:rsidRPr="00DF2473">
        <w:rPr>
          <w:lang w:val="en-US" w:eastAsia="en-US"/>
        </w:rPr>
        <w:t>, pp. 52</w:t>
      </w:r>
      <w:r>
        <w:rPr>
          <w:lang w:val="en-US" w:eastAsia="en-US"/>
        </w:rPr>
        <w:t>–</w:t>
      </w:r>
      <w:r w:rsidRPr="00DF2473">
        <w:rPr>
          <w:lang w:val="en-US" w:eastAsia="en-US"/>
        </w:rPr>
        <w:t>53.</w:t>
      </w:r>
    </w:p>
  </w:endnote>
  <w:endnote w:id="484">
    <w:p w14:paraId="6ABE10D5" w14:textId="0411105B" w:rsidR="009D0E24" w:rsidRPr="00E16656"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Year</w:t>
      </w:r>
      <w:r w:rsidRPr="00DF2473">
        <w:rPr>
          <w:lang w:val="en-US" w:eastAsia="en-US"/>
        </w:rPr>
        <w:t>, p. 111.  The “master” whose martyrdom Sadiq was</w:t>
      </w:r>
      <w:r>
        <w:rPr>
          <w:lang w:val="en-US" w:eastAsia="en-US"/>
        </w:rPr>
        <w:t xml:space="preserve"> </w:t>
      </w:r>
      <w:r w:rsidRPr="00DF2473">
        <w:rPr>
          <w:lang w:val="en-US" w:eastAsia="en-US"/>
        </w:rPr>
        <w:t>grieving was, according to Abu’l-Fadl, not the Bab but Sadiq’s master, a</w:t>
      </w:r>
      <w:r>
        <w:rPr>
          <w:lang w:val="en-US" w:eastAsia="en-US"/>
        </w:rPr>
        <w:t xml:space="preserve"> </w:t>
      </w:r>
      <w:r w:rsidRPr="00DF2473">
        <w:rPr>
          <w:lang w:val="en-US" w:eastAsia="en-US"/>
        </w:rPr>
        <w:t xml:space="preserve">prominent Babi to whom he was devotedly attached (Abu’l-Fadl, </w:t>
      </w:r>
      <w:r w:rsidRPr="00DF2473">
        <w:rPr>
          <w:i/>
          <w:iCs/>
          <w:lang w:val="en-US" w:eastAsia="en-US"/>
        </w:rPr>
        <w:t>Proofs</w:t>
      </w:r>
      <w:r w:rsidRPr="00DF2473">
        <w:rPr>
          <w:lang w:val="en-US" w:eastAsia="en-US"/>
        </w:rPr>
        <w:t>,</w:t>
      </w:r>
      <w:r>
        <w:rPr>
          <w:lang w:val="en-US" w:eastAsia="en-US"/>
        </w:rPr>
        <w:t xml:space="preserve"> </w:t>
      </w:r>
      <w:r w:rsidRPr="00DF2473">
        <w:rPr>
          <w:lang w:val="en-US" w:eastAsia="en-US"/>
        </w:rPr>
        <w:t>p. 46).</w:t>
      </w:r>
    </w:p>
  </w:endnote>
  <w:endnote w:id="485">
    <w:p w14:paraId="66089B08" w14:textId="66BF71D2" w:rsidR="009D0E24" w:rsidRPr="00067F61" w:rsidRDefault="009D0E24">
      <w:pPr>
        <w:pStyle w:val="EndnoteText"/>
        <w:rPr>
          <w:lang w:val="en-US"/>
        </w:rPr>
      </w:pPr>
      <w:r>
        <w:rPr>
          <w:rStyle w:val="EndnoteReference"/>
        </w:rPr>
        <w:endnoteRef/>
      </w:r>
      <w:r>
        <w:tab/>
      </w:r>
      <w:r w:rsidRPr="00DF2473">
        <w:rPr>
          <w:lang w:val="en-US" w:eastAsia="en-US"/>
        </w:rPr>
        <w:t xml:space="preserve">Peter Avery, </w:t>
      </w:r>
      <w:r w:rsidRPr="00DF2473">
        <w:rPr>
          <w:i/>
          <w:iCs/>
          <w:lang w:val="en-US" w:eastAsia="en-US"/>
        </w:rPr>
        <w:t>Modern Iran</w:t>
      </w:r>
      <w:r w:rsidRPr="00DF2473">
        <w:rPr>
          <w:lang w:val="en-US" w:eastAsia="en-US"/>
        </w:rPr>
        <w:t xml:space="preserve"> (New York:  Frederick A. Praeger,</w:t>
      </w:r>
      <w:r>
        <w:rPr>
          <w:lang w:val="en-US" w:eastAsia="en-US"/>
        </w:rPr>
        <w:t xml:space="preserve"> </w:t>
      </w:r>
      <w:r w:rsidRPr="00DF2473">
        <w:rPr>
          <w:lang w:val="en-US" w:eastAsia="en-US"/>
        </w:rPr>
        <w:t>1965), p. 65.</w:t>
      </w:r>
    </w:p>
  </w:endnote>
  <w:endnote w:id="486">
    <w:p w14:paraId="78609A03" w14:textId="7BBF2177" w:rsidR="009D0E24" w:rsidRPr="000B29B9" w:rsidRDefault="009D0E24">
      <w:pPr>
        <w:pStyle w:val="EndnoteText"/>
        <w:rPr>
          <w:lang w:val="en-US"/>
        </w:rPr>
      </w:pPr>
      <w:r>
        <w:rPr>
          <w:rStyle w:val="EndnoteReference"/>
        </w:rPr>
        <w:endnoteRef/>
      </w:r>
      <w:r>
        <w:tab/>
      </w:r>
      <w:r w:rsidRPr="00DF2473">
        <w:rPr>
          <w:lang w:val="en-US" w:eastAsia="en-US"/>
        </w:rPr>
        <w:t xml:space="preserve">Edward G. Browne, comp., </w:t>
      </w:r>
      <w:r w:rsidRPr="001F7DE3">
        <w:rPr>
          <w:i/>
          <w:iCs/>
          <w:lang w:val="en-US" w:eastAsia="en-US"/>
        </w:rPr>
        <w:t>Materials for the Study of the Babi</w:t>
      </w:r>
      <w:r>
        <w:rPr>
          <w:i/>
          <w:iCs/>
          <w:lang w:val="en-US" w:eastAsia="en-US"/>
        </w:rPr>
        <w:t xml:space="preserve"> </w:t>
      </w:r>
      <w:r w:rsidRPr="00DF2473">
        <w:rPr>
          <w:i/>
          <w:iCs/>
          <w:lang w:val="en-US" w:eastAsia="en-US"/>
        </w:rPr>
        <w:t>Religion</w:t>
      </w:r>
      <w:r w:rsidRPr="00DF2473">
        <w:rPr>
          <w:lang w:val="en-US" w:eastAsia="en-US"/>
        </w:rPr>
        <w:t xml:space="preserve"> (Cambridge:  University Press, 1961), pp. 267</w:t>
      </w:r>
      <w:r>
        <w:rPr>
          <w:lang w:val="en-US" w:eastAsia="en-US"/>
        </w:rPr>
        <w:t>–</w:t>
      </w:r>
      <w:r w:rsidRPr="00DF2473">
        <w:rPr>
          <w:lang w:val="en-US" w:eastAsia="en-US"/>
        </w:rPr>
        <w:t>71.</w:t>
      </w:r>
    </w:p>
  </w:endnote>
  <w:endnote w:id="487">
    <w:p w14:paraId="0302651C" w14:textId="64736FA3" w:rsidR="009D0E24" w:rsidRPr="000E72F9" w:rsidRDefault="009D0E24">
      <w:pPr>
        <w:pStyle w:val="EndnoteText"/>
        <w:rPr>
          <w:lang w:val="en-US"/>
        </w:rPr>
      </w:pPr>
      <w:r>
        <w:rPr>
          <w:rStyle w:val="EndnoteReference"/>
        </w:rPr>
        <w:endnoteRef/>
      </w:r>
      <w:r>
        <w:tab/>
      </w:r>
      <w:r w:rsidRPr="00DF2473">
        <w:rPr>
          <w:lang w:val="en-US" w:eastAsia="en-US"/>
        </w:rPr>
        <w:t xml:space="preserve">Abul Fazl, </w:t>
      </w:r>
      <w:r w:rsidRPr="00DF2473">
        <w:rPr>
          <w:i/>
          <w:iCs/>
          <w:lang w:val="en-US" w:eastAsia="en-US"/>
        </w:rPr>
        <w:t>Proofs</w:t>
      </w:r>
      <w:r w:rsidRPr="00DF2473">
        <w:rPr>
          <w:lang w:val="en-US" w:eastAsia="en-US"/>
        </w:rPr>
        <w:t>, pp. 50</w:t>
      </w:r>
      <w:r>
        <w:rPr>
          <w:lang w:val="en-US" w:eastAsia="en-US"/>
        </w:rPr>
        <w:t>–</w:t>
      </w:r>
      <w:r w:rsidRPr="00DF2473">
        <w:rPr>
          <w:lang w:val="en-US" w:eastAsia="en-US"/>
        </w:rPr>
        <w:t xml:space="preserve">51; Browne, </w:t>
      </w:r>
      <w:r w:rsidRPr="00DF2473">
        <w:rPr>
          <w:i/>
          <w:iCs/>
          <w:lang w:val="en-US" w:eastAsia="en-US"/>
        </w:rPr>
        <w:t>New History</w:t>
      </w:r>
      <w:r w:rsidRPr="00DF2473">
        <w:rPr>
          <w:lang w:val="en-US" w:eastAsia="en-US"/>
        </w:rPr>
        <w:t>, Note W,</w:t>
      </w:r>
      <w:r>
        <w:rPr>
          <w:lang w:val="en-US" w:eastAsia="en-US"/>
        </w:rPr>
        <w:t xml:space="preserve"> </w:t>
      </w:r>
      <w:r w:rsidRPr="00DF2473">
        <w:rPr>
          <w:lang w:val="en-US" w:eastAsia="en-US"/>
        </w:rPr>
        <w:t>p. 376.</w:t>
      </w:r>
    </w:p>
  </w:endnote>
  <w:endnote w:id="488">
    <w:p w14:paraId="1D484C1D" w14:textId="759C9EAE" w:rsidR="009D0E24" w:rsidRPr="0051490A" w:rsidRDefault="009D0E24">
      <w:pPr>
        <w:pStyle w:val="EndnoteText"/>
        <w:rPr>
          <w:lang w:val="en-US"/>
        </w:rPr>
      </w:pPr>
      <w:r>
        <w:rPr>
          <w:rStyle w:val="EndnoteReference"/>
        </w:rPr>
        <w:endnoteRef/>
      </w:r>
      <w:r>
        <w:tab/>
      </w:r>
      <w:r w:rsidRPr="00DF2473">
        <w:rPr>
          <w:lang w:val="en-US" w:eastAsia="en-US"/>
        </w:rPr>
        <w:t xml:space="preserve">Ruhiyyih Khanum, </w:t>
      </w:r>
      <w:r w:rsidRPr="00DF2473">
        <w:rPr>
          <w:i/>
          <w:iCs/>
          <w:lang w:val="en-US" w:eastAsia="en-US"/>
        </w:rPr>
        <w:t>Prescription for Living</w:t>
      </w:r>
      <w:r w:rsidRPr="00DF2473">
        <w:rPr>
          <w:lang w:val="en-US" w:eastAsia="en-US"/>
        </w:rPr>
        <w:t>, p. 162.</w:t>
      </w:r>
    </w:p>
  </w:endnote>
  <w:endnote w:id="489">
    <w:p w14:paraId="2BCE153A" w14:textId="6865062A" w:rsidR="009D0E24" w:rsidRPr="00BF2BAE" w:rsidRDefault="009D0E24">
      <w:pPr>
        <w:pStyle w:val="EndnoteText"/>
        <w:rPr>
          <w:lang w:val="en-AU"/>
        </w:rPr>
      </w:pPr>
      <w:r>
        <w:rPr>
          <w:rStyle w:val="EndnoteReference"/>
        </w:rPr>
        <w:endnoteRef/>
      </w:r>
      <w:r w:rsidRPr="00BF2BAE">
        <w:rPr>
          <w:lang w:val="en-AU"/>
        </w:rPr>
        <w:tab/>
      </w:r>
      <w:r w:rsidRPr="00BF2BAE">
        <w:rPr>
          <w:lang w:val="en-AU" w:eastAsia="en-US"/>
        </w:rPr>
        <w:t xml:space="preserve">Browne, </w:t>
      </w:r>
      <w:r w:rsidRPr="00BF2BAE">
        <w:rPr>
          <w:i/>
          <w:iCs/>
          <w:lang w:val="en-AU" w:eastAsia="en-US"/>
        </w:rPr>
        <w:t>Traveller’s Narrative</w:t>
      </w:r>
      <w:r w:rsidRPr="00BF2BAE">
        <w:rPr>
          <w:lang w:val="en-AU" w:eastAsia="en-US"/>
        </w:rPr>
        <w:t>, Note W., p. 380.</w:t>
      </w:r>
    </w:p>
  </w:endnote>
  <w:endnote w:id="490">
    <w:p w14:paraId="56152F2C" w14:textId="24A22ACF" w:rsidR="009D0E24" w:rsidRPr="00A86C83" w:rsidRDefault="009D0E24">
      <w:pPr>
        <w:pStyle w:val="EndnoteText"/>
        <w:rPr>
          <w:lang w:val="en-US"/>
        </w:rPr>
      </w:pPr>
      <w:r>
        <w:rPr>
          <w:rStyle w:val="EndnoteReference"/>
        </w:rPr>
        <w:endnoteRef/>
      </w:r>
      <w:r w:rsidRPr="00BF2BAE">
        <w:rPr>
          <w:lang w:val="en-AU"/>
        </w:rPr>
        <w:tab/>
      </w:r>
      <w:r w:rsidRPr="00BF2BAE">
        <w:rPr>
          <w:lang w:val="en-AU" w:eastAsia="en-US"/>
        </w:rPr>
        <w:t xml:space="preserve">idem, p. 375.  </w:t>
      </w:r>
      <w:r w:rsidRPr="00DF2473">
        <w:rPr>
          <w:lang w:val="en-US" w:eastAsia="en-US"/>
        </w:rPr>
        <w:t>According to Mirza Yahya’s own testimony, he</w:t>
      </w:r>
      <w:r>
        <w:rPr>
          <w:lang w:val="en-US" w:eastAsia="en-US"/>
        </w:rPr>
        <w:t xml:space="preserve"> </w:t>
      </w:r>
      <w:r w:rsidRPr="00DF2473">
        <w:rPr>
          <w:lang w:val="en-US" w:eastAsia="en-US"/>
        </w:rPr>
        <w:t>arrived a few days after Baha’u’llah.</w:t>
      </w:r>
    </w:p>
  </w:endnote>
  <w:endnote w:id="491">
    <w:p w14:paraId="1C9A8F0C" w14:textId="23E0271A" w:rsidR="009D0E24" w:rsidRPr="00505ACB" w:rsidRDefault="009D0E24">
      <w:pPr>
        <w:pStyle w:val="EndnoteText"/>
        <w:rPr>
          <w:lang w:val="en-US"/>
        </w:rPr>
      </w:pPr>
      <w:r>
        <w:rPr>
          <w:rStyle w:val="EndnoteReference"/>
        </w:rPr>
        <w:endnoteRef/>
      </w:r>
      <w:r>
        <w:tab/>
      </w:r>
      <w:r>
        <w:rPr>
          <w:lang w:val="en-US" w:eastAsia="en-US"/>
        </w:rPr>
        <w:t>idem</w:t>
      </w:r>
      <w:r w:rsidRPr="00DF2473">
        <w:rPr>
          <w:lang w:val="en-US" w:eastAsia="en-US"/>
        </w:rPr>
        <w:t xml:space="preserve">, p. 355; see also Browne, </w:t>
      </w:r>
      <w:r w:rsidRPr="00DF2473">
        <w:rPr>
          <w:i/>
          <w:iCs/>
          <w:lang w:val="en-US" w:eastAsia="en-US"/>
        </w:rPr>
        <w:t>New History</w:t>
      </w:r>
      <w:r w:rsidRPr="00DF2473">
        <w:rPr>
          <w:lang w:val="en-US" w:eastAsia="en-US"/>
        </w:rPr>
        <w:t>, p. xx.</w:t>
      </w:r>
    </w:p>
  </w:endnote>
  <w:endnote w:id="492">
    <w:p w14:paraId="62170022" w14:textId="58D0B96A" w:rsidR="009D0E24" w:rsidRPr="00F92061" w:rsidRDefault="009D0E24" w:rsidP="00191DD4">
      <w:pPr>
        <w:pStyle w:val="EndnoteText"/>
        <w:rPr>
          <w:lang w:val="en-US"/>
        </w:rPr>
      </w:pPr>
      <w:r>
        <w:rPr>
          <w:rStyle w:val="EndnoteReference"/>
        </w:rPr>
        <w:endnoteRef/>
      </w:r>
      <w:r>
        <w:tab/>
      </w:r>
      <w:r w:rsidRPr="00DF2473">
        <w:rPr>
          <w:lang w:val="en-US" w:eastAsia="en-US"/>
        </w:rPr>
        <w:t>Edward G. Browne, “Babiism”</w:t>
      </w:r>
      <w:r>
        <w:rPr>
          <w:lang w:val="en-US" w:eastAsia="en-US"/>
        </w:rPr>
        <w:t>,</w:t>
      </w:r>
      <w:r w:rsidRPr="00DF2473">
        <w:rPr>
          <w:lang w:val="en-US" w:eastAsia="en-US"/>
        </w:rPr>
        <w:t xml:space="preserve"> </w:t>
      </w:r>
      <w:r w:rsidRPr="00DF2473">
        <w:rPr>
          <w:i/>
          <w:iCs/>
          <w:lang w:val="en-US" w:eastAsia="en-US"/>
        </w:rPr>
        <w:t>Religious Systems of the World</w:t>
      </w:r>
      <w:r>
        <w:rPr>
          <w:i/>
          <w:iCs/>
          <w:lang w:val="en-US" w:eastAsia="en-US"/>
        </w:rPr>
        <w:t xml:space="preserve"> </w:t>
      </w:r>
      <w:r w:rsidRPr="00DF2473">
        <w:rPr>
          <w:lang w:val="en-US" w:eastAsia="en-US"/>
        </w:rPr>
        <w:t>(London:  Swan So</w:t>
      </w:r>
      <w:r>
        <w:rPr>
          <w:lang w:val="en-US" w:eastAsia="en-US"/>
        </w:rPr>
        <w:t>n</w:t>
      </w:r>
      <w:r w:rsidRPr="00DF2473">
        <w:rPr>
          <w:lang w:val="en-US" w:eastAsia="en-US"/>
        </w:rPr>
        <w:t>nenschein and Co., 1905), p. 350.</w:t>
      </w:r>
    </w:p>
  </w:endnote>
  <w:endnote w:id="493">
    <w:p w14:paraId="5730588D" w14:textId="1629F75D" w:rsidR="009D0E24" w:rsidRPr="00DF42A6" w:rsidRDefault="009D0E24">
      <w:pPr>
        <w:pStyle w:val="EndnoteText"/>
        <w:rPr>
          <w:lang w:val="en-US"/>
        </w:rPr>
      </w:pPr>
      <w:r>
        <w:rPr>
          <w:rStyle w:val="EndnoteReference"/>
        </w:rPr>
        <w:endnoteRef/>
      </w:r>
      <w:r>
        <w:tab/>
      </w:r>
      <w:r w:rsidRPr="00DF2473">
        <w:rPr>
          <w:lang w:val="en-US" w:eastAsia="en-US"/>
        </w:rPr>
        <w:t xml:space="preserve">Abul Fazl, </w:t>
      </w:r>
      <w:r w:rsidRPr="00DF2473">
        <w:rPr>
          <w:i/>
          <w:iCs/>
          <w:lang w:val="en-US" w:eastAsia="en-US"/>
        </w:rPr>
        <w:t>Proofs</w:t>
      </w:r>
      <w:r w:rsidRPr="00DF2473">
        <w:rPr>
          <w:lang w:val="en-US" w:eastAsia="en-US"/>
        </w:rPr>
        <w:t>, p. 51.</w:t>
      </w:r>
    </w:p>
  </w:endnote>
  <w:endnote w:id="494">
    <w:p w14:paraId="3065B777" w14:textId="3E91C003" w:rsidR="009D0E24" w:rsidRPr="00191DD4"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Traveller’s Narrative</w:t>
      </w:r>
      <w:r w:rsidRPr="00DF2473">
        <w:rPr>
          <w:lang w:val="en-US" w:eastAsia="en-US"/>
        </w:rPr>
        <w:t>, Note W, p. 358.</w:t>
      </w:r>
    </w:p>
  </w:endnote>
  <w:endnote w:id="495">
    <w:p w14:paraId="32783274" w14:textId="65CDF5D3" w:rsidR="009D0E24" w:rsidRPr="00CA6B04"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New History</w:t>
      </w:r>
      <w:r w:rsidRPr="00DF2473">
        <w:rPr>
          <w:lang w:val="en-US" w:eastAsia="en-US"/>
        </w:rPr>
        <w:t>, p. xxi; see above, p. 188.</w:t>
      </w:r>
    </w:p>
  </w:endnote>
  <w:endnote w:id="496">
    <w:p w14:paraId="58FEBC18" w14:textId="3683FD82" w:rsidR="009D0E24" w:rsidRPr="00B03EE6"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Materials</w:t>
      </w:r>
      <w:r w:rsidRPr="00DF2473">
        <w:rPr>
          <w:lang w:val="en-US" w:eastAsia="en-US"/>
        </w:rPr>
        <w:t>, p. 218.  The followers of Dayyan (Mirza</w:t>
      </w:r>
      <w:r>
        <w:rPr>
          <w:lang w:val="en-US" w:eastAsia="en-US"/>
        </w:rPr>
        <w:t xml:space="preserve"> </w:t>
      </w:r>
      <w:r w:rsidRPr="00DF2473">
        <w:rPr>
          <w:lang w:val="en-US" w:eastAsia="en-US"/>
        </w:rPr>
        <w:t>Asadu’llah of Khuy) called themselves Asadiyyun, or Asadis (</w:t>
      </w:r>
      <w:r w:rsidRPr="00DF2473">
        <w:rPr>
          <w:i/>
          <w:iCs/>
          <w:lang w:val="en-US" w:eastAsia="en-US"/>
        </w:rPr>
        <w:t>Materials</w:t>
      </w:r>
      <w:r w:rsidRPr="00DF2473">
        <w:rPr>
          <w:lang w:val="en-US" w:eastAsia="en-US"/>
        </w:rPr>
        <w:t>,</w:t>
      </w:r>
      <w:r>
        <w:rPr>
          <w:lang w:val="en-US" w:eastAsia="en-US"/>
        </w:rPr>
        <w:t xml:space="preserve"> </w:t>
      </w:r>
      <w:r w:rsidRPr="00DF2473">
        <w:rPr>
          <w:lang w:val="en-US" w:eastAsia="en-US"/>
        </w:rPr>
        <w:t>p. 219).</w:t>
      </w:r>
    </w:p>
  </w:endnote>
  <w:endnote w:id="497">
    <w:p w14:paraId="552306AD" w14:textId="006FEFD6"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 xml:space="preserve">idem, p. 227; Balyuzi, </w:t>
      </w:r>
      <w:r w:rsidRPr="00864B7D">
        <w:rPr>
          <w:i/>
          <w:iCs/>
          <w:lang w:val="pl-PL" w:eastAsia="en-US"/>
        </w:rPr>
        <w:t>Browne</w:t>
      </w:r>
      <w:r w:rsidRPr="00864B7D">
        <w:rPr>
          <w:lang w:val="pl-PL" w:eastAsia="en-US"/>
        </w:rPr>
        <w:t>, p. 44.</w:t>
      </w:r>
    </w:p>
  </w:endnote>
  <w:endnote w:id="498">
    <w:p w14:paraId="6B059FA2" w14:textId="73313C97" w:rsidR="009D0E24" w:rsidRPr="005618FE"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xml:space="preserve">, p. 120; Browne, </w:t>
      </w:r>
      <w:r w:rsidRPr="00DF2473">
        <w:rPr>
          <w:i/>
          <w:iCs/>
          <w:lang w:val="en-US" w:eastAsia="en-US"/>
        </w:rPr>
        <w:t>Traveller’s Narrative</w:t>
      </w:r>
      <w:r w:rsidRPr="00DF2473">
        <w:rPr>
          <w:lang w:val="en-US" w:eastAsia="en-US"/>
        </w:rPr>
        <w:t>,</w:t>
      </w:r>
      <w:r>
        <w:rPr>
          <w:lang w:val="en-US" w:eastAsia="en-US"/>
        </w:rPr>
        <w:t xml:space="preserve"> </w:t>
      </w:r>
      <w:r w:rsidRPr="00DF2473">
        <w:rPr>
          <w:lang w:val="en-US" w:eastAsia="en-US"/>
        </w:rPr>
        <w:t>p. 64.</w:t>
      </w:r>
    </w:p>
  </w:endnote>
  <w:endnote w:id="499">
    <w:p w14:paraId="08DC4CF7" w14:textId="65E119D1" w:rsidR="009D0E24" w:rsidRPr="006B3B9D" w:rsidRDefault="009D0E24">
      <w:pPr>
        <w:pStyle w:val="EndnoteText"/>
        <w:rPr>
          <w:lang w:val="en-US"/>
        </w:rPr>
      </w:pPr>
      <w:r>
        <w:rPr>
          <w:rStyle w:val="EndnoteReference"/>
        </w:rPr>
        <w:endnoteRef/>
      </w:r>
      <w:r>
        <w:tab/>
      </w:r>
      <w:r w:rsidRPr="00DF2473">
        <w:rPr>
          <w:lang w:val="en-US" w:eastAsia="en-US"/>
        </w:rPr>
        <w:t xml:space="preserve">David Hofman, </w:t>
      </w:r>
      <w:r w:rsidRPr="00DF2473">
        <w:rPr>
          <w:i/>
          <w:iCs/>
          <w:lang w:val="en-US" w:eastAsia="en-US"/>
        </w:rPr>
        <w:t>Renewal of Civilization</w:t>
      </w:r>
      <w:r w:rsidRPr="00DF2473">
        <w:rPr>
          <w:lang w:val="en-US" w:eastAsia="en-US"/>
        </w:rPr>
        <w:t>, Talisman Books (London:</w:t>
      </w:r>
      <w:r>
        <w:rPr>
          <w:lang w:val="en-US" w:eastAsia="en-US"/>
        </w:rPr>
        <w:t xml:space="preserve">  </w:t>
      </w:r>
      <w:r w:rsidRPr="00DF2473">
        <w:rPr>
          <w:lang w:val="en-US" w:eastAsia="en-US"/>
        </w:rPr>
        <w:t>George Ronald, 1960), p. 21.</w:t>
      </w:r>
    </w:p>
  </w:endnote>
  <w:endnote w:id="500">
    <w:p w14:paraId="2124A87D" w14:textId="22480507" w:rsidR="009D0E24" w:rsidRPr="00BB57E4" w:rsidRDefault="009D0E24">
      <w:pPr>
        <w:pStyle w:val="EndnoteText"/>
        <w:rPr>
          <w:lang w:val="en-US"/>
        </w:rPr>
      </w:pPr>
      <w:r>
        <w:rPr>
          <w:rStyle w:val="EndnoteReference"/>
        </w:rPr>
        <w:endnoteRef/>
      </w:r>
      <w:r>
        <w:tab/>
      </w:r>
      <w:r w:rsidRPr="00DF2473">
        <w:rPr>
          <w:lang w:val="en-US" w:eastAsia="en-US"/>
        </w:rPr>
        <w:t xml:space="preserve">Baha’u’llah, </w:t>
      </w:r>
      <w:r w:rsidRPr="00447230">
        <w:rPr>
          <w:i/>
          <w:iCs/>
          <w:lang w:val="en-US" w:eastAsia="en-US"/>
        </w:rPr>
        <w:t>The Kitab-i-Iqan:  The Book of Certitude</w:t>
      </w:r>
      <w:r w:rsidRPr="00DF2473">
        <w:rPr>
          <w:lang w:val="en-US" w:eastAsia="en-US"/>
        </w:rPr>
        <w:t>, tr.</w:t>
      </w:r>
      <w:r>
        <w:rPr>
          <w:lang w:val="en-US" w:eastAsia="en-US"/>
        </w:rPr>
        <w:t xml:space="preserve"> </w:t>
      </w:r>
      <w:r w:rsidRPr="00DF2473">
        <w:rPr>
          <w:lang w:val="en-US" w:eastAsia="en-US"/>
        </w:rPr>
        <w:t>Shoghi Effendi (Wilmette, Ill.:  Baha’i Publishing Trust, 1960), p. 251.</w:t>
      </w:r>
    </w:p>
  </w:endnote>
  <w:endnote w:id="501">
    <w:p w14:paraId="3DF26B8C" w14:textId="0AB161D5" w:rsidR="009D0E24" w:rsidRPr="008B1C78"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Traveller’s Narrative</w:t>
      </w:r>
      <w:r w:rsidRPr="00DF2473">
        <w:rPr>
          <w:lang w:val="en-US" w:eastAsia="en-US"/>
        </w:rPr>
        <w:t>, Note W, pp. 356</w:t>
      </w:r>
      <w:r>
        <w:rPr>
          <w:lang w:val="en-US" w:eastAsia="en-US"/>
        </w:rPr>
        <w:t>–</w:t>
      </w:r>
      <w:r w:rsidRPr="00DF2473">
        <w:rPr>
          <w:lang w:val="en-US" w:eastAsia="en-US"/>
        </w:rPr>
        <w:t>57.</w:t>
      </w:r>
    </w:p>
  </w:endnote>
  <w:endnote w:id="502">
    <w:p w14:paraId="0701DDA1" w14:textId="26B40B87" w:rsidR="009D0E24" w:rsidRPr="007766C2" w:rsidRDefault="009D0E24">
      <w:pPr>
        <w:pStyle w:val="EndnoteText"/>
        <w:rPr>
          <w:lang w:val="en-US"/>
        </w:rPr>
      </w:pPr>
      <w:r>
        <w:rPr>
          <w:rStyle w:val="EndnoteReference"/>
        </w:rPr>
        <w:endnoteRef/>
      </w:r>
      <w:r>
        <w:tab/>
      </w:r>
      <w:r>
        <w:rPr>
          <w:lang w:val="en-US" w:eastAsia="en-US"/>
        </w:rPr>
        <w:t>idem</w:t>
      </w:r>
      <w:r w:rsidRPr="00DF2473">
        <w:rPr>
          <w:lang w:val="en-US" w:eastAsia="en-US"/>
        </w:rPr>
        <w:t>, p. 357, n. 1.</w:t>
      </w:r>
    </w:p>
  </w:endnote>
  <w:endnote w:id="503">
    <w:p w14:paraId="1A222E24" w14:textId="734ED58E" w:rsidR="009D0E24" w:rsidRPr="00941EA1" w:rsidRDefault="009D0E24">
      <w:pPr>
        <w:pStyle w:val="EndnoteText"/>
        <w:rPr>
          <w:lang w:val="en-US"/>
        </w:rPr>
      </w:pPr>
      <w:r>
        <w:rPr>
          <w:rStyle w:val="EndnoteReference"/>
        </w:rPr>
        <w:endnoteRef/>
      </w:r>
      <w:r>
        <w:tab/>
      </w:r>
      <w:r>
        <w:rPr>
          <w:lang w:val="en-US" w:eastAsia="en-US"/>
        </w:rPr>
        <w:t>idem</w:t>
      </w:r>
      <w:r w:rsidRPr="00DF2473">
        <w:rPr>
          <w:lang w:val="en-US" w:eastAsia="en-US"/>
        </w:rPr>
        <w:t>, p. 357.</w:t>
      </w:r>
    </w:p>
  </w:endnote>
  <w:endnote w:id="504">
    <w:p w14:paraId="1E2EFD13" w14:textId="6B696CAC" w:rsidR="009D0E24" w:rsidRPr="00AB7CF6" w:rsidRDefault="009D0E24">
      <w:pPr>
        <w:pStyle w:val="EndnoteText"/>
        <w:rPr>
          <w:lang w:val="en-US"/>
        </w:rPr>
      </w:pPr>
      <w:r>
        <w:rPr>
          <w:rStyle w:val="EndnoteReference"/>
        </w:rPr>
        <w:endnoteRef/>
      </w:r>
      <w:r>
        <w:tab/>
      </w:r>
      <w:r w:rsidRPr="00AA5C4A">
        <w:rPr>
          <w:lang w:val="en-US" w:eastAsia="en-US"/>
        </w:rPr>
        <w:t xml:space="preserve">Browne, </w:t>
      </w:r>
      <w:r w:rsidRPr="00AA5C4A">
        <w:rPr>
          <w:i/>
          <w:iCs/>
          <w:lang w:val="en-US" w:eastAsia="en-US"/>
        </w:rPr>
        <w:t>Nuqtatu’l-Kaf</w:t>
      </w:r>
      <w:r w:rsidRPr="00AA5C4A">
        <w:rPr>
          <w:lang w:val="en-US" w:eastAsia="en-US"/>
        </w:rPr>
        <w:t xml:space="preserve">, p. xxxii; Balyuzi, </w:t>
      </w:r>
      <w:r w:rsidRPr="00AA5C4A">
        <w:rPr>
          <w:i/>
          <w:iCs/>
          <w:lang w:val="en-US" w:eastAsia="en-US"/>
        </w:rPr>
        <w:t>Browne</w:t>
      </w:r>
      <w:r w:rsidRPr="00AA5C4A">
        <w:rPr>
          <w:lang w:val="en-US" w:eastAsia="en-US"/>
        </w:rPr>
        <w:t>, p. 78.</w:t>
      </w:r>
    </w:p>
  </w:endnote>
  <w:endnote w:id="505">
    <w:p w14:paraId="0D917B7C" w14:textId="4BC42574" w:rsidR="009D0E24" w:rsidRPr="0091205A" w:rsidRDefault="009D0E24">
      <w:pPr>
        <w:pStyle w:val="EndnoteText"/>
        <w:rPr>
          <w:lang w:val="en-US"/>
        </w:rPr>
      </w:pPr>
      <w:r>
        <w:rPr>
          <w:rStyle w:val="EndnoteReference"/>
        </w:rPr>
        <w:endnoteRef/>
      </w:r>
      <w:r>
        <w:tab/>
      </w:r>
      <w:r w:rsidRPr="00AA5C4A">
        <w:rPr>
          <w:lang w:val="en-US" w:eastAsia="en-US"/>
        </w:rPr>
        <w:t xml:space="preserve">Baha’u’llah, </w:t>
      </w:r>
      <w:r w:rsidRPr="00AA5C4A">
        <w:rPr>
          <w:i/>
          <w:iCs/>
          <w:lang w:val="en-US" w:eastAsia="en-US"/>
        </w:rPr>
        <w:t>Kitab-i-Iqan</w:t>
      </w:r>
      <w:r w:rsidRPr="00AA5C4A">
        <w:rPr>
          <w:lang w:val="en-US" w:eastAsia="en-US"/>
        </w:rPr>
        <w:t>, p. 251.</w:t>
      </w:r>
    </w:p>
  </w:endnote>
  <w:endnote w:id="506">
    <w:p w14:paraId="4AAF2242" w14:textId="270254B8" w:rsidR="009D0E24" w:rsidRPr="008A4E35" w:rsidRDefault="009D0E24">
      <w:pPr>
        <w:pStyle w:val="EndnoteText"/>
        <w:rPr>
          <w:lang w:val="en-US"/>
        </w:rPr>
      </w:pPr>
      <w:r>
        <w:rPr>
          <w:rStyle w:val="EndnoteReference"/>
        </w:rPr>
        <w:endnoteRef/>
      </w:r>
      <w:r>
        <w:tab/>
      </w:r>
      <w:r w:rsidRPr="00DF2473">
        <w:rPr>
          <w:lang w:val="en-US" w:eastAsia="en-US"/>
        </w:rPr>
        <w:t xml:space="preserve">Baha’u’llah, </w:t>
      </w:r>
      <w:r w:rsidRPr="00DF2473">
        <w:rPr>
          <w:i/>
          <w:iCs/>
          <w:lang w:val="en-US" w:eastAsia="en-US"/>
        </w:rPr>
        <w:t>The Book of Ighan</w:t>
      </w:r>
      <w:r w:rsidRPr="00DF2473">
        <w:rPr>
          <w:lang w:val="en-US" w:eastAsia="en-US"/>
        </w:rPr>
        <w:t>, tr. Ali Kuli Khan,</w:t>
      </w:r>
      <w:r>
        <w:rPr>
          <w:lang w:val="en-US" w:eastAsia="en-US"/>
        </w:rPr>
        <w:t xml:space="preserve"> </w:t>
      </w:r>
      <w:r w:rsidRPr="00DF2473">
        <w:rPr>
          <w:lang w:val="en-US" w:eastAsia="en-US"/>
        </w:rPr>
        <w:t>assisted by Howard MacNutt (2d ed.; Chicago:  Baha’i Publishing Society,</w:t>
      </w:r>
      <w:r>
        <w:rPr>
          <w:lang w:val="en-US" w:eastAsia="en-US"/>
        </w:rPr>
        <w:t xml:space="preserve"> </w:t>
      </w:r>
      <w:r w:rsidRPr="00864B7D">
        <w:rPr>
          <w:lang w:val="en-AU" w:eastAsia="en-US"/>
        </w:rPr>
        <w:t>1907), p. 180.</w:t>
      </w:r>
    </w:p>
  </w:endnote>
  <w:endnote w:id="507">
    <w:p w14:paraId="0B405D0C" w14:textId="32F2C63E" w:rsidR="009D0E24" w:rsidRPr="00864B7D" w:rsidRDefault="009D0E24">
      <w:pPr>
        <w:pStyle w:val="EndnoteText"/>
        <w:rPr>
          <w:lang w:val="pl-PL"/>
        </w:rPr>
      </w:pPr>
      <w:r>
        <w:rPr>
          <w:rStyle w:val="EndnoteReference"/>
        </w:rPr>
        <w:endnoteRef/>
      </w:r>
      <w:r w:rsidRPr="00864B7D">
        <w:rPr>
          <w:lang w:val="pl-PL"/>
        </w:rPr>
        <w:tab/>
      </w:r>
      <w:r w:rsidRPr="002D1293">
        <w:rPr>
          <w:lang w:val="pl-PL" w:eastAsia="en-US"/>
        </w:rPr>
        <w:t xml:space="preserve">Balyuzi, </w:t>
      </w:r>
      <w:r w:rsidRPr="002D1293">
        <w:rPr>
          <w:i/>
          <w:iCs/>
          <w:lang w:val="pl-PL" w:eastAsia="en-US"/>
        </w:rPr>
        <w:t>Browne</w:t>
      </w:r>
      <w:r w:rsidRPr="002D1293">
        <w:rPr>
          <w:lang w:val="pl-PL" w:eastAsia="en-US"/>
        </w:rPr>
        <w:t>, p. 78.</w:t>
      </w:r>
    </w:p>
  </w:endnote>
  <w:endnote w:id="508">
    <w:p w14:paraId="292CAD67" w14:textId="0E975D72" w:rsidR="009D0E24" w:rsidRPr="00864B7D" w:rsidRDefault="009D0E24">
      <w:pPr>
        <w:pStyle w:val="EndnoteText"/>
        <w:rPr>
          <w:lang w:val="pl-PL"/>
        </w:rPr>
      </w:pPr>
      <w:r>
        <w:rPr>
          <w:rStyle w:val="EndnoteReference"/>
        </w:rPr>
        <w:endnoteRef/>
      </w:r>
      <w:r w:rsidRPr="00864B7D">
        <w:rPr>
          <w:lang w:val="pl-PL"/>
        </w:rPr>
        <w:tab/>
      </w:r>
      <w:r>
        <w:rPr>
          <w:lang w:val="pl-PL" w:eastAsia="en-US"/>
        </w:rPr>
        <w:t>idem</w:t>
      </w:r>
      <w:r w:rsidRPr="002D1293">
        <w:rPr>
          <w:lang w:val="pl-PL" w:eastAsia="en-US"/>
        </w:rPr>
        <w:t>, p. 79.</w:t>
      </w:r>
    </w:p>
  </w:endnote>
  <w:endnote w:id="509">
    <w:p w14:paraId="0B1B6CC7" w14:textId="66C742A5" w:rsidR="009D0E24" w:rsidRPr="00CC0A21"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New History</w:t>
      </w:r>
      <w:r w:rsidRPr="00DF2473">
        <w:rPr>
          <w:lang w:val="en-US" w:eastAsia="en-US"/>
        </w:rPr>
        <w:t>, pp. 315</w:t>
      </w:r>
      <w:r>
        <w:rPr>
          <w:lang w:val="en-US" w:eastAsia="en-US"/>
        </w:rPr>
        <w:t>–</w:t>
      </w:r>
      <w:r w:rsidRPr="00DF2473">
        <w:rPr>
          <w:lang w:val="en-US" w:eastAsia="en-US"/>
        </w:rPr>
        <w:t>16.</w:t>
      </w:r>
    </w:p>
  </w:endnote>
  <w:endnote w:id="510">
    <w:p w14:paraId="11FCAF71" w14:textId="177F8086" w:rsidR="009D0E24" w:rsidRPr="00733EA4" w:rsidRDefault="009D0E24">
      <w:pPr>
        <w:pStyle w:val="EndnoteText"/>
        <w:rPr>
          <w:lang w:val="en-US"/>
        </w:rPr>
      </w:pPr>
      <w:r>
        <w:rPr>
          <w:rStyle w:val="EndnoteReference"/>
        </w:rPr>
        <w:endnoteRef/>
      </w:r>
      <w:r>
        <w:tab/>
      </w:r>
      <w:r>
        <w:rPr>
          <w:lang w:val="en-US" w:eastAsia="en-US"/>
        </w:rPr>
        <w:t>idem</w:t>
      </w:r>
      <w:r w:rsidRPr="00DF2473">
        <w:rPr>
          <w:lang w:val="en-US" w:eastAsia="en-US"/>
        </w:rPr>
        <w:t>, Appendix II, p. 381.</w:t>
      </w:r>
    </w:p>
  </w:endnote>
  <w:endnote w:id="511">
    <w:p w14:paraId="3D994E45" w14:textId="50D79ED1" w:rsidR="009D0E24" w:rsidRPr="00EE6623"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127.</w:t>
      </w:r>
    </w:p>
  </w:endnote>
  <w:endnote w:id="512">
    <w:p w14:paraId="3618658D" w14:textId="3D2B5FE6" w:rsidR="009D0E24" w:rsidRPr="00161A1F" w:rsidRDefault="009D0E24" w:rsidP="00161A1F">
      <w:pPr>
        <w:pStyle w:val="EndnoteText"/>
        <w:rPr>
          <w:lang w:val="en-US"/>
        </w:rPr>
      </w:pPr>
      <w:r>
        <w:rPr>
          <w:rStyle w:val="EndnoteReference"/>
        </w:rPr>
        <w:endnoteRef/>
      </w:r>
      <w:r>
        <w:tab/>
      </w:r>
      <w:r w:rsidRPr="00DF2473">
        <w:rPr>
          <w:lang w:val="en-US" w:eastAsia="en-US"/>
        </w:rPr>
        <w:t xml:space="preserve">Baha’is date the </w:t>
      </w:r>
      <w:r w:rsidRPr="00DF2473">
        <w:rPr>
          <w:i/>
          <w:iCs/>
          <w:lang w:val="en-US" w:eastAsia="en-US"/>
        </w:rPr>
        <w:t>Kitab-i-Iqan</w:t>
      </w:r>
      <w:r w:rsidRPr="00DF2473">
        <w:rPr>
          <w:lang w:val="en-US" w:eastAsia="en-US"/>
        </w:rPr>
        <w:t xml:space="preserve"> as written in 1862.  Browne</w:t>
      </w:r>
      <w:r>
        <w:rPr>
          <w:lang w:val="en-US" w:eastAsia="en-US"/>
        </w:rPr>
        <w:t xml:space="preserve"> </w:t>
      </w:r>
      <w:r w:rsidRPr="00DF2473">
        <w:rPr>
          <w:lang w:val="en-US" w:eastAsia="en-US"/>
        </w:rPr>
        <w:t xml:space="preserve">wrote in the </w:t>
      </w:r>
      <w:r w:rsidRPr="00DF2473">
        <w:rPr>
          <w:i/>
          <w:iCs/>
          <w:lang w:val="en-US" w:eastAsia="en-US"/>
        </w:rPr>
        <w:t>Traveller’s Narrative</w:t>
      </w:r>
      <w:r w:rsidRPr="00DF2473">
        <w:rPr>
          <w:lang w:val="en-US" w:eastAsia="en-US"/>
        </w:rPr>
        <w:t xml:space="preserve"> (p. 27, n. 1) that it was written in</w:t>
      </w:r>
      <w:r>
        <w:rPr>
          <w:lang w:val="en-US" w:eastAsia="en-US"/>
        </w:rPr>
        <w:t xml:space="preserve"> </w:t>
      </w:r>
      <w:r w:rsidRPr="00DF2473">
        <w:rPr>
          <w:lang w:val="en-US" w:eastAsia="en-US"/>
        </w:rPr>
        <w:t>Baghdad in AH 1278 (</w:t>
      </w:r>
      <w:r>
        <w:rPr>
          <w:lang w:val="en-US" w:eastAsia="en-US"/>
        </w:rPr>
        <w:t>CE</w:t>
      </w:r>
      <w:r w:rsidRPr="00DF2473">
        <w:rPr>
          <w:lang w:val="en-US" w:eastAsia="en-US"/>
        </w:rPr>
        <w:t xml:space="preserve"> 1861</w:t>
      </w:r>
      <w:r>
        <w:rPr>
          <w:lang w:val="en-US" w:eastAsia="en-US"/>
        </w:rPr>
        <w:t>–</w:t>
      </w:r>
      <w:r w:rsidRPr="00DF2473">
        <w:rPr>
          <w:lang w:val="en-US" w:eastAsia="en-US"/>
        </w:rPr>
        <w:t>1862) but in a later article assigns the</w:t>
      </w:r>
      <w:r>
        <w:rPr>
          <w:lang w:val="en-US" w:eastAsia="en-US"/>
        </w:rPr>
        <w:t xml:space="preserve"> </w:t>
      </w:r>
      <w:r w:rsidRPr="00DF2473">
        <w:rPr>
          <w:lang w:val="en-US" w:eastAsia="en-US"/>
        </w:rPr>
        <w:t>date as about 1855</w:t>
      </w:r>
      <w:r>
        <w:rPr>
          <w:lang w:val="en-US" w:eastAsia="en-US"/>
        </w:rPr>
        <w:t>–</w:t>
      </w:r>
      <w:r w:rsidRPr="00DF2473">
        <w:rPr>
          <w:lang w:val="en-US" w:eastAsia="en-US"/>
        </w:rPr>
        <w:t>1859 (Browne, “Bab, Babis”</w:t>
      </w:r>
      <w:r>
        <w:rPr>
          <w:lang w:val="en-US" w:eastAsia="en-US"/>
        </w:rPr>
        <w:t>,</w:t>
      </w:r>
      <w:r w:rsidRPr="00DF2473">
        <w:rPr>
          <w:lang w:val="en-US" w:eastAsia="en-US"/>
        </w:rPr>
        <w:t xml:space="preserve"> p. 307).  J. R. Richards</w:t>
      </w:r>
      <w:r>
        <w:rPr>
          <w:lang w:val="en-US" w:eastAsia="en-US"/>
        </w:rPr>
        <w:t xml:space="preserve"> </w:t>
      </w:r>
      <w:r w:rsidRPr="00DF2473">
        <w:rPr>
          <w:lang w:val="en-US" w:eastAsia="en-US"/>
        </w:rPr>
        <w:t>maintains that the work was written in AH 1274 (</w:t>
      </w:r>
      <w:r>
        <w:rPr>
          <w:lang w:val="en-US" w:eastAsia="en-US"/>
        </w:rPr>
        <w:t>CE</w:t>
      </w:r>
      <w:r w:rsidRPr="00DF2473">
        <w:rPr>
          <w:lang w:val="en-US" w:eastAsia="en-US"/>
        </w:rPr>
        <w:t xml:space="preserve"> 1857</w:t>
      </w:r>
      <w:r>
        <w:rPr>
          <w:lang w:val="en-US" w:eastAsia="en-US"/>
        </w:rPr>
        <w:t>–</w:t>
      </w:r>
      <w:r w:rsidRPr="00DF2473">
        <w:rPr>
          <w:lang w:val="en-US" w:eastAsia="en-US"/>
        </w:rPr>
        <w:t>1858) (</w:t>
      </w:r>
      <w:r w:rsidRPr="00DF2473">
        <w:rPr>
          <w:i/>
          <w:iCs/>
          <w:lang w:val="en-US" w:eastAsia="en-US"/>
        </w:rPr>
        <w:t>The</w:t>
      </w:r>
      <w:r>
        <w:rPr>
          <w:i/>
          <w:iCs/>
          <w:lang w:val="en-US" w:eastAsia="en-US"/>
        </w:rPr>
        <w:t xml:space="preserve"> </w:t>
      </w:r>
      <w:r w:rsidRPr="00DF2473">
        <w:rPr>
          <w:i/>
          <w:iCs/>
          <w:lang w:val="en-US" w:eastAsia="en-US"/>
        </w:rPr>
        <w:t>Religion of the Baha’is</w:t>
      </w:r>
      <w:r w:rsidRPr="00DF2473">
        <w:rPr>
          <w:lang w:val="en-US" w:eastAsia="en-US"/>
        </w:rPr>
        <w:t xml:space="preserve"> [London:  Society for Promoting Christian Knowledge, 1932.  New York:  Macmillan Co., 1932], p. 56).</w:t>
      </w:r>
    </w:p>
  </w:endnote>
  <w:endnote w:id="513">
    <w:p w14:paraId="3156A99B" w14:textId="22A81E85" w:rsidR="009D0E24" w:rsidRPr="00161A1F" w:rsidRDefault="009D0E24">
      <w:pPr>
        <w:pStyle w:val="EndnoteText"/>
        <w:rPr>
          <w:lang w:val="en-US"/>
        </w:rPr>
      </w:pPr>
      <w:r>
        <w:rPr>
          <w:rStyle w:val="EndnoteReference"/>
        </w:rPr>
        <w:endnoteRef/>
      </w:r>
      <w:r>
        <w:tab/>
      </w:r>
      <w:r w:rsidRPr="00DF2473">
        <w:rPr>
          <w:lang w:val="en-US" w:eastAsia="en-US"/>
        </w:rPr>
        <w:t xml:space="preserve">Baha’u’llah, </w:t>
      </w:r>
      <w:r w:rsidRPr="00DF2473">
        <w:rPr>
          <w:i/>
          <w:iCs/>
          <w:lang w:val="en-US" w:eastAsia="en-US"/>
        </w:rPr>
        <w:t>Kitab-i-Iqan</w:t>
      </w:r>
      <w:r w:rsidRPr="00DF2473">
        <w:rPr>
          <w:lang w:val="en-US" w:eastAsia="en-US"/>
        </w:rPr>
        <w:t>, p. 253.</w:t>
      </w:r>
    </w:p>
  </w:endnote>
  <w:endnote w:id="514">
    <w:p w14:paraId="11DF6CB5" w14:textId="3B959F43"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201.</w:t>
      </w:r>
    </w:p>
  </w:endnote>
  <w:endnote w:id="515">
    <w:p w14:paraId="5C303D52" w14:textId="1668D9FD"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244.</w:t>
      </w:r>
    </w:p>
  </w:endnote>
  <w:endnote w:id="516">
    <w:p w14:paraId="2B6F6DC1" w14:textId="58773C7A"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143.</w:t>
      </w:r>
    </w:p>
  </w:endnote>
  <w:endnote w:id="517">
    <w:p w14:paraId="389F48CF" w14:textId="2555BDA0"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231.</w:t>
      </w:r>
    </w:p>
  </w:endnote>
  <w:endnote w:id="518">
    <w:p w14:paraId="343C63A3" w14:textId="2016A171"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252.</w:t>
      </w:r>
    </w:p>
  </w:endnote>
  <w:endnote w:id="519">
    <w:p w14:paraId="76967D7D" w14:textId="7B9A2C73"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253.</w:t>
      </w:r>
    </w:p>
  </w:endnote>
  <w:endnote w:id="520">
    <w:p w14:paraId="1396CF22" w14:textId="2D8F89DB" w:rsidR="009D0E24" w:rsidRPr="00677223" w:rsidRDefault="009D0E24">
      <w:pPr>
        <w:pStyle w:val="EndnoteText"/>
        <w:rPr>
          <w:lang w:val="en-US"/>
        </w:rPr>
      </w:pPr>
      <w:r>
        <w:rPr>
          <w:rStyle w:val="EndnoteReference"/>
        </w:rPr>
        <w:endnoteRef/>
      </w:r>
      <w:r>
        <w:tab/>
      </w:r>
      <w:r w:rsidRPr="00DF2473">
        <w:rPr>
          <w:lang w:val="en-US" w:eastAsia="en-US"/>
        </w:rPr>
        <w:t xml:space="preserve">Richards, </w:t>
      </w:r>
      <w:r w:rsidRPr="001F7DE3">
        <w:rPr>
          <w:i/>
          <w:iCs/>
          <w:lang w:val="en-US" w:eastAsia="en-US"/>
        </w:rPr>
        <w:t>The Religion of the Baha’is</w:t>
      </w:r>
      <w:r w:rsidRPr="00DF2473">
        <w:rPr>
          <w:lang w:val="en-US" w:eastAsia="en-US"/>
        </w:rPr>
        <w:t xml:space="preserve">, p. 56; Miller, </w:t>
      </w:r>
      <w:r w:rsidRPr="001F7DE3">
        <w:rPr>
          <w:i/>
          <w:iCs/>
          <w:lang w:val="en-US" w:eastAsia="en-US"/>
        </w:rPr>
        <w:t>Baha’ism</w:t>
      </w:r>
      <w:r w:rsidRPr="00DF2473">
        <w:rPr>
          <w:lang w:val="en-US" w:eastAsia="en-US"/>
        </w:rPr>
        <w:t>,</w:t>
      </w:r>
      <w:r>
        <w:rPr>
          <w:lang w:val="en-US" w:eastAsia="en-US"/>
        </w:rPr>
        <w:t xml:space="preserve"> </w:t>
      </w:r>
      <w:r w:rsidRPr="00DF2473">
        <w:rPr>
          <w:lang w:val="en-US" w:eastAsia="en-US"/>
        </w:rPr>
        <w:t>p. 78.</w:t>
      </w:r>
    </w:p>
  </w:endnote>
  <w:endnote w:id="521">
    <w:p w14:paraId="09E08D61" w14:textId="45E9053C" w:rsidR="009D0E24" w:rsidRPr="009C4A6C" w:rsidRDefault="009D0E24" w:rsidP="005727A9">
      <w:pPr>
        <w:pStyle w:val="EndnoteText"/>
        <w:rPr>
          <w:lang w:val="en-US"/>
        </w:rPr>
      </w:pPr>
      <w:r>
        <w:rPr>
          <w:rStyle w:val="EndnoteReference"/>
        </w:rPr>
        <w:endnoteRef/>
      </w:r>
      <w:r>
        <w:tab/>
      </w:r>
      <w:r w:rsidRPr="00DF2473">
        <w:rPr>
          <w:lang w:val="en-US" w:eastAsia="en-US"/>
        </w:rPr>
        <w:t>One such passage is the following:  “</w:t>
      </w:r>
      <w:r w:rsidRPr="005727A9">
        <w:rPr>
          <w:i/>
          <w:iCs/>
          <w:lang w:val="en-US" w:eastAsia="en-US"/>
        </w:rPr>
        <w:t>By God!  This Bird of Heaven, now dwelling upon the dust, can, besides these melodies, utter a myriad songs, and is able, apart from these utterances, to unfold innumerable mysteries.  Every single note of its unpronounced utterances is immeasurably exalted above all that hath already been revealed, and immensely glorified beyond that which hath streamed from this Pen.  Let the future disclose the hour when the Brides of inner meaning, will, as decreed by the Will of God, hasten forth, unveiled, out of their mystic mansions, and manifest themselves in the ancient realm of being</w:t>
      </w:r>
      <w:r w:rsidR="005727A9">
        <w:rPr>
          <w:lang w:val="en-US" w:eastAsia="en-US"/>
        </w:rPr>
        <w:t>.</w:t>
      </w:r>
      <w:r w:rsidRPr="00DF2473">
        <w:rPr>
          <w:lang w:val="en-US" w:eastAsia="en-US"/>
        </w:rPr>
        <w:t xml:space="preserve">” (Baha’u’llah, </w:t>
      </w:r>
      <w:r w:rsidRPr="00447230">
        <w:rPr>
          <w:i/>
          <w:iCs/>
          <w:lang w:val="en-US" w:eastAsia="en-US"/>
        </w:rPr>
        <w:t>Kitab-i-Iqan</w:t>
      </w:r>
      <w:r w:rsidRPr="00DF2473">
        <w:rPr>
          <w:lang w:val="en-US" w:eastAsia="en-US"/>
        </w:rPr>
        <w:t>, pp. 175</w:t>
      </w:r>
      <w:r>
        <w:rPr>
          <w:lang w:val="en-US" w:eastAsia="en-US"/>
        </w:rPr>
        <w:t>–</w:t>
      </w:r>
      <w:r w:rsidRPr="00DF2473">
        <w:rPr>
          <w:lang w:val="en-US" w:eastAsia="en-US"/>
        </w:rPr>
        <w:t>76)</w:t>
      </w:r>
    </w:p>
  </w:endnote>
  <w:endnote w:id="522">
    <w:p w14:paraId="53C5269A" w14:textId="6D55480E" w:rsidR="009D0E24" w:rsidRPr="00B27B8B"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Materials</w:t>
      </w:r>
      <w:r w:rsidRPr="00DF2473">
        <w:rPr>
          <w:lang w:val="en-US" w:eastAsia="en-US"/>
        </w:rPr>
        <w:t>, pp. 275</w:t>
      </w:r>
      <w:r>
        <w:rPr>
          <w:lang w:val="en-US" w:eastAsia="en-US"/>
        </w:rPr>
        <w:t>–</w:t>
      </w:r>
      <w:r w:rsidRPr="00DF2473">
        <w:rPr>
          <w:lang w:val="en-US" w:eastAsia="en-US"/>
        </w:rPr>
        <w:t>87.</w:t>
      </w:r>
    </w:p>
  </w:endnote>
  <w:endnote w:id="523">
    <w:p w14:paraId="53092397" w14:textId="16DD56E2" w:rsidR="009D0E24" w:rsidRPr="00320739"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Traveller’s Narrative</w:t>
      </w:r>
      <w:r w:rsidRPr="00DF2473">
        <w:rPr>
          <w:lang w:val="en-US" w:eastAsia="en-US"/>
        </w:rPr>
        <w:t>, p. 55, n. 3; Browne, “Bab,</w:t>
      </w:r>
      <w:r>
        <w:rPr>
          <w:lang w:val="en-US" w:eastAsia="en-US"/>
        </w:rPr>
        <w:t xml:space="preserve"> </w:t>
      </w:r>
      <w:r w:rsidRPr="00DF2473">
        <w:rPr>
          <w:lang w:val="en-US" w:eastAsia="en-US"/>
        </w:rPr>
        <w:t>Babis”</w:t>
      </w:r>
      <w:r>
        <w:rPr>
          <w:lang w:val="en-US" w:eastAsia="en-US"/>
        </w:rPr>
        <w:t>,</w:t>
      </w:r>
      <w:r w:rsidRPr="00DF2473">
        <w:rPr>
          <w:lang w:val="en-US" w:eastAsia="en-US"/>
        </w:rPr>
        <w:t xml:space="preserve"> p. 302; Browne, </w:t>
      </w:r>
      <w:r w:rsidRPr="00DF2473">
        <w:rPr>
          <w:i/>
          <w:iCs/>
          <w:lang w:val="en-US" w:eastAsia="en-US"/>
        </w:rPr>
        <w:t>Nuqtatu’l-Kaf</w:t>
      </w:r>
      <w:r w:rsidRPr="00DF2473">
        <w:rPr>
          <w:lang w:val="en-US" w:eastAsia="en-US"/>
        </w:rPr>
        <w:t>, p. xxxiii.  Baha’u’llah was born</w:t>
      </w:r>
      <w:r>
        <w:rPr>
          <w:lang w:val="en-US" w:eastAsia="en-US"/>
        </w:rPr>
        <w:t xml:space="preserve"> </w:t>
      </w:r>
      <w:r w:rsidRPr="00DF2473">
        <w:rPr>
          <w:lang w:val="en-US" w:eastAsia="en-US"/>
        </w:rPr>
        <w:t>in 1817.</w:t>
      </w:r>
    </w:p>
  </w:endnote>
  <w:endnote w:id="524">
    <w:p w14:paraId="0F5374A8" w14:textId="46E74993" w:rsidR="009D0E24" w:rsidRPr="00273C7A" w:rsidRDefault="009D0E24" w:rsidP="00C534E0">
      <w:pPr>
        <w:pStyle w:val="EndnoteText"/>
        <w:rPr>
          <w:lang w:val="en-US"/>
        </w:rPr>
      </w:pPr>
      <w:r>
        <w:rPr>
          <w:rStyle w:val="EndnoteReference"/>
        </w:rPr>
        <w:endnoteRef/>
      </w:r>
      <w:r>
        <w:tab/>
      </w:r>
      <w:r w:rsidRPr="00DF2473">
        <w:rPr>
          <w:lang w:val="en-US" w:eastAsia="en-US"/>
        </w:rPr>
        <w:t xml:space="preserve">E. E. Elder and William McE. Miller, tr. and ed., </w:t>
      </w:r>
      <w:r w:rsidRPr="00DF2473">
        <w:rPr>
          <w:i/>
          <w:iCs/>
          <w:lang w:val="en-US" w:eastAsia="en-US"/>
        </w:rPr>
        <w:t>Al-Kitab</w:t>
      </w:r>
      <w:r>
        <w:rPr>
          <w:i/>
          <w:iCs/>
          <w:lang w:val="en-US" w:eastAsia="en-US"/>
        </w:rPr>
        <w:t xml:space="preserve"> </w:t>
      </w:r>
      <w:r w:rsidRPr="00DF2473">
        <w:rPr>
          <w:i/>
          <w:iCs/>
          <w:lang w:val="en-US" w:eastAsia="en-US"/>
        </w:rPr>
        <w:t>Al-Aqdas or The Most Holy Book</w:t>
      </w:r>
      <w:r w:rsidRPr="00DF2473">
        <w:rPr>
          <w:lang w:val="en-US" w:eastAsia="en-US"/>
        </w:rPr>
        <w:t>, by Mirza Husayn ‘Ali Baha’u’llah, “Oriental</w:t>
      </w:r>
      <w:r>
        <w:rPr>
          <w:lang w:val="en-US" w:eastAsia="en-US"/>
        </w:rPr>
        <w:t xml:space="preserve"> </w:t>
      </w:r>
      <w:r w:rsidRPr="00DF2473">
        <w:rPr>
          <w:lang w:val="en-US" w:eastAsia="en-US"/>
        </w:rPr>
        <w:t>Translation Fund”</w:t>
      </w:r>
      <w:r>
        <w:rPr>
          <w:lang w:val="en-US" w:eastAsia="en-US"/>
        </w:rPr>
        <w:t>,</w:t>
      </w:r>
      <w:r w:rsidRPr="00DF2473">
        <w:rPr>
          <w:lang w:val="en-US" w:eastAsia="en-US"/>
        </w:rPr>
        <w:t xml:space="preserve"> New Series Vol</w:t>
      </w:r>
      <w:r>
        <w:rPr>
          <w:lang w:val="en-US" w:eastAsia="en-US"/>
        </w:rPr>
        <w:t>.</w:t>
      </w:r>
      <w:r w:rsidRPr="00DF2473">
        <w:rPr>
          <w:lang w:val="en-US" w:eastAsia="en-US"/>
        </w:rPr>
        <w:t xml:space="preserve"> XXXVIII (London:  Published by the</w:t>
      </w:r>
      <w:r>
        <w:rPr>
          <w:lang w:val="en-US" w:eastAsia="en-US"/>
        </w:rPr>
        <w:t xml:space="preserve"> </w:t>
      </w:r>
      <w:r w:rsidRPr="00DF2473">
        <w:rPr>
          <w:lang w:val="en-US" w:eastAsia="en-US"/>
        </w:rPr>
        <w:t>Royal Asiatic Society and sold by its Agents Luzac &amp; Company, Ltd.,</w:t>
      </w:r>
      <w:r>
        <w:rPr>
          <w:lang w:val="en-US" w:eastAsia="en-US"/>
        </w:rPr>
        <w:t xml:space="preserve"> </w:t>
      </w:r>
      <w:r w:rsidRPr="00DF2473">
        <w:rPr>
          <w:lang w:val="en-US" w:eastAsia="en-US"/>
        </w:rPr>
        <w:t xml:space="preserve">1961), p. 34 and n. 4 (hereinafter referred to as </w:t>
      </w:r>
      <w:r w:rsidRPr="00DF2473">
        <w:rPr>
          <w:i/>
          <w:iCs/>
          <w:lang w:val="en-US" w:eastAsia="en-US"/>
        </w:rPr>
        <w:t>Aqdas</w:t>
      </w:r>
      <w:r w:rsidRPr="00DF2473">
        <w:rPr>
          <w:lang w:val="en-US" w:eastAsia="en-US"/>
        </w:rPr>
        <w:t>).</w:t>
      </w:r>
    </w:p>
  </w:endnote>
  <w:endnote w:id="525">
    <w:p w14:paraId="319B1DCB" w14:textId="74490C1E" w:rsidR="009D0E24" w:rsidRPr="00B7255C" w:rsidRDefault="009D0E24">
      <w:pPr>
        <w:pStyle w:val="EndnoteText"/>
        <w:rPr>
          <w:lang w:val="en-US"/>
        </w:rPr>
      </w:pPr>
      <w:r>
        <w:rPr>
          <w:rStyle w:val="EndnoteReference"/>
        </w:rPr>
        <w:endnoteRef/>
      </w:r>
      <w:r>
        <w:tab/>
      </w:r>
      <w:r w:rsidRPr="00DF2473">
        <w:rPr>
          <w:lang w:val="en-US" w:eastAsia="en-US"/>
        </w:rPr>
        <w:t xml:space="preserve">Myron H. Phelps, </w:t>
      </w:r>
      <w:r w:rsidRPr="001F7DE3">
        <w:rPr>
          <w:i/>
          <w:iCs/>
          <w:lang w:val="en-US" w:eastAsia="en-US"/>
        </w:rPr>
        <w:t>Life and Teachings of Abbas Effendi</w:t>
      </w:r>
      <w:r w:rsidRPr="00DF2473">
        <w:rPr>
          <w:lang w:val="en-US" w:eastAsia="en-US"/>
        </w:rPr>
        <w:t>,</w:t>
      </w:r>
      <w:r>
        <w:rPr>
          <w:lang w:val="en-US" w:eastAsia="en-US"/>
        </w:rPr>
        <w:t xml:space="preserve"> </w:t>
      </w:r>
      <w:r w:rsidRPr="00DF2473">
        <w:rPr>
          <w:lang w:val="en-US" w:eastAsia="en-US"/>
        </w:rPr>
        <w:t xml:space="preserve">New York &amp; London:  G. P. Putnam’s Sons, the </w:t>
      </w:r>
      <w:r>
        <w:rPr>
          <w:lang w:val="en-US" w:eastAsia="en-US"/>
        </w:rPr>
        <w:t>K</w:t>
      </w:r>
      <w:r w:rsidRPr="00DF2473">
        <w:rPr>
          <w:lang w:val="en-US" w:eastAsia="en-US"/>
        </w:rPr>
        <w:t>nickerbocker Press,</w:t>
      </w:r>
      <w:r>
        <w:rPr>
          <w:lang w:val="en-US" w:eastAsia="en-US"/>
        </w:rPr>
        <w:t xml:space="preserve"> </w:t>
      </w:r>
      <w:r w:rsidRPr="00DF2473">
        <w:rPr>
          <w:lang w:val="en-US" w:eastAsia="en-US"/>
        </w:rPr>
        <w:t>1904), p. 30.</w:t>
      </w:r>
    </w:p>
  </w:endnote>
  <w:endnote w:id="526">
    <w:p w14:paraId="5B5791F6" w14:textId="4F835947" w:rsidR="009D0E24" w:rsidRPr="00226F9E" w:rsidRDefault="009D0E24">
      <w:pPr>
        <w:pStyle w:val="EndnoteText"/>
        <w:rPr>
          <w:lang w:val="en-US"/>
        </w:rPr>
      </w:pPr>
      <w:r>
        <w:rPr>
          <w:rStyle w:val="EndnoteReference"/>
        </w:rPr>
        <w:endnoteRef/>
      </w:r>
      <w:r>
        <w:tab/>
      </w:r>
      <w:r w:rsidRPr="00DF2473">
        <w:rPr>
          <w:lang w:val="en-US" w:eastAsia="en-US"/>
        </w:rPr>
        <w:t xml:space="preserve">Richards, </w:t>
      </w:r>
      <w:r w:rsidRPr="00447230">
        <w:rPr>
          <w:i/>
          <w:iCs/>
          <w:lang w:val="en-US" w:eastAsia="en-US"/>
        </w:rPr>
        <w:t>The Religion of the Baha’is</w:t>
      </w:r>
      <w:r w:rsidRPr="00DF2473">
        <w:rPr>
          <w:lang w:val="en-US" w:eastAsia="en-US"/>
        </w:rPr>
        <w:t xml:space="preserve">, p. 59, citing </w:t>
      </w:r>
      <w:r w:rsidRPr="00447230">
        <w:rPr>
          <w:i/>
          <w:iCs/>
          <w:lang w:val="en-US" w:eastAsia="en-US"/>
        </w:rPr>
        <w:t>Suratu’l-</w:t>
      </w:r>
      <w:r w:rsidRPr="00DF2473">
        <w:rPr>
          <w:i/>
          <w:iCs/>
          <w:lang w:val="en-US" w:eastAsia="en-US"/>
        </w:rPr>
        <w:t>Haykal</w:t>
      </w:r>
      <w:r w:rsidRPr="00DF2473">
        <w:rPr>
          <w:lang w:val="en-US" w:eastAsia="en-US"/>
        </w:rPr>
        <w:t xml:space="preserve"> (AH 1308), p. 172f.</w:t>
      </w:r>
    </w:p>
  </w:endnote>
  <w:endnote w:id="527">
    <w:p w14:paraId="07A63559" w14:textId="6211348B" w:rsidR="009D0E24" w:rsidRPr="00864B7D" w:rsidRDefault="009D0E24">
      <w:pPr>
        <w:pStyle w:val="EndnoteText"/>
        <w:rPr>
          <w:lang w:val="de-DE"/>
        </w:rPr>
      </w:pPr>
      <w:r>
        <w:rPr>
          <w:rStyle w:val="EndnoteReference"/>
        </w:rPr>
        <w:endnoteRef/>
      </w:r>
      <w:r w:rsidRPr="00864B7D">
        <w:rPr>
          <w:lang w:val="de-DE"/>
        </w:rPr>
        <w:tab/>
      </w:r>
      <w:r w:rsidRPr="00864B7D">
        <w:rPr>
          <w:lang w:val="de-DE" w:eastAsia="en-US"/>
        </w:rPr>
        <w:t xml:space="preserve">Elder and Miller, </w:t>
      </w:r>
      <w:r w:rsidRPr="00864B7D">
        <w:rPr>
          <w:i/>
          <w:iCs/>
          <w:lang w:val="de-DE" w:eastAsia="en-US"/>
        </w:rPr>
        <w:t>Aqdas</w:t>
      </w:r>
      <w:r w:rsidRPr="00864B7D">
        <w:rPr>
          <w:lang w:val="de-DE" w:eastAsia="en-US"/>
        </w:rPr>
        <w:t>, p. 45.</w:t>
      </w:r>
    </w:p>
  </w:endnote>
  <w:endnote w:id="528">
    <w:p w14:paraId="182C299D" w14:textId="03B750B6" w:rsidR="009D0E24" w:rsidRPr="00864B7D" w:rsidRDefault="009D0E24">
      <w:pPr>
        <w:pStyle w:val="EndnoteText"/>
        <w:rPr>
          <w:lang w:val="de-DE"/>
        </w:rPr>
      </w:pPr>
      <w:r>
        <w:rPr>
          <w:rStyle w:val="EndnoteReference"/>
        </w:rPr>
        <w:endnoteRef/>
      </w:r>
      <w:r w:rsidRPr="00864B7D">
        <w:rPr>
          <w:lang w:val="de-DE"/>
        </w:rPr>
        <w:tab/>
      </w:r>
      <w:r w:rsidRPr="00864B7D">
        <w:rPr>
          <w:lang w:val="de-DE" w:eastAsia="en-US"/>
        </w:rPr>
        <w:t>idem, p. 45, n. 2.</w:t>
      </w:r>
    </w:p>
  </w:endnote>
  <w:endnote w:id="529">
    <w:p w14:paraId="21DFB120" w14:textId="7CF26EA4" w:rsidR="009D0E24" w:rsidRPr="00864B7D" w:rsidRDefault="009D0E24">
      <w:pPr>
        <w:pStyle w:val="EndnoteText"/>
        <w:rPr>
          <w:lang w:val="de-DE"/>
        </w:rPr>
      </w:pPr>
      <w:r>
        <w:rPr>
          <w:rStyle w:val="EndnoteReference"/>
        </w:rPr>
        <w:endnoteRef/>
      </w:r>
      <w:r w:rsidRPr="00864B7D">
        <w:rPr>
          <w:lang w:val="de-DE"/>
        </w:rPr>
        <w:tab/>
      </w:r>
      <w:r w:rsidRPr="00864B7D">
        <w:rPr>
          <w:lang w:val="de-DE" w:eastAsia="en-US"/>
        </w:rPr>
        <w:t>idem, p. 58.</w:t>
      </w:r>
    </w:p>
  </w:endnote>
  <w:endnote w:id="530">
    <w:p w14:paraId="15E3DDF2" w14:textId="53AB0D5E" w:rsidR="009D0E24" w:rsidRPr="00E61520" w:rsidRDefault="009D0E24">
      <w:pPr>
        <w:pStyle w:val="EndnoteText"/>
        <w:rPr>
          <w:lang w:val="en-US"/>
        </w:rPr>
      </w:pPr>
      <w:r>
        <w:rPr>
          <w:rStyle w:val="EndnoteReference"/>
        </w:rPr>
        <w:endnoteRef/>
      </w:r>
      <w:r>
        <w:tab/>
      </w:r>
      <w:r w:rsidRPr="00DF2473">
        <w:rPr>
          <w:lang w:val="en-US" w:eastAsia="en-US"/>
        </w:rPr>
        <w:t xml:space="preserve">George Townshend, </w:t>
      </w:r>
      <w:r w:rsidRPr="00DF2473">
        <w:rPr>
          <w:i/>
          <w:iCs/>
          <w:lang w:val="en-US" w:eastAsia="en-US"/>
        </w:rPr>
        <w:t>Christ and Baha’u’llah</w:t>
      </w:r>
      <w:r w:rsidRPr="00DF2473">
        <w:rPr>
          <w:lang w:val="en-US" w:eastAsia="en-US"/>
        </w:rPr>
        <w:t xml:space="preserve"> (London:  George</w:t>
      </w:r>
      <w:r>
        <w:rPr>
          <w:lang w:val="en-US" w:eastAsia="en-US"/>
        </w:rPr>
        <w:t xml:space="preserve"> </w:t>
      </w:r>
      <w:r w:rsidRPr="00DF2473">
        <w:rPr>
          <w:lang w:val="en-US" w:eastAsia="en-US"/>
        </w:rPr>
        <w:t>Ronald, 1963), p. 77.</w:t>
      </w:r>
    </w:p>
  </w:endnote>
  <w:endnote w:id="531">
    <w:p w14:paraId="466A0018" w14:textId="0FF28F16"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78.</w:t>
      </w:r>
    </w:p>
  </w:endnote>
  <w:endnote w:id="532">
    <w:p w14:paraId="44E21E9A" w14:textId="31E9F3A6"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 xml:space="preserve">Balyuzi, </w:t>
      </w:r>
      <w:r w:rsidRPr="00864B7D">
        <w:rPr>
          <w:i/>
          <w:iCs/>
          <w:lang w:val="pl-PL" w:eastAsia="en-US"/>
        </w:rPr>
        <w:t>Browne</w:t>
      </w:r>
      <w:r w:rsidRPr="00864B7D">
        <w:rPr>
          <w:lang w:val="pl-PL" w:eastAsia="en-US"/>
        </w:rPr>
        <w:t>, p. 73.</w:t>
      </w:r>
    </w:p>
  </w:endnote>
  <w:endnote w:id="533">
    <w:p w14:paraId="501EE7F9" w14:textId="54C11B88"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 xml:space="preserve">Browne, </w:t>
      </w:r>
      <w:r w:rsidRPr="00864B7D">
        <w:rPr>
          <w:i/>
          <w:iCs/>
          <w:lang w:val="pl-PL" w:eastAsia="en-US"/>
        </w:rPr>
        <w:t>Traveller’s Narrative</w:t>
      </w:r>
      <w:r w:rsidRPr="00864B7D">
        <w:rPr>
          <w:lang w:val="pl-PL" w:eastAsia="en-US"/>
        </w:rPr>
        <w:t xml:space="preserve">, p. xvii; Browne, </w:t>
      </w:r>
      <w:r w:rsidRPr="00864B7D">
        <w:rPr>
          <w:i/>
          <w:iCs/>
          <w:lang w:val="pl-PL" w:eastAsia="en-US"/>
        </w:rPr>
        <w:t>Nuqtatu’l-Kaf</w:t>
      </w:r>
      <w:r w:rsidRPr="00864B7D">
        <w:rPr>
          <w:lang w:val="pl-PL" w:eastAsia="en-US"/>
        </w:rPr>
        <w:t>, pp. lxx, xxv–xxvi [</w:t>
      </w:r>
      <w:r w:rsidRPr="00864B7D">
        <w:rPr>
          <w:lang w:val="pl-PL"/>
        </w:rPr>
        <w:t>xvii</w:t>
      </w:r>
      <w:r w:rsidRPr="00864B7D">
        <w:rPr>
          <w:lang w:val="pl-PL" w:eastAsia="en-US"/>
        </w:rPr>
        <w:t>].</w:t>
      </w:r>
    </w:p>
  </w:endnote>
  <w:endnote w:id="534">
    <w:p w14:paraId="61D4E42C" w14:textId="3436E92B"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 xml:space="preserve">Browne, </w:t>
      </w:r>
      <w:r w:rsidRPr="00864B7D">
        <w:rPr>
          <w:i/>
          <w:iCs/>
          <w:lang w:val="pl-PL" w:eastAsia="en-US"/>
        </w:rPr>
        <w:t>Nuqtatu’l-Kaf</w:t>
      </w:r>
      <w:r w:rsidRPr="00864B7D">
        <w:rPr>
          <w:lang w:val="pl-PL" w:eastAsia="en-US"/>
        </w:rPr>
        <w:t xml:space="preserve">, pp. xxvii–xxviii; William McElwee Miller, “The Baha’i Cause Today”, </w:t>
      </w:r>
      <w:r w:rsidRPr="00864B7D">
        <w:rPr>
          <w:i/>
          <w:iCs/>
          <w:lang w:val="pl-PL" w:eastAsia="en-US"/>
        </w:rPr>
        <w:t>The Moslem World</w:t>
      </w:r>
      <w:r w:rsidRPr="00864B7D">
        <w:rPr>
          <w:lang w:val="pl-PL" w:eastAsia="en-US"/>
        </w:rPr>
        <w:t>, XXX (Oct., 1940), 381.</w:t>
      </w:r>
    </w:p>
  </w:endnote>
  <w:endnote w:id="535">
    <w:p w14:paraId="6AEECE4F" w14:textId="11E810A1" w:rsidR="009D0E24" w:rsidRPr="00C26B30"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Traveller’s Narrative</w:t>
      </w:r>
      <w:r w:rsidRPr="00DF2473">
        <w:rPr>
          <w:lang w:val="en-US" w:eastAsia="en-US"/>
        </w:rPr>
        <w:t xml:space="preserve">, p. 55 and n. 3; </w:t>
      </w:r>
      <w:r>
        <w:rPr>
          <w:lang w:val="en-US" w:eastAsia="en-US"/>
        </w:rPr>
        <w:t>Shoghi Effendi,</w:t>
      </w:r>
      <w:r w:rsidRPr="00DF2473">
        <w:rPr>
          <w:lang w:val="en-US" w:eastAsia="en-US"/>
        </w:rPr>
        <w:t xml:space="preserve"> </w:t>
      </w:r>
      <w:r w:rsidRPr="00DF2473">
        <w:rPr>
          <w:i/>
          <w:iCs/>
          <w:lang w:val="en-US" w:eastAsia="en-US"/>
        </w:rPr>
        <w:t>God</w:t>
      </w:r>
      <w:r>
        <w:rPr>
          <w:i/>
          <w:iCs/>
          <w:lang w:val="en-US" w:eastAsia="en-US"/>
        </w:rPr>
        <w:t xml:space="preserve"> </w:t>
      </w:r>
      <w:r w:rsidRPr="00DF2473">
        <w:rPr>
          <w:i/>
          <w:iCs/>
          <w:lang w:val="en-US" w:eastAsia="en-US"/>
        </w:rPr>
        <w:t>Passes By</w:t>
      </w:r>
      <w:r w:rsidRPr="00DF2473">
        <w:rPr>
          <w:lang w:val="en-US" w:eastAsia="en-US"/>
        </w:rPr>
        <w:t>, p. 98.</w:t>
      </w:r>
    </w:p>
  </w:endnote>
  <w:endnote w:id="536">
    <w:p w14:paraId="1D6E1F34" w14:textId="5EFAA8F1" w:rsidR="009D0E24" w:rsidRPr="00C76800"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God Passes By</w:t>
      </w:r>
      <w:r w:rsidRPr="00DF2473">
        <w:rPr>
          <w:lang w:val="en-US" w:eastAsia="en-US"/>
        </w:rPr>
        <w:t>, p. 103.</w:t>
      </w:r>
    </w:p>
  </w:endnote>
  <w:endnote w:id="537">
    <w:p w14:paraId="70EFD27B" w14:textId="4292C165" w:rsidR="009D0E24" w:rsidRPr="00E04B99"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Traveller’s Narrative</w:t>
      </w:r>
      <w:r w:rsidRPr="00DF2473">
        <w:rPr>
          <w:lang w:val="en-US" w:eastAsia="en-US"/>
        </w:rPr>
        <w:t xml:space="preserve">, Note W, p. 353; Browne, </w:t>
      </w:r>
      <w:r w:rsidRPr="00DF2473">
        <w:rPr>
          <w:i/>
          <w:iCs/>
          <w:lang w:val="en-US" w:eastAsia="en-US"/>
        </w:rPr>
        <w:t>New</w:t>
      </w:r>
      <w:r>
        <w:rPr>
          <w:i/>
          <w:iCs/>
          <w:lang w:val="en-US" w:eastAsia="en-US"/>
        </w:rPr>
        <w:t xml:space="preserve"> </w:t>
      </w:r>
      <w:r w:rsidRPr="00DF2473">
        <w:rPr>
          <w:i/>
          <w:iCs/>
          <w:lang w:val="en-US" w:eastAsia="en-US"/>
        </w:rPr>
        <w:t>History</w:t>
      </w:r>
      <w:r w:rsidRPr="00DF2473">
        <w:rPr>
          <w:lang w:val="en-US" w:eastAsia="en-US"/>
        </w:rPr>
        <w:t>, p. 301, n. 4.</w:t>
      </w:r>
    </w:p>
  </w:endnote>
  <w:endnote w:id="538">
    <w:p w14:paraId="6CDC733C" w14:textId="452AA6E6" w:rsidR="009D0E24" w:rsidRPr="00DB2336" w:rsidRDefault="009D0E24">
      <w:pPr>
        <w:pStyle w:val="EndnoteText"/>
        <w:rPr>
          <w:lang w:val="en-US"/>
        </w:rPr>
      </w:pPr>
      <w:r>
        <w:rPr>
          <w:rStyle w:val="EndnoteReference"/>
        </w:rPr>
        <w:endnoteRef/>
      </w:r>
      <w:r>
        <w:tab/>
      </w:r>
      <w:r w:rsidRPr="00DF2473">
        <w:rPr>
          <w:lang w:val="en-US" w:eastAsia="en-US"/>
        </w:rPr>
        <w:t xml:space="preserve">Browne, </w:t>
      </w:r>
      <w:r w:rsidRPr="001F7DE3">
        <w:rPr>
          <w:i/>
          <w:iCs/>
          <w:lang w:val="en-US" w:eastAsia="en-US"/>
        </w:rPr>
        <w:t>Materials</w:t>
      </w:r>
      <w:r w:rsidRPr="00DF2473">
        <w:rPr>
          <w:lang w:val="en-US" w:eastAsia="en-US"/>
        </w:rPr>
        <w:t xml:space="preserve">, p. 117; </w:t>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155.</w:t>
      </w:r>
    </w:p>
  </w:endnote>
  <w:endnote w:id="539">
    <w:p w14:paraId="028D280D" w14:textId="70B3C7E2" w:rsidR="009D0E24" w:rsidRPr="003364D0" w:rsidRDefault="009D0E24">
      <w:pPr>
        <w:pStyle w:val="EndnoteText"/>
        <w:rPr>
          <w:lang w:val="en-US"/>
        </w:rPr>
      </w:pPr>
      <w:r>
        <w:rPr>
          <w:rStyle w:val="EndnoteReference"/>
        </w:rPr>
        <w:endnoteRef/>
      </w:r>
      <w:r>
        <w:tab/>
      </w:r>
      <w:r w:rsidRPr="00DF2473">
        <w:rPr>
          <w:lang w:val="en-US" w:eastAsia="en-US"/>
        </w:rPr>
        <w:t xml:space="preserve">Blomfield, </w:t>
      </w:r>
      <w:r w:rsidRPr="00DF2473">
        <w:rPr>
          <w:i/>
          <w:iCs/>
          <w:lang w:val="en-US" w:eastAsia="en-US"/>
        </w:rPr>
        <w:t>The Chosen Highway</w:t>
      </w:r>
      <w:r w:rsidRPr="00DF2473">
        <w:rPr>
          <w:lang w:val="en-US" w:eastAsia="en-US"/>
        </w:rPr>
        <w:t>, p. 59.</w:t>
      </w:r>
    </w:p>
  </w:endnote>
  <w:endnote w:id="540">
    <w:p w14:paraId="0F0B5D13" w14:textId="310DE500" w:rsidR="009D0E24" w:rsidRPr="002A39CA" w:rsidRDefault="009D0E24">
      <w:pPr>
        <w:pStyle w:val="EndnoteText"/>
        <w:rPr>
          <w:lang w:val="en-US"/>
        </w:rPr>
      </w:pPr>
      <w:r>
        <w:rPr>
          <w:rStyle w:val="EndnoteReference"/>
        </w:rPr>
        <w:endnoteRef/>
      </w:r>
      <w:r>
        <w:tab/>
      </w:r>
      <w:r w:rsidRPr="00DF2473">
        <w:rPr>
          <w:lang w:val="en-US" w:eastAsia="en-US"/>
        </w:rPr>
        <w:t xml:space="preserve">Ruhiyyih Rabbani, </w:t>
      </w:r>
      <w:r w:rsidRPr="00DF2473">
        <w:rPr>
          <w:i/>
          <w:iCs/>
          <w:lang w:val="en-US" w:eastAsia="en-US"/>
        </w:rPr>
        <w:t>Prescription for Living</w:t>
      </w:r>
      <w:r w:rsidRPr="00DF2473">
        <w:rPr>
          <w:lang w:val="en-US" w:eastAsia="en-US"/>
        </w:rPr>
        <w:t>, p. 173.</w:t>
      </w:r>
    </w:p>
  </w:endnote>
  <w:endnote w:id="541">
    <w:p w14:paraId="39C086E8" w14:textId="5A0C20A5" w:rsidR="009D0E24" w:rsidRPr="002A39CA" w:rsidRDefault="009D0E24">
      <w:pPr>
        <w:pStyle w:val="EndnoteText"/>
        <w:rPr>
          <w:lang w:val="en-US"/>
        </w:rPr>
      </w:pPr>
      <w:r>
        <w:rPr>
          <w:rStyle w:val="EndnoteReference"/>
        </w:rPr>
        <w:endnoteRef/>
      </w:r>
      <w:r>
        <w:tab/>
      </w:r>
      <w:r w:rsidRPr="00DF2473">
        <w:rPr>
          <w:lang w:val="en-US" w:eastAsia="en-US"/>
        </w:rPr>
        <w:t xml:space="preserve">For the Azali version, see Browne, </w:t>
      </w:r>
      <w:r w:rsidRPr="00DF2473">
        <w:rPr>
          <w:i/>
          <w:iCs/>
          <w:lang w:val="en-US" w:eastAsia="en-US"/>
        </w:rPr>
        <w:t>Traveller’s Narrative</w:t>
      </w:r>
      <w:r w:rsidRPr="00DF2473">
        <w:rPr>
          <w:lang w:val="en-US" w:eastAsia="en-US"/>
        </w:rPr>
        <w:t>,</w:t>
      </w:r>
      <w:r>
        <w:rPr>
          <w:lang w:val="en-US" w:eastAsia="en-US"/>
        </w:rPr>
        <w:t xml:space="preserve"> </w:t>
      </w:r>
      <w:r w:rsidRPr="00DF2473">
        <w:rPr>
          <w:lang w:val="en-US" w:eastAsia="en-US"/>
        </w:rPr>
        <w:t>Note W, pp. 358</w:t>
      </w:r>
      <w:r>
        <w:rPr>
          <w:lang w:val="en-US" w:eastAsia="en-US"/>
        </w:rPr>
        <w:t>–</w:t>
      </w:r>
      <w:r w:rsidRPr="00DF2473">
        <w:rPr>
          <w:lang w:val="en-US" w:eastAsia="en-US"/>
        </w:rPr>
        <w:t>59; for a Baha’i version, see Bahiyyih Khanum’s account</w:t>
      </w:r>
      <w:r>
        <w:rPr>
          <w:lang w:val="en-US" w:eastAsia="en-US"/>
        </w:rPr>
        <w:t xml:space="preserve"> </w:t>
      </w:r>
      <w:r w:rsidRPr="00DF2473">
        <w:rPr>
          <w:lang w:val="en-US" w:eastAsia="en-US"/>
        </w:rPr>
        <w:t xml:space="preserve">in Phelps, </w:t>
      </w:r>
      <w:r w:rsidRPr="00DF2473">
        <w:rPr>
          <w:i/>
          <w:iCs/>
          <w:lang w:val="en-US" w:eastAsia="en-US"/>
        </w:rPr>
        <w:t>Life and Teachings of Abbas Effendi</w:t>
      </w:r>
      <w:r w:rsidRPr="00DF2473">
        <w:rPr>
          <w:lang w:val="en-US" w:eastAsia="en-US"/>
        </w:rPr>
        <w:t>, p. 40.  See also Phelps’</w:t>
      </w:r>
      <w:r>
        <w:rPr>
          <w:lang w:val="en-US" w:eastAsia="en-US"/>
        </w:rPr>
        <w:t xml:space="preserve"> </w:t>
      </w:r>
      <w:r w:rsidRPr="00DF2473">
        <w:rPr>
          <w:lang w:val="en-US" w:eastAsia="en-US"/>
        </w:rPr>
        <w:t>reasons for believing the Azali version is a “transparent fabrication”</w:t>
      </w:r>
      <w:r>
        <w:rPr>
          <w:lang w:val="en-US" w:eastAsia="en-US"/>
        </w:rPr>
        <w:t xml:space="preserve"> </w:t>
      </w:r>
      <w:r w:rsidRPr="00DF2473">
        <w:rPr>
          <w:lang w:val="en-US" w:eastAsia="en-US"/>
        </w:rPr>
        <w:t>(p. 42, n. 1) and Wilson’s objections to Phelps’ reasons (</w:t>
      </w:r>
      <w:r w:rsidRPr="00DF2473">
        <w:rPr>
          <w:i/>
          <w:iCs/>
          <w:lang w:val="en-US" w:eastAsia="en-US"/>
        </w:rPr>
        <w:t>Baha</w:t>
      </w:r>
      <w:r>
        <w:rPr>
          <w:i/>
          <w:iCs/>
          <w:lang w:val="en-US" w:eastAsia="en-US"/>
        </w:rPr>
        <w:t>’</w:t>
      </w:r>
      <w:r w:rsidRPr="00DF2473">
        <w:rPr>
          <w:i/>
          <w:iCs/>
          <w:lang w:val="en-US" w:eastAsia="en-US"/>
        </w:rPr>
        <w:t>ism and Its</w:t>
      </w:r>
      <w:r>
        <w:rPr>
          <w:i/>
          <w:iCs/>
          <w:lang w:val="en-US" w:eastAsia="en-US"/>
        </w:rPr>
        <w:t xml:space="preserve"> </w:t>
      </w:r>
      <w:r w:rsidRPr="00DF2473">
        <w:rPr>
          <w:i/>
          <w:iCs/>
          <w:lang w:val="en-US" w:eastAsia="en-US"/>
        </w:rPr>
        <w:t>Claims</w:t>
      </w:r>
      <w:r w:rsidRPr="00DF2473">
        <w:rPr>
          <w:lang w:val="en-US" w:eastAsia="en-US"/>
        </w:rPr>
        <w:t>, pp. 226</w:t>
      </w:r>
      <w:r>
        <w:rPr>
          <w:lang w:val="en-US" w:eastAsia="en-US"/>
        </w:rPr>
        <w:t>–</w:t>
      </w:r>
      <w:r w:rsidRPr="00DF2473">
        <w:rPr>
          <w:lang w:val="en-US" w:eastAsia="en-US"/>
        </w:rPr>
        <w:t>27).</w:t>
      </w:r>
    </w:p>
  </w:endnote>
  <w:endnote w:id="542">
    <w:p w14:paraId="61E2B2A8" w14:textId="256B423B" w:rsidR="009D0E24" w:rsidRPr="000E1A94" w:rsidRDefault="009D0E24" w:rsidP="0030503A">
      <w:pPr>
        <w:pStyle w:val="EndnoteText"/>
        <w:rPr>
          <w:lang w:val="en-US"/>
        </w:rPr>
      </w:pPr>
      <w:r>
        <w:rPr>
          <w:rStyle w:val="EndnoteReference"/>
        </w:rPr>
        <w:endnoteRef/>
      </w:r>
      <w:r>
        <w:tab/>
      </w:r>
      <w:r w:rsidRPr="00DF2473">
        <w:rPr>
          <w:lang w:val="en-US" w:eastAsia="en-US"/>
        </w:rPr>
        <w:t xml:space="preserve">See </w:t>
      </w:r>
      <w:r w:rsidRPr="001F7DE3">
        <w:rPr>
          <w:i/>
          <w:iCs/>
          <w:lang w:val="en-US" w:eastAsia="en-US"/>
        </w:rPr>
        <w:t>The Proclamation of Baha’u’llah to the Kings and Leaders</w:t>
      </w:r>
      <w:r>
        <w:rPr>
          <w:i/>
          <w:iCs/>
          <w:lang w:val="en-US" w:eastAsia="en-US"/>
        </w:rPr>
        <w:t xml:space="preserve"> </w:t>
      </w:r>
      <w:r w:rsidRPr="00DF2473">
        <w:rPr>
          <w:i/>
          <w:iCs/>
          <w:lang w:val="en-US" w:eastAsia="en-US"/>
        </w:rPr>
        <w:t>of the World</w:t>
      </w:r>
      <w:r w:rsidRPr="00DF2473">
        <w:rPr>
          <w:lang w:val="en-US" w:eastAsia="en-US"/>
        </w:rPr>
        <w:t xml:space="preserve"> (Haifa, Israel:  Baha’i World Centre, 1967); William Sears,</w:t>
      </w:r>
      <w:r>
        <w:rPr>
          <w:lang w:val="en-US" w:eastAsia="en-US"/>
        </w:rPr>
        <w:t xml:space="preserve"> </w:t>
      </w:r>
      <w:r w:rsidRPr="00DF2473">
        <w:rPr>
          <w:i/>
          <w:iCs/>
          <w:lang w:val="en-US" w:eastAsia="en-US"/>
        </w:rPr>
        <w:t>The Prisoner and the Kings</w:t>
      </w:r>
      <w:r w:rsidRPr="00DF2473">
        <w:rPr>
          <w:lang w:val="en-US" w:eastAsia="en-US"/>
        </w:rPr>
        <w:t xml:space="preserve"> (Toronto, Canada; General Pub. Co., 1971);</w:t>
      </w:r>
      <w:r>
        <w:rPr>
          <w:lang w:val="en-US" w:eastAsia="en-US"/>
        </w:rPr>
        <w:t xml:space="preserve"> </w:t>
      </w:r>
      <w:r w:rsidRPr="00DF2473">
        <w:rPr>
          <w:lang w:val="en-US" w:eastAsia="en-US"/>
        </w:rPr>
        <w:t>Firuz Kazemzadeh, “Baha’u’llah’s Call to the Nations”</w:t>
      </w:r>
      <w:r>
        <w:rPr>
          <w:lang w:val="en-US" w:eastAsia="en-US"/>
        </w:rPr>
        <w:t>,</w:t>
      </w:r>
      <w:r w:rsidRPr="00DF2473">
        <w:rPr>
          <w:lang w:val="en-US" w:eastAsia="en-US"/>
        </w:rPr>
        <w:t xml:space="preserve"> </w:t>
      </w:r>
      <w:r w:rsidRPr="00DF2473">
        <w:rPr>
          <w:i/>
          <w:iCs/>
          <w:lang w:val="en-US" w:eastAsia="en-US"/>
        </w:rPr>
        <w:t>World Order</w:t>
      </w:r>
      <w:r w:rsidRPr="00DF2473">
        <w:rPr>
          <w:lang w:val="en-US" w:eastAsia="en-US"/>
        </w:rPr>
        <w:t>, II</w:t>
      </w:r>
      <w:r>
        <w:rPr>
          <w:lang w:val="en-US" w:eastAsia="en-US"/>
        </w:rPr>
        <w:t xml:space="preserve"> </w:t>
      </w:r>
      <w:r w:rsidRPr="00DF2473">
        <w:rPr>
          <w:lang w:val="en-US" w:eastAsia="en-US"/>
        </w:rPr>
        <w:t>(Winter, 1967), 10</w:t>
      </w:r>
      <w:r>
        <w:rPr>
          <w:lang w:val="en-US" w:eastAsia="en-US"/>
        </w:rPr>
        <w:t>–</w:t>
      </w:r>
      <w:r w:rsidRPr="00DF2473">
        <w:rPr>
          <w:lang w:val="en-US" w:eastAsia="en-US"/>
        </w:rPr>
        <w:t xml:space="preserve">14; and </w:t>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pp. 171</w:t>
      </w:r>
      <w:r>
        <w:rPr>
          <w:lang w:val="en-US" w:eastAsia="en-US"/>
        </w:rPr>
        <w:t>–</w:t>
      </w:r>
      <w:r w:rsidRPr="00DF2473">
        <w:rPr>
          <w:lang w:val="en-US" w:eastAsia="en-US"/>
        </w:rPr>
        <w:t>76.</w:t>
      </w:r>
    </w:p>
  </w:endnote>
  <w:endnote w:id="543">
    <w:p w14:paraId="2502771F" w14:textId="12C97E58" w:rsidR="009D0E24" w:rsidRPr="0030503A" w:rsidRDefault="009D0E24">
      <w:pPr>
        <w:pStyle w:val="EndnoteText"/>
        <w:rPr>
          <w:lang w:val="en-US"/>
        </w:rPr>
      </w:pPr>
      <w:r>
        <w:rPr>
          <w:rStyle w:val="EndnoteReference"/>
        </w:rPr>
        <w:endnoteRef/>
      </w:r>
      <w:r>
        <w:tab/>
      </w:r>
      <w:r w:rsidRPr="00DF2473">
        <w:rPr>
          <w:lang w:val="en-US" w:eastAsia="en-US"/>
        </w:rPr>
        <w:t xml:space="preserve">See Wilson, </w:t>
      </w:r>
      <w:r w:rsidRPr="00DF2473">
        <w:rPr>
          <w:i/>
          <w:iCs/>
          <w:lang w:val="en-US" w:eastAsia="en-US"/>
        </w:rPr>
        <w:t>Bahaism and Its Claims</w:t>
      </w:r>
      <w:r w:rsidRPr="00DF2473">
        <w:rPr>
          <w:lang w:val="en-US" w:eastAsia="en-US"/>
        </w:rPr>
        <w:t>, p. 76.</w:t>
      </w:r>
    </w:p>
  </w:endnote>
  <w:endnote w:id="544">
    <w:p w14:paraId="6C074F04" w14:textId="10E1A86E" w:rsidR="009D0E24" w:rsidRPr="00E37729" w:rsidRDefault="009D0E24">
      <w:pPr>
        <w:pStyle w:val="EndnoteText"/>
        <w:rPr>
          <w:lang w:val="en-US"/>
        </w:rPr>
      </w:pPr>
      <w:r>
        <w:rPr>
          <w:rStyle w:val="EndnoteReference"/>
        </w:rPr>
        <w:endnoteRef/>
      </w:r>
      <w:r>
        <w:tab/>
      </w:r>
      <w:r w:rsidRPr="00DF2473">
        <w:rPr>
          <w:lang w:val="en-US" w:eastAsia="en-US"/>
        </w:rPr>
        <w:t xml:space="preserve">Horace Holley, </w:t>
      </w:r>
      <w:r w:rsidRPr="00DF2473">
        <w:rPr>
          <w:i/>
          <w:iCs/>
          <w:lang w:val="en-US" w:eastAsia="en-US"/>
        </w:rPr>
        <w:t>Bahaism:  The Modern Social Religion</w:t>
      </w:r>
      <w:r w:rsidRPr="00DF2473">
        <w:rPr>
          <w:lang w:val="en-US" w:eastAsia="en-US"/>
        </w:rPr>
        <w:t xml:space="preserve"> (New</w:t>
      </w:r>
      <w:r>
        <w:rPr>
          <w:lang w:val="en-US" w:eastAsia="en-US"/>
        </w:rPr>
        <w:t xml:space="preserve"> </w:t>
      </w:r>
      <w:r w:rsidRPr="00DF2473">
        <w:rPr>
          <w:lang w:val="en-US" w:eastAsia="en-US"/>
        </w:rPr>
        <w:t>York:  Mitchell Ke</w:t>
      </w:r>
      <w:r>
        <w:rPr>
          <w:lang w:val="en-US" w:eastAsia="en-US"/>
        </w:rPr>
        <w:t>n</w:t>
      </w:r>
      <w:r w:rsidRPr="00DF2473">
        <w:rPr>
          <w:lang w:val="en-US" w:eastAsia="en-US"/>
        </w:rPr>
        <w:t>nerly, 1913), p. 164.</w:t>
      </w:r>
    </w:p>
  </w:endnote>
  <w:endnote w:id="545">
    <w:p w14:paraId="7D84DE0E" w14:textId="5ABA9507" w:rsidR="009D0E24" w:rsidRPr="00530CD5"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Traveller’s Narrative</w:t>
      </w:r>
      <w:r w:rsidRPr="00DF2473">
        <w:rPr>
          <w:lang w:val="en-US" w:eastAsia="en-US"/>
        </w:rPr>
        <w:t>, p. 98.</w:t>
      </w:r>
    </w:p>
  </w:endnote>
  <w:endnote w:id="546">
    <w:p w14:paraId="4C6B78E7" w14:textId="7F980A9F" w:rsidR="009D0E24" w:rsidRPr="00021C16" w:rsidRDefault="009D0E24">
      <w:pPr>
        <w:pStyle w:val="EndnoteText"/>
        <w:rPr>
          <w:lang w:val="en-US"/>
        </w:rPr>
      </w:pPr>
      <w:r>
        <w:rPr>
          <w:rStyle w:val="EndnoteReference"/>
        </w:rPr>
        <w:endnoteRef/>
      </w:r>
      <w:r>
        <w:tab/>
      </w:r>
      <w:r>
        <w:rPr>
          <w:lang w:val="en-US" w:eastAsia="en-US"/>
        </w:rPr>
        <w:t>idem</w:t>
      </w:r>
      <w:r w:rsidRPr="00DF2473">
        <w:rPr>
          <w:lang w:val="en-US" w:eastAsia="en-US"/>
        </w:rPr>
        <w:t>, Note W, p. 360; Shoghi</w:t>
      </w:r>
      <w:r>
        <w:rPr>
          <w:lang w:val="en-US" w:eastAsia="en-US"/>
        </w:rPr>
        <w:t xml:space="preserve"> Effendi</w:t>
      </w:r>
      <w:r w:rsidRPr="00DF2473">
        <w:rPr>
          <w:lang w:val="en-US" w:eastAsia="en-US"/>
        </w:rPr>
        <w:t xml:space="preserve">, </w:t>
      </w:r>
      <w:r w:rsidRPr="00DF2473">
        <w:rPr>
          <w:i/>
          <w:iCs/>
          <w:lang w:val="en-US" w:eastAsia="en-US"/>
        </w:rPr>
        <w:t>God Passes By</w:t>
      </w:r>
      <w:r w:rsidRPr="00DF2473">
        <w:rPr>
          <w:lang w:val="en-US" w:eastAsia="en-US"/>
        </w:rPr>
        <w:t>, p. 360.</w:t>
      </w:r>
    </w:p>
  </w:endnote>
  <w:endnote w:id="547">
    <w:p w14:paraId="392864EB" w14:textId="35559859"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100n.</w:t>
      </w:r>
    </w:p>
  </w:endnote>
  <w:endnote w:id="548">
    <w:p w14:paraId="325CDD5C" w14:textId="7D2E0213" w:rsidR="009D0E24" w:rsidRPr="00864B7D" w:rsidRDefault="009D0E24">
      <w:pPr>
        <w:pStyle w:val="EndnoteText"/>
        <w:rPr>
          <w:lang w:val="pl-PL"/>
        </w:rPr>
      </w:pPr>
      <w:r>
        <w:rPr>
          <w:rStyle w:val="EndnoteReference"/>
        </w:rPr>
        <w:endnoteRef/>
      </w:r>
      <w:r w:rsidRPr="00864B7D">
        <w:rPr>
          <w:lang w:val="pl-PL"/>
        </w:rPr>
        <w:tab/>
      </w:r>
      <w:r w:rsidRPr="00864B7D">
        <w:rPr>
          <w:lang w:val="pl-PL" w:eastAsia="en-US"/>
        </w:rPr>
        <w:t>idem, p. 102n.</w:t>
      </w:r>
    </w:p>
  </w:endnote>
  <w:endnote w:id="549">
    <w:p w14:paraId="601BE037" w14:textId="0A063EEA" w:rsidR="009D0E24" w:rsidRPr="005572CA" w:rsidRDefault="009D0E24">
      <w:pPr>
        <w:pStyle w:val="EndnoteText"/>
        <w:rPr>
          <w:lang w:val="en-US"/>
        </w:rPr>
      </w:pPr>
      <w:r>
        <w:rPr>
          <w:rStyle w:val="EndnoteReference"/>
        </w:rPr>
        <w:endnoteRef/>
      </w:r>
      <w:r>
        <w:tab/>
      </w:r>
      <w:r>
        <w:rPr>
          <w:lang w:val="en-US" w:eastAsia="en-US"/>
        </w:rPr>
        <w:t>idem</w:t>
      </w:r>
      <w:r w:rsidRPr="00DF2473">
        <w:rPr>
          <w:lang w:val="en-US" w:eastAsia="en-US"/>
        </w:rPr>
        <w:t>, pp. xxxix</w:t>
      </w:r>
      <w:r>
        <w:rPr>
          <w:lang w:val="en-US" w:eastAsia="en-US"/>
        </w:rPr>
        <w:t>–</w:t>
      </w:r>
      <w:r w:rsidRPr="00DF2473">
        <w:rPr>
          <w:lang w:val="en-US" w:eastAsia="en-US"/>
        </w:rPr>
        <w:t>xl.</w:t>
      </w:r>
    </w:p>
  </w:endnote>
  <w:endnote w:id="550">
    <w:p w14:paraId="487DFB28" w14:textId="7C056C18" w:rsidR="009D0E24" w:rsidRPr="005572CA"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Year</w:t>
      </w:r>
      <w:r w:rsidRPr="00DF2473">
        <w:rPr>
          <w:lang w:val="en-US" w:eastAsia="en-US"/>
        </w:rPr>
        <w:t>, pp. 558</w:t>
      </w:r>
      <w:r>
        <w:rPr>
          <w:lang w:val="en-US" w:eastAsia="en-US"/>
        </w:rPr>
        <w:t>–</w:t>
      </w:r>
      <w:r w:rsidRPr="00DF2473">
        <w:rPr>
          <w:lang w:val="en-US" w:eastAsia="en-US"/>
        </w:rPr>
        <w:t>61.  Browne believes these numbers</w:t>
      </w:r>
      <w:r>
        <w:rPr>
          <w:lang w:val="en-US" w:eastAsia="en-US"/>
        </w:rPr>
        <w:t xml:space="preserve"> </w:t>
      </w:r>
      <w:r w:rsidRPr="00DF2473">
        <w:rPr>
          <w:lang w:val="en-US" w:eastAsia="en-US"/>
        </w:rPr>
        <w:t>exceed the actual number of those involved (</w:t>
      </w:r>
      <w:r w:rsidRPr="00DF2473">
        <w:rPr>
          <w:i/>
          <w:iCs/>
          <w:lang w:val="en-US" w:eastAsia="en-US"/>
        </w:rPr>
        <w:t>Traveller’s Narrative</w:t>
      </w:r>
      <w:r w:rsidRPr="00DF2473">
        <w:rPr>
          <w:lang w:val="en-US" w:eastAsia="en-US"/>
        </w:rPr>
        <w:t>, Note W,</w:t>
      </w:r>
      <w:r>
        <w:rPr>
          <w:lang w:val="en-US" w:eastAsia="en-US"/>
        </w:rPr>
        <w:t xml:space="preserve"> </w:t>
      </w:r>
      <w:r w:rsidRPr="00DF2473">
        <w:rPr>
          <w:lang w:val="en-US" w:eastAsia="en-US"/>
        </w:rPr>
        <w:t>p. 370).</w:t>
      </w:r>
    </w:p>
  </w:endnote>
  <w:endnote w:id="551">
    <w:p w14:paraId="2649FB2D" w14:textId="0A11E65C" w:rsidR="009D0E24" w:rsidRPr="008D6BDA" w:rsidRDefault="009D0E24">
      <w:pPr>
        <w:pStyle w:val="EndnoteText"/>
        <w:rPr>
          <w:lang w:val="en-US"/>
        </w:rPr>
      </w:pPr>
      <w:r>
        <w:rPr>
          <w:rStyle w:val="EndnoteReference"/>
        </w:rPr>
        <w:endnoteRef/>
      </w:r>
      <w:r>
        <w:tab/>
      </w:r>
      <w:r w:rsidRPr="00DF2473">
        <w:rPr>
          <w:lang w:val="en-US" w:eastAsia="en-US"/>
        </w:rPr>
        <w:t xml:space="preserve">Phelps, </w:t>
      </w:r>
      <w:r w:rsidRPr="001F7DE3">
        <w:rPr>
          <w:i/>
          <w:iCs/>
          <w:lang w:val="en-US" w:eastAsia="en-US"/>
        </w:rPr>
        <w:t>Life and Teachings of Abbas Effendi</w:t>
      </w:r>
      <w:r w:rsidRPr="00DF2473">
        <w:rPr>
          <w:lang w:val="en-US" w:eastAsia="en-US"/>
        </w:rPr>
        <w:t>, pp. 73</w:t>
      </w:r>
      <w:r>
        <w:rPr>
          <w:lang w:val="en-US" w:eastAsia="en-US"/>
        </w:rPr>
        <w:t>–</w:t>
      </w:r>
      <w:r w:rsidRPr="00DF2473">
        <w:rPr>
          <w:lang w:val="en-US" w:eastAsia="en-US"/>
        </w:rPr>
        <w:t>75.</w:t>
      </w:r>
    </w:p>
  </w:endnote>
  <w:endnote w:id="552">
    <w:p w14:paraId="3FA41373" w14:textId="616CB042" w:rsidR="009D0E24" w:rsidRPr="007B1A76" w:rsidRDefault="009D0E24">
      <w:pPr>
        <w:pStyle w:val="EndnoteText"/>
        <w:rPr>
          <w:lang w:val="en-US"/>
        </w:rPr>
      </w:pPr>
      <w:r>
        <w:rPr>
          <w:rStyle w:val="EndnoteReference"/>
        </w:rPr>
        <w:endnoteRef/>
      </w:r>
      <w:r>
        <w:tab/>
      </w:r>
      <w:r w:rsidRPr="00DF2473">
        <w:rPr>
          <w:lang w:val="en-US" w:eastAsia="en-US"/>
        </w:rPr>
        <w:t xml:space="preserve">Balyuzi, </w:t>
      </w:r>
      <w:r w:rsidRPr="001F7DE3">
        <w:rPr>
          <w:i/>
          <w:iCs/>
          <w:lang w:val="en-US" w:eastAsia="en-US"/>
        </w:rPr>
        <w:t>Browne</w:t>
      </w:r>
      <w:r w:rsidRPr="00DF2473">
        <w:rPr>
          <w:lang w:val="en-US" w:eastAsia="en-US"/>
        </w:rPr>
        <w:t>, p. 34.</w:t>
      </w:r>
    </w:p>
  </w:endnote>
  <w:endnote w:id="553">
    <w:p w14:paraId="54246F1D" w14:textId="41B116A1" w:rsidR="009D0E24" w:rsidRPr="00550990" w:rsidRDefault="009D0E24">
      <w:pPr>
        <w:pStyle w:val="EndnoteText"/>
        <w:rPr>
          <w:lang w:val="en-US"/>
        </w:rPr>
      </w:pPr>
      <w:r>
        <w:rPr>
          <w:rStyle w:val="EndnoteReference"/>
        </w:rPr>
        <w:endnoteRef/>
      </w:r>
      <w:r>
        <w:tab/>
      </w:r>
      <w:r w:rsidRPr="00DF2473">
        <w:rPr>
          <w:lang w:val="en-US" w:eastAsia="en-US"/>
        </w:rPr>
        <w:t>E. Denison Ross, “Babism”</w:t>
      </w:r>
      <w:r>
        <w:rPr>
          <w:lang w:val="en-US" w:eastAsia="en-US"/>
        </w:rPr>
        <w:t>,</w:t>
      </w:r>
      <w:r w:rsidRPr="00DF2473">
        <w:rPr>
          <w:lang w:val="en-US" w:eastAsia="en-US"/>
        </w:rPr>
        <w:t xml:space="preserve"> </w:t>
      </w:r>
      <w:r w:rsidRPr="001F7DE3">
        <w:rPr>
          <w:i/>
          <w:iCs/>
          <w:lang w:val="en-US" w:eastAsia="en-US"/>
        </w:rPr>
        <w:t>Great Religions of the World</w:t>
      </w:r>
      <w:r>
        <w:rPr>
          <w:i/>
          <w:iCs/>
          <w:lang w:val="en-US" w:eastAsia="en-US"/>
        </w:rPr>
        <w:t xml:space="preserve"> </w:t>
      </w:r>
      <w:r w:rsidRPr="00DF2473">
        <w:rPr>
          <w:lang w:val="en-US" w:eastAsia="en-US"/>
        </w:rPr>
        <w:t xml:space="preserve">(New York:  Harper and Brothers, 1912), p. 209n; Browne, </w:t>
      </w:r>
      <w:r w:rsidRPr="00DF2473">
        <w:rPr>
          <w:i/>
          <w:iCs/>
          <w:lang w:val="en-US" w:eastAsia="en-US"/>
        </w:rPr>
        <w:t>Traveller’s</w:t>
      </w:r>
      <w:r>
        <w:rPr>
          <w:i/>
          <w:iCs/>
          <w:lang w:val="en-US" w:eastAsia="en-US"/>
        </w:rPr>
        <w:t xml:space="preserve"> </w:t>
      </w:r>
      <w:r w:rsidRPr="00DF2473">
        <w:rPr>
          <w:i/>
          <w:iCs/>
          <w:lang w:val="en-US" w:eastAsia="en-US"/>
        </w:rPr>
        <w:t>Narrative</w:t>
      </w:r>
      <w:r w:rsidRPr="00DF2473">
        <w:rPr>
          <w:lang w:val="en-US" w:eastAsia="en-US"/>
        </w:rPr>
        <w:t>, Note W, p. 370.</w:t>
      </w:r>
    </w:p>
  </w:endnote>
  <w:endnote w:id="554">
    <w:p w14:paraId="1E71E00D" w14:textId="4FF8D060" w:rsidR="009D0E24" w:rsidRPr="00046E81"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Traveller’s Narrative</w:t>
      </w:r>
      <w:r w:rsidRPr="00DF2473">
        <w:rPr>
          <w:lang w:val="en-US" w:eastAsia="en-US"/>
        </w:rPr>
        <w:t>, Note W, p. 370.</w:t>
      </w:r>
    </w:p>
  </w:endnote>
  <w:endnote w:id="555">
    <w:p w14:paraId="707D2496" w14:textId="0252C486" w:rsidR="009D0E24" w:rsidRPr="00477208" w:rsidRDefault="009D0E24">
      <w:pPr>
        <w:pStyle w:val="EndnoteText"/>
        <w:rPr>
          <w:lang w:val="en-US"/>
        </w:rPr>
      </w:pPr>
      <w:r>
        <w:rPr>
          <w:rStyle w:val="EndnoteReference"/>
        </w:rPr>
        <w:endnoteRef/>
      </w:r>
      <w:r>
        <w:tab/>
      </w:r>
      <w:r w:rsidRPr="00DF2473">
        <w:rPr>
          <w:lang w:val="en-US" w:eastAsia="en-US"/>
        </w:rPr>
        <w:t xml:space="preserve">Elder and Miller, </w:t>
      </w:r>
      <w:r w:rsidRPr="001F7DE3">
        <w:rPr>
          <w:i/>
          <w:iCs/>
          <w:lang w:val="en-US" w:eastAsia="en-US"/>
        </w:rPr>
        <w:t>Aqdas</w:t>
      </w:r>
      <w:r w:rsidRPr="00DF2473">
        <w:rPr>
          <w:lang w:val="en-US" w:eastAsia="en-US"/>
        </w:rPr>
        <w:t xml:space="preserve">, p. 73; see also Browne, </w:t>
      </w:r>
      <w:r w:rsidRPr="00DF2473">
        <w:rPr>
          <w:i/>
          <w:iCs/>
          <w:lang w:val="en-US" w:eastAsia="en-US"/>
        </w:rPr>
        <w:t>Traveller’s</w:t>
      </w:r>
      <w:r>
        <w:rPr>
          <w:i/>
          <w:iCs/>
          <w:lang w:val="en-US" w:eastAsia="en-US"/>
        </w:rPr>
        <w:t xml:space="preserve"> </w:t>
      </w:r>
      <w:r w:rsidRPr="00DF2473">
        <w:rPr>
          <w:i/>
          <w:iCs/>
          <w:lang w:val="en-US" w:eastAsia="en-US"/>
        </w:rPr>
        <w:t>Narrative</w:t>
      </w:r>
      <w:r w:rsidRPr="00DF2473">
        <w:rPr>
          <w:lang w:val="en-US" w:eastAsia="en-US"/>
        </w:rPr>
        <w:t>, p. 93, n. 1.</w:t>
      </w:r>
    </w:p>
  </w:endnote>
  <w:endnote w:id="556">
    <w:p w14:paraId="497F56CC" w14:textId="006FF7BB" w:rsidR="009D0E24" w:rsidRPr="00612ED0" w:rsidRDefault="009D0E24">
      <w:pPr>
        <w:pStyle w:val="EndnoteText"/>
        <w:rPr>
          <w:lang w:val="en-US"/>
        </w:rPr>
      </w:pPr>
      <w:r>
        <w:rPr>
          <w:rStyle w:val="EndnoteReference"/>
        </w:rPr>
        <w:endnoteRef/>
      </w:r>
      <w:r>
        <w:tab/>
      </w:r>
      <w:r w:rsidRPr="00DF2473">
        <w:rPr>
          <w:lang w:val="en-US" w:eastAsia="en-US"/>
        </w:rPr>
        <w:t xml:space="preserve">Balyuzi, </w:t>
      </w:r>
      <w:r w:rsidRPr="00DF2473">
        <w:rPr>
          <w:i/>
          <w:iCs/>
          <w:lang w:val="en-US" w:eastAsia="en-US"/>
        </w:rPr>
        <w:t>Browne</w:t>
      </w:r>
      <w:r w:rsidRPr="00DF2473">
        <w:rPr>
          <w:lang w:val="en-US" w:eastAsia="en-US"/>
        </w:rPr>
        <w:t>, p. 82.  The information that ‘Abdu’l-Baha</w:t>
      </w:r>
      <w:r>
        <w:rPr>
          <w:lang w:val="en-US" w:eastAsia="en-US"/>
        </w:rPr>
        <w:t xml:space="preserve"> </w:t>
      </w:r>
      <w:r w:rsidRPr="00DF2473">
        <w:rPr>
          <w:lang w:val="en-US" w:eastAsia="en-US"/>
        </w:rPr>
        <w:t>interceded for the Baha’is involved in the murders was given to Browne</w:t>
      </w:r>
      <w:r>
        <w:rPr>
          <w:lang w:val="en-US" w:eastAsia="en-US"/>
        </w:rPr>
        <w:t xml:space="preserve"> </w:t>
      </w:r>
      <w:r w:rsidRPr="00DF2473">
        <w:rPr>
          <w:lang w:val="en-US" w:eastAsia="en-US"/>
        </w:rPr>
        <w:t>by the Baha’i, Shaykh Ibrahim (</w:t>
      </w:r>
      <w:r w:rsidRPr="00612ED0">
        <w:rPr>
          <w:i/>
          <w:iCs/>
          <w:lang w:val="en-US" w:eastAsia="en-US"/>
        </w:rPr>
        <w:t>Year</w:t>
      </w:r>
      <w:r w:rsidRPr="00DF2473">
        <w:rPr>
          <w:lang w:val="en-US" w:eastAsia="en-US"/>
        </w:rPr>
        <w:t>, p. 561).</w:t>
      </w:r>
    </w:p>
  </w:endnote>
  <w:endnote w:id="557">
    <w:p w14:paraId="0E98F149" w14:textId="02CA9BD9" w:rsidR="009D0E24" w:rsidRPr="005C44B2"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221.</w:t>
      </w:r>
    </w:p>
  </w:endnote>
  <w:endnote w:id="558">
    <w:p w14:paraId="494ED408" w14:textId="016DEBCD" w:rsidR="009D0E24" w:rsidRPr="000F4680" w:rsidRDefault="009D0E24">
      <w:pPr>
        <w:pStyle w:val="EndnoteText"/>
        <w:rPr>
          <w:lang w:val="en-US"/>
        </w:rPr>
      </w:pPr>
      <w:r>
        <w:rPr>
          <w:rStyle w:val="EndnoteReference"/>
        </w:rPr>
        <w:endnoteRef/>
      </w:r>
      <w:r>
        <w:tab/>
      </w:r>
      <w:r w:rsidRPr="00DF2473">
        <w:rPr>
          <w:lang w:val="en-US" w:eastAsia="en-US"/>
        </w:rPr>
        <w:t>Horace Holley, “A Statement of the Purpose and Principles</w:t>
      </w:r>
      <w:r>
        <w:rPr>
          <w:lang w:val="en-US" w:eastAsia="en-US"/>
        </w:rPr>
        <w:t xml:space="preserve"> </w:t>
      </w:r>
      <w:r w:rsidRPr="00DF2473">
        <w:rPr>
          <w:lang w:val="en-US" w:eastAsia="en-US"/>
        </w:rPr>
        <w:t>of the Baha’i Faith”</w:t>
      </w:r>
      <w:r>
        <w:rPr>
          <w:lang w:val="en-US" w:eastAsia="en-US"/>
        </w:rPr>
        <w:t>,</w:t>
      </w:r>
      <w:r w:rsidRPr="00DF2473">
        <w:rPr>
          <w:lang w:val="en-US" w:eastAsia="en-US"/>
        </w:rPr>
        <w:t xml:space="preserve"> </w:t>
      </w:r>
      <w:r w:rsidRPr="00DF2473">
        <w:rPr>
          <w:i/>
          <w:iCs/>
          <w:lang w:val="en-US" w:eastAsia="en-US"/>
        </w:rPr>
        <w:t>Baha’i Year Book</w:t>
      </w:r>
      <w:r w:rsidRPr="00DF2473">
        <w:rPr>
          <w:lang w:val="en-US" w:eastAsia="en-US"/>
        </w:rPr>
        <w:t>, Vol. I (New York:  Baha’i Publishing Committee, 1916), p. 13.</w:t>
      </w:r>
    </w:p>
  </w:endnote>
  <w:endnote w:id="559">
    <w:p w14:paraId="3730B43C" w14:textId="2CCC08B1" w:rsidR="009D0E24" w:rsidRPr="00F457C9" w:rsidRDefault="009D0E24">
      <w:pPr>
        <w:pStyle w:val="EndnoteText"/>
        <w:rPr>
          <w:lang w:val="en-US"/>
        </w:rPr>
      </w:pPr>
      <w:r>
        <w:rPr>
          <w:rStyle w:val="EndnoteReference"/>
        </w:rPr>
        <w:endnoteRef/>
      </w:r>
      <w:r>
        <w:tab/>
      </w:r>
      <w:r w:rsidRPr="00DF2473">
        <w:rPr>
          <w:lang w:val="en-US" w:eastAsia="en-US"/>
        </w:rPr>
        <w:t xml:space="preserve">Ruhiyyih, </w:t>
      </w:r>
      <w:r w:rsidRPr="00DF2473">
        <w:rPr>
          <w:i/>
          <w:iCs/>
          <w:lang w:val="en-US" w:eastAsia="en-US"/>
        </w:rPr>
        <w:t>Prescription for Living</w:t>
      </w:r>
      <w:r w:rsidRPr="00DF2473">
        <w:rPr>
          <w:lang w:val="en-US" w:eastAsia="en-US"/>
        </w:rPr>
        <w:t>, p. 178.</w:t>
      </w:r>
    </w:p>
  </w:endnote>
  <w:endnote w:id="560">
    <w:p w14:paraId="245F5B65" w14:textId="1A3E4EB4" w:rsidR="009D0E24" w:rsidRPr="001D6152"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xii; see above, p. 117.</w:t>
      </w:r>
    </w:p>
  </w:endnote>
  <w:endnote w:id="561">
    <w:p w14:paraId="3030C65C" w14:textId="709C802D" w:rsidR="009D0E24" w:rsidRPr="007526B6" w:rsidRDefault="009D0E24">
      <w:pPr>
        <w:pStyle w:val="EndnoteText"/>
        <w:rPr>
          <w:lang w:val="en-US"/>
        </w:rPr>
      </w:pPr>
      <w:r>
        <w:rPr>
          <w:rStyle w:val="EndnoteReference"/>
        </w:rPr>
        <w:endnoteRef/>
      </w:r>
      <w:r>
        <w:tab/>
      </w:r>
      <w:r w:rsidRPr="00DF2473">
        <w:rPr>
          <w:lang w:val="en-US" w:eastAsia="en-US"/>
        </w:rPr>
        <w:t xml:space="preserve">William Sears, </w:t>
      </w:r>
      <w:r w:rsidRPr="00DF2473">
        <w:rPr>
          <w:i/>
          <w:iCs/>
          <w:lang w:val="en-US" w:eastAsia="en-US"/>
        </w:rPr>
        <w:t>The Wine of Astonishment</w:t>
      </w:r>
      <w:r w:rsidRPr="00DF2473">
        <w:rPr>
          <w:lang w:val="en-US" w:eastAsia="en-US"/>
        </w:rPr>
        <w:t>, Talisman Books</w:t>
      </w:r>
      <w:r>
        <w:rPr>
          <w:lang w:val="en-US" w:eastAsia="en-US"/>
        </w:rPr>
        <w:t xml:space="preserve"> </w:t>
      </w:r>
      <w:r w:rsidRPr="00DF2473">
        <w:rPr>
          <w:lang w:val="en-US" w:eastAsia="en-US"/>
        </w:rPr>
        <w:t>(London:  George Ronald, 1963), p. 90.  The Shah Bahram, the Zoroastrian</w:t>
      </w:r>
      <w:r>
        <w:rPr>
          <w:lang w:val="en-US" w:eastAsia="en-US"/>
        </w:rPr>
        <w:t xml:space="preserve"> </w:t>
      </w:r>
      <w:r w:rsidRPr="00DF2473">
        <w:rPr>
          <w:lang w:val="en-US" w:eastAsia="en-US"/>
        </w:rPr>
        <w:t>Messiah, whom Baha’is identify with Baha’u’llah was to be a descendent</w:t>
      </w:r>
      <w:r>
        <w:rPr>
          <w:lang w:val="en-US" w:eastAsia="en-US"/>
        </w:rPr>
        <w:t xml:space="preserve"> </w:t>
      </w:r>
      <w:r w:rsidRPr="00DF2473">
        <w:rPr>
          <w:lang w:val="en-US" w:eastAsia="en-US"/>
        </w:rPr>
        <w:t xml:space="preserve">of Hurmuz, the son of the last Sassanian king, Yazdagird III (d. </w:t>
      </w:r>
      <w:r>
        <w:rPr>
          <w:lang w:val="en-US" w:eastAsia="en-US"/>
        </w:rPr>
        <w:t xml:space="preserve">CE </w:t>
      </w:r>
      <w:r w:rsidRPr="00DF2473">
        <w:rPr>
          <w:lang w:val="en-US" w:eastAsia="en-US"/>
        </w:rPr>
        <w:t>651),</w:t>
      </w:r>
      <w:r>
        <w:rPr>
          <w:lang w:val="en-US" w:eastAsia="en-US"/>
        </w:rPr>
        <w:t xml:space="preserve"> </w:t>
      </w:r>
      <w:r w:rsidRPr="00DF2473">
        <w:rPr>
          <w:lang w:val="en-US" w:eastAsia="en-US"/>
        </w:rPr>
        <w:t>whose rule was brought to a close by the Muslin invasions of Persia (Browne,</w:t>
      </w:r>
      <w:r>
        <w:rPr>
          <w:lang w:val="en-US" w:eastAsia="en-US"/>
        </w:rPr>
        <w:t xml:space="preserve"> </w:t>
      </w:r>
      <w:r w:rsidRPr="00DF2473">
        <w:rPr>
          <w:i/>
          <w:iCs/>
          <w:lang w:val="en-US" w:eastAsia="en-US"/>
        </w:rPr>
        <w:t>Year</w:t>
      </w:r>
      <w:r w:rsidRPr="00DF2473">
        <w:rPr>
          <w:lang w:val="en-US" w:eastAsia="en-US"/>
        </w:rPr>
        <w:t>, p. 484).</w:t>
      </w:r>
    </w:p>
  </w:endnote>
  <w:endnote w:id="562">
    <w:p w14:paraId="01A4ACB3" w14:textId="01563CA9" w:rsidR="009D0E24" w:rsidRPr="006E1F03" w:rsidRDefault="009D0E24">
      <w:pPr>
        <w:pStyle w:val="EndnoteText"/>
        <w:rPr>
          <w:lang w:val="en-US"/>
        </w:rPr>
      </w:pPr>
      <w:r>
        <w:rPr>
          <w:rStyle w:val="EndnoteReference"/>
        </w:rPr>
        <w:endnoteRef/>
      </w:r>
      <w:r>
        <w:tab/>
      </w:r>
      <w:r w:rsidRPr="00DF2473">
        <w:rPr>
          <w:lang w:val="en-US" w:eastAsia="en-US"/>
        </w:rPr>
        <w:t xml:space="preserve">Phelps, </w:t>
      </w:r>
      <w:r w:rsidRPr="001F7DE3">
        <w:rPr>
          <w:i/>
          <w:iCs/>
          <w:lang w:val="en-US" w:eastAsia="en-US"/>
        </w:rPr>
        <w:t>Life and Teachings of Abbas Effendi</w:t>
      </w:r>
      <w:r w:rsidRPr="00DF2473">
        <w:rPr>
          <w:lang w:val="en-US" w:eastAsia="en-US"/>
        </w:rPr>
        <w:t>, pp. xxiv</w:t>
      </w:r>
      <w:r>
        <w:rPr>
          <w:lang w:val="en-US" w:eastAsia="en-US"/>
        </w:rPr>
        <w:t>–</w:t>
      </w:r>
      <w:r w:rsidRPr="00DF2473">
        <w:rPr>
          <w:lang w:val="en-US" w:eastAsia="en-US"/>
        </w:rPr>
        <w:t>xxv;</w:t>
      </w:r>
      <w:r>
        <w:rPr>
          <w:lang w:val="en-US" w:eastAsia="en-US"/>
        </w:rPr>
        <w:t xml:space="preserve"> </w:t>
      </w:r>
      <w:r w:rsidRPr="00DF2473">
        <w:rPr>
          <w:lang w:val="en-US" w:eastAsia="en-US"/>
        </w:rPr>
        <w:t>see also Browne, “Bab, Babis”</w:t>
      </w:r>
      <w:r>
        <w:rPr>
          <w:lang w:val="en-US" w:eastAsia="en-US"/>
        </w:rPr>
        <w:t>,</w:t>
      </w:r>
      <w:r w:rsidRPr="00DF2473">
        <w:rPr>
          <w:lang w:val="en-US" w:eastAsia="en-US"/>
        </w:rPr>
        <w:t xml:space="preserve"> p. 303.</w:t>
      </w:r>
    </w:p>
  </w:endnote>
  <w:endnote w:id="563">
    <w:p w14:paraId="6102CDB2" w14:textId="4A64BE8D" w:rsidR="009D0E24" w:rsidRPr="00580B0A"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New History</w:t>
      </w:r>
      <w:r w:rsidRPr="00DF2473">
        <w:rPr>
          <w:lang w:val="en-US" w:eastAsia="en-US"/>
        </w:rPr>
        <w:t>, pp. xxiv</w:t>
      </w:r>
      <w:r>
        <w:rPr>
          <w:lang w:val="en-US" w:eastAsia="en-US"/>
        </w:rPr>
        <w:t>–</w:t>
      </w:r>
      <w:r w:rsidRPr="00DF2473">
        <w:rPr>
          <w:lang w:val="en-US" w:eastAsia="en-US"/>
        </w:rPr>
        <w:t>xxv.</w:t>
      </w:r>
    </w:p>
  </w:endnote>
  <w:endnote w:id="564">
    <w:p w14:paraId="4CD28D08" w14:textId="5CADCCDE" w:rsidR="009D0E24" w:rsidRPr="00D47AE2" w:rsidRDefault="009D0E24">
      <w:pPr>
        <w:pStyle w:val="EndnoteText"/>
        <w:rPr>
          <w:lang w:val="en-US"/>
        </w:rPr>
      </w:pPr>
      <w:r>
        <w:rPr>
          <w:rStyle w:val="EndnoteReference"/>
        </w:rPr>
        <w:endnoteRef/>
      </w:r>
      <w:r>
        <w:tab/>
      </w:r>
      <w:r w:rsidRPr="00DF2473">
        <w:rPr>
          <w:lang w:val="en-US" w:eastAsia="en-US"/>
        </w:rPr>
        <w:t xml:space="preserve">Samuel Graham Wilson, </w:t>
      </w:r>
      <w:r w:rsidRPr="00DF2473">
        <w:rPr>
          <w:i/>
          <w:iCs/>
          <w:lang w:val="en-US" w:eastAsia="en-US"/>
        </w:rPr>
        <w:t>Modern Movements among Moslems</w:t>
      </w:r>
      <w:r w:rsidRPr="00DF2473">
        <w:rPr>
          <w:lang w:val="en-US" w:eastAsia="en-US"/>
        </w:rPr>
        <w:t xml:space="preserve"> (New</w:t>
      </w:r>
      <w:r>
        <w:rPr>
          <w:lang w:val="en-US" w:eastAsia="en-US"/>
        </w:rPr>
        <w:t xml:space="preserve"> </w:t>
      </w:r>
      <w:r w:rsidRPr="00DF2473">
        <w:rPr>
          <w:lang w:val="en-US" w:eastAsia="en-US"/>
        </w:rPr>
        <w:t>York:  Fleming H. Revell Co., 1916), p. 124.</w:t>
      </w:r>
    </w:p>
  </w:endnote>
  <w:endnote w:id="565">
    <w:p w14:paraId="5209EADB" w14:textId="0E98B91B" w:rsidR="009D0E24" w:rsidRPr="004001CC"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92.</w:t>
      </w:r>
    </w:p>
  </w:endnote>
  <w:endnote w:id="566">
    <w:p w14:paraId="770C5A64" w14:textId="6C33A216" w:rsidR="009D0E24" w:rsidRPr="00B86E9A" w:rsidRDefault="009D0E24">
      <w:pPr>
        <w:pStyle w:val="EndnoteText"/>
        <w:rPr>
          <w:lang w:val="en-US"/>
        </w:rPr>
      </w:pPr>
      <w:r>
        <w:rPr>
          <w:rStyle w:val="EndnoteReference"/>
        </w:rPr>
        <w:endnoteRef/>
      </w:r>
      <w:r>
        <w:tab/>
      </w:r>
      <w:r w:rsidRPr="00DF2473">
        <w:rPr>
          <w:lang w:val="en-US" w:eastAsia="en-US"/>
        </w:rPr>
        <w:t xml:space="preserve">Elder and Miller, </w:t>
      </w:r>
      <w:r w:rsidRPr="00DF2473">
        <w:rPr>
          <w:i/>
          <w:iCs/>
          <w:lang w:val="en-US" w:eastAsia="en-US"/>
        </w:rPr>
        <w:t>Aqdas</w:t>
      </w:r>
      <w:r w:rsidRPr="00DF2473">
        <w:rPr>
          <w:lang w:val="en-US" w:eastAsia="en-US"/>
        </w:rPr>
        <w:t>, p. 72 and n. 1.</w:t>
      </w:r>
    </w:p>
  </w:endnote>
  <w:endnote w:id="567">
    <w:p w14:paraId="7D3765DF" w14:textId="3AB57F07" w:rsidR="009D0E24" w:rsidRPr="007E7B80"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Nuqtatu’l-Kaf</w:t>
      </w:r>
      <w:r w:rsidRPr="00DF2473">
        <w:rPr>
          <w:lang w:val="en-US" w:eastAsia="en-US"/>
        </w:rPr>
        <w:t>, pp. xxiv</w:t>
      </w:r>
      <w:r>
        <w:rPr>
          <w:lang w:val="en-US" w:eastAsia="en-US"/>
        </w:rPr>
        <w:t>–</w:t>
      </w:r>
      <w:r w:rsidRPr="00DF2473">
        <w:rPr>
          <w:lang w:val="en-US" w:eastAsia="en-US"/>
        </w:rPr>
        <w:t>xxv.</w:t>
      </w:r>
    </w:p>
  </w:endnote>
  <w:endnote w:id="568">
    <w:p w14:paraId="509BD958" w14:textId="4ACB9F59" w:rsidR="009D0E24" w:rsidRPr="00C17694" w:rsidRDefault="009D0E24">
      <w:pPr>
        <w:pStyle w:val="EndnoteText"/>
        <w:rPr>
          <w:lang w:val="en-US"/>
        </w:rPr>
      </w:pPr>
      <w:r>
        <w:rPr>
          <w:rStyle w:val="EndnoteReference"/>
        </w:rPr>
        <w:endnoteRef/>
      </w:r>
      <w:r>
        <w:tab/>
      </w:r>
      <w:r w:rsidRPr="00DF2473">
        <w:rPr>
          <w:lang w:val="en-US" w:eastAsia="en-US"/>
        </w:rPr>
        <w:t xml:space="preserve">Baha’u’llah, </w:t>
      </w:r>
      <w:r w:rsidRPr="00DF2473">
        <w:rPr>
          <w:i/>
          <w:iCs/>
          <w:lang w:val="en-US" w:eastAsia="en-US"/>
        </w:rPr>
        <w:t>Epistle to the Son of the Wolf</w:t>
      </w:r>
      <w:r w:rsidRPr="00DF2473">
        <w:rPr>
          <w:lang w:val="en-US" w:eastAsia="en-US"/>
        </w:rPr>
        <w:t>, pp. 141, 142, 158.</w:t>
      </w:r>
    </w:p>
  </w:endnote>
  <w:endnote w:id="569">
    <w:p w14:paraId="1E7B0243" w14:textId="7E76DACA" w:rsidR="009D0E24" w:rsidRPr="00851A12" w:rsidRDefault="009D0E24">
      <w:pPr>
        <w:pStyle w:val="EndnoteText"/>
        <w:rPr>
          <w:lang w:val="en-US"/>
        </w:rPr>
      </w:pPr>
      <w:r>
        <w:rPr>
          <w:rStyle w:val="EndnoteReference"/>
        </w:rPr>
        <w:endnoteRef/>
      </w:r>
      <w:r>
        <w:tab/>
      </w:r>
      <w:r w:rsidRPr="00DF2473">
        <w:rPr>
          <w:i/>
          <w:iCs/>
          <w:lang w:val="en-US" w:eastAsia="en-US"/>
        </w:rPr>
        <w:t>Baha’i World Faith:  Selected Writings of Baha’u’llah and</w:t>
      </w:r>
      <w:r>
        <w:rPr>
          <w:i/>
          <w:iCs/>
          <w:lang w:val="en-US" w:eastAsia="en-US"/>
        </w:rPr>
        <w:t xml:space="preserve"> </w:t>
      </w:r>
      <w:r w:rsidRPr="00DF2473">
        <w:rPr>
          <w:i/>
          <w:iCs/>
          <w:lang w:val="en-US" w:eastAsia="en-US"/>
        </w:rPr>
        <w:t>‘Abdu’l-Baha</w:t>
      </w:r>
      <w:r w:rsidRPr="00DF2473">
        <w:rPr>
          <w:lang w:val="en-US" w:eastAsia="en-US"/>
        </w:rPr>
        <w:t xml:space="preserve"> (Wilmette, Ill.:  Baha’i Publishing Trust,1956), p. 202, hereinafter referred to as </w:t>
      </w:r>
      <w:r w:rsidRPr="00DF2473">
        <w:rPr>
          <w:i/>
          <w:iCs/>
          <w:lang w:val="en-US" w:eastAsia="en-US"/>
        </w:rPr>
        <w:t>Baha’i World Faith</w:t>
      </w:r>
      <w:r w:rsidRPr="00DF2473">
        <w:rPr>
          <w:lang w:val="en-US" w:eastAsia="en-US"/>
        </w:rPr>
        <w:t>).</w:t>
      </w:r>
    </w:p>
  </w:endnote>
  <w:endnote w:id="570">
    <w:p w14:paraId="75BA8C36" w14:textId="278BCEAF" w:rsidR="009D0E24" w:rsidRPr="003F7984" w:rsidRDefault="009D0E24">
      <w:pPr>
        <w:pStyle w:val="EndnoteText"/>
        <w:rPr>
          <w:lang w:val="en-US"/>
        </w:rPr>
      </w:pPr>
      <w:r>
        <w:rPr>
          <w:rStyle w:val="EndnoteReference"/>
        </w:rPr>
        <w:endnoteRef/>
      </w:r>
      <w:r>
        <w:tab/>
      </w:r>
      <w:r w:rsidRPr="00DF2473">
        <w:rPr>
          <w:i/>
          <w:iCs/>
          <w:lang w:val="en-US" w:eastAsia="en-US"/>
        </w:rPr>
        <w:t>Gleanings</w:t>
      </w:r>
      <w:r w:rsidRPr="00DF2473">
        <w:rPr>
          <w:lang w:val="en-US" w:eastAsia="en-US"/>
        </w:rPr>
        <w:t>, pp. 244</w:t>
      </w:r>
      <w:r>
        <w:rPr>
          <w:lang w:val="en-US" w:eastAsia="en-US"/>
        </w:rPr>
        <w:t>–</w:t>
      </w:r>
      <w:r w:rsidRPr="00DF2473">
        <w:rPr>
          <w:lang w:val="en-US" w:eastAsia="en-US"/>
        </w:rPr>
        <w:t>45.</w:t>
      </w:r>
    </w:p>
  </w:endnote>
  <w:endnote w:id="571">
    <w:p w14:paraId="658A1F4B" w14:textId="4B6D03A9" w:rsidR="009D0E24" w:rsidRPr="00145C25" w:rsidRDefault="009D0E24">
      <w:pPr>
        <w:pStyle w:val="EndnoteText"/>
        <w:rPr>
          <w:lang w:val="en-US"/>
        </w:rPr>
      </w:pPr>
      <w:r>
        <w:rPr>
          <w:rStyle w:val="EndnoteReference"/>
        </w:rPr>
        <w:endnoteRef/>
      </w:r>
      <w:r>
        <w:tab/>
      </w:r>
      <w:r w:rsidRPr="00DF2473">
        <w:rPr>
          <w:lang w:val="en-US" w:eastAsia="en-US"/>
        </w:rPr>
        <w:t>W. M. Miller, however, in his new book favors the view that</w:t>
      </w:r>
      <w:r>
        <w:rPr>
          <w:lang w:val="en-US" w:eastAsia="en-US"/>
        </w:rPr>
        <w:t xml:space="preserve"> </w:t>
      </w:r>
      <w:r w:rsidRPr="00DF2473">
        <w:rPr>
          <w:lang w:val="en-US" w:eastAsia="en-US"/>
        </w:rPr>
        <w:t>the Bab did not use the term with the traditional Shi‘íte meaning.</w:t>
      </w:r>
    </w:p>
  </w:endnote>
  <w:endnote w:id="572">
    <w:p w14:paraId="7F648CA3" w14:textId="425AB431" w:rsidR="009D0E24" w:rsidRPr="00BF2BAE" w:rsidRDefault="009D0E24">
      <w:pPr>
        <w:pStyle w:val="EndnoteText"/>
        <w:rPr>
          <w:lang w:val="en-AU"/>
        </w:rPr>
      </w:pPr>
      <w:r>
        <w:rPr>
          <w:rStyle w:val="EndnoteReference"/>
        </w:rPr>
        <w:endnoteRef/>
      </w:r>
      <w:r w:rsidRPr="00BF2BAE">
        <w:rPr>
          <w:lang w:val="en-AU"/>
        </w:rPr>
        <w:tab/>
      </w:r>
      <w:r w:rsidRPr="00BF2BAE">
        <w:rPr>
          <w:lang w:val="en-AU" w:eastAsia="en-US"/>
        </w:rPr>
        <w:t xml:space="preserve">Browne, </w:t>
      </w:r>
      <w:r w:rsidRPr="00BF2BAE">
        <w:rPr>
          <w:i/>
          <w:iCs/>
          <w:lang w:val="en-AU" w:eastAsia="en-US"/>
        </w:rPr>
        <w:t>Traveller’s Narrative</w:t>
      </w:r>
      <w:r w:rsidRPr="00BF2BAE">
        <w:rPr>
          <w:lang w:val="en-AU" w:eastAsia="en-US"/>
        </w:rPr>
        <w:t>, p. 3.</w:t>
      </w:r>
    </w:p>
  </w:endnote>
  <w:endnote w:id="573">
    <w:p w14:paraId="09F6A3A8" w14:textId="46612B4E" w:rsidR="009D0E24" w:rsidRPr="00BF2BAE" w:rsidRDefault="009D0E24">
      <w:pPr>
        <w:pStyle w:val="EndnoteText"/>
        <w:rPr>
          <w:lang w:val="en-AU"/>
        </w:rPr>
      </w:pPr>
      <w:r>
        <w:rPr>
          <w:rStyle w:val="EndnoteReference"/>
        </w:rPr>
        <w:endnoteRef/>
      </w:r>
      <w:r w:rsidRPr="00BF2BAE">
        <w:rPr>
          <w:lang w:val="en-AU"/>
        </w:rPr>
        <w:tab/>
      </w:r>
      <w:r w:rsidRPr="00BF2BAE">
        <w:rPr>
          <w:lang w:val="en-AU" w:eastAsia="en-US"/>
        </w:rPr>
        <w:t>idem, p. 3.</w:t>
      </w:r>
    </w:p>
  </w:endnote>
  <w:endnote w:id="574">
    <w:p w14:paraId="763594CB" w14:textId="367D73B8" w:rsidR="009D0E24" w:rsidRPr="00ED0831" w:rsidRDefault="009D0E24">
      <w:pPr>
        <w:pStyle w:val="EndnoteText"/>
        <w:rPr>
          <w:lang w:val="en-US"/>
        </w:rPr>
      </w:pPr>
      <w:r>
        <w:rPr>
          <w:rStyle w:val="EndnoteReference"/>
        </w:rPr>
        <w:endnoteRef/>
      </w:r>
      <w:r>
        <w:tab/>
      </w:r>
      <w:r w:rsidRPr="00DF2473">
        <w:rPr>
          <w:lang w:val="en-US" w:eastAsia="en-US"/>
        </w:rPr>
        <w:t xml:space="preserve">Ferraby, </w:t>
      </w:r>
      <w:r w:rsidRPr="00DF2473">
        <w:rPr>
          <w:i/>
          <w:iCs/>
          <w:lang w:val="en-US" w:eastAsia="en-US"/>
        </w:rPr>
        <w:t>All Things Made New</w:t>
      </w:r>
      <w:r w:rsidRPr="00DF2473">
        <w:rPr>
          <w:lang w:val="en-US" w:eastAsia="en-US"/>
        </w:rPr>
        <w:t>, p. 202.</w:t>
      </w:r>
    </w:p>
  </w:endnote>
  <w:endnote w:id="575">
    <w:p w14:paraId="28EE4C09" w14:textId="1F4B2EAB" w:rsidR="009D0E24" w:rsidRPr="00194596"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Traveller’s Narrative</w:t>
      </w:r>
      <w:r w:rsidRPr="00DF2473">
        <w:rPr>
          <w:lang w:val="en-US" w:eastAsia="en-US"/>
        </w:rPr>
        <w:t>, Note W, p. 359.</w:t>
      </w:r>
    </w:p>
  </w:endnote>
  <w:endnote w:id="576">
    <w:p w14:paraId="0CAD6B6B" w14:textId="1246A886" w:rsidR="009D0E24" w:rsidRPr="00FA3C42" w:rsidRDefault="009D0E24">
      <w:pPr>
        <w:pStyle w:val="EndnoteText"/>
        <w:rPr>
          <w:lang w:val="en-US"/>
        </w:rPr>
      </w:pPr>
      <w:r>
        <w:rPr>
          <w:rStyle w:val="EndnoteReference"/>
        </w:rPr>
        <w:endnoteRef/>
      </w:r>
      <w:r>
        <w:tab/>
      </w:r>
      <w:r w:rsidRPr="00DF2473">
        <w:rPr>
          <w:lang w:val="en-US" w:eastAsia="en-US"/>
        </w:rPr>
        <w:t xml:space="preserve">Richards, </w:t>
      </w:r>
      <w:r w:rsidRPr="00DF2473">
        <w:rPr>
          <w:i/>
          <w:iCs/>
          <w:lang w:val="en-US" w:eastAsia="en-US"/>
        </w:rPr>
        <w:t>The Religion of the Baha’is</w:t>
      </w:r>
      <w:r w:rsidRPr="00DF2473">
        <w:rPr>
          <w:lang w:val="en-US" w:eastAsia="en-US"/>
        </w:rPr>
        <w:t>, p. 81.</w:t>
      </w:r>
    </w:p>
  </w:endnote>
  <w:endnote w:id="577">
    <w:p w14:paraId="776C35A5" w14:textId="605CF49F" w:rsidR="009D0E24" w:rsidRPr="00B86E8E" w:rsidRDefault="009D0E24">
      <w:pPr>
        <w:pStyle w:val="EndnoteText"/>
        <w:rPr>
          <w:lang w:val="en-US"/>
        </w:rPr>
      </w:pPr>
      <w:r>
        <w:rPr>
          <w:rStyle w:val="EndnoteReference"/>
        </w:rPr>
        <w:endnoteRef/>
      </w:r>
      <w:r>
        <w:tab/>
      </w:r>
      <w:r>
        <w:rPr>
          <w:lang w:val="en-US" w:eastAsia="en-US"/>
        </w:rPr>
        <w:t>idem</w:t>
      </w:r>
      <w:r w:rsidRPr="00DF2473">
        <w:rPr>
          <w:lang w:val="en-US" w:eastAsia="en-US"/>
        </w:rPr>
        <w:t>, p. 82.</w:t>
      </w:r>
    </w:p>
  </w:endnote>
  <w:endnote w:id="578">
    <w:p w14:paraId="3D06A7AA" w14:textId="2DDA8703" w:rsidR="009D0E24" w:rsidRPr="00431669" w:rsidRDefault="009D0E24">
      <w:pPr>
        <w:pStyle w:val="EndnoteText"/>
        <w:rPr>
          <w:lang w:val="en-US"/>
        </w:rPr>
      </w:pPr>
      <w:r>
        <w:rPr>
          <w:rStyle w:val="EndnoteReference"/>
        </w:rPr>
        <w:endnoteRef/>
      </w:r>
      <w:r>
        <w:tab/>
      </w:r>
      <w:r w:rsidRPr="00DF2473">
        <w:rPr>
          <w:lang w:val="en-US" w:eastAsia="en-US"/>
        </w:rPr>
        <w:t xml:space="preserve">Baha’u’llah, </w:t>
      </w:r>
      <w:r w:rsidRPr="00DF2473">
        <w:rPr>
          <w:i/>
          <w:iCs/>
          <w:lang w:val="en-US" w:eastAsia="en-US"/>
        </w:rPr>
        <w:t>Epistle to the Son of the Wolf</w:t>
      </w:r>
      <w:r w:rsidRPr="00DF2473">
        <w:rPr>
          <w:lang w:val="en-US" w:eastAsia="en-US"/>
        </w:rPr>
        <w:t>, p. 41.</w:t>
      </w:r>
    </w:p>
  </w:endnote>
  <w:endnote w:id="579">
    <w:p w14:paraId="5E594157" w14:textId="4F3423FF" w:rsidR="009D0E24" w:rsidRPr="00FE7D26" w:rsidRDefault="009D0E24">
      <w:pPr>
        <w:pStyle w:val="EndnoteText"/>
        <w:rPr>
          <w:lang w:val="en-US"/>
        </w:rPr>
      </w:pPr>
      <w:r>
        <w:rPr>
          <w:rStyle w:val="EndnoteReference"/>
        </w:rPr>
        <w:endnoteRef/>
      </w:r>
      <w:r>
        <w:tab/>
      </w:r>
      <w:r w:rsidRPr="00DF2473">
        <w:rPr>
          <w:i/>
          <w:iCs/>
          <w:lang w:val="en-US" w:eastAsia="en-US"/>
        </w:rPr>
        <w:t>Gleanings</w:t>
      </w:r>
      <w:r w:rsidRPr="00DF2473">
        <w:rPr>
          <w:lang w:val="en-US" w:eastAsia="en-US"/>
        </w:rPr>
        <w:t>, p. 228.</w:t>
      </w:r>
    </w:p>
  </w:endnote>
  <w:endnote w:id="580">
    <w:p w14:paraId="15A31A16" w14:textId="00B5B48D" w:rsidR="009D0E24" w:rsidRPr="00BF2BAE" w:rsidRDefault="009D0E24">
      <w:pPr>
        <w:pStyle w:val="EndnoteText"/>
        <w:rPr>
          <w:lang w:val="pl-PL"/>
        </w:rPr>
      </w:pPr>
      <w:r>
        <w:rPr>
          <w:rStyle w:val="EndnoteReference"/>
        </w:rPr>
        <w:endnoteRef/>
      </w:r>
      <w:r w:rsidRPr="00BF2BAE">
        <w:rPr>
          <w:lang w:val="pl-PL"/>
        </w:rPr>
        <w:tab/>
      </w:r>
      <w:r w:rsidRPr="00BF2BAE">
        <w:rPr>
          <w:lang w:val="pl-PL" w:eastAsia="en-US"/>
        </w:rPr>
        <w:t>idem, p. 49.</w:t>
      </w:r>
    </w:p>
  </w:endnote>
  <w:endnote w:id="581">
    <w:p w14:paraId="7B747EF1" w14:textId="064E888C" w:rsidR="009D0E24" w:rsidRPr="00BF2BAE" w:rsidRDefault="009D0E24">
      <w:pPr>
        <w:pStyle w:val="EndnoteText"/>
        <w:rPr>
          <w:lang w:val="pl-PL"/>
        </w:rPr>
      </w:pPr>
      <w:r>
        <w:rPr>
          <w:rStyle w:val="EndnoteReference"/>
        </w:rPr>
        <w:endnoteRef/>
      </w:r>
      <w:r w:rsidRPr="00BF2BAE">
        <w:rPr>
          <w:lang w:val="pl-PL"/>
        </w:rPr>
        <w:tab/>
      </w:r>
      <w:r w:rsidRPr="00BF2BAE">
        <w:rPr>
          <w:lang w:val="pl-PL" w:eastAsia="en-US"/>
        </w:rPr>
        <w:t>idem, pp. 47–48.</w:t>
      </w:r>
    </w:p>
  </w:endnote>
  <w:endnote w:id="582">
    <w:p w14:paraId="5843C747" w14:textId="44F8A36E" w:rsidR="009D0E24" w:rsidRPr="00BF2BAE" w:rsidRDefault="009D0E24">
      <w:pPr>
        <w:pStyle w:val="EndnoteText"/>
        <w:rPr>
          <w:lang w:val="pl-PL"/>
        </w:rPr>
      </w:pPr>
      <w:r>
        <w:rPr>
          <w:rStyle w:val="EndnoteReference"/>
        </w:rPr>
        <w:endnoteRef/>
      </w:r>
      <w:r w:rsidRPr="00BF2BAE">
        <w:rPr>
          <w:lang w:val="pl-PL"/>
        </w:rPr>
        <w:tab/>
      </w:r>
      <w:r w:rsidRPr="00BF2BAE">
        <w:rPr>
          <w:lang w:val="pl-PL" w:eastAsia="en-US"/>
        </w:rPr>
        <w:t>idem, p. 49.</w:t>
      </w:r>
    </w:p>
  </w:endnote>
  <w:endnote w:id="583">
    <w:p w14:paraId="7FF3FDEF" w14:textId="57078A53" w:rsidR="009D0E24" w:rsidRPr="00895807" w:rsidRDefault="009D0E24">
      <w:pPr>
        <w:pStyle w:val="EndnoteText"/>
        <w:rPr>
          <w:lang w:val="en-US"/>
        </w:rPr>
      </w:pPr>
      <w:r>
        <w:rPr>
          <w:rStyle w:val="EndnoteReference"/>
        </w:rPr>
        <w:endnoteRef/>
      </w:r>
      <w:r>
        <w:tab/>
      </w:r>
      <w:r>
        <w:rPr>
          <w:lang w:val="en-US" w:eastAsia="en-US"/>
        </w:rPr>
        <w:t>idem</w:t>
      </w:r>
      <w:r w:rsidRPr="00DF2473">
        <w:rPr>
          <w:lang w:val="en-US" w:eastAsia="en-US"/>
        </w:rPr>
        <w:t>, p. 50.</w:t>
      </w:r>
    </w:p>
  </w:endnote>
  <w:endnote w:id="584">
    <w:p w14:paraId="5D6A8CE8" w14:textId="566C1E8C" w:rsidR="009D0E24" w:rsidRPr="00CA290A" w:rsidRDefault="009D0E24">
      <w:pPr>
        <w:pStyle w:val="EndnoteText"/>
        <w:rPr>
          <w:lang w:val="en-US"/>
        </w:rPr>
      </w:pPr>
      <w:r>
        <w:rPr>
          <w:rStyle w:val="EndnoteReference"/>
        </w:rPr>
        <w:endnoteRef/>
      </w:r>
      <w:r>
        <w:tab/>
        <w:t xml:space="preserve">Bahá’u’lláh in </w:t>
      </w:r>
      <w:r w:rsidRPr="00DF2473">
        <w:rPr>
          <w:i/>
          <w:iCs/>
          <w:lang w:val="en-US" w:eastAsia="en-US"/>
        </w:rPr>
        <w:t>Baha’i World Faith</w:t>
      </w:r>
      <w:r w:rsidRPr="00DF2473">
        <w:rPr>
          <w:lang w:val="en-US" w:eastAsia="en-US"/>
        </w:rPr>
        <w:t>, p. 21.</w:t>
      </w:r>
    </w:p>
  </w:endnote>
  <w:endnote w:id="585">
    <w:p w14:paraId="0EF29670" w14:textId="568F37E8" w:rsidR="009D0E24" w:rsidRPr="008264ED" w:rsidRDefault="009D0E24">
      <w:pPr>
        <w:pStyle w:val="EndnoteText"/>
        <w:rPr>
          <w:lang w:val="en-US"/>
        </w:rPr>
      </w:pPr>
      <w:r>
        <w:rPr>
          <w:rStyle w:val="EndnoteReference"/>
        </w:rPr>
        <w:endnoteRef/>
      </w:r>
      <w:r>
        <w:tab/>
      </w:r>
      <w:r>
        <w:rPr>
          <w:lang w:val="en-US" w:eastAsia="en-US"/>
        </w:rPr>
        <w:t>idem</w:t>
      </w:r>
      <w:r w:rsidRPr="00DF2473">
        <w:rPr>
          <w:lang w:val="en-US" w:eastAsia="en-US"/>
        </w:rPr>
        <w:t>, p. 24.</w:t>
      </w:r>
    </w:p>
  </w:endnote>
  <w:endnote w:id="586">
    <w:p w14:paraId="2852F0D3" w14:textId="0E2C9A4D" w:rsidR="009D0E24" w:rsidRPr="00763B8C" w:rsidRDefault="009D0E24">
      <w:pPr>
        <w:pStyle w:val="EndnoteText"/>
        <w:rPr>
          <w:lang w:val="en-US"/>
        </w:rPr>
      </w:pPr>
      <w:r>
        <w:rPr>
          <w:rStyle w:val="EndnoteReference"/>
        </w:rPr>
        <w:endnoteRef/>
      </w:r>
      <w:r>
        <w:tab/>
      </w:r>
      <w:r>
        <w:rPr>
          <w:lang w:val="en-US" w:eastAsia="en-US"/>
        </w:rPr>
        <w:t>idem</w:t>
      </w:r>
      <w:r w:rsidRPr="00DF2473">
        <w:rPr>
          <w:lang w:val="en-US" w:eastAsia="en-US"/>
        </w:rPr>
        <w:t>, p. 25.</w:t>
      </w:r>
    </w:p>
  </w:endnote>
  <w:endnote w:id="587">
    <w:p w14:paraId="1C5FE465" w14:textId="5609AD33" w:rsidR="009D0E24" w:rsidRPr="00CA1469" w:rsidRDefault="009D0E24">
      <w:pPr>
        <w:pStyle w:val="EndnoteText"/>
        <w:rPr>
          <w:lang w:val="en-US"/>
        </w:rPr>
      </w:pPr>
      <w:r>
        <w:rPr>
          <w:rStyle w:val="EndnoteReference"/>
        </w:rPr>
        <w:endnoteRef/>
      </w:r>
      <w:r>
        <w:tab/>
      </w:r>
      <w:r w:rsidRPr="00DF2473">
        <w:rPr>
          <w:lang w:val="en-US" w:eastAsia="en-US"/>
        </w:rPr>
        <w:t xml:space="preserve">Baha’u’llah, </w:t>
      </w:r>
      <w:r w:rsidRPr="00DF2473">
        <w:rPr>
          <w:i/>
          <w:iCs/>
          <w:lang w:val="en-US" w:eastAsia="en-US"/>
        </w:rPr>
        <w:t>Epistle to the Son of the Wolf</w:t>
      </w:r>
      <w:r w:rsidRPr="00DF2473">
        <w:rPr>
          <w:lang w:val="en-US" w:eastAsia="en-US"/>
        </w:rPr>
        <w:t>, p. 57.</w:t>
      </w:r>
    </w:p>
  </w:endnote>
  <w:endnote w:id="588">
    <w:p w14:paraId="0BD43CF3" w14:textId="346FE5AE" w:rsidR="009D0E24" w:rsidRPr="00D516BC"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Year</w:t>
      </w:r>
      <w:r w:rsidRPr="00DF2473">
        <w:rPr>
          <w:lang w:val="en-US" w:eastAsia="en-US"/>
        </w:rPr>
        <w:t>, p. 340.</w:t>
      </w:r>
    </w:p>
  </w:endnote>
  <w:endnote w:id="589">
    <w:p w14:paraId="0CAE7328" w14:textId="4CAFD3A2" w:rsidR="009D0E24" w:rsidRPr="00AF2BB7" w:rsidRDefault="009D0E24">
      <w:pPr>
        <w:pStyle w:val="EndnoteText"/>
        <w:rPr>
          <w:lang w:val="en-US"/>
        </w:rPr>
      </w:pPr>
      <w:r>
        <w:rPr>
          <w:rStyle w:val="EndnoteReference"/>
        </w:rPr>
        <w:endnoteRef/>
      </w:r>
      <w:r>
        <w:tab/>
      </w:r>
      <w:r w:rsidRPr="00DF2473">
        <w:rPr>
          <w:i/>
          <w:iCs/>
          <w:lang w:val="en-US" w:eastAsia="en-US"/>
        </w:rPr>
        <w:t>Gleanings</w:t>
      </w:r>
      <w:r w:rsidRPr="00DF2473">
        <w:rPr>
          <w:lang w:val="en-US" w:eastAsia="en-US"/>
        </w:rPr>
        <w:t>, p. 60.</w:t>
      </w:r>
    </w:p>
  </w:endnote>
  <w:endnote w:id="590">
    <w:p w14:paraId="0A07CEF0" w14:textId="6A152C6C" w:rsidR="009D0E24" w:rsidRPr="002546D3" w:rsidRDefault="009D0E24">
      <w:pPr>
        <w:pStyle w:val="EndnoteText"/>
        <w:rPr>
          <w:lang w:val="en-US"/>
        </w:rPr>
      </w:pPr>
      <w:r>
        <w:rPr>
          <w:rStyle w:val="EndnoteReference"/>
        </w:rPr>
        <w:endnoteRef/>
      </w:r>
      <w:r>
        <w:tab/>
      </w:r>
      <w:r>
        <w:rPr>
          <w:lang w:val="en-US" w:eastAsia="en-US"/>
        </w:rPr>
        <w:t>idem</w:t>
      </w:r>
      <w:r w:rsidRPr="00DF2473">
        <w:rPr>
          <w:lang w:val="en-US" w:eastAsia="en-US"/>
        </w:rPr>
        <w:t>, p. 224.</w:t>
      </w:r>
    </w:p>
  </w:endnote>
  <w:endnote w:id="591">
    <w:p w14:paraId="2D1FE8B4" w14:textId="411D777A" w:rsidR="009D0E24" w:rsidRPr="002C246F" w:rsidRDefault="009D0E24">
      <w:pPr>
        <w:pStyle w:val="EndnoteText"/>
        <w:rPr>
          <w:lang w:val="en-US"/>
        </w:rPr>
      </w:pPr>
      <w:r>
        <w:rPr>
          <w:rStyle w:val="EndnoteReference"/>
        </w:rPr>
        <w:endnoteRef/>
      </w:r>
      <w:r>
        <w:tab/>
      </w:r>
      <w:r>
        <w:rPr>
          <w:lang w:val="en-US" w:eastAsia="en-US"/>
        </w:rPr>
        <w:t>idem</w:t>
      </w:r>
      <w:r w:rsidRPr="00DF2473">
        <w:rPr>
          <w:lang w:val="en-US" w:eastAsia="en-US"/>
        </w:rPr>
        <w:t>, p. 346.</w:t>
      </w:r>
    </w:p>
  </w:endnote>
  <w:endnote w:id="592">
    <w:p w14:paraId="1BE8DF1E" w14:textId="567B838D" w:rsidR="009D0E24" w:rsidRPr="001241EE" w:rsidRDefault="009D0E24">
      <w:pPr>
        <w:pStyle w:val="EndnoteText"/>
        <w:rPr>
          <w:lang w:val="en-US"/>
        </w:rPr>
      </w:pPr>
      <w:r>
        <w:rPr>
          <w:rStyle w:val="EndnoteReference"/>
        </w:rPr>
        <w:endnoteRef/>
      </w:r>
      <w:r>
        <w:tab/>
      </w:r>
      <w:r w:rsidRPr="00DF2473">
        <w:rPr>
          <w:lang w:val="en-US" w:eastAsia="en-US"/>
        </w:rPr>
        <w:t xml:space="preserve">Ferraby, </w:t>
      </w:r>
      <w:r w:rsidRPr="00DF2473">
        <w:rPr>
          <w:i/>
          <w:iCs/>
          <w:lang w:val="en-US" w:eastAsia="en-US"/>
        </w:rPr>
        <w:t>All Things Made New</w:t>
      </w:r>
      <w:r w:rsidRPr="00DF2473">
        <w:rPr>
          <w:lang w:val="en-US" w:eastAsia="en-US"/>
        </w:rPr>
        <w:t>, p. 304.</w:t>
      </w:r>
    </w:p>
  </w:endnote>
  <w:endnote w:id="593">
    <w:p w14:paraId="61CFA3DC" w14:textId="35BD1C7C" w:rsidR="009D0E24" w:rsidRPr="00F11879"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Traveller’s Narrative</w:t>
      </w:r>
      <w:r w:rsidRPr="00DF2473">
        <w:rPr>
          <w:lang w:val="en-US" w:eastAsia="en-US"/>
        </w:rPr>
        <w:t xml:space="preserve">, p. 115.  See also ‘Abdu’l-Baha’s comments in the </w:t>
      </w:r>
      <w:r w:rsidRPr="00DF2473">
        <w:rPr>
          <w:i/>
          <w:iCs/>
          <w:lang w:val="en-US" w:eastAsia="en-US"/>
        </w:rPr>
        <w:t>Traveller’s Narrative</w:t>
      </w:r>
      <w:r w:rsidRPr="00DF2473">
        <w:rPr>
          <w:lang w:val="en-US" w:eastAsia="en-US"/>
        </w:rPr>
        <w:t>, pp. 35, 65.</w:t>
      </w:r>
    </w:p>
  </w:endnote>
  <w:endnote w:id="594">
    <w:p w14:paraId="44696A83" w14:textId="392282BB" w:rsidR="009D0E24" w:rsidRPr="00FA7714" w:rsidRDefault="009D0E24">
      <w:pPr>
        <w:pStyle w:val="EndnoteText"/>
        <w:rPr>
          <w:lang w:val="en-US"/>
        </w:rPr>
      </w:pPr>
      <w:r>
        <w:rPr>
          <w:rStyle w:val="EndnoteReference"/>
        </w:rPr>
        <w:endnoteRef/>
      </w:r>
      <w:r>
        <w:tab/>
      </w:r>
      <w:r w:rsidRPr="00DF2473">
        <w:rPr>
          <w:lang w:val="en-US" w:eastAsia="en-US"/>
        </w:rPr>
        <w:t xml:space="preserve">Abul Fazl, </w:t>
      </w:r>
      <w:r w:rsidRPr="00DF2473">
        <w:rPr>
          <w:i/>
          <w:iCs/>
          <w:lang w:val="en-US" w:eastAsia="en-US"/>
        </w:rPr>
        <w:t>Proofs</w:t>
      </w:r>
      <w:r w:rsidRPr="00DF2473">
        <w:rPr>
          <w:lang w:val="en-US" w:eastAsia="en-US"/>
        </w:rPr>
        <w:t>, p. 6</w:t>
      </w:r>
      <w:r>
        <w:rPr>
          <w:lang w:val="en-US" w:eastAsia="en-US"/>
        </w:rPr>
        <w:t>6</w:t>
      </w:r>
      <w:r w:rsidRPr="00DF2473">
        <w:rPr>
          <w:lang w:val="en-US" w:eastAsia="en-US"/>
        </w:rPr>
        <w:t>.</w:t>
      </w:r>
    </w:p>
  </w:endnote>
  <w:endnote w:id="595">
    <w:p w14:paraId="3EA5B475" w14:textId="4B4577E0" w:rsidR="009D0E24" w:rsidRPr="005821AD" w:rsidRDefault="009D0E24">
      <w:pPr>
        <w:pStyle w:val="EndnoteText"/>
        <w:rPr>
          <w:lang w:val="en-US"/>
        </w:rPr>
      </w:pPr>
      <w:r>
        <w:rPr>
          <w:rStyle w:val="EndnoteReference"/>
        </w:rPr>
        <w:endnoteRef/>
      </w:r>
      <w:r>
        <w:tab/>
      </w:r>
      <w:r>
        <w:rPr>
          <w:lang w:val="en-US" w:eastAsia="en-US"/>
        </w:rPr>
        <w:t>idem</w:t>
      </w:r>
      <w:r w:rsidRPr="00DF2473">
        <w:rPr>
          <w:lang w:val="en-US" w:eastAsia="en-US"/>
        </w:rPr>
        <w:t>, pp. 77</w:t>
      </w:r>
      <w:r>
        <w:rPr>
          <w:lang w:val="en-US" w:eastAsia="en-US"/>
        </w:rPr>
        <w:t>–</w:t>
      </w:r>
      <w:r w:rsidRPr="00DF2473">
        <w:rPr>
          <w:lang w:val="en-US" w:eastAsia="en-US"/>
        </w:rPr>
        <w:t>78.  Abu’l-Fadl apparently means by the “Babis”</w:t>
      </w:r>
      <w:r>
        <w:rPr>
          <w:lang w:val="en-US" w:eastAsia="en-US"/>
        </w:rPr>
        <w:t xml:space="preserve"> </w:t>
      </w:r>
      <w:r w:rsidRPr="00DF2473">
        <w:rPr>
          <w:lang w:val="en-US" w:eastAsia="en-US"/>
        </w:rPr>
        <w:t xml:space="preserve">in this last sentence the supporters of Subh-i-Azal; cf. Balyuzi, </w:t>
      </w:r>
      <w:r w:rsidRPr="00DF2473">
        <w:rPr>
          <w:i/>
          <w:iCs/>
          <w:lang w:val="en-US" w:eastAsia="en-US"/>
        </w:rPr>
        <w:t>Browne</w:t>
      </w:r>
      <w:r w:rsidRPr="00DF2473">
        <w:rPr>
          <w:lang w:val="en-US" w:eastAsia="en-US"/>
        </w:rPr>
        <w:t>,</w:t>
      </w:r>
      <w:r>
        <w:rPr>
          <w:lang w:val="en-US" w:eastAsia="en-US"/>
        </w:rPr>
        <w:t xml:space="preserve"> </w:t>
      </w:r>
      <w:r w:rsidRPr="00DF2473">
        <w:rPr>
          <w:lang w:val="en-US" w:eastAsia="en-US"/>
        </w:rPr>
        <w:t>p. 26.</w:t>
      </w:r>
    </w:p>
  </w:endnote>
  <w:endnote w:id="596">
    <w:p w14:paraId="53C7CEB7" w14:textId="27BC5037" w:rsidR="009D0E24" w:rsidRPr="007E2C26" w:rsidRDefault="009D0E24">
      <w:pPr>
        <w:pStyle w:val="EndnoteText"/>
        <w:rPr>
          <w:lang w:val="en-US"/>
        </w:rPr>
      </w:pPr>
      <w:r>
        <w:rPr>
          <w:rStyle w:val="EndnoteReference"/>
        </w:rPr>
        <w:endnoteRef/>
      </w:r>
      <w:r>
        <w:tab/>
      </w:r>
      <w:r w:rsidRPr="00DF2473">
        <w:rPr>
          <w:lang w:val="en-US" w:eastAsia="en-US"/>
        </w:rPr>
        <w:t>Ruhiyyih Khanum, widow of Shoghi Effendi, indicates that at</w:t>
      </w:r>
      <w:r>
        <w:rPr>
          <w:lang w:val="en-US" w:eastAsia="en-US"/>
        </w:rPr>
        <w:t xml:space="preserve"> </w:t>
      </w:r>
      <w:r w:rsidRPr="00DF2473">
        <w:rPr>
          <w:lang w:val="en-US" w:eastAsia="en-US"/>
        </w:rPr>
        <w:t>Mah-</w:t>
      </w:r>
      <w:r>
        <w:rPr>
          <w:lang w:val="en-US" w:eastAsia="en-US"/>
        </w:rPr>
        <w:t>K</w:t>
      </w:r>
      <w:r w:rsidRPr="00DF2473">
        <w:rPr>
          <w:lang w:val="en-US" w:eastAsia="en-US"/>
        </w:rPr>
        <w:t>u the Bab was allowed walks and that pilgrims “from the corners of</w:t>
      </w:r>
      <w:r>
        <w:rPr>
          <w:lang w:val="en-US" w:eastAsia="en-US"/>
        </w:rPr>
        <w:t xml:space="preserve"> </w:t>
      </w:r>
      <w:r w:rsidRPr="00DF2473">
        <w:rPr>
          <w:lang w:val="en-US" w:eastAsia="en-US"/>
        </w:rPr>
        <w:t>the land” were “freely permitted to enter his presence”</w:t>
      </w:r>
      <w:r>
        <w:rPr>
          <w:lang w:val="en-US" w:eastAsia="en-US"/>
        </w:rPr>
        <w:t>.</w:t>
      </w:r>
      <w:r w:rsidRPr="00DF2473">
        <w:rPr>
          <w:lang w:val="en-US" w:eastAsia="en-US"/>
        </w:rPr>
        <w:t xml:space="preserve"> </w:t>
      </w:r>
      <w:r>
        <w:rPr>
          <w:lang w:val="en-US" w:eastAsia="en-US"/>
        </w:rPr>
        <w:t xml:space="preserve"> </w:t>
      </w:r>
      <w:r w:rsidRPr="00DF2473">
        <w:rPr>
          <w:lang w:val="en-US" w:eastAsia="en-US"/>
        </w:rPr>
        <w:t>She further</w:t>
      </w:r>
      <w:r>
        <w:rPr>
          <w:lang w:val="en-US" w:eastAsia="en-US"/>
        </w:rPr>
        <w:t xml:space="preserve"> </w:t>
      </w:r>
      <w:r w:rsidRPr="00DF2473">
        <w:rPr>
          <w:lang w:val="en-US" w:eastAsia="en-US"/>
        </w:rPr>
        <w:t>refers to how the Bab in Chihriq was “at first rigorously confined” but</w:t>
      </w:r>
      <w:r>
        <w:rPr>
          <w:lang w:val="en-US" w:eastAsia="en-US"/>
        </w:rPr>
        <w:t xml:space="preserve"> </w:t>
      </w:r>
      <w:r w:rsidRPr="00DF2473">
        <w:rPr>
          <w:lang w:val="en-US" w:eastAsia="en-US"/>
        </w:rPr>
        <w:t>how he gradually won over many who oppressed him, and the official in</w:t>
      </w:r>
      <w:r>
        <w:rPr>
          <w:lang w:val="en-US" w:eastAsia="en-US"/>
        </w:rPr>
        <w:t xml:space="preserve"> </w:t>
      </w:r>
      <w:r w:rsidRPr="00DF2473">
        <w:rPr>
          <w:lang w:val="en-US" w:eastAsia="en-US"/>
        </w:rPr>
        <w:t>charge “would in spite of emphatic instructions he had received, deny no</w:t>
      </w:r>
      <w:r>
        <w:rPr>
          <w:lang w:val="en-US" w:eastAsia="en-US"/>
        </w:rPr>
        <w:t xml:space="preserve"> </w:t>
      </w:r>
      <w:r w:rsidRPr="00DF2473">
        <w:rPr>
          <w:lang w:val="en-US" w:eastAsia="en-US"/>
        </w:rPr>
        <w:t>one access to the Bab, for whom he had conceived a deep attachment; on the</w:t>
      </w:r>
      <w:r>
        <w:rPr>
          <w:lang w:val="en-US" w:eastAsia="en-US"/>
        </w:rPr>
        <w:t xml:space="preserve"> </w:t>
      </w:r>
      <w:r w:rsidRPr="00DF2473">
        <w:rPr>
          <w:lang w:val="en-US" w:eastAsia="en-US"/>
        </w:rPr>
        <w:t>contrary, large assemblies of pilgrims, seekers and local inhabitants</w:t>
      </w:r>
      <w:r>
        <w:rPr>
          <w:lang w:val="en-US" w:eastAsia="en-US"/>
        </w:rPr>
        <w:t xml:space="preserve"> </w:t>
      </w:r>
      <w:r w:rsidRPr="00DF2473">
        <w:rPr>
          <w:lang w:val="en-US" w:eastAsia="en-US"/>
        </w:rPr>
        <w:t>would be permitted to gather, and to hear, spellbound, His public discourses</w:t>
      </w:r>
      <w:r>
        <w:rPr>
          <w:lang w:val="en-US" w:eastAsia="en-US"/>
        </w:rPr>
        <w:t>.</w:t>
      </w:r>
      <w:r w:rsidRPr="00DF2473">
        <w:rPr>
          <w:lang w:val="en-US" w:eastAsia="en-US"/>
        </w:rPr>
        <w:t>”</w:t>
      </w:r>
      <w:r>
        <w:rPr>
          <w:lang w:val="en-US" w:eastAsia="en-US"/>
        </w:rPr>
        <w:t xml:space="preserve"> </w:t>
      </w:r>
      <w:r w:rsidRPr="00DF2473">
        <w:rPr>
          <w:lang w:val="en-US" w:eastAsia="en-US"/>
        </w:rPr>
        <w:t xml:space="preserve">(Ruhiyyih, </w:t>
      </w:r>
      <w:r w:rsidRPr="00DF2473">
        <w:rPr>
          <w:i/>
          <w:iCs/>
          <w:lang w:val="en-US" w:eastAsia="en-US"/>
        </w:rPr>
        <w:t>Prescription for Living</w:t>
      </w:r>
      <w:r w:rsidRPr="00DF2473">
        <w:rPr>
          <w:lang w:val="en-US" w:eastAsia="en-US"/>
        </w:rPr>
        <w:t>, pp. 141</w:t>
      </w:r>
      <w:r>
        <w:rPr>
          <w:lang w:val="en-US" w:eastAsia="en-US"/>
        </w:rPr>
        <w:t>–</w:t>
      </w:r>
      <w:r w:rsidRPr="00DF2473">
        <w:rPr>
          <w:lang w:val="en-US" w:eastAsia="en-US"/>
        </w:rPr>
        <w:t>44)</w:t>
      </w:r>
    </w:p>
  </w:endnote>
  <w:endnote w:id="597">
    <w:p w14:paraId="0632AC94" w14:textId="3717FAE8" w:rsidR="009D0E24" w:rsidRPr="00D56EAC" w:rsidRDefault="009D0E24">
      <w:pPr>
        <w:pStyle w:val="EndnoteText"/>
        <w:rPr>
          <w:lang w:val="en-US"/>
        </w:rPr>
      </w:pPr>
      <w:r>
        <w:rPr>
          <w:rStyle w:val="EndnoteReference"/>
        </w:rPr>
        <w:endnoteRef/>
      </w:r>
      <w:r>
        <w:tab/>
      </w:r>
      <w:r w:rsidRPr="00DF2473">
        <w:rPr>
          <w:i/>
          <w:iCs/>
          <w:lang w:val="en-US" w:eastAsia="en-US"/>
        </w:rPr>
        <w:t>Gleanings</w:t>
      </w:r>
      <w:r w:rsidRPr="00DF2473">
        <w:rPr>
          <w:lang w:val="en-US" w:eastAsia="en-US"/>
        </w:rPr>
        <w:t>, p. 303.</w:t>
      </w:r>
    </w:p>
  </w:endnote>
  <w:endnote w:id="598">
    <w:p w14:paraId="4767585C" w14:textId="1E4047F4" w:rsidR="009D0E24" w:rsidRPr="00895003" w:rsidRDefault="009D0E24">
      <w:pPr>
        <w:pStyle w:val="EndnoteText"/>
        <w:rPr>
          <w:lang w:val="en-US"/>
        </w:rPr>
      </w:pPr>
      <w:r>
        <w:rPr>
          <w:rStyle w:val="EndnoteReference"/>
        </w:rPr>
        <w:endnoteRef/>
      </w:r>
      <w:r>
        <w:tab/>
      </w:r>
      <w:r w:rsidRPr="00DF2473">
        <w:rPr>
          <w:lang w:val="en-US" w:eastAsia="en-US"/>
        </w:rPr>
        <w:t xml:space="preserve">Baha’u’llah, </w:t>
      </w:r>
      <w:r w:rsidRPr="001F7DE3">
        <w:rPr>
          <w:i/>
          <w:iCs/>
          <w:lang w:val="en-US" w:eastAsia="en-US"/>
        </w:rPr>
        <w:t>Epistle to the Son of the Wolf</w:t>
      </w:r>
      <w:r w:rsidRPr="00DF2473">
        <w:rPr>
          <w:lang w:val="en-US" w:eastAsia="en-US"/>
        </w:rPr>
        <w:t>, p. 29.</w:t>
      </w:r>
    </w:p>
  </w:endnote>
  <w:endnote w:id="599">
    <w:p w14:paraId="65924EA7" w14:textId="4F785DF7" w:rsidR="009D0E24" w:rsidRPr="00CC5D4C" w:rsidRDefault="009D0E24">
      <w:pPr>
        <w:pStyle w:val="EndnoteText"/>
        <w:rPr>
          <w:lang w:val="en-US"/>
        </w:rPr>
      </w:pPr>
      <w:r>
        <w:rPr>
          <w:rStyle w:val="EndnoteReference"/>
        </w:rPr>
        <w:endnoteRef/>
      </w:r>
      <w:r>
        <w:tab/>
      </w:r>
      <w:r>
        <w:rPr>
          <w:lang w:val="en-US" w:eastAsia="en-US"/>
        </w:rPr>
        <w:t>idem</w:t>
      </w:r>
      <w:r w:rsidRPr="00DF2473">
        <w:rPr>
          <w:lang w:val="en-US" w:eastAsia="en-US"/>
        </w:rPr>
        <w:t>, p. 25.</w:t>
      </w:r>
    </w:p>
  </w:endnote>
  <w:endnote w:id="600">
    <w:p w14:paraId="781264FF" w14:textId="45666CEC" w:rsidR="009D0E24" w:rsidRPr="00902AF3" w:rsidRDefault="009D0E24">
      <w:pPr>
        <w:pStyle w:val="EndnoteText"/>
        <w:rPr>
          <w:lang w:val="en-US"/>
        </w:rPr>
      </w:pPr>
      <w:r>
        <w:rPr>
          <w:rStyle w:val="EndnoteReference"/>
        </w:rPr>
        <w:endnoteRef/>
      </w:r>
      <w:r>
        <w:tab/>
      </w:r>
      <w:r w:rsidRPr="00DF2473">
        <w:rPr>
          <w:i/>
          <w:iCs/>
          <w:lang w:val="en-US" w:eastAsia="en-US"/>
        </w:rPr>
        <w:t>Baha’i World Faith</w:t>
      </w:r>
      <w:r w:rsidRPr="00DF2473">
        <w:rPr>
          <w:lang w:val="en-US" w:eastAsia="en-US"/>
        </w:rPr>
        <w:t>, p. 173.</w:t>
      </w:r>
    </w:p>
  </w:endnote>
  <w:endnote w:id="601">
    <w:p w14:paraId="6F9E72AB" w14:textId="3874702F" w:rsidR="009D0E24" w:rsidRPr="00D4049A" w:rsidRDefault="009D0E24">
      <w:pPr>
        <w:pStyle w:val="EndnoteText"/>
        <w:rPr>
          <w:lang w:val="en-US"/>
        </w:rPr>
      </w:pPr>
      <w:r>
        <w:rPr>
          <w:rStyle w:val="EndnoteReference"/>
        </w:rPr>
        <w:endnoteRef/>
      </w:r>
      <w:r>
        <w:tab/>
      </w:r>
      <w:r w:rsidRPr="00DF2473">
        <w:rPr>
          <w:lang w:val="en-US" w:eastAsia="en-US"/>
        </w:rPr>
        <w:t xml:space="preserve">Baha’u’llah, </w:t>
      </w:r>
      <w:r w:rsidRPr="00DF2473">
        <w:rPr>
          <w:i/>
          <w:iCs/>
          <w:lang w:val="en-US" w:eastAsia="en-US"/>
        </w:rPr>
        <w:t>Epistle to the Son of the Wolf</w:t>
      </w:r>
      <w:r w:rsidRPr="00DF2473">
        <w:rPr>
          <w:lang w:val="en-US" w:eastAsia="en-US"/>
        </w:rPr>
        <w:t>, p. 74.</w:t>
      </w:r>
    </w:p>
  </w:endnote>
  <w:endnote w:id="602">
    <w:p w14:paraId="7EC8CCE0" w14:textId="2DCE366E" w:rsidR="009D0E24" w:rsidRPr="00743EFC" w:rsidRDefault="009D0E24">
      <w:pPr>
        <w:pStyle w:val="EndnoteText"/>
        <w:rPr>
          <w:lang w:val="en-US"/>
        </w:rPr>
      </w:pPr>
      <w:r>
        <w:rPr>
          <w:rStyle w:val="EndnoteReference"/>
        </w:rPr>
        <w:endnoteRef/>
      </w:r>
      <w:r>
        <w:tab/>
      </w:r>
      <w:r>
        <w:rPr>
          <w:lang w:val="en-US" w:eastAsia="en-US"/>
        </w:rPr>
        <w:t>idem</w:t>
      </w:r>
      <w:r w:rsidRPr="00DF2473">
        <w:rPr>
          <w:lang w:val="en-US" w:eastAsia="en-US"/>
        </w:rPr>
        <w:t>, p. 91.</w:t>
      </w:r>
    </w:p>
  </w:endnote>
  <w:endnote w:id="603">
    <w:p w14:paraId="2C4A84BB" w14:textId="6D6D3957" w:rsidR="009D0E24" w:rsidRPr="001933C3" w:rsidRDefault="009D0E24">
      <w:pPr>
        <w:pStyle w:val="EndnoteText"/>
        <w:rPr>
          <w:lang w:val="en-US"/>
        </w:rPr>
      </w:pPr>
      <w:r>
        <w:rPr>
          <w:rStyle w:val="EndnoteReference"/>
        </w:rPr>
        <w:endnoteRef/>
      </w:r>
      <w:r>
        <w:tab/>
      </w:r>
      <w:r w:rsidRPr="00DF2473">
        <w:rPr>
          <w:i/>
          <w:iCs/>
          <w:lang w:val="en-US" w:eastAsia="en-US"/>
        </w:rPr>
        <w:t>Baha’i World Faith</w:t>
      </w:r>
      <w:r w:rsidRPr="00DF2473">
        <w:rPr>
          <w:lang w:val="en-US" w:eastAsia="en-US"/>
        </w:rPr>
        <w:t>, p. 209.</w:t>
      </w:r>
    </w:p>
  </w:endnote>
  <w:endnote w:id="604">
    <w:p w14:paraId="11B080F9" w14:textId="01BE4301" w:rsidR="009D0E24" w:rsidRPr="004F2E9E" w:rsidRDefault="009D0E24">
      <w:pPr>
        <w:pStyle w:val="EndnoteText"/>
        <w:rPr>
          <w:lang w:val="en-US"/>
        </w:rPr>
      </w:pPr>
      <w:r>
        <w:rPr>
          <w:rStyle w:val="EndnoteReference"/>
        </w:rPr>
        <w:endnoteRef/>
      </w:r>
      <w:r>
        <w:tab/>
      </w:r>
      <w:r w:rsidRPr="00DF2473">
        <w:rPr>
          <w:i/>
          <w:iCs/>
          <w:lang w:val="en-US" w:eastAsia="en-US"/>
        </w:rPr>
        <w:t>Gleanings</w:t>
      </w:r>
      <w:r w:rsidRPr="00DF2473">
        <w:rPr>
          <w:lang w:val="en-US" w:eastAsia="en-US"/>
        </w:rPr>
        <w:t>, p. 241.</w:t>
      </w:r>
    </w:p>
  </w:endnote>
  <w:endnote w:id="605">
    <w:p w14:paraId="5A7366F7" w14:textId="44AA016B" w:rsidR="009D0E24" w:rsidRPr="00EA218E"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God Passes By</w:t>
      </w:r>
      <w:r w:rsidRPr="00DF2473">
        <w:rPr>
          <w:lang w:val="en-US" w:eastAsia="en-US"/>
        </w:rPr>
        <w:t>, p. 213.</w:t>
      </w:r>
    </w:p>
  </w:endnote>
  <w:endnote w:id="606">
    <w:p w14:paraId="4C59B5E3" w14:textId="5DC6B2C6" w:rsidR="009D0E24" w:rsidRPr="00371868" w:rsidRDefault="009D0E24" w:rsidP="00E540C1">
      <w:pPr>
        <w:pStyle w:val="EndnoteText"/>
        <w:rPr>
          <w:lang w:val="en-US"/>
        </w:rPr>
      </w:pPr>
      <w:r>
        <w:rPr>
          <w:rStyle w:val="EndnoteReference"/>
        </w:rPr>
        <w:endnoteRef/>
      </w:r>
      <w:r>
        <w:tab/>
      </w:r>
      <w:r w:rsidRPr="00DF2473">
        <w:rPr>
          <w:lang w:val="en-US" w:eastAsia="en-US"/>
        </w:rPr>
        <w:t xml:space="preserve">Elder and Miller, </w:t>
      </w:r>
      <w:r w:rsidRPr="00DF2473">
        <w:rPr>
          <w:i/>
          <w:iCs/>
          <w:lang w:val="en-US" w:eastAsia="en-US"/>
        </w:rPr>
        <w:t>Aqdas</w:t>
      </w:r>
      <w:r w:rsidRPr="00DF2473">
        <w:rPr>
          <w:lang w:val="en-US" w:eastAsia="en-US"/>
        </w:rPr>
        <w:t>, p. 48, n. 2.  Shoghi Effendi says</w:t>
      </w:r>
      <w:r>
        <w:rPr>
          <w:lang w:val="en-US" w:eastAsia="en-US"/>
        </w:rPr>
        <w:t xml:space="preserve"> </w:t>
      </w:r>
      <w:r w:rsidRPr="00DF2473">
        <w:rPr>
          <w:lang w:val="en-US" w:eastAsia="en-US"/>
        </w:rPr>
        <w:t xml:space="preserve">that the </w:t>
      </w:r>
      <w:r>
        <w:rPr>
          <w:lang w:val="en-US" w:eastAsia="en-US"/>
        </w:rPr>
        <w:t>wo</w:t>
      </w:r>
      <w:r w:rsidRPr="00DF2473">
        <w:rPr>
          <w:lang w:val="en-US" w:eastAsia="en-US"/>
        </w:rPr>
        <w:t>rk was “revealed soon after Baha’u’llah had been transferred</w:t>
      </w:r>
      <w:r>
        <w:rPr>
          <w:lang w:val="en-US" w:eastAsia="en-US"/>
        </w:rPr>
        <w:t xml:space="preserve"> </w:t>
      </w:r>
      <w:r w:rsidRPr="00DF2473">
        <w:rPr>
          <w:lang w:val="en-US" w:eastAsia="en-US"/>
        </w:rPr>
        <w:t>to the house of ‘Udi Khammar” about 1873 (</w:t>
      </w:r>
      <w:r w:rsidRPr="00DF2473">
        <w:rPr>
          <w:i/>
          <w:iCs/>
          <w:lang w:val="en-US" w:eastAsia="en-US"/>
        </w:rPr>
        <w:t>God Passes By</w:t>
      </w:r>
      <w:r w:rsidRPr="00DF2473">
        <w:rPr>
          <w:lang w:val="en-US" w:eastAsia="en-US"/>
        </w:rPr>
        <w:t>, p. 213).</w:t>
      </w:r>
    </w:p>
  </w:endnote>
  <w:endnote w:id="607">
    <w:p w14:paraId="379AB044" w14:textId="36EF6CB5" w:rsidR="009D0E24" w:rsidRPr="00E540C1"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Year</w:t>
      </w:r>
      <w:r w:rsidRPr="00DF2473">
        <w:rPr>
          <w:lang w:val="en-US" w:eastAsia="en-US"/>
        </w:rPr>
        <w:t>, pp. 328, 344.</w:t>
      </w:r>
    </w:p>
  </w:endnote>
  <w:endnote w:id="608">
    <w:p w14:paraId="2DE808AE" w14:textId="7100C15C" w:rsidR="009D0E24" w:rsidRPr="000776AB" w:rsidRDefault="009D0E24">
      <w:pPr>
        <w:pStyle w:val="EndnoteText"/>
        <w:rPr>
          <w:lang w:val="en-US"/>
        </w:rPr>
      </w:pPr>
      <w:r>
        <w:rPr>
          <w:rStyle w:val="EndnoteReference"/>
        </w:rPr>
        <w:endnoteRef/>
      </w:r>
      <w:r>
        <w:tab/>
      </w:r>
      <w:r w:rsidRPr="00DF2473">
        <w:rPr>
          <w:lang w:val="en-US" w:eastAsia="en-US"/>
        </w:rPr>
        <w:t>Browne, “Bab, Babis”</w:t>
      </w:r>
      <w:r>
        <w:rPr>
          <w:lang w:val="en-US" w:eastAsia="en-US"/>
        </w:rPr>
        <w:t>,</w:t>
      </w:r>
      <w:r w:rsidRPr="00DF2473">
        <w:rPr>
          <w:lang w:val="en-US" w:eastAsia="en-US"/>
        </w:rPr>
        <w:t xml:space="preserve"> p. 307.</w:t>
      </w:r>
    </w:p>
  </w:endnote>
  <w:endnote w:id="609">
    <w:p w14:paraId="2A739157" w14:textId="53B5A7DA" w:rsidR="009D0E24" w:rsidRPr="00CA00A7"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pp. 213</w:t>
      </w:r>
      <w:r>
        <w:rPr>
          <w:lang w:val="en-US" w:eastAsia="en-US"/>
        </w:rPr>
        <w:t>–</w:t>
      </w:r>
      <w:r w:rsidRPr="00DF2473">
        <w:rPr>
          <w:lang w:val="en-US" w:eastAsia="en-US"/>
        </w:rPr>
        <w:t>16.</w:t>
      </w:r>
    </w:p>
  </w:endnote>
  <w:endnote w:id="610">
    <w:p w14:paraId="628C5F92" w14:textId="77F998B1" w:rsidR="009D0E24" w:rsidRPr="00655617" w:rsidRDefault="009D0E24" w:rsidP="008A77CE">
      <w:pPr>
        <w:pStyle w:val="EndnoteText"/>
        <w:rPr>
          <w:lang w:val="en-US"/>
        </w:rPr>
      </w:pPr>
      <w:r>
        <w:rPr>
          <w:rStyle w:val="EndnoteReference"/>
        </w:rPr>
        <w:endnoteRef/>
      </w:r>
      <w:r>
        <w:tab/>
      </w:r>
      <w:r w:rsidRPr="00DF2473">
        <w:rPr>
          <w:lang w:val="en-US" w:eastAsia="en-US"/>
        </w:rPr>
        <w:t xml:space="preserve">See </w:t>
      </w:r>
      <w:r w:rsidRPr="00DF2473">
        <w:rPr>
          <w:i/>
          <w:iCs/>
          <w:lang w:val="en-US" w:eastAsia="en-US"/>
        </w:rPr>
        <w:t>The Baha’i World:  A Biennial International Record</w:t>
      </w:r>
      <w:r w:rsidRPr="00DF2473">
        <w:rPr>
          <w:lang w:val="en-US" w:eastAsia="en-US"/>
        </w:rPr>
        <w:t>, Vol.</w:t>
      </w:r>
      <w:r>
        <w:rPr>
          <w:lang w:val="en-US" w:eastAsia="en-US"/>
        </w:rPr>
        <w:t xml:space="preserve"> </w:t>
      </w:r>
      <w:r w:rsidRPr="00DF2473">
        <w:rPr>
          <w:lang w:val="en-US" w:eastAsia="en-US"/>
        </w:rPr>
        <w:t>VI (New York:  Baha’i Publishing Committee, 1937), p. 71.</w:t>
      </w:r>
    </w:p>
  </w:endnote>
  <w:endnote w:id="611">
    <w:p w14:paraId="0CD1F129" w14:textId="19AA8851" w:rsidR="009D0E24" w:rsidRPr="008A77CE" w:rsidRDefault="009D0E24">
      <w:pPr>
        <w:pStyle w:val="EndnoteText"/>
        <w:rPr>
          <w:lang w:val="en-US"/>
        </w:rPr>
      </w:pPr>
      <w:r>
        <w:rPr>
          <w:rStyle w:val="EndnoteReference"/>
        </w:rPr>
        <w:endnoteRef/>
      </w:r>
      <w:r>
        <w:tab/>
      </w:r>
      <w:r w:rsidRPr="00DF2473">
        <w:rPr>
          <w:lang w:val="en-US" w:eastAsia="en-US"/>
        </w:rPr>
        <w:t xml:space="preserve">Elder and Miller, </w:t>
      </w:r>
      <w:r w:rsidRPr="00DF2473">
        <w:rPr>
          <w:i/>
          <w:iCs/>
          <w:lang w:val="en-US" w:eastAsia="en-US"/>
        </w:rPr>
        <w:t>Aqdas</w:t>
      </w:r>
      <w:r w:rsidRPr="00DF2473">
        <w:rPr>
          <w:lang w:val="en-US" w:eastAsia="en-US"/>
        </w:rPr>
        <w:t>, p. 45.</w:t>
      </w:r>
    </w:p>
  </w:endnote>
  <w:endnote w:id="612">
    <w:p w14:paraId="323600E4" w14:textId="410EA8C4" w:rsidR="009D0E24" w:rsidRPr="005D7218" w:rsidRDefault="009D0E24">
      <w:pPr>
        <w:pStyle w:val="EndnoteText"/>
        <w:rPr>
          <w:lang w:val="en-US"/>
        </w:rPr>
      </w:pPr>
      <w:r>
        <w:rPr>
          <w:rStyle w:val="EndnoteReference"/>
        </w:rPr>
        <w:endnoteRef/>
      </w:r>
      <w:r>
        <w:tab/>
      </w:r>
      <w:r>
        <w:rPr>
          <w:lang w:val="en-US" w:eastAsia="en-US"/>
        </w:rPr>
        <w:t>idem</w:t>
      </w:r>
      <w:r w:rsidRPr="00DF2473">
        <w:rPr>
          <w:lang w:val="en-US" w:eastAsia="en-US"/>
        </w:rPr>
        <w:t>, p. 37 and n. 2.</w:t>
      </w:r>
    </w:p>
  </w:endnote>
  <w:endnote w:id="613">
    <w:p w14:paraId="3A017104" w14:textId="31D345A3" w:rsidR="009D0E24" w:rsidRPr="005D7218" w:rsidRDefault="009D0E24">
      <w:pPr>
        <w:pStyle w:val="EndnoteText"/>
        <w:rPr>
          <w:lang w:val="en-US"/>
        </w:rPr>
      </w:pPr>
      <w:r>
        <w:rPr>
          <w:rStyle w:val="EndnoteReference"/>
        </w:rPr>
        <w:endnoteRef/>
      </w:r>
      <w:r>
        <w:tab/>
      </w:r>
      <w:r w:rsidRPr="00DF2473">
        <w:rPr>
          <w:lang w:val="en-US" w:eastAsia="en-US"/>
        </w:rPr>
        <w:t xml:space="preserve">“A </w:t>
      </w:r>
      <w:r w:rsidRPr="001F7DE3">
        <w:rPr>
          <w:i/>
          <w:iCs/>
          <w:lang w:val="en-US" w:eastAsia="en-US"/>
        </w:rPr>
        <w:t>mithqal</w:t>
      </w:r>
      <w:r w:rsidRPr="00DF2473">
        <w:rPr>
          <w:lang w:val="en-US" w:eastAsia="en-US"/>
        </w:rPr>
        <w:t xml:space="preserve"> is approximately five grammes or one-seventh of</w:t>
      </w:r>
      <w:r>
        <w:rPr>
          <w:lang w:val="en-US" w:eastAsia="en-US"/>
        </w:rPr>
        <w:t xml:space="preserve"> </w:t>
      </w:r>
      <w:r w:rsidRPr="00DF2473">
        <w:rPr>
          <w:lang w:val="en-US" w:eastAsia="en-US"/>
        </w:rPr>
        <w:t xml:space="preserve">an ounce” (Elder and Miller, </w:t>
      </w:r>
      <w:r w:rsidRPr="00DF2473">
        <w:rPr>
          <w:i/>
          <w:iCs/>
          <w:lang w:val="en-US" w:eastAsia="en-US"/>
        </w:rPr>
        <w:t>Aqdas</w:t>
      </w:r>
      <w:r w:rsidRPr="00DF2473">
        <w:rPr>
          <w:lang w:val="en-US" w:eastAsia="en-US"/>
        </w:rPr>
        <w:t>, p. 38, n. 1).</w:t>
      </w:r>
    </w:p>
  </w:endnote>
  <w:endnote w:id="614">
    <w:p w14:paraId="5EBD3F24" w14:textId="0C381BA1" w:rsidR="009D0E24" w:rsidRPr="00864B7D" w:rsidRDefault="009D0E24">
      <w:pPr>
        <w:pStyle w:val="EndnoteText"/>
        <w:rPr>
          <w:lang w:val="de-DE"/>
        </w:rPr>
      </w:pPr>
      <w:r>
        <w:rPr>
          <w:rStyle w:val="EndnoteReference"/>
        </w:rPr>
        <w:endnoteRef/>
      </w:r>
      <w:r w:rsidRPr="00864B7D">
        <w:rPr>
          <w:lang w:val="de-DE"/>
        </w:rPr>
        <w:tab/>
      </w:r>
      <w:r w:rsidRPr="00864B7D">
        <w:rPr>
          <w:lang w:val="de-DE" w:eastAsia="en-US"/>
        </w:rPr>
        <w:t xml:space="preserve">Elder and Miller, </w:t>
      </w:r>
      <w:r w:rsidRPr="00864B7D">
        <w:rPr>
          <w:i/>
          <w:iCs/>
          <w:lang w:val="de-DE" w:eastAsia="en-US"/>
        </w:rPr>
        <w:t>Aqdas</w:t>
      </w:r>
      <w:r w:rsidRPr="00864B7D">
        <w:rPr>
          <w:lang w:val="de-DE" w:eastAsia="en-US"/>
        </w:rPr>
        <w:t>, p. 37.</w:t>
      </w:r>
    </w:p>
  </w:endnote>
  <w:endnote w:id="615">
    <w:p w14:paraId="74E624C5" w14:textId="4F2E6003" w:rsidR="009D0E24" w:rsidRPr="00D37177" w:rsidRDefault="009D0E24">
      <w:pPr>
        <w:pStyle w:val="EndnoteText"/>
        <w:rPr>
          <w:lang w:val="en-US"/>
        </w:rPr>
      </w:pPr>
      <w:r>
        <w:rPr>
          <w:rStyle w:val="EndnoteReference"/>
        </w:rPr>
        <w:endnoteRef/>
      </w:r>
      <w:r w:rsidRPr="00864B7D">
        <w:rPr>
          <w:lang w:val="de-DE"/>
        </w:rPr>
        <w:tab/>
      </w:r>
      <w:r w:rsidRPr="00864B7D">
        <w:rPr>
          <w:lang w:val="de-DE" w:eastAsia="en-US"/>
        </w:rPr>
        <w:t xml:space="preserve">idem, pp. 24–31.  </w:t>
      </w:r>
      <w:r w:rsidRPr="00DF2473">
        <w:rPr>
          <w:lang w:val="en-US" w:eastAsia="en-US"/>
        </w:rPr>
        <w:t>See also Shoghi Effendi’s summary of the</w:t>
      </w:r>
      <w:r>
        <w:rPr>
          <w:lang w:val="en-US" w:eastAsia="en-US"/>
        </w:rPr>
        <w:t xml:space="preserve"> </w:t>
      </w:r>
      <w:r w:rsidRPr="00DF2473">
        <w:rPr>
          <w:lang w:val="en-US" w:eastAsia="en-US"/>
        </w:rPr>
        <w:t>Aqdas (</w:t>
      </w:r>
      <w:r w:rsidRPr="00DF2473">
        <w:rPr>
          <w:i/>
          <w:iCs/>
          <w:lang w:val="en-US" w:eastAsia="en-US"/>
        </w:rPr>
        <w:t>God Passes By</w:t>
      </w:r>
      <w:r w:rsidRPr="00DF2473">
        <w:rPr>
          <w:lang w:val="en-US" w:eastAsia="en-US"/>
        </w:rPr>
        <w:t>, pp. 213</w:t>
      </w:r>
      <w:r>
        <w:rPr>
          <w:lang w:val="en-US" w:eastAsia="en-US"/>
        </w:rPr>
        <w:t>–</w:t>
      </w:r>
      <w:r w:rsidRPr="00DF2473">
        <w:rPr>
          <w:lang w:val="en-US" w:eastAsia="en-US"/>
        </w:rPr>
        <w:t>16).</w:t>
      </w:r>
    </w:p>
  </w:endnote>
  <w:endnote w:id="616">
    <w:p w14:paraId="49E46673" w14:textId="6586F432" w:rsidR="009D0E24" w:rsidRPr="009F34FD" w:rsidRDefault="009D0E24">
      <w:pPr>
        <w:pStyle w:val="EndnoteText"/>
        <w:rPr>
          <w:lang w:val="en-US"/>
        </w:rPr>
      </w:pPr>
      <w:r>
        <w:rPr>
          <w:rStyle w:val="EndnoteReference"/>
        </w:rPr>
        <w:endnoteRef/>
      </w:r>
      <w:r>
        <w:tab/>
      </w:r>
      <w:r w:rsidRPr="00DF2473">
        <w:rPr>
          <w:lang w:val="en-US" w:eastAsia="en-US"/>
        </w:rPr>
        <w:t xml:space="preserve">Baha’u’llah, </w:t>
      </w:r>
      <w:r w:rsidRPr="00DF2473">
        <w:rPr>
          <w:i/>
          <w:iCs/>
          <w:lang w:val="en-US" w:eastAsia="en-US"/>
        </w:rPr>
        <w:t>Epistle to the Son of the Wolf</w:t>
      </w:r>
      <w:r w:rsidRPr="00DF2473">
        <w:rPr>
          <w:lang w:val="en-US" w:eastAsia="en-US"/>
        </w:rPr>
        <w:t>, p. 46.</w:t>
      </w:r>
    </w:p>
  </w:endnote>
  <w:endnote w:id="617">
    <w:p w14:paraId="428426E4" w14:textId="2D498B77" w:rsidR="009D0E24" w:rsidRPr="00233C2B" w:rsidRDefault="009D0E24">
      <w:pPr>
        <w:pStyle w:val="EndnoteText"/>
        <w:rPr>
          <w:lang w:val="en-US"/>
        </w:rPr>
      </w:pPr>
      <w:r>
        <w:rPr>
          <w:rStyle w:val="EndnoteReference"/>
        </w:rPr>
        <w:endnoteRef/>
      </w:r>
      <w:r>
        <w:tab/>
      </w:r>
      <w:r>
        <w:rPr>
          <w:lang w:val="en-US" w:eastAsia="en-US"/>
        </w:rPr>
        <w:t>idem</w:t>
      </w:r>
      <w:r w:rsidRPr="00DF2473">
        <w:rPr>
          <w:lang w:val="en-US" w:eastAsia="en-US"/>
        </w:rPr>
        <w:t>, pp. 33</w:t>
      </w:r>
      <w:r>
        <w:rPr>
          <w:lang w:val="en-US" w:eastAsia="en-US"/>
        </w:rPr>
        <w:t>–</w:t>
      </w:r>
      <w:r w:rsidRPr="00DF2473">
        <w:rPr>
          <w:lang w:val="en-US" w:eastAsia="en-US"/>
        </w:rPr>
        <w:t xml:space="preserve">34; </w:t>
      </w:r>
      <w:r w:rsidRPr="00DF2473">
        <w:rPr>
          <w:i/>
          <w:iCs/>
          <w:lang w:val="en-US" w:eastAsia="en-US"/>
        </w:rPr>
        <w:t>Gleanings</w:t>
      </w:r>
      <w:r w:rsidRPr="00DF2473">
        <w:rPr>
          <w:lang w:val="en-US" w:eastAsia="en-US"/>
        </w:rPr>
        <w:t>, p. 95.</w:t>
      </w:r>
    </w:p>
  </w:endnote>
  <w:endnote w:id="618">
    <w:p w14:paraId="390B786F" w14:textId="4D663196" w:rsidR="009D0E24" w:rsidRPr="00EA7956" w:rsidRDefault="009D0E24">
      <w:pPr>
        <w:pStyle w:val="EndnoteText"/>
        <w:rPr>
          <w:lang w:val="en-US"/>
        </w:rPr>
      </w:pPr>
      <w:r>
        <w:rPr>
          <w:rStyle w:val="EndnoteReference"/>
        </w:rPr>
        <w:endnoteRef/>
      </w:r>
      <w:r>
        <w:tab/>
      </w:r>
      <w:r w:rsidRPr="00DF2473">
        <w:rPr>
          <w:i/>
          <w:iCs/>
          <w:lang w:val="en-US" w:eastAsia="en-US"/>
        </w:rPr>
        <w:t>Gleanings</w:t>
      </w:r>
      <w:r w:rsidRPr="00DF2473">
        <w:rPr>
          <w:lang w:val="en-US" w:eastAsia="en-US"/>
        </w:rPr>
        <w:t>, p, 95.</w:t>
      </w:r>
    </w:p>
  </w:endnote>
  <w:endnote w:id="619">
    <w:p w14:paraId="0BD9FE0D" w14:textId="56AD3FE4" w:rsidR="009D0E24" w:rsidRPr="006B772D" w:rsidRDefault="009D0E24">
      <w:pPr>
        <w:pStyle w:val="EndnoteText"/>
        <w:rPr>
          <w:lang w:val="en-US"/>
        </w:rPr>
      </w:pPr>
      <w:r>
        <w:rPr>
          <w:rStyle w:val="EndnoteReference"/>
        </w:rPr>
        <w:endnoteRef/>
      </w:r>
      <w:r>
        <w:tab/>
      </w:r>
      <w:r w:rsidRPr="00DF2473">
        <w:rPr>
          <w:i/>
          <w:iCs/>
          <w:lang w:val="en-US" w:eastAsia="en-US"/>
        </w:rPr>
        <w:t>Baha’i World Faith</w:t>
      </w:r>
      <w:r w:rsidRPr="00DF2473">
        <w:rPr>
          <w:lang w:val="en-US" w:eastAsia="en-US"/>
        </w:rPr>
        <w:t>, pp. 180</w:t>
      </w:r>
      <w:r>
        <w:rPr>
          <w:lang w:val="en-US" w:eastAsia="en-US"/>
        </w:rPr>
        <w:t>–</w:t>
      </w:r>
      <w:r w:rsidRPr="00DF2473">
        <w:rPr>
          <w:lang w:val="en-US" w:eastAsia="en-US"/>
        </w:rPr>
        <w:t xml:space="preserve">98, 201; Baha’u’llah, </w:t>
      </w:r>
      <w:r w:rsidRPr="00DF2473">
        <w:rPr>
          <w:i/>
          <w:iCs/>
          <w:lang w:val="en-US" w:eastAsia="en-US"/>
        </w:rPr>
        <w:t>Epistle to</w:t>
      </w:r>
      <w:r>
        <w:rPr>
          <w:i/>
          <w:iCs/>
          <w:lang w:val="en-US" w:eastAsia="en-US"/>
        </w:rPr>
        <w:t xml:space="preserve"> </w:t>
      </w:r>
      <w:r w:rsidRPr="00DF2473">
        <w:rPr>
          <w:i/>
          <w:iCs/>
          <w:lang w:val="en-US" w:eastAsia="en-US"/>
        </w:rPr>
        <w:t>the Son of the Wolf</w:t>
      </w:r>
      <w:r w:rsidRPr="00DF2473">
        <w:rPr>
          <w:lang w:val="en-US" w:eastAsia="en-US"/>
        </w:rPr>
        <w:t>, p. 28.</w:t>
      </w:r>
    </w:p>
  </w:endnote>
  <w:endnote w:id="620">
    <w:p w14:paraId="089AEAF7" w14:textId="402B4860" w:rsidR="009D0E24" w:rsidRDefault="009D0E24">
      <w:pPr>
        <w:pStyle w:val="EndnoteText"/>
        <w:rPr>
          <w:lang w:val="en-US" w:eastAsia="en-US"/>
        </w:rPr>
      </w:pPr>
      <w:r>
        <w:rPr>
          <w:rStyle w:val="EndnoteReference"/>
        </w:rPr>
        <w:endnoteRef/>
      </w:r>
      <w:r>
        <w:tab/>
      </w:r>
      <w:r w:rsidRPr="00DF2473">
        <w:rPr>
          <w:i/>
          <w:iCs/>
          <w:lang w:val="en-US" w:eastAsia="en-US"/>
        </w:rPr>
        <w:t>Baha’i World Faith</w:t>
      </w:r>
      <w:r w:rsidRPr="00DF2473">
        <w:rPr>
          <w:lang w:val="en-US" w:eastAsia="en-US"/>
        </w:rPr>
        <w:t>, p. 209.</w:t>
      </w:r>
    </w:p>
    <w:p w14:paraId="378C0DE7" w14:textId="77777777" w:rsidR="009D0E24" w:rsidRDefault="009D0E24">
      <w:pPr>
        <w:pStyle w:val="EndnoteText"/>
        <w:rPr>
          <w:lang w:val="en-US" w:eastAsia="en-US"/>
        </w:rPr>
      </w:pPr>
    </w:p>
    <w:p w14:paraId="12FE2C6A" w14:textId="77777777" w:rsidR="009D0E24" w:rsidRDefault="009D0E24">
      <w:pPr>
        <w:pStyle w:val="EndnoteText"/>
        <w:rPr>
          <w:lang w:val="en-US" w:eastAsia="en-US"/>
        </w:rPr>
      </w:pPr>
    </w:p>
    <w:p w14:paraId="3BFA9BA6" w14:textId="77777777" w:rsidR="009D0E24" w:rsidRDefault="009D0E24">
      <w:pPr>
        <w:pStyle w:val="EndnoteText"/>
        <w:rPr>
          <w:lang w:val="en-US" w:eastAsia="en-US"/>
        </w:rPr>
      </w:pPr>
    </w:p>
    <w:p w14:paraId="1832118A" w14:textId="77777777" w:rsidR="009D0E24" w:rsidRDefault="009D0E24">
      <w:pPr>
        <w:pStyle w:val="EndnoteText"/>
        <w:rPr>
          <w:lang w:val="en-US" w:eastAsia="en-US"/>
        </w:rPr>
      </w:pPr>
    </w:p>
    <w:p w14:paraId="53D793A1" w14:textId="77777777" w:rsidR="009D0E24" w:rsidRDefault="009D0E24">
      <w:pPr>
        <w:pStyle w:val="EndnoteText"/>
        <w:rPr>
          <w:lang w:val="en-US" w:eastAsia="en-US"/>
        </w:rPr>
      </w:pPr>
    </w:p>
    <w:p w14:paraId="10475FAF" w14:textId="77777777" w:rsidR="009D0E24" w:rsidRDefault="009D0E24">
      <w:pPr>
        <w:pStyle w:val="EndnoteText"/>
        <w:rPr>
          <w:lang w:val="en-US" w:eastAsia="en-US"/>
        </w:rPr>
      </w:pPr>
    </w:p>
    <w:p w14:paraId="1D2E6809" w14:textId="77777777" w:rsidR="009D0E24" w:rsidRDefault="009D0E24">
      <w:pPr>
        <w:pStyle w:val="EndnoteText"/>
        <w:rPr>
          <w:lang w:val="en-US" w:eastAsia="en-US"/>
        </w:rPr>
      </w:pPr>
    </w:p>
    <w:p w14:paraId="1859E23C" w14:textId="77777777" w:rsidR="009D0E24" w:rsidRDefault="009D0E24">
      <w:pPr>
        <w:pStyle w:val="EndnoteText"/>
        <w:rPr>
          <w:lang w:val="en-US" w:eastAsia="en-US"/>
        </w:rPr>
      </w:pPr>
    </w:p>
    <w:p w14:paraId="4B48DDC8" w14:textId="77777777" w:rsidR="009D0E24" w:rsidRDefault="009D0E24">
      <w:pPr>
        <w:pStyle w:val="EndnoteText"/>
        <w:rPr>
          <w:lang w:val="en-US" w:eastAsia="en-US"/>
        </w:rPr>
      </w:pPr>
    </w:p>
    <w:p w14:paraId="45710E28" w14:textId="77777777" w:rsidR="009D0E24" w:rsidRDefault="009D0E24">
      <w:pPr>
        <w:pStyle w:val="EndnoteText"/>
        <w:rPr>
          <w:lang w:val="en-US" w:eastAsia="en-US"/>
        </w:rPr>
      </w:pPr>
    </w:p>
    <w:p w14:paraId="1D38FFD5" w14:textId="77777777" w:rsidR="009D0E24" w:rsidRDefault="009D0E24">
      <w:pPr>
        <w:pStyle w:val="EndnoteText"/>
        <w:rPr>
          <w:lang w:val="en-US" w:eastAsia="en-US"/>
        </w:rPr>
      </w:pPr>
    </w:p>
    <w:p w14:paraId="2EBB460D" w14:textId="77777777" w:rsidR="009D0E24" w:rsidRDefault="009D0E24">
      <w:pPr>
        <w:pStyle w:val="EndnoteText"/>
        <w:rPr>
          <w:lang w:val="en-US" w:eastAsia="en-US"/>
        </w:rPr>
      </w:pPr>
    </w:p>
    <w:p w14:paraId="617B38FD" w14:textId="77777777" w:rsidR="009D0E24" w:rsidRDefault="009D0E24">
      <w:pPr>
        <w:pStyle w:val="EndnoteText"/>
        <w:rPr>
          <w:lang w:val="en-US" w:eastAsia="en-US"/>
        </w:rPr>
      </w:pPr>
    </w:p>
    <w:p w14:paraId="4F461AB3" w14:textId="77777777" w:rsidR="009D0E24" w:rsidRDefault="009D0E24">
      <w:pPr>
        <w:pStyle w:val="EndnoteText"/>
        <w:rPr>
          <w:lang w:val="en-US" w:eastAsia="en-US"/>
        </w:rPr>
      </w:pPr>
    </w:p>
    <w:p w14:paraId="4F7B283B" w14:textId="77777777" w:rsidR="009D0E24" w:rsidRDefault="009D0E24">
      <w:pPr>
        <w:pStyle w:val="EndnoteText"/>
        <w:rPr>
          <w:lang w:val="en-US" w:eastAsia="en-US"/>
        </w:rPr>
      </w:pPr>
    </w:p>
    <w:p w14:paraId="42C34C28" w14:textId="77777777" w:rsidR="009D0E24" w:rsidRDefault="009D0E24">
      <w:pPr>
        <w:pStyle w:val="EndnoteText"/>
        <w:rPr>
          <w:lang w:val="en-US" w:eastAsia="en-US"/>
        </w:rPr>
      </w:pPr>
    </w:p>
    <w:p w14:paraId="594D6383" w14:textId="77777777" w:rsidR="009D0E24" w:rsidRDefault="009D0E24">
      <w:pPr>
        <w:pStyle w:val="EndnoteText"/>
        <w:rPr>
          <w:lang w:val="en-US" w:eastAsia="en-US"/>
        </w:rPr>
      </w:pPr>
    </w:p>
    <w:p w14:paraId="08EF6F49" w14:textId="77777777" w:rsidR="009D0E24" w:rsidRDefault="009D0E24">
      <w:pPr>
        <w:pStyle w:val="EndnoteText"/>
        <w:rPr>
          <w:lang w:val="en-US" w:eastAsia="en-US"/>
        </w:rPr>
      </w:pPr>
    </w:p>
    <w:p w14:paraId="648CFD10" w14:textId="77777777" w:rsidR="009D0E24" w:rsidRDefault="009D0E24">
      <w:pPr>
        <w:pStyle w:val="EndnoteText"/>
        <w:rPr>
          <w:lang w:val="en-US" w:eastAsia="en-US"/>
        </w:rPr>
      </w:pPr>
    </w:p>
    <w:p w14:paraId="0FD53BD6" w14:textId="77777777" w:rsidR="009D0E24" w:rsidRDefault="009D0E24">
      <w:pPr>
        <w:pStyle w:val="EndnoteText"/>
        <w:rPr>
          <w:lang w:val="en-US" w:eastAsia="en-US"/>
        </w:rPr>
      </w:pPr>
    </w:p>
    <w:p w14:paraId="02653F3D" w14:textId="77777777" w:rsidR="009D0E24" w:rsidRDefault="009D0E24">
      <w:pPr>
        <w:pStyle w:val="EndnoteText"/>
        <w:rPr>
          <w:lang w:val="en-US" w:eastAsia="en-US"/>
        </w:rPr>
      </w:pPr>
    </w:p>
    <w:p w14:paraId="0137A702" w14:textId="77777777" w:rsidR="009D0E24" w:rsidRDefault="009D0E24">
      <w:pPr>
        <w:pStyle w:val="EndnoteText"/>
        <w:rPr>
          <w:lang w:val="en-US" w:eastAsia="en-US"/>
        </w:rPr>
      </w:pPr>
    </w:p>
    <w:p w14:paraId="4F0EB2C6" w14:textId="77777777" w:rsidR="009D0E24" w:rsidRDefault="009D0E24">
      <w:pPr>
        <w:pStyle w:val="EndnoteText"/>
        <w:rPr>
          <w:lang w:val="en-US" w:eastAsia="en-US"/>
        </w:rPr>
      </w:pPr>
    </w:p>
    <w:p w14:paraId="01ED2580" w14:textId="77777777" w:rsidR="009D0E24" w:rsidRDefault="009D0E24">
      <w:pPr>
        <w:pStyle w:val="EndnoteText"/>
        <w:rPr>
          <w:lang w:val="en-US" w:eastAsia="en-US"/>
        </w:rPr>
      </w:pPr>
    </w:p>
    <w:p w14:paraId="01C4627D" w14:textId="77777777" w:rsidR="009D0E24" w:rsidRDefault="009D0E24">
      <w:pPr>
        <w:pStyle w:val="EndnoteText"/>
        <w:rPr>
          <w:lang w:val="en-US" w:eastAsia="en-US"/>
        </w:rPr>
      </w:pPr>
    </w:p>
    <w:p w14:paraId="660317B9" w14:textId="77777777" w:rsidR="009D0E24" w:rsidRDefault="009D0E24">
      <w:pPr>
        <w:pStyle w:val="EndnoteText"/>
        <w:rPr>
          <w:lang w:val="en-US" w:eastAsia="en-US"/>
        </w:rPr>
      </w:pPr>
    </w:p>
    <w:p w14:paraId="1FB1FB88" w14:textId="77777777" w:rsidR="009D0E24" w:rsidRDefault="009D0E24">
      <w:pPr>
        <w:pStyle w:val="EndnoteText"/>
        <w:rPr>
          <w:lang w:val="en-US" w:eastAsia="en-US"/>
        </w:rPr>
      </w:pPr>
    </w:p>
    <w:p w14:paraId="0A0B4EC0" w14:textId="77777777" w:rsidR="009D0E24" w:rsidRDefault="009D0E24">
      <w:pPr>
        <w:pStyle w:val="EndnoteText"/>
        <w:rPr>
          <w:lang w:val="en-US" w:eastAsia="en-US"/>
        </w:rPr>
      </w:pPr>
    </w:p>
    <w:p w14:paraId="6ED8D405" w14:textId="77777777" w:rsidR="009D0E24" w:rsidRDefault="009D0E24">
      <w:pPr>
        <w:pStyle w:val="EndnoteText"/>
        <w:rPr>
          <w:lang w:val="en-US" w:eastAsia="en-US"/>
        </w:rPr>
      </w:pPr>
    </w:p>
    <w:p w14:paraId="0F4AAD78" w14:textId="77777777" w:rsidR="009D0E24" w:rsidRDefault="009D0E24">
      <w:pPr>
        <w:pStyle w:val="EndnoteText"/>
        <w:rPr>
          <w:lang w:val="en-US" w:eastAsia="en-US"/>
        </w:rPr>
      </w:pPr>
    </w:p>
    <w:p w14:paraId="3EED8C6A" w14:textId="77777777" w:rsidR="009D0E24" w:rsidRDefault="009D0E24">
      <w:pPr>
        <w:pStyle w:val="EndnoteText"/>
        <w:rPr>
          <w:lang w:val="en-US" w:eastAsia="en-US"/>
        </w:rPr>
      </w:pPr>
    </w:p>
    <w:p w14:paraId="3A30A4B6" w14:textId="77777777" w:rsidR="009D0E24" w:rsidRDefault="009D0E24">
      <w:pPr>
        <w:pStyle w:val="EndnoteText"/>
        <w:rPr>
          <w:lang w:val="en-US" w:eastAsia="en-US"/>
        </w:rPr>
      </w:pPr>
    </w:p>
    <w:p w14:paraId="772BAAA9" w14:textId="77777777" w:rsidR="009D0E24" w:rsidRDefault="009D0E24">
      <w:pPr>
        <w:pStyle w:val="EndnoteText"/>
        <w:rPr>
          <w:lang w:val="en-US" w:eastAsia="en-US"/>
        </w:rPr>
      </w:pPr>
    </w:p>
    <w:p w14:paraId="613F1FB6" w14:textId="77777777" w:rsidR="009D0E24" w:rsidRDefault="009D0E24">
      <w:pPr>
        <w:pStyle w:val="EndnoteText"/>
        <w:rPr>
          <w:lang w:val="en-US" w:eastAsia="en-US"/>
        </w:rPr>
      </w:pPr>
    </w:p>
    <w:p w14:paraId="4DB06ECB" w14:textId="77777777" w:rsidR="009D0E24" w:rsidRDefault="009D0E24">
      <w:pPr>
        <w:pStyle w:val="EndnoteText"/>
        <w:rPr>
          <w:lang w:val="en-US" w:eastAsia="en-US"/>
        </w:rPr>
      </w:pPr>
    </w:p>
    <w:p w14:paraId="04974E3F" w14:textId="77777777" w:rsidR="009D0E24" w:rsidRDefault="009D0E24">
      <w:pPr>
        <w:pStyle w:val="EndnoteText"/>
        <w:rPr>
          <w:lang w:val="en-US" w:eastAsia="en-US"/>
        </w:rPr>
      </w:pPr>
    </w:p>
    <w:p w14:paraId="3BA17AF6" w14:textId="77777777" w:rsidR="009D0E24" w:rsidRDefault="009D0E24">
      <w:pPr>
        <w:pStyle w:val="EndnoteText"/>
        <w:rPr>
          <w:lang w:val="en-US" w:eastAsia="en-US"/>
        </w:rPr>
      </w:pPr>
    </w:p>
    <w:p w14:paraId="3CF7126C" w14:textId="77777777" w:rsidR="009D0E24" w:rsidRDefault="009D0E24">
      <w:pPr>
        <w:pStyle w:val="EndnoteText"/>
        <w:rPr>
          <w:lang w:val="en-US" w:eastAsia="en-US"/>
        </w:rPr>
      </w:pPr>
    </w:p>
    <w:p w14:paraId="6D8A9804" w14:textId="77777777" w:rsidR="009D0E24" w:rsidRDefault="009D0E24">
      <w:pPr>
        <w:pStyle w:val="EndnoteText"/>
        <w:rPr>
          <w:lang w:val="en-US" w:eastAsia="en-US"/>
        </w:rPr>
      </w:pPr>
    </w:p>
    <w:p w14:paraId="78F6C909" w14:textId="77777777" w:rsidR="009D0E24" w:rsidRDefault="009D0E24">
      <w:pPr>
        <w:pStyle w:val="EndnoteText"/>
        <w:rPr>
          <w:lang w:val="en-US" w:eastAsia="en-US"/>
        </w:rPr>
      </w:pPr>
    </w:p>
    <w:p w14:paraId="2E8B5A94" w14:textId="77777777" w:rsidR="009D0E24" w:rsidRDefault="009D0E24">
      <w:pPr>
        <w:pStyle w:val="EndnoteText"/>
        <w:rPr>
          <w:lang w:val="en-US" w:eastAsia="en-US"/>
        </w:rPr>
      </w:pPr>
    </w:p>
    <w:p w14:paraId="331EA06E" w14:textId="77777777" w:rsidR="009D0E24" w:rsidRDefault="009D0E24">
      <w:pPr>
        <w:pStyle w:val="EndnoteText"/>
        <w:rPr>
          <w:lang w:val="en-US" w:eastAsia="en-US"/>
        </w:rPr>
      </w:pPr>
    </w:p>
    <w:p w14:paraId="38FD6C6F" w14:textId="77777777" w:rsidR="009D0E24" w:rsidRDefault="009D0E24">
      <w:pPr>
        <w:pStyle w:val="EndnoteText"/>
        <w:rPr>
          <w:lang w:val="en-US" w:eastAsia="en-US"/>
        </w:rPr>
      </w:pPr>
    </w:p>
    <w:p w14:paraId="6D35BB4F" w14:textId="77777777" w:rsidR="009D0E24" w:rsidRDefault="009D0E24">
      <w:pPr>
        <w:pStyle w:val="EndnoteText"/>
        <w:rPr>
          <w:lang w:val="en-US" w:eastAsia="en-US"/>
        </w:rPr>
      </w:pPr>
    </w:p>
    <w:p w14:paraId="415FAF80" w14:textId="77777777" w:rsidR="009D0E24" w:rsidRDefault="009D0E24">
      <w:pPr>
        <w:pStyle w:val="EndnoteText"/>
        <w:rPr>
          <w:lang w:val="en-US" w:eastAsia="en-US"/>
        </w:rPr>
      </w:pPr>
    </w:p>
    <w:p w14:paraId="0EDC8743" w14:textId="77777777" w:rsidR="009D0E24" w:rsidRDefault="009D0E24">
      <w:pPr>
        <w:pStyle w:val="EndnoteText"/>
        <w:rPr>
          <w:lang w:val="en-US" w:eastAsia="en-US"/>
        </w:rPr>
      </w:pPr>
    </w:p>
    <w:p w14:paraId="3D3DCCF0" w14:textId="77777777" w:rsidR="009D0E24" w:rsidRDefault="009D0E24">
      <w:pPr>
        <w:pStyle w:val="EndnoteText"/>
        <w:rPr>
          <w:lang w:val="en-US" w:eastAsia="en-US"/>
        </w:rPr>
      </w:pPr>
    </w:p>
    <w:p w14:paraId="06EBE47D" w14:textId="77777777" w:rsidR="009D0E24" w:rsidRDefault="009D0E24">
      <w:pPr>
        <w:pStyle w:val="EndnoteText"/>
        <w:rPr>
          <w:lang w:val="en-US" w:eastAsia="en-US"/>
        </w:rPr>
      </w:pPr>
    </w:p>
    <w:p w14:paraId="22A945F6" w14:textId="77777777" w:rsidR="009D0E24" w:rsidRDefault="009D0E24">
      <w:pPr>
        <w:pStyle w:val="EndnoteText"/>
        <w:rPr>
          <w:lang w:val="en-US" w:eastAsia="en-US"/>
        </w:rPr>
      </w:pPr>
    </w:p>
    <w:p w14:paraId="52EDAAD5" w14:textId="77777777" w:rsidR="009D0E24" w:rsidRDefault="009D0E24">
      <w:pPr>
        <w:pStyle w:val="EndnoteText"/>
        <w:rPr>
          <w:lang w:val="en-US" w:eastAsia="en-US"/>
        </w:rPr>
      </w:pPr>
    </w:p>
    <w:p w14:paraId="02BF9DA0" w14:textId="77777777" w:rsidR="009D0E24" w:rsidRDefault="009D0E24">
      <w:pPr>
        <w:pStyle w:val="EndnoteText"/>
        <w:rPr>
          <w:lang w:val="en-US" w:eastAsia="en-US"/>
        </w:rPr>
      </w:pPr>
    </w:p>
    <w:p w14:paraId="0C0EBA5A" w14:textId="77777777" w:rsidR="009D0E24" w:rsidRDefault="009D0E24">
      <w:pPr>
        <w:pStyle w:val="EndnoteText"/>
        <w:rPr>
          <w:lang w:val="en-US" w:eastAsia="en-US"/>
        </w:rPr>
      </w:pPr>
    </w:p>
    <w:p w14:paraId="2C0FBD28" w14:textId="77777777" w:rsidR="009D0E24" w:rsidRDefault="009D0E24">
      <w:pPr>
        <w:pStyle w:val="EndnoteText"/>
        <w:rPr>
          <w:lang w:val="en-US" w:eastAsia="en-US"/>
        </w:rPr>
      </w:pPr>
    </w:p>
    <w:p w14:paraId="72D86350" w14:textId="77777777" w:rsidR="009D0E24" w:rsidRDefault="009D0E24">
      <w:pPr>
        <w:pStyle w:val="EndnoteText"/>
        <w:rPr>
          <w:lang w:val="en-US" w:eastAsia="en-US"/>
        </w:rPr>
      </w:pPr>
    </w:p>
    <w:p w14:paraId="7266E311" w14:textId="77777777" w:rsidR="009D0E24" w:rsidRDefault="009D0E24">
      <w:pPr>
        <w:pStyle w:val="EndnoteText"/>
        <w:rPr>
          <w:lang w:val="en-US" w:eastAsia="en-US"/>
        </w:rPr>
      </w:pPr>
    </w:p>
    <w:p w14:paraId="7021F417" w14:textId="77777777" w:rsidR="009D0E24" w:rsidRDefault="009D0E24">
      <w:pPr>
        <w:pStyle w:val="EndnoteText"/>
        <w:rPr>
          <w:lang w:val="en-US" w:eastAsia="en-US"/>
        </w:rPr>
      </w:pPr>
    </w:p>
    <w:p w14:paraId="619E0C5E" w14:textId="77777777" w:rsidR="009D0E24" w:rsidRDefault="009D0E24">
      <w:pPr>
        <w:pStyle w:val="EndnoteText"/>
        <w:rPr>
          <w:lang w:val="en-US" w:eastAsia="en-US"/>
        </w:rPr>
      </w:pPr>
    </w:p>
    <w:p w14:paraId="074D4F4A" w14:textId="77777777" w:rsidR="009D0E24" w:rsidRDefault="009D0E24">
      <w:pPr>
        <w:pStyle w:val="EndnoteText"/>
        <w:rPr>
          <w:lang w:val="en-US" w:eastAsia="en-US"/>
        </w:rPr>
      </w:pPr>
    </w:p>
    <w:p w14:paraId="3BE774E4" w14:textId="77777777" w:rsidR="009D0E24" w:rsidRDefault="009D0E24">
      <w:pPr>
        <w:pStyle w:val="EndnoteText"/>
        <w:rPr>
          <w:lang w:val="en-US" w:eastAsia="en-US"/>
        </w:rPr>
      </w:pPr>
    </w:p>
    <w:p w14:paraId="397C32B5" w14:textId="77777777" w:rsidR="009D0E24" w:rsidRDefault="009D0E24">
      <w:pPr>
        <w:pStyle w:val="EndnoteText"/>
        <w:rPr>
          <w:lang w:val="en-US" w:eastAsia="en-US"/>
        </w:rPr>
      </w:pPr>
    </w:p>
    <w:p w14:paraId="6CB22876" w14:textId="77777777" w:rsidR="009D0E24" w:rsidRDefault="009D0E24">
      <w:pPr>
        <w:pStyle w:val="EndnoteText"/>
        <w:rPr>
          <w:lang w:val="en-US" w:eastAsia="en-US"/>
        </w:rPr>
      </w:pPr>
    </w:p>
    <w:p w14:paraId="09C7277D" w14:textId="77777777" w:rsidR="009D0E24" w:rsidRDefault="009D0E24">
      <w:pPr>
        <w:pStyle w:val="EndnoteText"/>
        <w:rPr>
          <w:lang w:val="en-US" w:eastAsia="en-US"/>
        </w:rPr>
      </w:pPr>
    </w:p>
    <w:p w14:paraId="38429A30" w14:textId="77777777" w:rsidR="009D0E24" w:rsidRDefault="009D0E24">
      <w:pPr>
        <w:pStyle w:val="EndnoteText"/>
        <w:rPr>
          <w:lang w:val="en-US" w:eastAsia="en-US"/>
        </w:rPr>
      </w:pPr>
    </w:p>
    <w:p w14:paraId="6E21EA9E" w14:textId="77777777" w:rsidR="009D0E24" w:rsidRDefault="009D0E24">
      <w:pPr>
        <w:pStyle w:val="EndnoteText"/>
        <w:rPr>
          <w:lang w:val="en-US" w:eastAsia="en-US"/>
        </w:rPr>
      </w:pPr>
    </w:p>
    <w:p w14:paraId="26329EAB" w14:textId="77777777" w:rsidR="009D0E24" w:rsidRDefault="009D0E24">
      <w:pPr>
        <w:pStyle w:val="EndnoteText"/>
        <w:rPr>
          <w:lang w:val="en-US" w:eastAsia="en-US"/>
        </w:rPr>
      </w:pPr>
    </w:p>
    <w:p w14:paraId="7EFDD5EB" w14:textId="77777777" w:rsidR="009D0E24" w:rsidRDefault="009D0E24">
      <w:pPr>
        <w:pStyle w:val="EndnoteText"/>
        <w:rPr>
          <w:lang w:val="en-US" w:eastAsia="en-US"/>
        </w:rPr>
      </w:pPr>
    </w:p>
    <w:p w14:paraId="6B04835E" w14:textId="77777777" w:rsidR="009D0E24" w:rsidRDefault="009D0E24">
      <w:pPr>
        <w:pStyle w:val="EndnoteText"/>
        <w:rPr>
          <w:lang w:val="en-US" w:eastAsia="en-US"/>
        </w:rPr>
      </w:pPr>
    </w:p>
    <w:p w14:paraId="273095AD" w14:textId="77777777" w:rsidR="009D0E24" w:rsidRDefault="009D0E24">
      <w:pPr>
        <w:pStyle w:val="EndnoteText"/>
        <w:rPr>
          <w:lang w:val="en-US" w:eastAsia="en-US"/>
        </w:rPr>
      </w:pPr>
    </w:p>
    <w:p w14:paraId="0DEAD050" w14:textId="77777777" w:rsidR="009D0E24" w:rsidRDefault="009D0E24">
      <w:pPr>
        <w:pStyle w:val="EndnoteText"/>
        <w:rPr>
          <w:lang w:val="en-US" w:eastAsia="en-US"/>
        </w:rPr>
      </w:pPr>
    </w:p>
    <w:p w14:paraId="044644F7" w14:textId="77777777" w:rsidR="009D0E24" w:rsidRDefault="009D0E24">
      <w:pPr>
        <w:pStyle w:val="EndnoteText"/>
        <w:rPr>
          <w:lang w:val="en-US" w:eastAsia="en-US"/>
        </w:rPr>
      </w:pPr>
    </w:p>
    <w:p w14:paraId="16D0582D" w14:textId="77777777" w:rsidR="009D0E24" w:rsidRDefault="009D0E24">
      <w:pPr>
        <w:pStyle w:val="EndnoteText"/>
        <w:rPr>
          <w:lang w:val="en-US" w:eastAsia="en-US"/>
        </w:rPr>
      </w:pPr>
    </w:p>
    <w:p w14:paraId="51D382C6" w14:textId="77777777" w:rsidR="009D0E24" w:rsidRDefault="009D0E24">
      <w:pPr>
        <w:pStyle w:val="EndnoteText"/>
        <w:rPr>
          <w:lang w:val="en-US" w:eastAsia="en-US"/>
        </w:rPr>
      </w:pPr>
    </w:p>
    <w:p w14:paraId="3A4CCA42" w14:textId="77777777" w:rsidR="009D0E24" w:rsidRDefault="009D0E24">
      <w:pPr>
        <w:pStyle w:val="EndnoteText"/>
        <w:rPr>
          <w:lang w:val="en-US" w:eastAsia="en-US"/>
        </w:rPr>
      </w:pPr>
    </w:p>
    <w:p w14:paraId="2EF82822" w14:textId="77777777" w:rsidR="009D0E24" w:rsidRDefault="009D0E24">
      <w:pPr>
        <w:pStyle w:val="EndnoteText"/>
        <w:rPr>
          <w:lang w:val="en-US" w:eastAsia="en-US"/>
        </w:rPr>
      </w:pPr>
    </w:p>
    <w:p w14:paraId="0128783F" w14:textId="77777777" w:rsidR="009D0E24" w:rsidRDefault="009D0E24">
      <w:pPr>
        <w:pStyle w:val="EndnoteText"/>
        <w:rPr>
          <w:lang w:val="en-US" w:eastAsia="en-US"/>
        </w:rPr>
      </w:pPr>
    </w:p>
    <w:p w14:paraId="0899BED7" w14:textId="77777777" w:rsidR="009D0E24" w:rsidRDefault="009D0E24">
      <w:pPr>
        <w:pStyle w:val="EndnoteText"/>
        <w:rPr>
          <w:lang w:val="en-US" w:eastAsia="en-US"/>
        </w:rPr>
      </w:pPr>
    </w:p>
    <w:p w14:paraId="0D3AE932" w14:textId="77777777" w:rsidR="009D0E24" w:rsidRDefault="009D0E24">
      <w:pPr>
        <w:pStyle w:val="EndnoteText"/>
        <w:rPr>
          <w:lang w:val="en-US" w:eastAsia="en-US"/>
        </w:rPr>
      </w:pPr>
    </w:p>
    <w:p w14:paraId="2810CCCA" w14:textId="77777777" w:rsidR="009D0E24" w:rsidRDefault="009D0E24">
      <w:pPr>
        <w:pStyle w:val="EndnoteText"/>
        <w:rPr>
          <w:lang w:val="en-US" w:eastAsia="en-US"/>
        </w:rPr>
      </w:pPr>
    </w:p>
    <w:p w14:paraId="278D2442" w14:textId="77777777" w:rsidR="009D0E24" w:rsidRDefault="009D0E24">
      <w:pPr>
        <w:pStyle w:val="EndnoteText"/>
        <w:rPr>
          <w:lang w:val="en-US" w:eastAsia="en-US"/>
        </w:rPr>
      </w:pPr>
    </w:p>
    <w:p w14:paraId="6CB4C304" w14:textId="77777777" w:rsidR="009D0E24" w:rsidRDefault="009D0E24">
      <w:pPr>
        <w:pStyle w:val="EndnoteText"/>
        <w:rPr>
          <w:lang w:val="en-US" w:eastAsia="en-US"/>
        </w:rPr>
      </w:pPr>
    </w:p>
    <w:p w14:paraId="6DAA5A23" w14:textId="77777777" w:rsidR="009D0E24" w:rsidRDefault="009D0E24">
      <w:pPr>
        <w:pStyle w:val="EndnoteText"/>
        <w:rPr>
          <w:lang w:val="en-US" w:eastAsia="en-US"/>
        </w:rPr>
      </w:pPr>
    </w:p>
    <w:p w14:paraId="3B50E587" w14:textId="77777777" w:rsidR="009D0E24" w:rsidRDefault="009D0E24">
      <w:pPr>
        <w:pStyle w:val="EndnoteText"/>
        <w:rPr>
          <w:lang w:val="en-US" w:eastAsia="en-US"/>
        </w:rPr>
      </w:pPr>
    </w:p>
    <w:p w14:paraId="29824CC7" w14:textId="77777777" w:rsidR="009D0E24" w:rsidRDefault="009D0E24">
      <w:pPr>
        <w:pStyle w:val="EndnoteText"/>
        <w:rPr>
          <w:lang w:val="en-US" w:eastAsia="en-US"/>
        </w:rPr>
      </w:pPr>
    </w:p>
    <w:p w14:paraId="06C834E1" w14:textId="77777777" w:rsidR="009D0E24" w:rsidRDefault="009D0E24">
      <w:pPr>
        <w:pStyle w:val="EndnoteText"/>
        <w:rPr>
          <w:lang w:val="en-US" w:eastAsia="en-US"/>
        </w:rPr>
      </w:pPr>
    </w:p>
    <w:p w14:paraId="49A15343" w14:textId="77777777" w:rsidR="009D0E24" w:rsidRDefault="009D0E24">
      <w:pPr>
        <w:pStyle w:val="EndnoteText"/>
        <w:rPr>
          <w:lang w:val="en-US" w:eastAsia="en-US"/>
        </w:rPr>
      </w:pPr>
    </w:p>
    <w:p w14:paraId="4D03FBAB" w14:textId="77777777" w:rsidR="009D0E24" w:rsidRDefault="009D0E24">
      <w:pPr>
        <w:pStyle w:val="EndnoteText"/>
        <w:rPr>
          <w:lang w:val="en-US" w:eastAsia="en-US"/>
        </w:rPr>
      </w:pPr>
    </w:p>
    <w:p w14:paraId="2CDAB028" w14:textId="77777777" w:rsidR="009D0E24" w:rsidRDefault="009D0E24">
      <w:pPr>
        <w:pStyle w:val="EndnoteText"/>
        <w:rPr>
          <w:lang w:val="en-US" w:eastAsia="en-US"/>
        </w:rPr>
      </w:pPr>
    </w:p>
    <w:p w14:paraId="5CA4AA9F" w14:textId="77777777" w:rsidR="009D0E24" w:rsidRDefault="009D0E24">
      <w:pPr>
        <w:pStyle w:val="EndnoteText"/>
        <w:rPr>
          <w:lang w:val="en-US" w:eastAsia="en-US"/>
        </w:rPr>
      </w:pPr>
    </w:p>
    <w:p w14:paraId="34328987" w14:textId="77777777" w:rsidR="009D0E24" w:rsidRDefault="009D0E24">
      <w:pPr>
        <w:pStyle w:val="EndnoteText"/>
        <w:rPr>
          <w:lang w:val="en-US" w:eastAsia="en-US"/>
        </w:rPr>
      </w:pPr>
    </w:p>
    <w:p w14:paraId="11D2CBE0" w14:textId="77777777" w:rsidR="009D0E24" w:rsidRDefault="009D0E24">
      <w:pPr>
        <w:pStyle w:val="EndnoteText"/>
        <w:rPr>
          <w:lang w:val="en-US" w:eastAsia="en-US"/>
        </w:rPr>
      </w:pPr>
    </w:p>
    <w:p w14:paraId="5EE3FCF5" w14:textId="77777777" w:rsidR="009D0E24" w:rsidRDefault="009D0E24">
      <w:pPr>
        <w:pStyle w:val="EndnoteText"/>
        <w:rPr>
          <w:lang w:val="en-US" w:eastAsia="en-US"/>
        </w:rPr>
      </w:pPr>
    </w:p>
    <w:p w14:paraId="6B6C1FC3" w14:textId="77777777" w:rsidR="009D0E24" w:rsidRDefault="009D0E24">
      <w:pPr>
        <w:pStyle w:val="EndnoteText"/>
        <w:rPr>
          <w:lang w:val="en-US" w:eastAsia="en-US"/>
        </w:rPr>
      </w:pPr>
    </w:p>
    <w:p w14:paraId="2E0B7719" w14:textId="77777777" w:rsidR="009D0E24" w:rsidRDefault="009D0E24">
      <w:pPr>
        <w:pStyle w:val="EndnoteText"/>
        <w:rPr>
          <w:lang w:val="en-US" w:eastAsia="en-US"/>
        </w:rPr>
      </w:pPr>
    </w:p>
    <w:p w14:paraId="08E4CC48" w14:textId="77777777" w:rsidR="009D0E24" w:rsidRDefault="009D0E24">
      <w:pPr>
        <w:pStyle w:val="EndnoteText"/>
        <w:rPr>
          <w:lang w:val="en-US" w:eastAsia="en-US"/>
        </w:rPr>
      </w:pPr>
    </w:p>
    <w:p w14:paraId="4C7DA399" w14:textId="77777777" w:rsidR="009D0E24" w:rsidRDefault="009D0E24">
      <w:pPr>
        <w:pStyle w:val="EndnoteText"/>
        <w:rPr>
          <w:lang w:val="en-US" w:eastAsia="en-US"/>
        </w:rPr>
      </w:pPr>
    </w:p>
    <w:p w14:paraId="0AF9FC54" w14:textId="77777777" w:rsidR="009D0E24" w:rsidRDefault="009D0E24">
      <w:pPr>
        <w:pStyle w:val="EndnoteText"/>
        <w:rPr>
          <w:lang w:val="en-US" w:eastAsia="en-US"/>
        </w:rPr>
      </w:pPr>
    </w:p>
    <w:p w14:paraId="3351CA87" w14:textId="77777777" w:rsidR="009D0E24" w:rsidRDefault="009D0E24">
      <w:pPr>
        <w:pStyle w:val="EndnoteText"/>
        <w:rPr>
          <w:lang w:val="en-US" w:eastAsia="en-US"/>
        </w:rPr>
      </w:pPr>
    </w:p>
    <w:p w14:paraId="63D376BB" w14:textId="77777777" w:rsidR="009D0E24" w:rsidRDefault="009D0E24">
      <w:pPr>
        <w:pStyle w:val="EndnoteText"/>
        <w:rPr>
          <w:lang w:val="en-US" w:eastAsia="en-US"/>
        </w:rPr>
      </w:pPr>
    </w:p>
    <w:p w14:paraId="427ECE08" w14:textId="77777777" w:rsidR="009D0E24" w:rsidRDefault="009D0E24">
      <w:pPr>
        <w:pStyle w:val="EndnoteText"/>
        <w:rPr>
          <w:lang w:val="en-US" w:eastAsia="en-US"/>
        </w:rPr>
      </w:pPr>
    </w:p>
    <w:p w14:paraId="15B2EA8A" w14:textId="77777777" w:rsidR="009D0E24" w:rsidRDefault="009D0E24">
      <w:pPr>
        <w:pStyle w:val="EndnoteText"/>
        <w:rPr>
          <w:lang w:val="en-US" w:eastAsia="en-US"/>
        </w:rPr>
      </w:pPr>
    </w:p>
    <w:p w14:paraId="0BDC7D9D" w14:textId="77777777" w:rsidR="009D0E24" w:rsidRDefault="009D0E24">
      <w:pPr>
        <w:pStyle w:val="EndnoteText"/>
        <w:rPr>
          <w:lang w:val="en-US" w:eastAsia="en-US"/>
        </w:rPr>
      </w:pPr>
    </w:p>
    <w:p w14:paraId="24CB9C78" w14:textId="77777777" w:rsidR="009D0E24" w:rsidRDefault="009D0E24">
      <w:pPr>
        <w:pStyle w:val="EndnoteText"/>
        <w:rPr>
          <w:lang w:val="en-US" w:eastAsia="en-US"/>
        </w:rPr>
      </w:pPr>
    </w:p>
    <w:p w14:paraId="323E766B" w14:textId="77777777" w:rsidR="009D0E24" w:rsidRDefault="009D0E24">
      <w:pPr>
        <w:pStyle w:val="EndnoteText"/>
        <w:rPr>
          <w:lang w:val="en-US" w:eastAsia="en-US"/>
        </w:rPr>
      </w:pPr>
    </w:p>
    <w:p w14:paraId="2151C402" w14:textId="77777777" w:rsidR="009D0E24" w:rsidRDefault="009D0E24">
      <w:pPr>
        <w:pStyle w:val="EndnoteText"/>
        <w:rPr>
          <w:lang w:val="en-US" w:eastAsia="en-US"/>
        </w:rPr>
      </w:pPr>
    </w:p>
    <w:p w14:paraId="58D95219" w14:textId="77777777" w:rsidR="009D0E24" w:rsidRDefault="009D0E24">
      <w:pPr>
        <w:pStyle w:val="EndnoteText"/>
        <w:rPr>
          <w:lang w:val="en-US" w:eastAsia="en-US"/>
        </w:rPr>
      </w:pPr>
    </w:p>
    <w:p w14:paraId="242F6CF7" w14:textId="77777777" w:rsidR="009D0E24" w:rsidRDefault="009D0E24">
      <w:pPr>
        <w:pStyle w:val="EndnoteText"/>
        <w:rPr>
          <w:lang w:val="en-US" w:eastAsia="en-US"/>
        </w:rPr>
      </w:pPr>
    </w:p>
    <w:p w14:paraId="4A73F814" w14:textId="77777777" w:rsidR="009D0E24" w:rsidRDefault="009D0E24">
      <w:pPr>
        <w:pStyle w:val="EndnoteText"/>
        <w:rPr>
          <w:lang w:val="en-US" w:eastAsia="en-US"/>
        </w:rPr>
      </w:pPr>
    </w:p>
    <w:p w14:paraId="5E00E185" w14:textId="77777777" w:rsidR="009D0E24" w:rsidRDefault="009D0E24">
      <w:pPr>
        <w:pStyle w:val="EndnoteText"/>
        <w:rPr>
          <w:lang w:val="en-US" w:eastAsia="en-US"/>
        </w:rPr>
      </w:pPr>
    </w:p>
    <w:p w14:paraId="62D88561" w14:textId="77777777" w:rsidR="009D0E24" w:rsidRDefault="009D0E24">
      <w:pPr>
        <w:pStyle w:val="EndnoteText"/>
        <w:rPr>
          <w:lang w:val="en-US" w:eastAsia="en-US"/>
        </w:rPr>
      </w:pPr>
    </w:p>
    <w:p w14:paraId="2781C0D1" w14:textId="77777777" w:rsidR="009D0E24" w:rsidRDefault="009D0E24">
      <w:pPr>
        <w:pStyle w:val="EndnoteText"/>
        <w:rPr>
          <w:lang w:val="en-US" w:eastAsia="en-US"/>
        </w:rPr>
      </w:pPr>
    </w:p>
    <w:p w14:paraId="37CEDEF4" w14:textId="77777777" w:rsidR="009D0E24" w:rsidRDefault="009D0E24">
      <w:pPr>
        <w:pStyle w:val="EndnoteText"/>
        <w:rPr>
          <w:lang w:val="en-US" w:eastAsia="en-US"/>
        </w:rPr>
      </w:pPr>
    </w:p>
    <w:p w14:paraId="164C05FE" w14:textId="77777777" w:rsidR="009D0E24" w:rsidRDefault="009D0E24">
      <w:pPr>
        <w:pStyle w:val="EndnoteText"/>
        <w:rPr>
          <w:lang w:val="en-US" w:eastAsia="en-US"/>
        </w:rPr>
      </w:pPr>
    </w:p>
    <w:p w14:paraId="7D8EA275" w14:textId="77777777" w:rsidR="009D0E24" w:rsidRDefault="009D0E24">
      <w:pPr>
        <w:pStyle w:val="EndnoteText"/>
        <w:rPr>
          <w:lang w:val="en-US" w:eastAsia="en-US"/>
        </w:rPr>
      </w:pPr>
    </w:p>
    <w:p w14:paraId="63FB63C1" w14:textId="77777777" w:rsidR="009D0E24" w:rsidRDefault="009D0E24">
      <w:pPr>
        <w:pStyle w:val="EndnoteText"/>
        <w:rPr>
          <w:lang w:val="en-US" w:eastAsia="en-US"/>
        </w:rPr>
      </w:pPr>
    </w:p>
    <w:p w14:paraId="3E2EC9B1" w14:textId="77777777" w:rsidR="009D0E24" w:rsidRDefault="009D0E24">
      <w:pPr>
        <w:pStyle w:val="EndnoteText"/>
        <w:rPr>
          <w:lang w:val="en-US" w:eastAsia="en-US"/>
        </w:rPr>
      </w:pPr>
    </w:p>
    <w:p w14:paraId="23FC5854" w14:textId="77777777" w:rsidR="009D0E24" w:rsidRDefault="009D0E24">
      <w:pPr>
        <w:pStyle w:val="EndnoteText"/>
        <w:rPr>
          <w:lang w:val="en-US" w:eastAsia="en-US"/>
        </w:rPr>
      </w:pPr>
    </w:p>
    <w:p w14:paraId="22D55DDE" w14:textId="77777777" w:rsidR="009D0E24" w:rsidRDefault="009D0E24">
      <w:pPr>
        <w:pStyle w:val="EndnoteText"/>
        <w:rPr>
          <w:lang w:val="en-US" w:eastAsia="en-US"/>
        </w:rPr>
      </w:pPr>
    </w:p>
    <w:p w14:paraId="6E7ECED5" w14:textId="77777777" w:rsidR="009D0E24" w:rsidRDefault="009D0E24">
      <w:pPr>
        <w:pStyle w:val="EndnoteText"/>
        <w:rPr>
          <w:lang w:val="en-US" w:eastAsia="en-US"/>
        </w:rPr>
      </w:pPr>
    </w:p>
    <w:p w14:paraId="11D1C2A2" w14:textId="77777777" w:rsidR="009D0E24" w:rsidRDefault="009D0E24">
      <w:pPr>
        <w:pStyle w:val="EndnoteText"/>
        <w:rPr>
          <w:lang w:val="en-US" w:eastAsia="en-US"/>
        </w:rPr>
      </w:pPr>
    </w:p>
    <w:p w14:paraId="37248111" w14:textId="77777777" w:rsidR="009D0E24" w:rsidRDefault="009D0E24">
      <w:pPr>
        <w:pStyle w:val="EndnoteText"/>
        <w:rPr>
          <w:lang w:val="en-US" w:eastAsia="en-US"/>
        </w:rPr>
      </w:pPr>
    </w:p>
    <w:p w14:paraId="0E783635" w14:textId="77777777" w:rsidR="009D0E24" w:rsidRDefault="009D0E24">
      <w:pPr>
        <w:pStyle w:val="EndnoteText"/>
        <w:rPr>
          <w:lang w:val="en-US" w:eastAsia="en-US"/>
        </w:rPr>
      </w:pPr>
    </w:p>
    <w:p w14:paraId="34C4383E" w14:textId="77777777" w:rsidR="009D0E24" w:rsidRDefault="009D0E24">
      <w:pPr>
        <w:pStyle w:val="EndnoteText"/>
        <w:rPr>
          <w:lang w:val="en-US" w:eastAsia="en-US"/>
        </w:rPr>
      </w:pPr>
    </w:p>
    <w:p w14:paraId="66AE63B6" w14:textId="77777777" w:rsidR="009D0E24" w:rsidRDefault="009D0E24">
      <w:pPr>
        <w:pStyle w:val="EndnoteText"/>
        <w:rPr>
          <w:lang w:val="en-US" w:eastAsia="en-US"/>
        </w:rPr>
      </w:pPr>
    </w:p>
    <w:p w14:paraId="4B341801" w14:textId="77777777" w:rsidR="009D0E24" w:rsidRDefault="009D0E24">
      <w:pPr>
        <w:pStyle w:val="EndnoteText"/>
        <w:rPr>
          <w:lang w:val="en-US" w:eastAsia="en-US"/>
        </w:rPr>
      </w:pPr>
    </w:p>
    <w:p w14:paraId="2889C4DE" w14:textId="77777777" w:rsidR="009D0E24" w:rsidRDefault="009D0E24">
      <w:pPr>
        <w:pStyle w:val="EndnoteText"/>
        <w:rPr>
          <w:lang w:val="en-US" w:eastAsia="en-US"/>
        </w:rPr>
      </w:pPr>
    </w:p>
    <w:p w14:paraId="48523EB5" w14:textId="77777777" w:rsidR="009D0E24" w:rsidRDefault="009D0E24">
      <w:pPr>
        <w:pStyle w:val="EndnoteText"/>
        <w:rPr>
          <w:lang w:val="en-US" w:eastAsia="en-US"/>
        </w:rPr>
      </w:pPr>
    </w:p>
    <w:p w14:paraId="163C793A" w14:textId="77777777" w:rsidR="009D0E24" w:rsidRDefault="009D0E24">
      <w:pPr>
        <w:pStyle w:val="EndnoteText"/>
        <w:rPr>
          <w:lang w:val="en-US" w:eastAsia="en-US"/>
        </w:rPr>
      </w:pPr>
    </w:p>
    <w:p w14:paraId="290366E3" w14:textId="77777777" w:rsidR="009D0E24" w:rsidRDefault="009D0E24">
      <w:pPr>
        <w:pStyle w:val="EndnoteText"/>
        <w:rPr>
          <w:lang w:val="en-US" w:eastAsia="en-US"/>
        </w:rPr>
      </w:pPr>
    </w:p>
    <w:p w14:paraId="028ECA84" w14:textId="77777777" w:rsidR="009D0E24" w:rsidRDefault="009D0E24">
      <w:pPr>
        <w:pStyle w:val="EndnoteText"/>
        <w:rPr>
          <w:lang w:val="en-US" w:eastAsia="en-US"/>
        </w:rPr>
      </w:pPr>
    </w:p>
    <w:p w14:paraId="3AFBD856" w14:textId="77777777" w:rsidR="009D0E24" w:rsidRDefault="009D0E24">
      <w:pPr>
        <w:pStyle w:val="EndnoteText"/>
        <w:rPr>
          <w:lang w:val="en-US" w:eastAsia="en-US"/>
        </w:rPr>
      </w:pPr>
    </w:p>
    <w:p w14:paraId="6AA71F6D" w14:textId="77777777" w:rsidR="009D0E24" w:rsidRDefault="009D0E24">
      <w:pPr>
        <w:pStyle w:val="EndnoteText"/>
        <w:rPr>
          <w:lang w:val="en-US" w:eastAsia="en-US"/>
        </w:rPr>
      </w:pPr>
    </w:p>
    <w:p w14:paraId="286D94AE" w14:textId="77777777" w:rsidR="009D0E24" w:rsidRDefault="009D0E24">
      <w:pPr>
        <w:pStyle w:val="EndnoteText"/>
        <w:rPr>
          <w:lang w:val="en-US" w:eastAsia="en-US"/>
        </w:rPr>
      </w:pPr>
    </w:p>
    <w:p w14:paraId="0EEDA943" w14:textId="77777777" w:rsidR="009D0E24" w:rsidRDefault="009D0E24">
      <w:pPr>
        <w:pStyle w:val="EndnoteText"/>
        <w:rPr>
          <w:lang w:val="en-US" w:eastAsia="en-US"/>
        </w:rPr>
      </w:pPr>
    </w:p>
    <w:p w14:paraId="4E831ED8" w14:textId="77777777" w:rsidR="009D0E24" w:rsidRDefault="009D0E24">
      <w:pPr>
        <w:pStyle w:val="EndnoteText"/>
        <w:rPr>
          <w:lang w:val="en-US" w:eastAsia="en-US"/>
        </w:rPr>
      </w:pPr>
    </w:p>
    <w:p w14:paraId="17432474" w14:textId="77777777" w:rsidR="009D0E24" w:rsidRDefault="009D0E24">
      <w:pPr>
        <w:pStyle w:val="EndnoteText"/>
        <w:rPr>
          <w:lang w:val="en-US" w:eastAsia="en-US"/>
        </w:rPr>
      </w:pPr>
    </w:p>
    <w:p w14:paraId="05DA43C5" w14:textId="77777777" w:rsidR="009D0E24" w:rsidRDefault="009D0E24">
      <w:pPr>
        <w:pStyle w:val="EndnoteText"/>
        <w:rPr>
          <w:lang w:val="en-US" w:eastAsia="en-US"/>
        </w:rPr>
      </w:pPr>
    </w:p>
    <w:p w14:paraId="216696F0" w14:textId="77777777" w:rsidR="009D0E24" w:rsidRDefault="009D0E24">
      <w:pPr>
        <w:pStyle w:val="EndnoteText"/>
        <w:rPr>
          <w:lang w:val="en-US" w:eastAsia="en-US"/>
        </w:rPr>
      </w:pPr>
    </w:p>
    <w:p w14:paraId="08A3C4E0" w14:textId="77777777" w:rsidR="009D0E24" w:rsidRPr="006B772D" w:rsidRDefault="009D0E24">
      <w:pPr>
        <w:pStyle w:val="EndnoteText"/>
        <w:rPr>
          <w:lang w:val="en-US"/>
        </w:rPr>
      </w:pPr>
    </w:p>
  </w:endnote>
  <w:endnote w:id="621">
    <w:p w14:paraId="3867B1BF" w14:textId="3A41E4B6" w:rsidR="009D0E24" w:rsidRPr="001C0919" w:rsidRDefault="009D0E24" w:rsidP="001C0919">
      <w:pPr>
        <w:pStyle w:val="EndnoteTextHead"/>
        <w:rPr>
          <w:lang w:val="en-US"/>
        </w:rPr>
      </w:pPr>
      <w:r w:rsidRPr="001C0919">
        <w:rPr>
          <w:rStyle w:val="EndnoteReference"/>
          <w:color w:val="FFFFFF" w:themeColor="background1"/>
        </w:rPr>
        <w:t>.</w:t>
      </w:r>
      <w:r>
        <w:t xml:space="preserve">5.  </w:t>
      </w:r>
      <w:r w:rsidRPr="001C0919">
        <w:rPr>
          <w:lang w:val="en-US" w:eastAsia="en-US"/>
        </w:rPr>
        <w:t>‘Abdu’l-Baha and the prerogatives of “the servant”</w:t>
      </w:r>
    </w:p>
  </w:endnote>
  <w:endnote w:id="622">
    <w:p w14:paraId="798079FE" w14:textId="3E601AA1" w:rsidR="009D0E24" w:rsidRPr="00281523" w:rsidRDefault="009D0E24" w:rsidP="00C534E0">
      <w:pPr>
        <w:pStyle w:val="EndnoteText"/>
        <w:rPr>
          <w:lang w:val="en-US"/>
        </w:rPr>
      </w:pPr>
      <w:r>
        <w:rPr>
          <w:rStyle w:val="EndnoteReference"/>
        </w:rPr>
        <w:endnoteRef/>
      </w:r>
      <w:r>
        <w:tab/>
      </w:r>
      <w:r w:rsidRPr="00DF2473">
        <w:rPr>
          <w:lang w:val="en-US" w:eastAsia="en-US"/>
        </w:rPr>
        <w:t xml:space="preserve">E. E. Elder and William Miller, trans. and ed., </w:t>
      </w:r>
      <w:r w:rsidRPr="00DF2473">
        <w:rPr>
          <w:i/>
          <w:iCs/>
          <w:lang w:val="en-US" w:eastAsia="en-US"/>
        </w:rPr>
        <w:t>Al-Kitab</w:t>
      </w:r>
      <w:r>
        <w:rPr>
          <w:i/>
          <w:iCs/>
          <w:lang w:val="en-US" w:eastAsia="en-US"/>
        </w:rPr>
        <w:t xml:space="preserve"> </w:t>
      </w:r>
      <w:r w:rsidRPr="00DF2473">
        <w:rPr>
          <w:i/>
          <w:iCs/>
          <w:lang w:val="en-US" w:eastAsia="en-US"/>
        </w:rPr>
        <w:t>Al-Aqdas or The Most Holy Book</w:t>
      </w:r>
      <w:r w:rsidRPr="00DF2473">
        <w:rPr>
          <w:lang w:val="en-US" w:eastAsia="en-US"/>
        </w:rPr>
        <w:t>, by Mirza Husayn ‘Ali Baha’u’llah, “Oriental</w:t>
      </w:r>
      <w:r>
        <w:rPr>
          <w:lang w:val="en-US" w:eastAsia="en-US"/>
        </w:rPr>
        <w:t xml:space="preserve"> </w:t>
      </w:r>
      <w:r w:rsidRPr="00DF2473">
        <w:rPr>
          <w:lang w:val="en-US" w:eastAsia="en-US"/>
        </w:rPr>
        <w:t>Translation Fund”</w:t>
      </w:r>
      <w:r>
        <w:rPr>
          <w:lang w:val="en-US" w:eastAsia="en-US"/>
        </w:rPr>
        <w:t>,</w:t>
      </w:r>
      <w:r w:rsidRPr="00DF2473">
        <w:rPr>
          <w:lang w:val="en-US" w:eastAsia="en-US"/>
        </w:rPr>
        <w:t xml:space="preserve"> New Series Vol</w:t>
      </w:r>
      <w:r>
        <w:rPr>
          <w:lang w:val="en-US" w:eastAsia="en-US"/>
        </w:rPr>
        <w:t>.</w:t>
      </w:r>
      <w:r w:rsidRPr="00DF2473">
        <w:rPr>
          <w:lang w:val="en-US" w:eastAsia="en-US"/>
        </w:rPr>
        <w:t xml:space="preserve"> XXXVIII (London:  Published by the</w:t>
      </w:r>
      <w:r>
        <w:rPr>
          <w:lang w:val="en-US" w:eastAsia="en-US"/>
        </w:rPr>
        <w:t xml:space="preserve"> </w:t>
      </w:r>
      <w:r w:rsidRPr="00DF2473">
        <w:rPr>
          <w:lang w:val="en-US" w:eastAsia="en-US"/>
        </w:rPr>
        <w:t>Royal Asiatic Society and sold by its Agents Luzac &amp; Company, Ltd., 1961),</w:t>
      </w:r>
      <w:r>
        <w:rPr>
          <w:lang w:val="en-US" w:eastAsia="en-US"/>
        </w:rPr>
        <w:t xml:space="preserve"> </w:t>
      </w:r>
      <w:r w:rsidRPr="00DF2473">
        <w:rPr>
          <w:lang w:val="en-US" w:eastAsia="en-US"/>
        </w:rPr>
        <w:t xml:space="preserve">p. 56 (hereinafter referred to as </w:t>
      </w:r>
      <w:r w:rsidRPr="00DF2473">
        <w:rPr>
          <w:i/>
          <w:iCs/>
          <w:lang w:val="en-US" w:eastAsia="en-US"/>
        </w:rPr>
        <w:t>Aqdas</w:t>
      </w:r>
      <w:r w:rsidRPr="00DF2473">
        <w:rPr>
          <w:lang w:val="en-US" w:eastAsia="en-US"/>
        </w:rPr>
        <w:t>).</w:t>
      </w:r>
    </w:p>
  </w:endnote>
  <w:endnote w:id="623">
    <w:p w14:paraId="5008A6ED" w14:textId="38A0E047" w:rsidR="009D0E24" w:rsidRPr="00BC6062" w:rsidRDefault="009D0E24">
      <w:pPr>
        <w:pStyle w:val="EndnoteText"/>
        <w:rPr>
          <w:lang w:val="en-US"/>
        </w:rPr>
      </w:pPr>
      <w:r>
        <w:rPr>
          <w:rStyle w:val="EndnoteReference"/>
        </w:rPr>
        <w:endnoteRef/>
      </w:r>
      <w:r>
        <w:tab/>
      </w:r>
      <w:r w:rsidRPr="00DF2473">
        <w:rPr>
          <w:i/>
          <w:iCs/>
          <w:lang w:val="en-US" w:eastAsia="en-US"/>
        </w:rPr>
        <w:t>Baha’i World Faith:  Selected Writings of Baha’u’llah and</w:t>
      </w:r>
      <w:r>
        <w:rPr>
          <w:i/>
          <w:iCs/>
          <w:lang w:val="en-US" w:eastAsia="en-US"/>
        </w:rPr>
        <w:t xml:space="preserve"> </w:t>
      </w:r>
      <w:r w:rsidRPr="00DF2473">
        <w:rPr>
          <w:i/>
          <w:iCs/>
          <w:lang w:val="en-US" w:eastAsia="en-US"/>
        </w:rPr>
        <w:t>‘Abdu’l-Baha</w:t>
      </w:r>
      <w:r w:rsidRPr="00DF2473">
        <w:rPr>
          <w:lang w:val="en-US" w:eastAsia="en-US"/>
        </w:rPr>
        <w:t xml:space="preserve"> (Wilmette, Ill.:  Baha’i Publishing Trust, 1956), pp. 209</w:t>
      </w:r>
      <w:r>
        <w:rPr>
          <w:lang w:val="en-US" w:eastAsia="en-US"/>
        </w:rPr>
        <w:t>–</w:t>
      </w:r>
      <w:r w:rsidRPr="00DF2473">
        <w:rPr>
          <w:lang w:val="en-US" w:eastAsia="en-US"/>
        </w:rPr>
        <w:t>10</w:t>
      </w:r>
      <w:r>
        <w:rPr>
          <w:lang w:val="en-US" w:eastAsia="en-US"/>
        </w:rPr>
        <w:t xml:space="preserve"> (</w:t>
      </w:r>
      <w:r w:rsidRPr="00DF2473">
        <w:rPr>
          <w:lang w:val="en-US" w:eastAsia="en-US"/>
        </w:rPr>
        <w:t xml:space="preserve">hereinafter referred to as </w:t>
      </w:r>
      <w:r w:rsidRPr="00DF2473">
        <w:rPr>
          <w:i/>
          <w:iCs/>
          <w:lang w:val="en-US" w:eastAsia="en-US"/>
        </w:rPr>
        <w:t>Baha’i World Faith</w:t>
      </w:r>
      <w:r w:rsidRPr="00DF2473">
        <w:rPr>
          <w:lang w:val="en-US" w:eastAsia="en-US"/>
        </w:rPr>
        <w:t>).  Miller points out that</w:t>
      </w:r>
      <w:r>
        <w:rPr>
          <w:lang w:val="en-US" w:eastAsia="en-US"/>
        </w:rPr>
        <w:t xml:space="preserve"> </w:t>
      </w:r>
      <w:r w:rsidRPr="00DF2473">
        <w:rPr>
          <w:lang w:val="en-US" w:eastAsia="en-US"/>
        </w:rPr>
        <w:t>the titles for ‘Abdu’l-Baha (</w:t>
      </w:r>
      <w:r w:rsidRPr="00DF2473">
        <w:rPr>
          <w:i/>
          <w:iCs/>
          <w:lang w:val="en-US" w:eastAsia="en-US"/>
        </w:rPr>
        <w:t>Ghusn-i-A‘zam</w:t>
      </w:r>
      <w:r w:rsidRPr="00DF2473">
        <w:rPr>
          <w:lang w:val="en-US" w:eastAsia="en-US"/>
        </w:rPr>
        <w:t>) and Muhammad ‘Ali (</w:t>
      </w:r>
      <w:r w:rsidRPr="00DF2473">
        <w:rPr>
          <w:i/>
          <w:iCs/>
          <w:lang w:val="en-US" w:eastAsia="en-US"/>
        </w:rPr>
        <w:t>Ghusn-i-Akbar</w:t>
      </w:r>
      <w:r w:rsidRPr="00DF2473">
        <w:rPr>
          <w:lang w:val="en-US" w:eastAsia="en-US"/>
        </w:rPr>
        <w:t>)</w:t>
      </w:r>
      <w:r>
        <w:rPr>
          <w:lang w:val="en-US" w:eastAsia="en-US"/>
        </w:rPr>
        <w:t xml:space="preserve"> </w:t>
      </w:r>
      <w:r w:rsidRPr="00DF2473">
        <w:rPr>
          <w:lang w:val="en-US" w:eastAsia="en-US"/>
        </w:rPr>
        <w:t>are both superlatives so that an accurate translation would be, respectively,</w:t>
      </w:r>
      <w:r>
        <w:rPr>
          <w:lang w:val="en-US" w:eastAsia="en-US"/>
        </w:rPr>
        <w:t xml:space="preserve"> </w:t>
      </w:r>
      <w:r w:rsidRPr="00DF2473">
        <w:rPr>
          <w:lang w:val="en-US" w:eastAsia="en-US"/>
        </w:rPr>
        <w:t>“the Most Mighty Branch” and “the Most Great Branch” (William McElwee Miller,</w:t>
      </w:r>
      <w:r>
        <w:rPr>
          <w:lang w:val="en-US" w:eastAsia="en-US"/>
        </w:rPr>
        <w:t xml:space="preserve"> </w:t>
      </w:r>
      <w:r w:rsidRPr="00DF2473">
        <w:rPr>
          <w:i/>
          <w:iCs/>
          <w:lang w:val="en-US" w:eastAsia="en-US"/>
        </w:rPr>
        <w:t>The Baha’i Faith:  Its History and Teachings</w:t>
      </w:r>
      <w:r w:rsidRPr="00DF2473">
        <w:rPr>
          <w:lang w:val="en-US" w:eastAsia="en-US"/>
        </w:rPr>
        <w:t xml:space="preserve"> [South Pasadena, Calif.;</w:t>
      </w:r>
      <w:r>
        <w:rPr>
          <w:lang w:val="en-US" w:eastAsia="en-US"/>
        </w:rPr>
        <w:t xml:space="preserve"> </w:t>
      </w:r>
      <w:r w:rsidRPr="00DF2473">
        <w:rPr>
          <w:lang w:val="en-US" w:eastAsia="en-US"/>
        </w:rPr>
        <w:t>William Carey Library, 1974], pp. 173</w:t>
      </w:r>
      <w:r>
        <w:rPr>
          <w:lang w:val="en-US" w:eastAsia="en-US"/>
        </w:rPr>
        <w:t>–</w:t>
      </w:r>
      <w:r w:rsidRPr="00DF2473">
        <w:rPr>
          <w:lang w:val="en-US" w:eastAsia="en-US"/>
        </w:rPr>
        <w:t>74).  Browne says that he wrongly</w:t>
      </w:r>
      <w:r>
        <w:rPr>
          <w:lang w:val="en-US" w:eastAsia="en-US"/>
        </w:rPr>
        <w:t xml:space="preserve"> </w:t>
      </w:r>
      <w:r w:rsidRPr="00DF2473">
        <w:rPr>
          <w:lang w:val="en-US" w:eastAsia="en-US"/>
        </w:rPr>
        <w:t>transposed the two titles in his first article on the Babis in the J.R.A.S.,</w:t>
      </w:r>
      <w:r>
        <w:rPr>
          <w:lang w:val="en-US" w:eastAsia="en-US"/>
        </w:rPr>
        <w:t xml:space="preserve"> </w:t>
      </w:r>
      <w:r w:rsidRPr="00DF2473">
        <w:rPr>
          <w:lang w:val="en-US" w:eastAsia="en-US"/>
        </w:rPr>
        <w:t xml:space="preserve">July, 1889 (Edward G. Browne.  </w:t>
      </w:r>
      <w:r w:rsidRPr="00DF2473">
        <w:rPr>
          <w:i/>
          <w:iCs/>
          <w:lang w:val="en-US" w:eastAsia="en-US"/>
        </w:rPr>
        <w:t>A Year amongst the Persians</w:t>
      </w:r>
      <w:r w:rsidRPr="00DF2473">
        <w:rPr>
          <w:lang w:val="en-US" w:eastAsia="en-US"/>
        </w:rPr>
        <w:t xml:space="preserve"> [3d ed.; London:</w:t>
      </w:r>
      <w:r>
        <w:rPr>
          <w:lang w:val="en-US" w:eastAsia="en-US"/>
        </w:rPr>
        <w:t xml:space="preserve">  </w:t>
      </w:r>
      <w:r w:rsidRPr="00DF2473">
        <w:rPr>
          <w:lang w:val="en-US" w:eastAsia="en-US"/>
        </w:rPr>
        <w:t>Adam and Charles Black, 1950], p. 368, n. 3), but he seems rather to have</w:t>
      </w:r>
      <w:r>
        <w:rPr>
          <w:lang w:val="en-US" w:eastAsia="en-US"/>
        </w:rPr>
        <w:t xml:space="preserve"> </w:t>
      </w:r>
      <w:r w:rsidRPr="00DF2473">
        <w:rPr>
          <w:lang w:val="en-US" w:eastAsia="en-US"/>
        </w:rPr>
        <w:t xml:space="preserve">been wrong in giving the titles in </w:t>
      </w:r>
      <w:r w:rsidRPr="00DF2473">
        <w:rPr>
          <w:i/>
          <w:iCs/>
          <w:lang w:val="en-US" w:eastAsia="en-US"/>
        </w:rPr>
        <w:t>A Year amongst the Persians</w:t>
      </w:r>
      <w:r w:rsidRPr="00DF2473">
        <w:rPr>
          <w:lang w:val="en-US" w:eastAsia="en-US"/>
        </w:rPr>
        <w:t>.</w:t>
      </w:r>
      <w:r>
        <w:rPr>
          <w:lang w:val="en-US" w:eastAsia="en-US"/>
        </w:rPr>
        <w:t>fs</w:t>
      </w:r>
    </w:p>
  </w:endnote>
  <w:endnote w:id="624">
    <w:p w14:paraId="059347F2" w14:textId="11DB8794" w:rsidR="009D0E24" w:rsidRPr="00BC6062" w:rsidRDefault="009D0E24">
      <w:pPr>
        <w:pStyle w:val="EndnoteText"/>
        <w:rPr>
          <w:lang w:val="en-US"/>
        </w:rPr>
      </w:pPr>
      <w:r>
        <w:rPr>
          <w:rStyle w:val="EndnoteReference"/>
        </w:rPr>
        <w:endnoteRef/>
      </w:r>
      <w:r>
        <w:tab/>
      </w:r>
      <w:r w:rsidRPr="00DF2473">
        <w:rPr>
          <w:lang w:val="en-US" w:eastAsia="en-US"/>
        </w:rPr>
        <w:t xml:space="preserve">Elder and Miller, </w:t>
      </w:r>
      <w:r w:rsidRPr="00DF2473">
        <w:rPr>
          <w:i/>
          <w:iCs/>
          <w:lang w:val="en-US" w:eastAsia="en-US"/>
        </w:rPr>
        <w:t>Aqdas</w:t>
      </w:r>
      <w:r w:rsidRPr="00DF2473">
        <w:rPr>
          <w:lang w:val="en-US" w:eastAsia="en-US"/>
        </w:rPr>
        <w:t>, p. 70.</w:t>
      </w:r>
    </w:p>
  </w:endnote>
  <w:endnote w:id="625">
    <w:p w14:paraId="49EC2E14" w14:textId="6EF9DE2B" w:rsidR="009D0E24" w:rsidRPr="002E53CC" w:rsidRDefault="009D0E24">
      <w:pPr>
        <w:pStyle w:val="EndnoteText"/>
        <w:rPr>
          <w:lang w:val="en-US"/>
        </w:rPr>
      </w:pPr>
      <w:r>
        <w:rPr>
          <w:rStyle w:val="EndnoteReference"/>
        </w:rPr>
        <w:endnoteRef/>
      </w:r>
      <w:r>
        <w:tab/>
      </w:r>
      <w:r w:rsidRPr="00DF2473">
        <w:rPr>
          <w:lang w:val="en-US" w:eastAsia="en-US"/>
        </w:rPr>
        <w:t xml:space="preserve">J. R. Richards, </w:t>
      </w:r>
      <w:r w:rsidRPr="00DF2473">
        <w:rPr>
          <w:i/>
          <w:iCs/>
          <w:lang w:val="en-US" w:eastAsia="en-US"/>
        </w:rPr>
        <w:t>The Religion of the Baha’is</w:t>
      </w:r>
      <w:r w:rsidRPr="00DF2473">
        <w:rPr>
          <w:lang w:val="en-US" w:eastAsia="en-US"/>
        </w:rPr>
        <w:t xml:space="preserve"> (London:  Society</w:t>
      </w:r>
      <w:r>
        <w:rPr>
          <w:lang w:val="en-US" w:eastAsia="en-US"/>
        </w:rPr>
        <w:t xml:space="preserve"> </w:t>
      </w:r>
      <w:r w:rsidRPr="00DF2473">
        <w:rPr>
          <w:lang w:val="en-US" w:eastAsia="en-US"/>
        </w:rPr>
        <w:t>for Promoting Christian Knowledge, 1932), p. 97.</w:t>
      </w:r>
    </w:p>
  </w:endnote>
  <w:endnote w:id="626">
    <w:p w14:paraId="43B6EE1F" w14:textId="7A5489AC" w:rsidR="009D0E24" w:rsidRPr="001C0A0C" w:rsidRDefault="009D0E24">
      <w:pPr>
        <w:pStyle w:val="EndnoteText"/>
        <w:rPr>
          <w:lang w:val="en-US"/>
        </w:rPr>
      </w:pPr>
      <w:r>
        <w:rPr>
          <w:rStyle w:val="EndnoteReference"/>
        </w:rPr>
        <w:endnoteRef/>
      </w:r>
      <w:r>
        <w:tab/>
      </w:r>
      <w:r w:rsidRPr="00DF2473">
        <w:rPr>
          <w:lang w:val="en-US" w:eastAsia="en-US"/>
        </w:rPr>
        <w:t>ibid.</w:t>
      </w:r>
    </w:p>
  </w:endnote>
  <w:endnote w:id="627">
    <w:p w14:paraId="3ACF4935" w14:textId="55B15AC9" w:rsidR="009D0E24" w:rsidRPr="006E7026" w:rsidRDefault="009D0E24">
      <w:pPr>
        <w:pStyle w:val="EndnoteText"/>
        <w:rPr>
          <w:lang w:val="en-US"/>
        </w:rPr>
      </w:pPr>
      <w:r>
        <w:rPr>
          <w:rStyle w:val="EndnoteReference"/>
        </w:rPr>
        <w:endnoteRef/>
      </w:r>
      <w:r>
        <w:tab/>
      </w:r>
      <w:r w:rsidRPr="00DF2473">
        <w:rPr>
          <w:lang w:val="en-US" w:eastAsia="en-US"/>
        </w:rPr>
        <w:t>This evening, as noted earlier, would actually be May 22, 1844.</w:t>
      </w:r>
    </w:p>
  </w:endnote>
  <w:endnote w:id="628">
    <w:p w14:paraId="3D17DA53" w14:textId="1207F7EC" w:rsidR="009D0E24" w:rsidRPr="00F41B8D" w:rsidRDefault="009D0E24">
      <w:pPr>
        <w:pStyle w:val="EndnoteText"/>
        <w:rPr>
          <w:lang w:val="en-US"/>
        </w:rPr>
      </w:pPr>
      <w:r>
        <w:rPr>
          <w:rStyle w:val="EndnoteReference"/>
        </w:rPr>
        <w:endnoteRef/>
      </w:r>
      <w:r>
        <w:tab/>
      </w:r>
      <w:r w:rsidRPr="00DF2473">
        <w:rPr>
          <w:lang w:val="en-US" w:eastAsia="en-US"/>
        </w:rPr>
        <w:t xml:space="preserve">Myron H. Phelps, </w:t>
      </w:r>
      <w:r w:rsidRPr="002B0158">
        <w:rPr>
          <w:i/>
          <w:iCs/>
          <w:lang w:val="en-US" w:eastAsia="en-US"/>
        </w:rPr>
        <w:t>Life and Teachings of Abbas Effendi</w:t>
      </w:r>
      <w:r w:rsidRPr="00DF2473">
        <w:rPr>
          <w:lang w:val="en-US" w:eastAsia="en-US"/>
        </w:rPr>
        <w:t xml:space="preserve"> (New York &amp;</w:t>
      </w:r>
      <w:r>
        <w:rPr>
          <w:lang w:val="en-US" w:eastAsia="en-US"/>
        </w:rPr>
        <w:t xml:space="preserve"> </w:t>
      </w:r>
      <w:r w:rsidRPr="00DF2473">
        <w:rPr>
          <w:lang w:val="en-US" w:eastAsia="en-US"/>
        </w:rPr>
        <w:t>London:  G. P. Putnam’s Sons, the Knickerbocker Press, 1904), p. 13.</w:t>
      </w:r>
    </w:p>
  </w:endnote>
  <w:endnote w:id="629">
    <w:p w14:paraId="21D7F90C" w14:textId="77E21F47" w:rsidR="009D0E24" w:rsidRPr="0032740C" w:rsidRDefault="009D0E24">
      <w:pPr>
        <w:pStyle w:val="EndnoteText"/>
        <w:rPr>
          <w:lang w:val="en-US"/>
        </w:rPr>
      </w:pPr>
      <w:r>
        <w:rPr>
          <w:rStyle w:val="EndnoteReference"/>
        </w:rPr>
        <w:endnoteRef/>
      </w:r>
      <w:r>
        <w:tab/>
      </w:r>
      <w:r w:rsidRPr="00DF2473">
        <w:rPr>
          <w:lang w:val="en-US" w:eastAsia="en-US"/>
        </w:rPr>
        <w:t xml:space="preserve">Thornton Chase, </w:t>
      </w:r>
      <w:r w:rsidRPr="00DF2473">
        <w:rPr>
          <w:i/>
          <w:iCs/>
          <w:lang w:val="en-US" w:eastAsia="en-US"/>
        </w:rPr>
        <w:t>The Baha’i Revelation</w:t>
      </w:r>
      <w:r w:rsidRPr="00DF2473">
        <w:rPr>
          <w:lang w:val="en-US" w:eastAsia="en-US"/>
        </w:rPr>
        <w:t xml:space="preserve"> (New York:  Baha’i Publishing Committee, 1919), p. 59.  The Bab’s declaration was two hours and</w:t>
      </w:r>
      <w:r>
        <w:rPr>
          <w:lang w:val="en-US" w:eastAsia="en-US"/>
        </w:rPr>
        <w:t xml:space="preserve"> </w:t>
      </w:r>
      <w:r w:rsidRPr="00DF2473">
        <w:rPr>
          <w:lang w:val="en-US" w:eastAsia="en-US"/>
        </w:rPr>
        <w:t>eleven minutes after sunset.</w:t>
      </w:r>
    </w:p>
  </w:endnote>
  <w:endnote w:id="630">
    <w:p w14:paraId="7678EAE9" w14:textId="6917F511" w:rsidR="009D0E24" w:rsidRPr="00B339FC" w:rsidRDefault="009D0E24">
      <w:pPr>
        <w:pStyle w:val="EndnoteText"/>
        <w:rPr>
          <w:lang w:val="en-US"/>
        </w:rPr>
      </w:pPr>
      <w:r>
        <w:rPr>
          <w:rStyle w:val="EndnoteReference"/>
        </w:rPr>
        <w:endnoteRef/>
      </w:r>
      <w:r>
        <w:tab/>
      </w:r>
      <w:r w:rsidRPr="00DF2473">
        <w:rPr>
          <w:lang w:val="en-US" w:eastAsia="en-US"/>
        </w:rPr>
        <w:t xml:space="preserve">J. E. Esslemont, </w:t>
      </w:r>
      <w:r w:rsidRPr="00DF2473">
        <w:rPr>
          <w:i/>
          <w:iCs/>
          <w:lang w:val="en-US" w:eastAsia="en-US"/>
        </w:rPr>
        <w:t>Baha’u’llah and the New Era</w:t>
      </w:r>
      <w:r w:rsidRPr="00DF2473">
        <w:rPr>
          <w:lang w:val="en-US" w:eastAsia="en-US"/>
        </w:rPr>
        <w:t xml:space="preserve"> (Wilmette, Ill.:</w:t>
      </w:r>
      <w:r>
        <w:rPr>
          <w:lang w:val="en-US" w:eastAsia="en-US"/>
        </w:rPr>
        <w:t xml:space="preserve">  </w:t>
      </w:r>
      <w:r w:rsidRPr="00DF2473">
        <w:rPr>
          <w:lang w:val="en-US" w:eastAsia="en-US"/>
        </w:rPr>
        <w:t>Baha’i Publishing Trust, 1960), p. 19.</w:t>
      </w:r>
    </w:p>
  </w:endnote>
  <w:endnote w:id="631">
    <w:p w14:paraId="27D1C480" w14:textId="766C53ED" w:rsidR="009D0E24" w:rsidRPr="003255A2" w:rsidRDefault="009D0E24">
      <w:pPr>
        <w:pStyle w:val="EndnoteText"/>
        <w:rPr>
          <w:lang w:val="en-US"/>
        </w:rPr>
      </w:pPr>
      <w:r>
        <w:rPr>
          <w:rStyle w:val="EndnoteReference"/>
        </w:rPr>
        <w:endnoteRef/>
      </w:r>
      <w:r>
        <w:tab/>
      </w:r>
      <w:r>
        <w:rPr>
          <w:lang w:val="en-US" w:eastAsia="en-US"/>
        </w:rPr>
        <w:t>idem</w:t>
      </w:r>
      <w:r w:rsidRPr="00DF2473">
        <w:rPr>
          <w:lang w:val="en-US" w:eastAsia="en-US"/>
        </w:rPr>
        <w:t>, p. 64.</w:t>
      </w:r>
    </w:p>
  </w:endnote>
  <w:endnote w:id="632">
    <w:p w14:paraId="08032AE9" w14:textId="4AF21D0F" w:rsidR="009D0E24" w:rsidRPr="006F0F48" w:rsidRDefault="009D0E24">
      <w:pPr>
        <w:pStyle w:val="EndnoteText"/>
        <w:rPr>
          <w:lang w:val="en-US"/>
        </w:rPr>
      </w:pPr>
      <w:r>
        <w:rPr>
          <w:rStyle w:val="EndnoteReference"/>
        </w:rPr>
        <w:endnoteRef/>
      </w:r>
      <w:r>
        <w:tab/>
      </w:r>
      <w:r w:rsidRPr="00DF2473">
        <w:rPr>
          <w:i/>
          <w:iCs/>
          <w:lang w:val="en-US" w:eastAsia="en-US"/>
        </w:rPr>
        <w:t>The Centenary of a World Faith:  The History of the Baha’i</w:t>
      </w:r>
      <w:r>
        <w:rPr>
          <w:i/>
          <w:iCs/>
          <w:lang w:val="en-US" w:eastAsia="en-US"/>
        </w:rPr>
        <w:t xml:space="preserve"> </w:t>
      </w:r>
      <w:r w:rsidRPr="00DF2473">
        <w:rPr>
          <w:i/>
          <w:iCs/>
          <w:lang w:val="en-US" w:eastAsia="en-US"/>
        </w:rPr>
        <w:t>Faith and Its Development in the British Isles</w:t>
      </w:r>
      <w:r w:rsidRPr="00DF2473">
        <w:rPr>
          <w:lang w:val="en-US" w:eastAsia="en-US"/>
        </w:rPr>
        <w:t xml:space="preserve"> (London:  Baha’i Publishing</w:t>
      </w:r>
      <w:r>
        <w:rPr>
          <w:lang w:val="en-US" w:eastAsia="en-US"/>
        </w:rPr>
        <w:t xml:space="preserve"> </w:t>
      </w:r>
      <w:r w:rsidRPr="00DF2473">
        <w:rPr>
          <w:lang w:val="en-US" w:eastAsia="en-US"/>
        </w:rPr>
        <w:t>Trust, 1944), p. 28.</w:t>
      </w:r>
    </w:p>
  </w:endnote>
  <w:endnote w:id="633">
    <w:p w14:paraId="3D7239AD" w14:textId="48EF9BD3" w:rsidR="009D0E24" w:rsidRPr="0091390C" w:rsidRDefault="009D0E24">
      <w:pPr>
        <w:pStyle w:val="EndnoteText"/>
        <w:rPr>
          <w:lang w:val="en-US"/>
        </w:rPr>
      </w:pPr>
      <w:r>
        <w:rPr>
          <w:rStyle w:val="EndnoteReference"/>
        </w:rPr>
        <w:endnoteRef/>
      </w:r>
      <w:r>
        <w:tab/>
      </w:r>
      <w:r w:rsidRPr="00DF2473">
        <w:rPr>
          <w:lang w:val="en-US" w:eastAsia="en-US"/>
        </w:rPr>
        <w:t xml:space="preserve">J. E. Esslemont, </w:t>
      </w:r>
      <w:r w:rsidRPr="00DF2473">
        <w:rPr>
          <w:i/>
          <w:iCs/>
          <w:lang w:val="en-US" w:eastAsia="en-US"/>
        </w:rPr>
        <w:t>Baha’u’llah and the New Era</w:t>
      </w:r>
      <w:r w:rsidRPr="00DF2473">
        <w:rPr>
          <w:lang w:val="en-US" w:eastAsia="en-US"/>
        </w:rPr>
        <w:t xml:space="preserve"> (3d rev. ed.; New</w:t>
      </w:r>
      <w:r>
        <w:rPr>
          <w:lang w:val="en-US" w:eastAsia="en-US"/>
        </w:rPr>
        <w:t xml:space="preserve"> </w:t>
      </w:r>
      <w:r w:rsidRPr="00DF2473">
        <w:rPr>
          <w:lang w:val="en-US" w:eastAsia="en-US"/>
        </w:rPr>
        <w:t>York:  Pyramid Books, 1970), p. 64.</w:t>
      </w:r>
    </w:p>
  </w:endnote>
  <w:endnote w:id="634">
    <w:p w14:paraId="4D414E36" w14:textId="569DF646" w:rsidR="009D0E24" w:rsidRPr="00222A25" w:rsidRDefault="009D0E24">
      <w:pPr>
        <w:pStyle w:val="EndnoteText"/>
        <w:rPr>
          <w:lang w:val="en-US"/>
        </w:rPr>
      </w:pPr>
      <w:r>
        <w:rPr>
          <w:rStyle w:val="EndnoteReference"/>
        </w:rPr>
        <w:endnoteRef/>
      </w:r>
      <w:r>
        <w:tab/>
      </w:r>
      <w:r w:rsidRPr="00DF2473">
        <w:rPr>
          <w:lang w:val="en-US" w:eastAsia="en-US"/>
        </w:rPr>
        <w:t xml:space="preserve">Edward G. Browne, comp., </w:t>
      </w:r>
      <w:r w:rsidRPr="00B40F43">
        <w:rPr>
          <w:i/>
          <w:iCs/>
          <w:lang w:val="en-US" w:eastAsia="en-US"/>
        </w:rPr>
        <w:t>Materials for the Study of the Babi</w:t>
      </w:r>
      <w:r>
        <w:rPr>
          <w:i/>
          <w:iCs/>
          <w:lang w:val="en-US" w:eastAsia="en-US"/>
        </w:rPr>
        <w:t xml:space="preserve"> </w:t>
      </w:r>
      <w:r w:rsidRPr="00DF2473">
        <w:rPr>
          <w:i/>
          <w:iCs/>
          <w:lang w:val="en-US" w:eastAsia="en-US"/>
        </w:rPr>
        <w:t xml:space="preserve">Religion </w:t>
      </w:r>
      <w:r w:rsidRPr="00DF2473">
        <w:rPr>
          <w:lang w:val="en-US" w:eastAsia="en-US"/>
        </w:rPr>
        <w:t>(Cambridge:  University Press, 1961), pp. 319</w:t>
      </w:r>
      <w:r>
        <w:rPr>
          <w:lang w:val="en-US" w:eastAsia="en-US"/>
        </w:rPr>
        <w:t>–</w:t>
      </w:r>
      <w:r w:rsidRPr="00DF2473">
        <w:rPr>
          <w:lang w:val="en-US" w:eastAsia="en-US"/>
        </w:rPr>
        <w:t>20.</w:t>
      </w:r>
    </w:p>
  </w:endnote>
  <w:endnote w:id="635">
    <w:p w14:paraId="70750849" w14:textId="702766A0" w:rsidR="009D0E24" w:rsidRPr="009808E3"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God Passes By</w:t>
      </w:r>
      <w:r w:rsidRPr="00DF2473">
        <w:rPr>
          <w:lang w:val="en-US" w:eastAsia="en-US"/>
        </w:rPr>
        <w:t xml:space="preserve"> (Wilmette, Ill.:  Baha’i Publishing Trust, 1957), pp. 279</w:t>
      </w:r>
      <w:r>
        <w:rPr>
          <w:lang w:val="en-US" w:eastAsia="en-US"/>
        </w:rPr>
        <w:t>–</w:t>
      </w:r>
      <w:r w:rsidRPr="00DF2473">
        <w:rPr>
          <w:lang w:val="en-US" w:eastAsia="en-US"/>
        </w:rPr>
        <w:t>80.</w:t>
      </w:r>
    </w:p>
  </w:endnote>
  <w:endnote w:id="636">
    <w:p w14:paraId="5736CDDB" w14:textId="4C79B7AC" w:rsidR="009D0E24" w:rsidRPr="001D5E75" w:rsidRDefault="009D0E24">
      <w:pPr>
        <w:pStyle w:val="EndnoteText"/>
        <w:rPr>
          <w:lang w:val="en-US"/>
        </w:rPr>
      </w:pPr>
      <w:r>
        <w:rPr>
          <w:rStyle w:val="EndnoteReference"/>
        </w:rPr>
        <w:endnoteRef/>
      </w:r>
      <w:r>
        <w:tab/>
      </w:r>
      <w:r w:rsidRPr="00DF2473">
        <w:rPr>
          <w:lang w:val="en-US" w:eastAsia="en-US"/>
        </w:rPr>
        <w:t xml:space="preserve">For an account of ‘Abdu’l-Baha in London, see </w:t>
      </w:r>
      <w:r w:rsidRPr="00DF2473">
        <w:rPr>
          <w:i/>
          <w:iCs/>
          <w:lang w:val="en-US" w:eastAsia="en-US"/>
        </w:rPr>
        <w:t>Abdul-Baha in</w:t>
      </w:r>
      <w:r>
        <w:rPr>
          <w:i/>
          <w:iCs/>
          <w:lang w:val="en-US" w:eastAsia="en-US"/>
        </w:rPr>
        <w:t xml:space="preserve"> </w:t>
      </w:r>
      <w:r w:rsidRPr="00DF2473">
        <w:rPr>
          <w:i/>
          <w:iCs/>
          <w:lang w:val="en-US" w:eastAsia="en-US"/>
        </w:rPr>
        <w:t>London.  Addresses &amp; Notes of Conversations</w:t>
      </w:r>
      <w:r w:rsidRPr="00DF2473">
        <w:rPr>
          <w:lang w:val="en-US" w:eastAsia="en-US"/>
        </w:rPr>
        <w:t xml:space="preserve"> (Chicago:  Bahai Publishing Trust,</w:t>
      </w:r>
      <w:r>
        <w:rPr>
          <w:lang w:val="en-US" w:eastAsia="en-US"/>
        </w:rPr>
        <w:t xml:space="preserve"> </w:t>
      </w:r>
      <w:r w:rsidRPr="00DF2473">
        <w:rPr>
          <w:lang w:val="en-US" w:eastAsia="en-US"/>
        </w:rPr>
        <w:t xml:space="preserve">1921), Lady Blomfield (Sitarih Khanum), </w:t>
      </w:r>
      <w:r w:rsidRPr="00DF2473">
        <w:rPr>
          <w:i/>
          <w:iCs/>
          <w:lang w:val="en-US" w:eastAsia="en-US"/>
        </w:rPr>
        <w:t>The Chosen Highway</w:t>
      </w:r>
      <w:r w:rsidRPr="00DF2473">
        <w:rPr>
          <w:lang w:val="en-US" w:eastAsia="en-US"/>
        </w:rPr>
        <w:t xml:space="preserve"> (Wilmette, Ill.:</w:t>
      </w:r>
      <w:r>
        <w:rPr>
          <w:lang w:val="en-US" w:eastAsia="en-US"/>
        </w:rPr>
        <w:t xml:space="preserve">  </w:t>
      </w:r>
      <w:r w:rsidRPr="00DF2473">
        <w:rPr>
          <w:lang w:val="en-US" w:eastAsia="en-US"/>
        </w:rPr>
        <w:t>Baha’i Publishing Trust, 1967), pp. 147</w:t>
      </w:r>
      <w:r>
        <w:rPr>
          <w:lang w:val="en-US" w:eastAsia="en-US"/>
        </w:rPr>
        <w:t>–</w:t>
      </w:r>
      <w:r w:rsidRPr="00DF2473">
        <w:rPr>
          <w:lang w:val="en-US" w:eastAsia="en-US"/>
        </w:rPr>
        <w:t xml:space="preserve">78, and H. M. Balyuzi, </w:t>
      </w:r>
      <w:r w:rsidRPr="00DF2473">
        <w:rPr>
          <w:i/>
          <w:iCs/>
          <w:lang w:val="en-US" w:eastAsia="en-US"/>
        </w:rPr>
        <w:t>‘Abdu’l-Baha,</w:t>
      </w:r>
      <w:r>
        <w:rPr>
          <w:i/>
          <w:iCs/>
          <w:lang w:val="en-US" w:eastAsia="en-US"/>
        </w:rPr>
        <w:t xml:space="preserve"> </w:t>
      </w:r>
      <w:r w:rsidRPr="00DF2473">
        <w:rPr>
          <w:i/>
          <w:iCs/>
          <w:lang w:val="en-US" w:eastAsia="en-US"/>
        </w:rPr>
        <w:t>The Centre of the Covenant of Baha’u’llah</w:t>
      </w:r>
      <w:r w:rsidRPr="00DF2473">
        <w:rPr>
          <w:lang w:val="en-US" w:eastAsia="en-US"/>
        </w:rPr>
        <w:t xml:space="preserve"> (London:  George Ronald, 1971),</w:t>
      </w:r>
      <w:r>
        <w:rPr>
          <w:lang w:val="en-US" w:eastAsia="en-US"/>
        </w:rPr>
        <w:t xml:space="preserve"> </w:t>
      </w:r>
      <w:r w:rsidRPr="00DF2473">
        <w:rPr>
          <w:lang w:val="en-US" w:eastAsia="en-US"/>
        </w:rPr>
        <w:t>pp. 140</w:t>
      </w:r>
      <w:r>
        <w:rPr>
          <w:lang w:val="en-US" w:eastAsia="en-US"/>
        </w:rPr>
        <w:t>–</w:t>
      </w:r>
      <w:r w:rsidRPr="00DF2473">
        <w:rPr>
          <w:lang w:val="en-US" w:eastAsia="en-US"/>
        </w:rPr>
        <w:t>58.</w:t>
      </w:r>
    </w:p>
  </w:endnote>
  <w:endnote w:id="637">
    <w:p w14:paraId="7C7393F3" w14:textId="160615CD" w:rsidR="009D0E24" w:rsidRPr="0024597A" w:rsidRDefault="009D0E24">
      <w:pPr>
        <w:pStyle w:val="EndnoteText"/>
        <w:rPr>
          <w:lang w:val="en-US"/>
        </w:rPr>
      </w:pPr>
      <w:r>
        <w:rPr>
          <w:rStyle w:val="EndnoteReference"/>
        </w:rPr>
        <w:endnoteRef/>
      </w:r>
      <w:r>
        <w:tab/>
      </w:r>
      <w:r w:rsidRPr="00DF2473">
        <w:rPr>
          <w:lang w:val="en-US" w:eastAsia="en-US"/>
        </w:rPr>
        <w:t xml:space="preserve">For these addresses, see </w:t>
      </w:r>
      <w:r w:rsidRPr="00DF2473">
        <w:rPr>
          <w:i/>
          <w:iCs/>
          <w:lang w:val="en-US" w:eastAsia="en-US"/>
        </w:rPr>
        <w:t>Paris Talks, Addresses Given by ‘Abdu’l</w:t>
      </w:r>
      <w:r w:rsidRPr="00DF2473">
        <w:rPr>
          <w:lang w:val="en-US" w:eastAsia="en-US"/>
        </w:rPr>
        <w:t>-</w:t>
      </w:r>
      <w:r w:rsidRPr="00DF2473">
        <w:rPr>
          <w:i/>
          <w:iCs/>
          <w:lang w:val="en-US" w:eastAsia="en-US"/>
        </w:rPr>
        <w:t>Baha in Paris in 1911</w:t>
      </w:r>
      <w:r>
        <w:rPr>
          <w:i/>
          <w:iCs/>
          <w:lang w:val="en-US" w:eastAsia="en-US"/>
        </w:rPr>
        <w:t>–</w:t>
      </w:r>
      <w:r w:rsidRPr="00DF2473">
        <w:rPr>
          <w:i/>
          <w:iCs/>
          <w:lang w:val="en-US" w:eastAsia="en-US"/>
        </w:rPr>
        <w:t>1912</w:t>
      </w:r>
      <w:r w:rsidRPr="00DF2473">
        <w:rPr>
          <w:lang w:val="en-US" w:eastAsia="en-US"/>
        </w:rPr>
        <w:t xml:space="preserve"> (10th ed.; London:  Baha’i Publishing Trust, 1961).</w:t>
      </w:r>
      <w:r>
        <w:rPr>
          <w:lang w:val="en-US" w:eastAsia="en-US"/>
        </w:rPr>
        <w:t xml:space="preserve">  </w:t>
      </w:r>
      <w:r w:rsidRPr="00DF2473">
        <w:rPr>
          <w:lang w:val="en-US" w:eastAsia="en-US"/>
        </w:rPr>
        <w:t>This work was first published in 1912 and was published in the United States</w:t>
      </w:r>
      <w:r>
        <w:rPr>
          <w:lang w:val="en-US" w:eastAsia="en-US"/>
        </w:rPr>
        <w:t xml:space="preserve"> </w:t>
      </w:r>
      <w:r w:rsidRPr="00DF2473">
        <w:rPr>
          <w:lang w:val="en-US" w:eastAsia="en-US"/>
        </w:rPr>
        <w:t xml:space="preserve">under the title </w:t>
      </w:r>
      <w:r w:rsidRPr="00DF2473">
        <w:rPr>
          <w:i/>
          <w:iCs/>
          <w:lang w:val="en-US" w:eastAsia="en-US"/>
        </w:rPr>
        <w:t>The Wisdom of Abdul-Baha</w:t>
      </w:r>
      <w:r w:rsidRPr="00DF2473">
        <w:rPr>
          <w:lang w:val="en-US" w:eastAsia="en-US"/>
        </w:rPr>
        <w:t>.  For an account of ‘Abdu’l-Baha in</w:t>
      </w:r>
      <w:r>
        <w:rPr>
          <w:lang w:val="en-US" w:eastAsia="en-US"/>
        </w:rPr>
        <w:t xml:space="preserve"> </w:t>
      </w:r>
      <w:r w:rsidRPr="00DF2473">
        <w:rPr>
          <w:lang w:val="en-US" w:eastAsia="en-US"/>
        </w:rPr>
        <w:t xml:space="preserve">Paris, see also chapter III of Blomfield, </w:t>
      </w:r>
      <w:r w:rsidRPr="00DF2473">
        <w:rPr>
          <w:i/>
          <w:iCs/>
          <w:lang w:val="en-US" w:eastAsia="en-US"/>
        </w:rPr>
        <w:t>The Chosen Highway</w:t>
      </w:r>
      <w:r w:rsidRPr="00DF2473">
        <w:rPr>
          <w:lang w:val="en-US" w:eastAsia="en-US"/>
        </w:rPr>
        <w:t>, pp. 179</w:t>
      </w:r>
      <w:r>
        <w:rPr>
          <w:lang w:val="en-US" w:eastAsia="en-US"/>
        </w:rPr>
        <w:t>–</w:t>
      </w:r>
      <w:r w:rsidRPr="00DF2473">
        <w:rPr>
          <w:lang w:val="en-US" w:eastAsia="en-US"/>
        </w:rPr>
        <w:t>87, and</w:t>
      </w:r>
      <w:r>
        <w:rPr>
          <w:lang w:val="en-US" w:eastAsia="en-US"/>
        </w:rPr>
        <w:t xml:space="preserve"> </w:t>
      </w:r>
      <w:r w:rsidRPr="00DF2473">
        <w:rPr>
          <w:lang w:val="en-US" w:eastAsia="en-US"/>
        </w:rPr>
        <w:t xml:space="preserve">chapter XI of Balyuzi, </w:t>
      </w:r>
      <w:r w:rsidRPr="00DF2473">
        <w:rPr>
          <w:i/>
          <w:iCs/>
          <w:lang w:val="en-US" w:eastAsia="en-US"/>
        </w:rPr>
        <w:t>‘Abdu’l-Baha</w:t>
      </w:r>
      <w:r w:rsidRPr="00DF2473">
        <w:rPr>
          <w:lang w:val="en-US" w:eastAsia="en-US"/>
        </w:rPr>
        <w:t>, pp. 159</w:t>
      </w:r>
      <w:r>
        <w:rPr>
          <w:lang w:val="en-US" w:eastAsia="en-US"/>
        </w:rPr>
        <w:t>–</w:t>
      </w:r>
      <w:r w:rsidRPr="00DF2473">
        <w:rPr>
          <w:lang w:val="en-US" w:eastAsia="en-US"/>
        </w:rPr>
        <w:t>66.</w:t>
      </w:r>
    </w:p>
  </w:endnote>
  <w:endnote w:id="638">
    <w:p w14:paraId="3FACDBF8" w14:textId="61512B05" w:rsidR="009D0E24" w:rsidRPr="005E5F56" w:rsidRDefault="009D0E24">
      <w:pPr>
        <w:pStyle w:val="EndnoteText"/>
        <w:rPr>
          <w:lang w:val="en-US"/>
        </w:rPr>
      </w:pPr>
      <w:r>
        <w:rPr>
          <w:rStyle w:val="EndnoteReference"/>
        </w:rPr>
        <w:endnoteRef/>
      </w:r>
      <w:r>
        <w:tab/>
      </w:r>
      <w:r w:rsidRPr="00DF2473">
        <w:rPr>
          <w:lang w:val="en-US" w:eastAsia="en-US"/>
        </w:rPr>
        <w:t>‘Abdu’l-Baha’s addresses delivered in the United States have</w:t>
      </w:r>
      <w:r>
        <w:rPr>
          <w:lang w:val="en-US" w:eastAsia="en-US"/>
        </w:rPr>
        <w:t xml:space="preserve"> </w:t>
      </w:r>
      <w:r w:rsidRPr="00DF2473">
        <w:rPr>
          <w:lang w:val="en-US" w:eastAsia="en-US"/>
        </w:rPr>
        <w:t xml:space="preserve">been collected and published in two volumes entitled </w:t>
      </w:r>
      <w:r w:rsidRPr="00DF2473">
        <w:rPr>
          <w:i/>
          <w:iCs/>
          <w:lang w:val="en-US" w:eastAsia="en-US"/>
        </w:rPr>
        <w:t>The Promulgation</w:t>
      </w:r>
      <w:r>
        <w:rPr>
          <w:i/>
          <w:iCs/>
          <w:lang w:val="en-US" w:eastAsia="en-US"/>
        </w:rPr>
        <w:t xml:space="preserve"> </w:t>
      </w:r>
      <w:r w:rsidRPr="00DF2473">
        <w:rPr>
          <w:i/>
          <w:iCs/>
          <w:lang w:val="en-US" w:eastAsia="en-US"/>
        </w:rPr>
        <w:t>of Universal Peace, Discourses by Abdul Baha Abbas during His Visit to the</w:t>
      </w:r>
      <w:r>
        <w:rPr>
          <w:i/>
          <w:iCs/>
          <w:lang w:val="en-US" w:eastAsia="en-US"/>
        </w:rPr>
        <w:t xml:space="preserve"> </w:t>
      </w:r>
      <w:r w:rsidRPr="00DF2473">
        <w:rPr>
          <w:i/>
          <w:iCs/>
          <w:lang w:val="en-US" w:eastAsia="en-US"/>
        </w:rPr>
        <w:t>United States in 1912</w:t>
      </w:r>
      <w:r w:rsidRPr="00DF2473">
        <w:rPr>
          <w:lang w:val="en-US" w:eastAsia="en-US"/>
        </w:rPr>
        <w:t>, Vol. I (Chicago:  Executive Board of Bahai Temple Unity,</w:t>
      </w:r>
      <w:r>
        <w:rPr>
          <w:lang w:val="en-US" w:eastAsia="en-US"/>
        </w:rPr>
        <w:t xml:space="preserve"> </w:t>
      </w:r>
      <w:r w:rsidRPr="00DF2473">
        <w:rPr>
          <w:lang w:val="en-US" w:eastAsia="en-US"/>
        </w:rPr>
        <w:t>1921</w:t>
      </w:r>
      <w:r>
        <w:rPr>
          <w:lang w:val="en-US" w:eastAsia="en-US"/>
        </w:rPr>
        <w:t>–</w:t>
      </w:r>
      <w:r w:rsidRPr="00DF2473">
        <w:rPr>
          <w:lang w:val="en-US" w:eastAsia="en-US"/>
        </w:rPr>
        <w:t>1922), Vol. II (Chicago:  Baha’i Publishing Committee, 1925).  See also</w:t>
      </w:r>
      <w:r>
        <w:rPr>
          <w:lang w:val="en-US" w:eastAsia="en-US"/>
        </w:rPr>
        <w:t xml:space="preserve"> </w:t>
      </w:r>
      <w:r w:rsidRPr="00DF2473">
        <w:rPr>
          <w:lang w:val="en-US" w:eastAsia="en-US"/>
        </w:rPr>
        <w:t xml:space="preserve">Allan Lucius Ward, </w:t>
      </w:r>
      <w:r w:rsidRPr="00DF2473">
        <w:rPr>
          <w:i/>
          <w:iCs/>
          <w:lang w:val="en-US" w:eastAsia="en-US"/>
        </w:rPr>
        <w:t>An Historical Study of the North American Speaking Tour of</w:t>
      </w:r>
      <w:r>
        <w:rPr>
          <w:i/>
          <w:iCs/>
          <w:lang w:val="en-US" w:eastAsia="en-US"/>
        </w:rPr>
        <w:t xml:space="preserve"> </w:t>
      </w:r>
      <w:r w:rsidRPr="00DF2473">
        <w:rPr>
          <w:i/>
          <w:iCs/>
          <w:lang w:val="en-US" w:eastAsia="en-US"/>
        </w:rPr>
        <w:t>‘Abdu’l-Baha and a Rhetorical Analysis of His Address</w:t>
      </w:r>
      <w:r w:rsidRPr="00DF2473">
        <w:rPr>
          <w:lang w:val="en-US" w:eastAsia="en-US"/>
        </w:rPr>
        <w:t xml:space="preserve"> (Ph.D. dissertation,</w:t>
      </w:r>
      <w:r>
        <w:rPr>
          <w:lang w:val="en-US" w:eastAsia="en-US"/>
        </w:rPr>
        <w:t xml:space="preserve"> </w:t>
      </w:r>
      <w:r w:rsidRPr="00DF2473">
        <w:rPr>
          <w:lang w:val="en-US" w:eastAsia="en-US"/>
        </w:rPr>
        <w:t xml:space="preserve">Ohio University, 1960), and Balyuzi, </w:t>
      </w:r>
      <w:r w:rsidRPr="00DF2473">
        <w:rPr>
          <w:i/>
          <w:iCs/>
          <w:lang w:val="en-US" w:eastAsia="en-US"/>
        </w:rPr>
        <w:t>‘Abdu’l-Baha</w:t>
      </w:r>
      <w:r w:rsidRPr="00DF2473">
        <w:rPr>
          <w:lang w:val="en-US" w:eastAsia="en-US"/>
        </w:rPr>
        <w:t>, chapters XII-XVIII, pp.</w:t>
      </w:r>
      <w:r>
        <w:rPr>
          <w:lang w:val="en-US" w:eastAsia="en-US"/>
        </w:rPr>
        <w:t xml:space="preserve"> </w:t>
      </w:r>
      <w:r w:rsidRPr="00DF2473">
        <w:rPr>
          <w:lang w:val="en-US" w:eastAsia="en-US"/>
        </w:rPr>
        <w:t>171</w:t>
      </w:r>
      <w:r>
        <w:rPr>
          <w:lang w:val="en-US" w:eastAsia="en-US"/>
        </w:rPr>
        <w:t>–</w:t>
      </w:r>
      <w:r w:rsidRPr="00DF2473">
        <w:rPr>
          <w:lang w:val="en-US" w:eastAsia="en-US"/>
        </w:rPr>
        <w:t>339.</w:t>
      </w:r>
    </w:p>
  </w:endnote>
  <w:endnote w:id="639">
    <w:p w14:paraId="79CB8CA2" w14:textId="00EBCBA3" w:rsidR="009D0E24" w:rsidRPr="00735EA8" w:rsidRDefault="009D0E24">
      <w:pPr>
        <w:pStyle w:val="EndnoteText"/>
        <w:rPr>
          <w:lang w:val="en-US"/>
        </w:rPr>
      </w:pPr>
      <w:r>
        <w:rPr>
          <w:rStyle w:val="EndnoteReference"/>
        </w:rPr>
        <w:endnoteRef/>
      </w:r>
      <w:r>
        <w:tab/>
      </w:r>
      <w:r w:rsidRPr="00DF2473">
        <w:rPr>
          <w:lang w:val="en-US" w:eastAsia="en-US"/>
        </w:rPr>
        <w:t xml:space="preserve">Balyuzi, </w:t>
      </w:r>
      <w:r w:rsidRPr="00DF2473">
        <w:rPr>
          <w:i/>
          <w:iCs/>
          <w:lang w:val="en-US" w:eastAsia="en-US"/>
        </w:rPr>
        <w:t>‘Abdu’l-Baha</w:t>
      </w:r>
      <w:r w:rsidRPr="00DF2473">
        <w:rPr>
          <w:lang w:val="en-US" w:eastAsia="en-US"/>
        </w:rPr>
        <w:t xml:space="preserve">, p. 186, and </w:t>
      </w:r>
      <w:r w:rsidRPr="00DF2473">
        <w:rPr>
          <w:i/>
          <w:iCs/>
          <w:lang w:val="en-US" w:eastAsia="en-US"/>
        </w:rPr>
        <w:t>The Baha’i Centenary</w:t>
      </w:r>
      <w:r w:rsidRPr="00DF2473">
        <w:rPr>
          <w:lang w:val="en-US" w:eastAsia="en-US"/>
        </w:rPr>
        <w:t>, 1844</w:t>
      </w:r>
      <w:r>
        <w:rPr>
          <w:lang w:val="en-US" w:eastAsia="en-US"/>
        </w:rPr>
        <w:t>–</w:t>
      </w:r>
      <w:r w:rsidRPr="00DF2473">
        <w:rPr>
          <w:i/>
          <w:iCs/>
          <w:lang w:val="en-US" w:eastAsia="en-US"/>
        </w:rPr>
        <w:t>1944</w:t>
      </w:r>
      <w:r w:rsidRPr="00DF2473">
        <w:rPr>
          <w:lang w:val="en-US" w:eastAsia="en-US"/>
        </w:rPr>
        <w:t>, comp, by the National Spiritual Assembly of the Baha’is of the United</w:t>
      </w:r>
      <w:r>
        <w:rPr>
          <w:lang w:val="en-US" w:eastAsia="en-US"/>
        </w:rPr>
        <w:t xml:space="preserve"> </w:t>
      </w:r>
      <w:r w:rsidRPr="00DF2473">
        <w:rPr>
          <w:lang w:val="en-US" w:eastAsia="en-US"/>
        </w:rPr>
        <w:t>States and Canada (Wilmette, Ill.:  Baha’i Publishing Committee, 1944), p. 84.</w:t>
      </w:r>
    </w:p>
  </w:endnote>
  <w:endnote w:id="640">
    <w:p w14:paraId="5F1BA722" w14:textId="36A7A98A" w:rsidR="009D0E24" w:rsidRPr="009A4CD2" w:rsidRDefault="009D0E24" w:rsidP="00A13719">
      <w:pPr>
        <w:pStyle w:val="EndnoteText"/>
        <w:rPr>
          <w:lang w:val="en-US"/>
        </w:rPr>
      </w:pPr>
      <w:r>
        <w:rPr>
          <w:rStyle w:val="EndnoteReference"/>
        </w:rPr>
        <w:endnoteRef/>
      </w:r>
      <w:r>
        <w:tab/>
      </w:r>
      <w:r w:rsidRPr="00DF2473">
        <w:rPr>
          <w:lang w:val="en-US" w:eastAsia="en-US"/>
        </w:rPr>
        <w:t xml:space="preserve">James T. Bixby, “What Is Behaism?”  </w:t>
      </w:r>
      <w:r w:rsidRPr="00DF2473">
        <w:rPr>
          <w:i/>
          <w:iCs/>
          <w:lang w:val="en-US" w:eastAsia="en-US"/>
        </w:rPr>
        <w:t>The North American Review</w:t>
      </w:r>
      <w:r>
        <w:rPr>
          <w:i/>
          <w:iCs/>
          <w:lang w:val="en-US" w:eastAsia="en-US"/>
        </w:rPr>
        <w:t xml:space="preserve"> </w:t>
      </w:r>
      <w:r w:rsidRPr="00DF2473">
        <w:rPr>
          <w:lang w:val="en-US"/>
        </w:rPr>
        <w:t xml:space="preserve">Vol. 196, No. </w:t>
      </w:r>
      <w:r w:rsidRPr="00DF2473">
        <w:rPr>
          <w:lang w:val="en-US" w:eastAsia="en-US"/>
        </w:rPr>
        <w:t>DCLXXIX (June, 1912), 833.</w:t>
      </w:r>
    </w:p>
  </w:endnote>
  <w:endnote w:id="641">
    <w:p w14:paraId="7FC0DEC5" w14:textId="10B960FC" w:rsidR="009D0E24" w:rsidRPr="00A13719" w:rsidRDefault="009D0E24">
      <w:pPr>
        <w:pStyle w:val="EndnoteText"/>
        <w:rPr>
          <w:lang w:val="en-US"/>
        </w:rPr>
      </w:pPr>
      <w:r>
        <w:rPr>
          <w:rStyle w:val="EndnoteReference"/>
        </w:rPr>
        <w:endnoteRef/>
      </w:r>
      <w:r>
        <w:tab/>
      </w:r>
      <w:r w:rsidRPr="00DF2473">
        <w:rPr>
          <w:lang w:val="en-US" w:eastAsia="en-US"/>
        </w:rPr>
        <w:t>“Personal Glimpses:  A Prophet from the East”</w:t>
      </w:r>
      <w:r>
        <w:rPr>
          <w:lang w:val="en-US" w:eastAsia="en-US"/>
        </w:rPr>
        <w:t>,</w:t>
      </w:r>
      <w:r w:rsidRPr="00DF2473">
        <w:rPr>
          <w:lang w:val="en-US" w:eastAsia="en-US"/>
        </w:rPr>
        <w:t xml:space="preserve"> </w:t>
      </w:r>
      <w:r w:rsidRPr="00DF2473">
        <w:rPr>
          <w:i/>
          <w:iCs/>
          <w:lang w:val="en-US" w:eastAsia="en-US"/>
        </w:rPr>
        <w:t>The Literary</w:t>
      </w:r>
      <w:r>
        <w:rPr>
          <w:i/>
          <w:iCs/>
          <w:lang w:val="en-US" w:eastAsia="en-US"/>
        </w:rPr>
        <w:t xml:space="preserve"> </w:t>
      </w:r>
      <w:r w:rsidRPr="00DF2473">
        <w:rPr>
          <w:i/>
          <w:iCs/>
          <w:lang w:val="en-US" w:eastAsia="en-US"/>
        </w:rPr>
        <w:t>Digest</w:t>
      </w:r>
      <w:r w:rsidRPr="00DF2473">
        <w:rPr>
          <w:lang w:val="en-US" w:eastAsia="en-US"/>
        </w:rPr>
        <w:t>, XLIV (May 4, 1912), 957.</w:t>
      </w:r>
    </w:p>
  </w:endnote>
  <w:endnote w:id="642">
    <w:p w14:paraId="39B1D6D2" w14:textId="7F48E548" w:rsidR="009D0E24" w:rsidRPr="00F33F2E" w:rsidRDefault="009D0E24">
      <w:pPr>
        <w:pStyle w:val="EndnoteText"/>
        <w:rPr>
          <w:lang w:val="en-US"/>
        </w:rPr>
      </w:pPr>
      <w:r>
        <w:rPr>
          <w:rStyle w:val="EndnoteReference"/>
        </w:rPr>
        <w:endnoteRef/>
      </w:r>
      <w:r>
        <w:tab/>
      </w:r>
      <w:r w:rsidRPr="00DF2473">
        <w:rPr>
          <w:lang w:val="en-US" w:eastAsia="en-US"/>
        </w:rPr>
        <w:t xml:space="preserve">“Will Bahaism Unite All Religious Faiths?”  </w:t>
      </w:r>
      <w:r w:rsidRPr="00DF2473">
        <w:rPr>
          <w:i/>
          <w:iCs/>
          <w:lang w:val="en-US" w:eastAsia="en-US"/>
        </w:rPr>
        <w:t>The American Review</w:t>
      </w:r>
      <w:r>
        <w:rPr>
          <w:i/>
          <w:iCs/>
          <w:lang w:val="en-US" w:eastAsia="en-US"/>
        </w:rPr>
        <w:t xml:space="preserve"> </w:t>
      </w:r>
      <w:r w:rsidRPr="00DF2473">
        <w:rPr>
          <w:i/>
          <w:iCs/>
          <w:lang w:val="en-US" w:eastAsia="en-US"/>
        </w:rPr>
        <w:t>of Reviews</w:t>
      </w:r>
      <w:r w:rsidRPr="00DF2473">
        <w:rPr>
          <w:lang w:val="en-US" w:eastAsia="en-US"/>
        </w:rPr>
        <w:t>, XLV (June, 1912), 748</w:t>
      </w:r>
      <w:r>
        <w:rPr>
          <w:lang w:val="en-US" w:eastAsia="en-US"/>
        </w:rPr>
        <w:t>–</w:t>
      </w:r>
      <w:r w:rsidRPr="00DF2473">
        <w:rPr>
          <w:lang w:val="en-US" w:eastAsia="en-US"/>
        </w:rPr>
        <w:t>49.</w:t>
      </w:r>
    </w:p>
  </w:endnote>
  <w:endnote w:id="643">
    <w:p w14:paraId="14B0C59A" w14:textId="29971444" w:rsidR="009D0E24" w:rsidRPr="00B70CA9" w:rsidRDefault="009D0E24">
      <w:pPr>
        <w:pStyle w:val="EndnoteText"/>
        <w:rPr>
          <w:lang w:val="en-US"/>
        </w:rPr>
      </w:pPr>
      <w:r>
        <w:rPr>
          <w:rStyle w:val="EndnoteReference"/>
        </w:rPr>
        <w:endnoteRef/>
      </w:r>
      <w:r>
        <w:tab/>
      </w:r>
      <w:r w:rsidRPr="00DF2473">
        <w:rPr>
          <w:lang w:val="en-US" w:eastAsia="en-US"/>
        </w:rPr>
        <w:t>Robert M. Labaree, “The Baha’i Propaganda in America”</w:t>
      </w:r>
      <w:r>
        <w:rPr>
          <w:lang w:val="en-US" w:eastAsia="en-US"/>
        </w:rPr>
        <w:t>,</w:t>
      </w:r>
      <w:r w:rsidRPr="00DF2473">
        <w:rPr>
          <w:lang w:val="en-US" w:eastAsia="en-US"/>
        </w:rPr>
        <w:t xml:space="preserve"> </w:t>
      </w:r>
      <w:r w:rsidRPr="00DF2473">
        <w:rPr>
          <w:i/>
          <w:iCs/>
          <w:lang w:val="en-US" w:eastAsia="en-US"/>
        </w:rPr>
        <w:t>The</w:t>
      </w:r>
      <w:r>
        <w:rPr>
          <w:i/>
          <w:iCs/>
          <w:lang w:val="en-US" w:eastAsia="en-US"/>
        </w:rPr>
        <w:t xml:space="preserve"> </w:t>
      </w:r>
      <w:r w:rsidRPr="00DF2473">
        <w:rPr>
          <w:i/>
          <w:iCs/>
          <w:lang w:val="en-US" w:eastAsia="en-US"/>
        </w:rPr>
        <w:t>Missionary Review of the World</w:t>
      </w:r>
      <w:r w:rsidRPr="00DF2473">
        <w:rPr>
          <w:lang w:val="en-US" w:eastAsia="en-US"/>
        </w:rPr>
        <w:t>, XLII (Aug., 1919), p. 591.</w:t>
      </w:r>
    </w:p>
  </w:endnote>
  <w:endnote w:id="644">
    <w:p w14:paraId="563A0B1A" w14:textId="0030EFDC" w:rsidR="009D0E24" w:rsidRPr="00D8612C" w:rsidRDefault="009D0E24">
      <w:pPr>
        <w:pStyle w:val="EndnoteText"/>
        <w:rPr>
          <w:lang w:val="en-US"/>
        </w:rPr>
      </w:pPr>
      <w:r>
        <w:rPr>
          <w:rStyle w:val="EndnoteReference"/>
        </w:rPr>
        <w:endnoteRef/>
      </w:r>
      <w:r>
        <w:tab/>
      </w:r>
      <w:r w:rsidRPr="00DF2473">
        <w:rPr>
          <w:lang w:val="en-US" w:eastAsia="en-US"/>
        </w:rPr>
        <w:t xml:space="preserve">Ruth White, </w:t>
      </w:r>
      <w:r w:rsidRPr="00DF2473">
        <w:rPr>
          <w:i/>
          <w:iCs/>
          <w:lang w:val="en-US" w:eastAsia="en-US"/>
        </w:rPr>
        <w:t>Bahai Leads out of the Labyrinth</w:t>
      </w:r>
      <w:r w:rsidRPr="00DF2473">
        <w:rPr>
          <w:lang w:val="en-US" w:eastAsia="en-US"/>
        </w:rPr>
        <w:t xml:space="preserve"> (New York:  Universal Pub. Co., 1444), p. 7.  Ruth White later fell from grace in the eyes of</w:t>
      </w:r>
      <w:r>
        <w:rPr>
          <w:lang w:val="en-US" w:eastAsia="en-US"/>
        </w:rPr>
        <w:t xml:space="preserve"> </w:t>
      </w:r>
      <w:r w:rsidRPr="00DF2473">
        <w:rPr>
          <w:lang w:val="en-US" w:eastAsia="en-US"/>
        </w:rPr>
        <w:t>Baha’is under Shoghi Effendi’s guardianship.  See the next chapter.</w:t>
      </w:r>
    </w:p>
  </w:endnote>
  <w:endnote w:id="645">
    <w:p w14:paraId="120BB243" w14:textId="63EF5802" w:rsidR="009D0E24" w:rsidRPr="009D4BC0" w:rsidRDefault="009D0E24">
      <w:pPr>
        <w:pStyle w:val="EndnoteText"/>
        <w:rPr>
          <w:lang w:val="en-US"/>
        </w:rPr>
      </w:pPr>
      <w:r>
        <w:rPr>
          <w:rStyle w:val="EndnoteReference"/>
        </w:rPr>
        <w:endnoteRef/>
      </w:r>
      <w:r>
        <w:tab/>
      </w:r>
      <w:r w:rsidRPr="00DF2473">
        <w:rPr>
          <w:lang w:val="en-US" w:eastAsia="en-US"/>
        </w:rPr>
        <w:t xml:space="preserve">For a brief account of ‘Abdu’l-Baha’s travels, see Shoghi Effendi, </w:t>
      </w:r>
      <w:r w:rsidRPr="00DF2473">
        <w:rPr>
          <w:i/>
          <w:iCs/>
          <w:lang w:val="en-US" w:eastAsia="en-US"/>
        </w:rPr>
        <w:t>God Passes By</w:t>
      </w:r>
      <w:r w:rsidRPr="00DF2473">
        <w:rPr>
          <w:lang w:val="en-US" w:eastAsia="en-US"/>
        </w:rPr>
        <w:t>, pp. 279</w:t>
      </w:r>
      <w:r>
        <w:rPr>
          <w:lang w:val="en-US" w:eastAsia="en-US"/>
        </w:rPr>
        <w:t>–</w:t>
      </w:r>
      <w:r w:rsidRPr="00DF2473">
        <w:rPr>
          <w:lang w:val="en-US" w:eastAsia="en-US"/>
        </w:rPr>
        <w:t>81.</w:t>
      </w:r>
    </w:p>
  </w:endnote>
  <w:endnote w:id="646">
    <w:p w14:paraId="4C6B0901" w14:textId="71EA9582" w:rsidR="009D0E24" w:rsidRPr="00AE3E99" w:rsidRDefault="009D0E24">
      <w:pPr>
        <w:pStyle w:val="EndnoteText"/>
        <w:rPr>
          <w:lang w:val="en-US"/>
        </w:rPr>
      </w:pPr>
      <w:r>
        <w:rPr>
          <w:rStyle w:val="EndnoteReference"/>
        </w:rPr>
        <w:endnoteRef/>
      </w:r>
      <w:r>
        <w:tab/>
      </w:r>
      <w:r w:rsidRPr="00DF2473">
        <w:rPr>
          <w:lang w:val="en-US" w:eastAsia="en-US"/>
        </w:rPr>
        <w:t xml:space="preserve">Balyuzi, </w:t>
      </w:r>
      <w:r w:rsidRPr="00DF2473">
        <w:rPr>
          <w:i/>
          <w:iCs/>
          <w:lang w:val="en-US" w:eastAsia="en-US"/>
        </w:rPr>
        <w:t>‘Abdu’l-Baha</w:t>
      </w:r>
      <w:r w:rsidRPr="00DF2473">
        <w:rPr>
          <w:lang w:val="en-US" w:eastAsia="en-US"/>
        </w:rPr>
        <w:t>, pp. 420</w:t>
      </w:r>
      <w:r>
        <w:rPr>
          <w:lang w:val="en-US" w:eastAsia="en-US"/>
        </w:rPr>
        <w:t>–</w:t>
      </w:r>
      <w:r w:rsidRPr="00DF2473">
        <w:rPr>
          <w:lang w:val="en-US" w:eastAsia="en-US"/>
        </w:rPr>
        <w:t>22.</w:t>
      </w:r>
    </w:p>
  </w:endnote>
  <w:endnote w:id="647">
    <w:p w14:paraId="56A64B72" w14:textId="73591958" w:rsidR="009D0E24" w:rsidRPr="00341772" w:rsidRDefault="009D0E24">
      <w:pPr>
        <w:pStyle w:val="EndnoteText"/>
        <w:rPr>
          <w:lang w:val="en-US"/>
        </w:rPr>
      </w:pPr>
      <w:r>
        <w:rPr>
          <w:rStyle w:val="EndnoteReference"/>
        </w:rPr>
        <w:endnoteRef/>
      </w:r>
      <w:r>
        <w:tab/>
      </w:r>
      <w:r>
        <w:rPr>
          <w:lang w:val="en-US" w:eastAsia="en-US"/>
        </w:rPr>
        <w:t>idem</w:t>
      </w:r>
      <w:r w:rsidRPr="00DF2473">
        <w:rPr>
          <w:lang w:val="en-US" w:eastAsia="en-US"/>
        </w:rPr>
        <w:t>, p. 443.</w:t>
      </w:r>
    </w:p>
  </w:endnote>
  <w:endnote w:id="648">
    <w:p w14:paraId="3F86323C" w14:textId="51CEF0C4" w:rsidR="009D0E24" w:rsidRPr="00A465CB"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pp. 310</w:t>
      </w:r>
      <w:r>
        <w:rPr>
          <w:lang w:val="en-US" w:eastAsia="en-US"/>
        </w:rPr>
        <w:t>–</w:t>
      </w:r>
      <w:r w:rsidRPr="00DF2473">
        <w:rPr>
          <w:lang w:val="en-US" w:eastAsia="en-US"/>
        </w:rPr>
        <w:t>13.</w:t>
      </w:r>
    </w:p>
  </w:endnote>
  <w:endnote w:id="649">
    <w:p w14:paraId="2D8F1533" w14:textId="5669050F" w:rsidR="009D0E24" w:rsidRPr="00BF2BAE" w:rsidRDefault="009D0E24">
      <w:pPr>
        <w:pStyle w:val="EndnoteText"/>
        <w:rPr>
          <w:lang w:val="en-US"/>
        </w:rPr>
      </w:pPr>
      <w:r>
        <w:rPr>
          <w:rStyle w:val="EndnoteReference"/>
        </w:rPr>
        <w:endnoteRef/>
      </w:r>
      <w:r w:rsidRPr="00BF2BAE">
        <w:rPr>
          <w:lang w:val="en-US"/>
        </w:rPr>
        <w:tab/>
      </w:r>
      <w:r w:rsidRPr="00BF2BAE">
        <w:rPr>
          <w:lang w:val="en-US" w:eastAsia="en-US"/>
        </w:rPr>
        <w:t>idem, p. 247.</w:t>
      </w:r>
    </w:p>
  </w:endnote>
  <w:endnote w:id="650">
    <w:p w14:paraId="1DD27002" w14:textId="353B3AC8" w:rsidR="009D0E24" w:rsidRPr="003600AB" w:rsidRDefault="009D0E24">
      <w:pPr>
        <w:pStyle w:val="EndnoteText"/>
        <w:rPr>
          <w:lang w:val="en-AU"/>
        </w:rPr>
      </w:pPr>
      <w:r>
        <w:rPr>
          <w:rStyle w:val="EndnoteReference"/>
        </w:rPr>
        <w:endnoteRef/>
      </w:r>
      <w:r w:rsidRPr="003600AB">
        <w:rPr>
          <w:lang w:val="en-AU"/>
        </w:rPr>
        <w:tab/>
      </w:r>
      <w:r w:rsidRPr="003600AB">
        <w:rPr>
          <w:lang w:val="en-AU" w:eastAsia="en-US"/>
        </w:rPr>
        <w:t xml:space="preserve">Browne, </w:t>
      </w:r>
      <w:r w:rsidRPr="003600AB">
        <w:rPr>
          <w:i/>
          <w:iCs/>
          <w:lang w:val="en-AU" w:eastAsia="en-US"/>
        </w:rPr>
        <w:t>Materials</w:t>
      </w:r>
      <w:r w:rsidRPr="003600AB">
        <w:rPr>
          <w:lang w:val="en-AU" w:eastAsia="en-US"/>
        </w:rPr>
        <w:t>, p. 75.</w:t>
      </w:r>
    </w:p>
  </w:endnote>
  <w:endnote w:id="651">
    <w:p w14:paraId="3223D22D" w14:textId="0ACA7443" w:rsidR="009D0E24" w:rsidRPr="003600AB" w:rsidRDefault="009D0E24">
      <w:pPr>
        <w:pStyle w:val="EndnoteText"/>
        <w:rPr>
          <w:lang w:val="pl-PL"/>
        </w:rPr>
      </w:pPr>
      <w:r>
        <w:rPr>
          <w:rStyle w:val="EndnoteReference"/>
        </w:rPr>
        <w:endnoteRef/>
      </w:r>
      <w:r w:rsidRPr="003600AB">
        <w:rPr>
          <w:lang w:val="pl-PL"/>
        </w:rPr>
        <w:tab/>
      </w:r>
      <w:r w:rsidRPr="003600AB">
        <w:rPr>
          <w:lang w:val="pl-PL" w:eastAsia="en-US"/>
        </w:rPr>
        <w:t>idem, p. 76.</w:t>
      </w:r>
    </w:p>
  </w:endnote>
  <w:endnote w:id="652">
    <w:p w14:paraId="2E5D16A0" w14:textId="66B1E14C" w:rsidR="009D0E24" w:rsidRPr="003600AB" w:rsidRDefault="009D0E24">
      <w:pPr>
        <w:pStyle w:val="EndnoteText"/>
        <w:rPr>
          <w:lang w:val="pl-PL"/>
        </w:rPr>
      </w:pPr>
      <w:r>
        <w:rPr>
          <w:rStyle w:val="EndnoteReference"/>
        </w:rPr>
        <w:endnoteRef/>
      </w:r>
      <w:r w:rsidRPr="003600AB">
        <w:rPr>
          <w:lang w:val="pl-PL"/>
        </w:rPr>
        <w:tab/>
      </w:r>
      <w:r w:rsidRPr="003600AB">
        <w:rPr>
          <w:lang w:val="pl-PL" w:eastAsia="en-US"/>
        </w:rPr>
        <w:t>idem, p. 77.</w:t>
      </w:r>
    </w:p>
  </w:endnote>
  <w:endnote w:id="653">
    <w:p w14:paraId="5B8BB327" w14:textId="3C13F7B5" w:rsidR="009D0E24" w:rsidRPr="003600AB" w:rsidRDefault="009D0E24">
      <w:pPr>
        <w:pStyle w:val="EndnoteText"/>
        <w:rPr>
          <w:lang w:val="pl-PL"/>
        </w:rPr>
      </w:pPr>
      <w:r>
        <w:rPr>
          <w:rStyle w:val="EndnoteReference"/>
        </w:rPr>
        <w:endnoteRef/>
      </w:r>
      <w:r w:rsidRPr="003600AB">
        <w:rPr>
          <w:lang w:val="pl-PL"/>
        </w:rPr>
        <w:tab/>
      </w:r>
      <w:r w:rsidRPr="003600AB">
        <w:rPr>
          <w:lang w:val="pl-PL" w:eastAsia="en-US"/>
        </w:rPr>
        <w:t>idem, p. 77, n. 1.</w:t>
      </w:r>
    </w:p>
  </w:endnote>
  <w:endnote w:id="654">
    <w:p w14:paraId="4EC223D7" w14:textId="131A4D9C" w:rsidR="009D0E24" w:rsidRPr="009C2A5A" w:rsidRDefault="009D0E24">
      <w:pPr>
        <w:pStyle w:val="EndnoteText"/>
        <w:rPr>
          <w:lang w:val="de-DE"/>
        </w:rPr>
      </w:pPr>
      <w:r>
        <w:rPr>
          <w:rStyle w:val="EndnoteReference"/>
        </w:rPr>
        <w:endnoteRef/>
      </w:r>
      <w:r w:rsidRPr="009C2A5A">
        <w:rPr>
          <w:lang w:val="de-DE"/>
        </w:rPr>
        <w:tab/>
      </w:r>
      <w:r w:rsidRPr="00864B7D">
        <w:rPr>
          <w:lang w:val="de-DE" w:eastAsia="en-US"/>
        </w:rPr>
        <w:t>idem, p. 79.</w:t>
      </w:r>
    </w:p>
  </w:endnote>
  <w:endnote w:id="655">
    <w:p w14:paraId="68A464CA" w14:textId="5FB8E784" w:rsidR="009D0E24" w:rsidRPr="00FD608B" w:rsidRDefault="009D0E24">
      <w:pPr>
        <w:pStyle w:val="EndnoteText"/>
        <w:rPr>
          <w:lang w:val="en-US"/>
        </w:rPr>
      </w:pPr>
      <w:r>
        <w:rPr>
          <w:rStyle w:val="EndnoteReference"/>
        </w:rPr>
        <w:endnoteRef/>
      </w:r>
      <w:r w:rsidRPr="009C2A5A">
        <w:rPr>
          <w:lang w:val="de-DE"/>
        </w:rPr>
        <w:tab/>
      </w:r>
      <w:r w:rsidRPr="009C2A5A">
        <w:rPr>
          <w:lang w:val="de-DE" w:eastAsia="en-US"/>
        </w:rPr>
        <w:t xml:space="preserve">Elder and Miller, </w:t>
      </w:r>
      <w:r w:rsidRPr="009C2A5A">
        <w:rPr>
          <w:i/>
          <w:iCs/>
          <w:lang w:val="de-DE" w:eastAsia="en-US"/>
        </w:rPr>
        <w:t>Aqdas</w:t>
      </w:r>
      <w:r w:rsidRPr="009C2A5A">
        <w:rPr>
          <w:lang w:val="de-DE" w:eastAsia="en-US"/>
        </w:rPr>
        <w:t xml:space="preserve">, p. 39.  </w:t>
      </w:r>
      <w:r w:rsidRPr="00DF2473">
        <w:rPr>
          <w:lang w:val="en-US" w:eastAsia="en-US"/>
        </w:rPr>
        <w:t>Brackets mine.  See also</w:t>
      </w:r>
      <w:r>
        <w:rPr>
          <w:lang w:val="en-US" w:eastAsia="en-US"/>
        </w:rPr>
        <w:t xml:space="preserve"> </w:t>
      </w:r>
      <w:r w:rsidRPr="00DF2473">
        <w:rPr>
          <w:lang w:val="en-US" w:eastAsia="en-US"/>
        </w:rPr>
        <w:t xml:space="preserve">Brown, </w:t>
      </w:r>
      <w:r w:rsidRPr="00DF2473">
        <w:rPr>
          <w:i/>
          <w:iCs/>
          <w:lang w:val="en-US" w:eastAsia="en-US"/>
        </w:rPr>
        <w:t>Materials</w:t>
      </w:r>
      <w:r w:rsidRPr="00DF2473">
        <w:rPr>
          <w:lang w:val="en-US" w:eastAsia="en-US"/>
        </w:rPr>
        <w:t>, p. 82.</w:t>
      </w:r>
    </w:p>
  </w:endnote>
  <w:endnote w:id="656">
    <w:p w14:paraId="47FB340C" w14:textId="4196EBE4" w:rsidR="009D0E24" w:rsidRPr="0049601F" w:rsidRDefault="009D0E24">
      <w:pPr>
        <w:pStyle w:val="EndnoteText"/>
        <w:rPr>
          <w:lang w:val="en-US"/>
        </w:rPr>
      </w:pPr>
      <w:r>
        <w:rPr>
          <w:rStyle w:val="EndnoteReference"/>
        </w:rPr>
        <w:endnoteRef/>
      </w:r>
      <w:r>
        <w:tab/>
      </w:r>
      <w:r w:rsidRPr="00DF2473">
        <w:rPr>
          <w:lang w:val="en-US" w:eastAsia="en-US"/>
        </w:rPr>
        <w:t xml:space="preserve">Ruhiyyih Rabbani, </w:t>
      </w:r>
      <w:r w:rsidRPr="00DF2473">
        <w:rPr>
          <w:i/>
          <w:iCs/>
          <w:lang w:val="en-US" w:eastAsia="en-US"/>
        </w:rPr>
        <w:t>Prescription for Living</w:t>
      </w:r>
      <w:r w:rsidRPr="00DF2473">
        <w:rPr>
          <w:lang w:val="en-US" w:eastAsia="en-US"/>
        </w:rPr>
        <w:t xml:space="preserve"> (London:  George</w:t>
      </w:r>
      <w:r>
        <w:rPr>
          <w:lang w:val="en-US" w:eastAsia="en-US"/>
        </w:rPr>
        <w:t xml:space="preserve"> </w:t>
      </w:r>
      <w:r w:rsidRPr="00DF2473">
        <w:rPr>
          <w:lang w:val="en-US" w:eastAsia="en-US"/>
        </w:rPr>
        <w:t>Ronald, 1960), p. 182.</w:t>
      </w:r>
    </w:p>
  </w:endnote>
  <w:endnote w:id="657">
    <w:p w14:paraId="76F343E9" w14:textId="0A224FDC" w:rsidR="009D0E24" w:rsidRPr="004810D9"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Materials</w:t>
      </w:r>
      <w:r w:rsidRPr="00DF2473">
        <w:rPr>
          <w:lang w:val="en-US" w:eastAsia="en-US"/>
        </w:rPr>
        <w:t>, pp. 94</w:t>
      </w:r>
      <w:r>
        <w:rPr>
          <w:lang w:val="en-US" w:eastAsia="en-US"/>
        </w:rPr>
        <w:t>–</w:t>
      </w:r>
      <w:r w:rsidRPr="00DF2473">
        <w:rPr>
          <w:lang w:val="en-US" w:eastAsia="en-US"/>
        </w:rPr>
        <w:t xml:space="preserve">95; Balyuzi, </w:t>
      </w:r>
      <w:r w:rsidRPr="00DF2473">
        <w:rPr>
          <w:i/>
          <w:iCs/>
          <w:lang w:val="en-US" w:eastAsia="en-US"/>
        </w:rPr>
        <w:t>‘Abdu’l-Baha</w:t>
      </w:r>
      <w:r w:rsidRPr="00DF2473">
        <w:rPr>
          <w:lang w:val="en-US" w:eastAsia="en-US"/>
        </w:rPr>
        <w:t>, p. 65.</w:t>
      </w:r>
    </w:p>
  </w:endnote>
  <w:endnote w:id="658">
    <w:p w14:paraId="694A7284" w14:textId="1E35C596" w:rsidR="009D0E24" w:rsidRPr="00C0677C" w:rsidRDefault="009D0E24">
      <w:pPr>
        <w:pStyle w:val="EndnoteText"/>
        <w:rPr>
          <w:lang w:val="en-US"/>
        </w:rPr>
      </w:pPr>
      <w:r>
        <w:rPr>
          <w:rStyle w:val="EndnoteReference"/>
        </w:rPr>
        <w:endnoteRef/>
      </w:r>
      <w:r>
        <w:tab/>
      </w:r>
      <w:r w:rsidRPr="00DF2473">
        <w:rPr>
          <w:lang w:val="en-US" w:eastAsia="en-US"/>
        </w:rPr>
        <w:t>R. P. Richardson, “The Persian Rival to Jesus, and His American</w:t>
      </w:r>
      <w:r>
        <w:rPr>
          <w:lang w:val="en-US" w:eastAsia="en-US"/>
        </w:rPr>
        <w:t xml:space="preserve"> </w:t>
      </w:r>
      <w:r w:rsidRPr="00DF2473">
        <w:rPr>
          <w:lang w:val="en-US" w:eastAsia="en-US"/>
        </w:rPr>
        <w:t>Disciples”</w:t>
      </w:r>
      <w:r>
        <w:rPr>
          <w:lang w:val="en-US" w:eastAsia="en-US"/>
        </w:rPr>
        <w:t>,</w:t>
      </w:r>
      <w:r w:rsidRPr="00DF2473">
        <w:rPr>
          <w:lang w:val="en-US" w:eastAsia="en-US"/>
        </w:rPr>
        <w:t xml:space="preserve"> </w:t>
      </w:r>
      <w:r w:rsidRPr="00DF2473">
        <w:rPr>
          <w:i/>
          <w:iCs/>
          <w:lang w:val="en-US" w:eastAsia="en-US"/>
        </w:rPr>
        <w:t>The Open Court</w:t>
      </w:r>
      <w:r w:rsidRPr="00DF2473">
        <w:rPr>
          <w:lang w:val="en-US" w:eastAsia="en-US"/>
        </w:rPr>
        <w:t>, XXII (Aug., 1915), 477.</w:t>
      </w:r>
    </w:p>
  </w:endnote>
  <w:endnote w:id="659">
    <w:p w14:paraId="6510E3F7" w14:textId="63096569" w:rsidR="009D0E24" w:rsidRPr="00897731"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Materials</w:t>
      </w:r>
      <w:r w:rsidRPr="00DF2473">
        <w:rPr>
          <w:lang w:val="en-US" w:eastAsia="en-US"/>
        </w:rPr>
        <w:t>, pp. 117</w:t>
      </w:r>
      <w:r>
        <w:rPr>
          <w:lang w:val="en-US" w:eastAsia="en-US"/>
        </w:rPr>
        <w:t>–</w:t>
      </w:r>
      <w:r w:rsidRPr="00DF2473">
        <w:rPr>
          <w:lang w:val="en-US" w:eastAsia="en-US"/>
        </w:rPr>
        <w:t>18.</w:t>
      </w:r>
    </w:p>
  </w:endnote>
  <w:endnote w:id="660">
    <w:p w14:paraId="2722387F" w14:textId="4537BFE8" w:rsidR="009D0E24" w:rsidRPr="00BE2418" w:rsidRDefault="009D0E24">
      <w:pPr>
        <w:pStyle w:val="EndnoteText"/>
        <w:rPr>
          <w:lang w:val="en-US"/>
        </w:rPr>
      </w:pPr>
      <w:r>
        <w:rPr>
          <w:rStyle w:val="EndnoteReference"/>
        </w:rPr>
        <w:endnoteRef/>
      </w:r>
      <w:r>
        <w:tab/>
      </w:r>
      <w:r w:rsidRPr="00DF2473">
        <w:rPr>
          <w:lang w:val="en-US" w:eastAsia="en-US"/>
        </w:rPr>
        <w:t xml:space="preserve">See Samuel Graham Wilson, </w:t>
      </w:r>
      <w:r w:rsidRPr="00DF2473">
        <w:rPr>
          <w:i/>
          <w:iCs/>
          <w:lang w:val="en-US" w:eastAsia="en-US"/>
        </w:rPr>
        <w:t>Bahaism and Its Claims</w:t>
      </w:r>
      <w:r w:rsidRPr="00DF2473">
        <w:rPr>
          <w:lang w:val="en-US" w:eastAsia="en-US"/>
        </w:rPr>
        <w:t xml:space="preserve"> (New York:</w:t>
      </w:r>
      <w:r>
        <w:rPr>
          <w:lang w:val="en-US" w:eastAsia="en-US"/>
        </w:rPr>
        <w:t xml:space="preserve">  </w:t>
      </w:r>
      <w:r w:rsidRPr="00DF2473">
        <w:rPr>
          <w:lang w:val="en-US" w:eastAsia="en-US"/>
        </w:rPr>
        <w:t>Fleming H. Revell Co., 1915), 93</w:t>
      </w:r>
      <w:r>
        <w:rPr>
          <w:lang w:val="en-US" w:eastAsia="en-US"/>
        </w:rPr>
        <w:t>–</w:t>
      </w:r>
      <w:r w:rsidRPr="00DF2473">
        <w:rPr>
          <w:lang w:val="en-US" w:eastAsia="en-US"/>
        </w:rPr>
        <w:t xml:space="preserve">94, and Marzieh Gail, </w:t>
      </w:r>
      <w:r w:rsidRPr="00DF2473">
        <w:rPr>
          <w:i/>
          <w:iCs/>
          <w:lang w:val="en-US" w:eastAsia="en-US"/>
        </w:rPr>
        <w:t>Baha’i Glossary</w:t>
      </w:r>
      <w:r w:rsidRPr="00DF2473">
        <w:rPr>
          <w:lang w:val="en-US" w:eastAsia="en-US"/>
        </w:rPr>
        <w:t xml:space="preserve"> (Wilmette, Ill.:  Baha’i Publishing Trust, 1957), p. 8.</w:t>
      </w:r>
    </w:p>
  </w:endnote>
  <w:endnote w:id="661">
    <w:p w14:paraId="0AE82F3F" w14:textId="29502934" w:rsidR="009D0E24" w:rsidRPr="008F4E56" w:rsidRDefault="009D0E24">
      <w:pPr>
        <w:pStyle w:val="EndnoteText"/>
        <w:rPr>
          <w:lang w:val="en-US"/>
        </w:rPr>
      </w:pPr>
      <w:r>
        <w:rPr>
          <w:rStyle w:val="EndnoteReference"/>
        </w:rPr>
        <w:endnoteRef/>
      </w:r>
      <w:r>
        <w:tab/>
      </w:r>
      <w:r w:rsidRPr="00DF2473">
        <w:rPr>
          <w:lang w:val="en-US" w:eastAsia="en-US"/>
        </w:rPr>
        <w:t xml:space="preserve">Blomfield, </w:t>
      </w:r>
      <w:r w:rsidRPr="00DF2473">
        <w:rPr>
          <w:i/>
          <w:iCs/>
          <w:lang w:val="en-US" w:eastAsia="en-US"/>
        </w:rPr>
        <w:t>The Chosen Highway</w:t>
      </w:r>
      <w:r w:rsidRPr="00DF2473">
        <w:rPr>
          <w:lang w:val="en-US" w:eastAsia="en-US"/>
        </w:rPr>
        <w:t>, p. 211.</w:t>
      </w:r>
    </w:p>
  </w:endnote>
  <w:endnote w:id="662">
    <w:p w14:paraId="58E3933D" w14:textId="7B8972ED" w:rsidR="009D0E24" w:rsidRPr="007D5BEF" w:rsidRDefault="009D0E24">
      <w:pPr>
        <w:pStyle w:val="EndnoteText"/>
        <w:rPr>
          <w:lang w:val="en-US"/>
        </w:rPr>
      </w:pPr>
      <w:r>
        <w:rPr>
          <w:rStyle w:val="EndnoteReference"/>
        </w:rPr>
        <w:endnoteRef/>
      </w:r>
      <w:r>
        <w:tab/>
      </w:r>
      <w:r>
        <w:rPr>
          <w:lang w:val="en-US" w:eastAsia="en-US"/>
        </w:rPr>
        <w:t>idem</w:t>
      </w:r>
      <w:r w:rsidRPr="00DF2473">
        <w:rPr>
          <w:lang w:val="en-US" w:eastAsia="en-US"/>
        </w:rPr>
        <w:t>, p. 134.</w:t>
      </w:r>
    </w:p>
  </w:endnote>
  <w:endnote w:id="663">
    <w:p w14:paraId="1A370389" w14:textId="1398A4FF" w:rsidR="009D0E24" w:rsidRPr="000501E8" w:rsidRDefault="009D0E24">
      <w:pPr>
        <w:pStyle w:val="EndnoteText"/>
        <w:rPr>
          <w:lang w:val="en-US"/>
        </w:rPr>
      </w:pPr>
      <w:r>
        <w:rPr>
          <w:rStyle w:val="EndnoteReference"/>
        </w:rPr>
        <w:endnoteRef/>
      </w:r>
      <w:r>
        <w:tab/>
      </w:r>
      <w:r w:rsidRPr="00DF2473">
        <w:rPr>
          <w:lang w:val="en-US" w:eastAsia="en-US"/>
        </w:rPr>
        <w:t xml:space="preserve">Arthur Pillsbury Dodge, </w:t>
      </w:r>
      <w:r w:rsidRPr="00DF2473">
        <w:rPr>
          <w:i/>
          <w:iCs/>
          <w:lang w:val="en-US" w:eastAsia="en-US"/>
        </w:rPr>
        <w:t>Whence?  Why?  Whither?  Man, Things,</w:t>
      </w:r>
      <w:r>
        <w:rPr>
          <w:i/>
          <w:iCs/>
          <w:lang w:val="en-US" w:eastAsia="en-US"/>
        </w:rPr>
        <w:t xml:space="preserve"> </w:t>
      </w:r>
      <w:r w:rsidRPr="00DF2473">
        <w:rPr>
          <w:i/>
          <w:iCs/>
          <w:lang w:val="en-US" w:eastAsia="en-US"/>
        </w:rPr>
        <w:t>Other Things</w:t>
      </w:r>
      <w:r w:rsidRPr="00DF2473">
        <w:rPr>
          <w:lang w:val="en-US" w:eastAsia="en-US"/>
        </w:rPr>
        <w:t xml:space="preserve"> (Westwood, Mass.:  Ariel Press, 1907), pp. 87, 264.</w:t>
      </w:r>
    </w:p>
  </w:endnote>
  <w:endnote w:id="664">
    <w:p w14:paraId="6DA5F8C1" w14:textId="4D23A828" w:rsidR="009D0E24" w:rsidRPr="00FD1865" w:rsidRDefault="009D0E24">
      <w:pPr>
        <w:pStyle w:val="EndnoteText"/>
        <w:rPr>
          <w:lang w:val="en-US"/>
        </w:rPr>
      </w:pPr>
      <w:r>
        <w:rPr>
          <w:rStyle w:val="EndnoteReference"/>
        </w:rPr>
        <w:endnoteRef/>
      </w:r>
      <w:r>
        <w:tab/>
      </w:r>
      <w:r w:rsidRPr="00DF2473">
        <w:rPr>
          <w:lang w:val="en-US"/>
        </w:rPr>
        <w:t xml:space="preserve">Isabella D. Brittingham, comp., </w:t>
      </w:r>
      <w:r w:rsidRPr="00DF2473">
        <w:rPr>
          <w:i/>
          <w:iCs/>
          <w:lang w:val="en-US"/>
        </w:rPr>
        <w:t>The Revelation of Bahä’-Ulläh,</w:t>
      </w:r>
      <w:r>
        <w:rPr>
          <w:i/>
          <w:iCs/>
          <w:lang w:val="en-US"/>
        </w:rPr>
        <w:t xml:space="preserve"> </w:t>
      </w:r>
      <w:r w:rsidRPr="00DF2473">
        <w:rPr>
          <w:i/>
          <w:iCs/>
          <w:lang w:val="en-US"/>
        </w:rPr>
        <w:t>in a Sequence of Four Lessons</w:t>
      </w:r>
      <w:r w:rsidRPr="00DF2473">
        <w:rPr>
          <w:lang w:val="en-US"/>
        </w:rPr>
        <w:t xml:space="preserve"> (Chicago, Baha’i Publishing Society, 1902),</w:t>
      </w:r>
      <w:r>
        <w:rPr>
          <w:lang w:val="en-US"/>
        </w:rPr>
        <w:t xml:space="preserve"> </w:t>
      </w:r>
      <w:r w:rsidRPr="00DF2473">
        <w:rPr>
          <w:lang w:val="en-US"/>
        </w:rPr>
        <w:t xml:space="preserve">p. 24; cited by Wilson, </w:t>
      </w:r>
      <w:r w:rsidRPr="00DF2473">
        <w:rPr>
          <w:i/>
          <w:iCs/>
          <w:lang w:val="en-US"/>
        </w:rPr>
        <w:t>Bahaism and Its Claims</w:t>
      </w:r>
      <w:r w:rsidRPr="00DF2473">
        <w:rPr>
          <w:lang w:val="en-US"/>
        </w:rPr>
        <w:t>, p. 94.  See also other quotations in Wilson, pp. 94</w:t>
      </w:r>
      <w:r>
        <w:rPr>
          <w:lang w:val="en-US"/>
        </w:rPr>
        <w:t>–</w:t>
      </w:r>
      <w:r w:rsidRPr="00DF2473">
        <w:rPr>
          <w:lang w:val="en-US"/>
        </w:rPr>
        <w:t>95.</w:t>
      </w:r>
    </w:p>
  </w:endnote>
  <w:endnote w:id="665">
    <w:p w14:paraId="33C7A73C" w14:textId="554AA6F1" w:rsidR="009D0E24" w:rsidRPr="00F85107" w:rsidRDefault="009D0E24">
      <w:pPr>
        <w:pStyle w:val="EndnoteText"/>
        <w:rPr>
          <w:lang w:val="en-US"/>
        </w:rPr>
      </w:pPr>
      <w:r>
        <w:rPr>
          <w:rStyle w:val="EndnoteReference"/>
        </w:rPr>
        <w:endnoteRef/>
      </w:r>
      <w:r>
        <w:tab/>
      </w:r>
      <w:r w:rsidRPr="00DF2473">
        <w:rPr>
          <w:lang w:val="en-US"/>
        </w:rPr>
        <w:t xml:space="preserve">Horace Holley, </w:t>
      </w:r>
      <w:r w:rsidRPr="00DF2473">
        <w:rPr>
          <w:i/>
          <w:iCs/>
          <w:lang w:val="en-US"/>
        </w:rPr>
        <w:t>Bahai:  The Spirit of the Age</w:t>
      </w:r>
      <w:r w:rsidRPr="00DF2473">
        <w:rPr>
          <w:lang w:val="en-US"/>
        </w:rPr>
        <w:t xml:space="preserve"> (London:  Kegan</w:t>
      </w:r>
      <w:r>
        <w:rPr>
          <w:lang w:val="en-US"/>
        </w:rPr>
        <w:t xml:space="preserve"> </w:t>
      </w:r>
      <w:r w:rsidRPr="00DF2473">
        <w:rPr>
          <w:lang w:val="en-US"/>
        </w:rPr>
        <w:t>Paul, Trench, Tr</w:t>
      </w:r>
      <w:r w:rsidRPr="00512E9F">
        <w:rPr>
          <w:lang w:val="en-US"/>
        </w:rPr>
        <w:t>ü</w:t>
      </w:r>
      <w:r w:rsidRPr="00DF2473">
        <w:rPr>
          <w:lang w:val="en-US"/>
        </w:rPr>
        <w:t>bner and Co., Ltd., 1921, p. 25.</w:t>
      </w:r>
    </w:p>
  </w:endnote>
  <w:endnote w:id="666">
    <w:p w14:paraId="41DE69EE" w14:textId="3BA780DA" w:rsidR="009D0E24" w:rsidRPr="004152C4" w:rsidRDefault="009D0E24">
      <w:pPr>
        <w:pStyle w:val="EndnoteText"/>
        <w:rPr>
          <w:lang w:val="en-US"/>
        </w:rPr>
      </w:pPr>
      <w:r>
        <w:rPr>
          <w:rStyle w:val="EndnoteReference"/>
        </w:rPr>
        <w:endnoteRef/>
      </w:r>
      <w:r>
        <w:tab/>
      </w:r>
      <w:r>
        <w:rPr>
          <w:lang w:val="en-US"/>
        </w:rPr>
        <w:t>idem</w:t>
      </w:r>
      <w:r w:rsidRPr="00DF2473">
        <w:rPr>
          <w:lang w:val="en-US"/>
        </w:rPr>
        <w:t>, pp. 56</w:t>
      </w:r>
      <w:r>
        <w:rPr>
          <w:lang w:val="en-US"/>
        </w:rPr>
        <w:t>–</w:t>
      </w:r>
      <w:r w:rsidRPr="00DF2473">
        <w:rPr>
          <w:lang w:val="en-US"/>
        </w:rPr>
        <w:t>57, 61, 71.</w:t>
      </w:r>
    </w:p>
  </w:endnote>
  <w:endnote w:id="667">
    <w:p w14:paraId="3D596D25" w14:textId="20FAB69B" w:rsidR="009D0E24" w:rsidRPr="00D223A2" w:rsidRDefault="009D0E24">
      <w:pPr>
        <w:pStyle w:val="EndnoteText"/>
        <w:rPr>
          <w:lang w:val="en-US"/>
        </w:rPr>
      </w:pPr>
      <w:r>
        <w:rPr>
          <w:rStyle w:val="EndnoteReference"/>
        </w:rPr>
        <w:endnoteRef/>
      </w:r>
      <w:r>
        <w:tab/>
      </w:r>
      <w:r w:rsidRPr="00DF2473">
        <w:rPr>
          <w:lang w:val="en-US"/>
        </w:rPr>
        <w:t xml:space="preserve">Julia M. Grundy, </w:t>
      </w:r>
      <w:r w:rsidRPr="00DF2473">
        <w:rPr>
          <w:i/>
          <w:iCs/>
          <w:lang w:val="en-US"/>
        </w:rPr>
        <w:t>Ten Days in the Light of Acca</w:t>
      </w:r>
      <w:r w:rsidRPr="00DF2473">
        <w:rPr>
          <w:lang w:val="en-US"/>
        </w:rPr>
        <w:t xml:space="preserve"> (Chicago:  Bahai</w:t>
      </w:r>
      <w:r>
        <w:rPr>
          <w:lang w:val="en-US"/>
        </w:rPr>
        <w:t xml:space="preserve"> </w:t>
      </w:r>
      <w:r w:rsidRPr="00DF2473">
        <w:rPr>
          <w:lang w:val="en-US"/>
        </w:rPr>
        <w:t>Publishing Society, 1907), pp. 36</w:t>
      </w:r>
      <w:r>
        <w:rPr>
          <w:lang w:val="en-US"/>
        </w:rPr>
        <w:t>–</w:t>
      </w:r>
      <w:r w:rsidRPr="00DF2473">
        <w:rPr>
          <w:lang w:val="en-US"/>
        </w:rPr>
        <w:t>37.</w:t>
      </w:r>
    </w:p>
  </w:endnote>
  <w:endnote w:id="668">
    <w:p w14:paraId="5ACA4149" w14:textId="68DC7BB9" w:rsidR="009D0E24" w:rsidRPr="00B032FD" w:rsidRDefault="009D0E24">
      <w:pPr>
        <w:pStyle w:val="EndnoteText"/>
        <w:rPr>
          <w:lang w:val="en-US"/>
        </w:rPr>
      </w:pPr>
      <w:r>
        <w:rPr>
          <w:rStyle w:val="EndnoteReference"/>
        </w:rPr>
        <w:endnoteRef/>
      </w:r>
      <w:r>
        <w:tab/>
      </w:r>
      <w:r>
        <w:rPr>
          <w:lang w:val="en-US"/>
        </w:rPr>
        <w:t>idem</w:t>
      </w:r>
      <w:r w:rsidRPr="00DF2473">
        <w:rPr>
          <w:lang w:val="en-US"/>
        </w:rPr>
        <w:t>, p. 48.</w:t>
      </w:r>
    </w:p>
  </w:endnote>
  <w:endnote w:id="669">
    <w:p w14:paraId="21056616" w14:textId="72CF06F7" w:rsidR="009D0E24" w:rsidRPr="00C81153" w:rsidRDefault="009D0E24">
      <w:pPr>
        <w:pStyle w:val="EndnoteText"/>
        <w:rPr>
          <w:lang w:val="en-US"/>
        </w:rPr>
      </w:pPr>
      <w:r>
        <w:rPr>
          <w:rStyle w:val="EndnoteReference"/>
        </w:rPr>
        <w:endnoteRef/>
      </w:r>
      <w:r>
        <w:tab/>
      </w:r>
      <w:r w:rsidRPr="00DF2473">
        <w:rPr>
          <w:lang w:val="en-US"/>
        </w:rPr>
        <w:t>Constance Elisabeth Maud, “Abdul Baha”</w:t>
      </w:r>
      <w:r>
        <w:rPr>
          <w:lang w:val="en-US"/>
        </w:rPr>
        <w:t>,</w:t>
      </w:r>
      <w:r w:rsidRPr="00DF2473">
        <w:rPr>
          <w:lang w:val="en-US"/>
        </w:rPr>
        <w:t xml:space="preserve"> </w:t>
      </w:r>
      <w:r w:rsidRPr="00DF2473">
        <w:rPr>
          <w:i/>
          <w:iCs/>
          <w:lang w:val="en-US"/>
        </w:rPr>
        <w:t>The Fortnightly Review</w:t>
      </w:r>
      <w:r w:rsidRPr="00DF2473">
        <w:rPr>
          <w:lang w:val="en-US"/>
        </w:rPr>
        <w:t>,</w:t>
      </w:r>
      <w:r>
        <w:rPr>
          <w:lang w:val="en-US"/>
        </w:rPr>
        <w:t xml:space="preserve"> </w:t>
      </w:r>
      <w:r w:rsidRPr="00DF2473">
        <w:rPr>
          <w:lang w:val="en-US"/>
        </w:rPr>
        <w:t xml:space="preserve">XCIII, </w:t>
      </w:r>
      <w:r>
        <w:rPr>
          <w:lang w:val="en-US"/>
        </w:rPr>
        <w:t>New Series</w:t>
      </w:r>
      <w:r w:rsidRPr="00DF2473">
        <w:rPr>
          <w:lang w:val="en-US"/>
        </w:rPr>
        <w:t xml:space="preserve"> (April, 1912), 715.</w:t>
      </w:r>
    </w:p>
  </w:endnote>
  <w:endnote w:id="670">
    <w:p w14:paraId="50325CFB" w14:textId="537C66D5" w:rsidR="009D0E24" w:rsidRPr="00202A0E" w:rsidRDefault="009D0E24">
      <w:pPr>
        <w:pStyle w:val="EndnoteText"/>
        <w:rPr>
          <w:lang w:val="en-US"/>
        </w:rPr>
      </w:pPr>
      <w:r>
        <w:rPr>
          <w:rStyle w:val="EndnoteReference"/>
        </w:rPr>
        <w:endnoteRef/>
      </w:r>
      <w:r>
        <w:tab/>
      </w:r>
      <w:r w:rsidRPr="00DF2473">
        <w:rPr>
          <w:lang w:val="en-US"/>
        </w:rPr>
        <w:t xml:space="preserve">George Townshend, </w:t>
      </w:r>
      <w:r w:rsidRPr="00DF2473">
        <w:rPr>
          <w:i/>
          <w:iCs/>
          <w:lang w:val="en-US"/>
        </w:rPr>
        <w:t>The Mission of Baha’u’llah and Other Literary</w:t>
      </w:r>
      <w:r>
        <w:rPr>
          <w:i/>
          <w:iCs/>
          <w:lang w:val="en-US"/>
        </w:rPr>
        <w:t xml:space="preserve"> </w:t>
      </w:r>
      <w:r w:rsidRPr="00DF2473">
        <w:rPr>
          <w:i/>
          <w:iCs/>
          <w:lang w:val="en-US"/>
        </w:rPr>
        <w:t>Pieces</w:t>
      </w:r>
      <w:r w:rsidRPr="00DF2473">
        <w:rPr>
          <w:lang w:val="en-US"/>
        </w:rPr>
        <w:t xml:space="preserve"> (Oxford:  George Ronald, 1952), p. 47.</w:t>
      </w:r>
    </w:p>
  </w:endnote>
  <w:endnote w:id="671">
    <w:p w14:paraId="18D8D91D" w14:textId="3038FB58" w:rsidR="009D0E24" w:rsidRPr="00F31920" w:rsidRDefault="009D0E24">
      <w:pPr>
        <w:pStyle w:val="EndnoteText"/>
        <w:rPr>
          <w:lang w:val="en-US"/>
        </w:rPr>
      </w:pPr>
      <w:r>
        <w:rPr>
          <w:rStyle w:val="EndnoteReference"/>
        </w:rPr>
        <w:endnoteRef/>
      </w:r>
      <w:r>
        <w:tab/>
      </w:r>
      <w:r w:rsidRPr="00DF2473">
        <w:rPr>
          <w:lang w:val="en-US"/>
        </w:rPr>
        <w:t xml:space="preserve">David Hofman, </w:t>
      </w:r>
      <w:r w:rsidRPr="00DF2473">
        <w:rPr>
          <w:i/>
          <w:iCs/>
          <w:lang w:val="en-US"/>
        </w:rPr>
        <w:t>The Renewal of Civilization</w:t>
      </w:r>
      <w:r w:rsidRPr="00DF2473">
        <w:rPr>
          <w:lang w:val="en-US"/>
        </w:rPr>
        <w:t>, Talisman Books</w:t>
      </w:r>
      <w:r>
        <w:rPr>
          <w:lang w:val="en-US"/>
        </w:rPr>
        <w:t xml:space="preserve"> </w:t>
      </w:r>
      <w:r w:rsidRPr="00DF2473">
        <w:rPr>
          <w:lang w:val="en-US"/>
        </w:rPr>
        <w:t>(London:  George Ronald, 1946), p. 28.</w:t>
      </w:r>
    </w:p>
  </w:endnote>
  <w:endnote w:id="672">
    <w:p w14:paraId="35B89F54" w14:textId="225DA862" w:rsidR="009D0E24" w:rsidRPr="001675EF" w:rsidRDefault="009D0E24">
      <w:pPr>
        <w:pStyle w:val="EndnoteText"/>
        <w:rPr>
          <w:lang w:val="en-US"/>
        </w:rPr>
      </w:pPr>
      <w:r>
        <w:rPr>
          <w:rStyle w:val="EndnoteReference"/>
        </w:rPr>
        <w:endnoteRef/>
      </w:r>
      <w:r>
        <w:tab/>
      </w:r>
      <w:r w:rsidRPr="00DF2473">
        <w:rPr>
          <w:lang w:val="en-US"/>
        </w:rPr>
        <w:t xml:space="preserve">Browne, </w:t>
      </w:r>
      <w:r w:rsidRPr="00DF2473">
        <w:rPr>
          <w:i/>
          <w:iCs/>
          <w:lang w:val="en-US"/>
        </w:rPr>
        <w:t>Materials</w:t>
      </w:r>
      <w:r w:rsidRPr="00DF2473">
        <w:rPr>
          <w:lang w:val="en-US"/>
        </w:rPr>
        <w:t>, p. 101.</w:t>
      </w:r>
    </w:p>
  </w:endnote>
  <w:endnote w:id="673">
    <w:p w14:paraId="4CB8335D" w14:textId="6467BDA7" w:rsidR="009D0E24" w:rsidRPr="00E273A2" w:rsidRDefault="009D0E24">
      <w:pPr>
        <w:pStyle w:val="EndnoteText"/>
        <w:rPr>
          <w:lang w:val="en-US"/>
        </w:rPr>
      </w:pPr>
      <w:r>
        <w:rPr>
          <w:rStyle w:val="EndnoteReference"/>
        </w:rPr>
        <w:endnoteRef/>
      </w:r>
      <w:r>
        <w:tab/>
      </w:r>
      <w:r>
        <w:rPr>
          <w:lang w:val="en-US"/>
        </w:rPr>
        <w:t>idem</w:t>
      </w:r>
      <w:r w:rsidRPr="00DF2473">
        <w:rPr>
          <w:lang w:val="en-US"/>
        </w:rPr>
        <w:t>, p. 102.</w:t>
      </w:r>
    </w:p>
  </w:endnote>
  <w:endnote w:id="674">
    <w:p w14:paraId="6931C440" w14:textId="43FFAEB3" w:rsidR="009D0E24" w:rsidRPr="00507994" w:rsidRDefault="009D0E24">
      <w:pPr>
        <w:pStyle w:val="EndnoteText"/>
        <w:rPr>
          <w:lang w:val="en-US"/>
        </w:rPr>
      </w:pPr>
      <w:r>
        <w:rPr>
          <w:rStyle w:val="EndnoteReference"/>
        </w:rPr>
        <w:endnoteRef/>
      </w:r>
      <w:r>
        <w:tab/>
      </w:r>
      <w:r>
        <w:rPr>
          <w:lang w:val="en-US"/>
        </w:rPr>
        <w:t>idem</w:t>
      </w:r>
      <w:r w:rsidRPr="00DF2473">
        <w:rPr>
          <w:lang w:val="en-US"/>
        </w:rPr>
        <w:t>, pp. 101</w:t>
      </w:r>
      <w:r>
        <w:rPr>
          <w:lang w:val="en-US"/>
        </w:rPr>
        <w:t>–</w:t>
      </w:r>
      <w:r w:rsidRPr="00DF2473">
        <w:rPr>
          <w:lang w:val="en-US"/>
        </w:rPr>
        <w:t>10.</w:t>
      </w:r>
    </w:p>
  </w:endnote>
  <w:endnote w:id="675">
    <w:p w14:paraId="1034F7D1" w14:textId="50CB699B" w:rsidR="009D0E24" w:rsidRPr="000100FE" w:rsidRDefault="009D0E24">
      <w:pPr>
        <w:pStyle w:val="EndnoteText"/>
        <w:rPr>
          <w:lang w:val="en-US"/>
        </w:rPr>
      </w:pPr>
      <w:r>
        <w:rPr>
          <w:rStyle w:val="EndnoteReference"/>
        </w:rPr>
        <w:endnoteRef/>
      </w:r>
      <w:r>
        <w:tab/>
      </w:r>
      <w:r w:rsidRPr="00DF2473">
        <w:rPr>
          <w:lang w:val="en-US"/>
        </w:rPr>
        <w:t>These letters were called to my attention by Miss Marjorie</w:t>
      </w:r>
      <w:r>
        <w:rPr>
          <w:lang w:val="en-US"/>
        </w:rPr>
        <w:t xml:space="preserve"> </w:t>
      </w:r>
      <w:r w:rsidRPr="00DF2473">
        <w:rPr>
          <w:lang w:val="en-US"/>
        </w:rPr>
        <w:t>Giffi</w:t>
      </w:r>
      <w:r>
        <w:rPr>
          <w:lang w:val="en-US"/>
        </w:rPr>
        <w:t>s</w:t>
      </w:r>
      <w:r w:rsidRPr="00DF2473">
        <w:rPr>
          <w:lang w:val="en-US"/>
        </w:rPr>
        <w:t>, Reference Librarian, Union Theological Seminary Library, in a letter</w:t>
      </w:r>
      <w:r>
        <w:rPr>
          <w:lang w:val="en-US"/>
        </w:rPr>
        <w:t xml:space="preserve"> </w:t>
      </w:r>
      <w:r w:rsidRPr="00DF2473">
        <w:rPr>
          <w:lang w:val="en-US"/>
        </w:rPr>
        <w:t>dated February 5, 1970.  They are uncatalogued letters, located with other</w:t>
      </w:r>
      <w:r>
        <w:rPr>
          <w:lang w:val="en-US"/>
        </w:rPr>
        <w:t xml:space="preserve"> </w:t>
      </w:r>
      <w:r w:rsidRPr="00DF2473">
        <w:rPr>
          <w:lang w:val="en-US"/>
        </w:rPr>
        <w:t xml:space="preserve">material in the section numbered </w:t>
      </w:r>
      <w:r w:rsidRPr="007E2850">
        <w:rPr>
          <w:i/>
          <w:iCs/>
          <w:lang w:val="en-US"/>
        </w:rPr>
        <w:t>OU23 pam</w:t>
      </w:r>
      <w:r w:rsidRPr="00DF2473">
        <w:rPr>
          <w:lang w:val="en-US"/>
        </w:rPr>
        <w:t>.  The letters are in English,</w:t>
      </w:r>
      <w:r>
        <w:rPr>
          <w:lang w:val="en-US"/>
        </w:rPr>
        <w:t xml:space="preserve"> </w:t>
      </w:r>
      <w:r w:rsidRPr="00DF2473">
        <w:rPr>
          <w:lang w:val="en-US"/>
        </w:rPr>
        <w:t>probably translations of originals written in Persian.  The English copies</w:t>
      </w:r>
      <w:r>
        <w:rPr>
          <w:lang w:val="en-US"/>
        </w:rPr>
        <w:t xml:space="preserve"> </w:t>
      </w:r>
      <w:r w:rsidRPr="00DF2473">
        <w:rPr>
          <w:lang w:val="en-US"/>
        </w:rPr>
        <w:t>indicate that the letters were signed by “Mohammed Ali” and “Badi Allah”</w:t>
      </w:r>
      <w:r>
        <w:rPr>
          <w:lang w:val="en-US"/>
        </w:rPr>
        <w:t xml:space="preserve"> </w:t>
      </w:r>
      <w:r w:rsidRPr="00DF2473">
        <w:rPr>
          <w:lang w:val="en-US"/>
        </w:rPr>
        <w:t>from “Acre” on “March 31st 1901”</w:t>
      </w:r>
      <w:r>
        <w:rPr>
          <w:lang w:val="en-US"/>
        </w:rPr>
        <w:t>.</w:t>
      </w:r>
    </w:p>
  </w:endnote>
  <w:endnote w:id="676">
    <w:p w14:paraId="573E6DAB" w14:textId="06BF3137" w:rsidR="009D0E24" w:rsidRPr="002B6BFF" w:rsidRDefault="009D0E24">
      <w:pPr>
        <w:pStyle w:val="EndnoteText"/>
        <w:rPr>
          <w:lang w:val="en-US"/>
        </w:rPr>
      </w:pPr>
      <w:r>
        <w:rPr>
          <w:rStyle w:val="EndnoteReference"/>
        </w:rPr>
        <w:endnoteRef/>
      </w:r>
      <w:r>
        <w:tab/>
      </w:r>
      <w:r w:rsidRPr="00DF2473">
        <w:rPr>
          <w:lang w:val="en-US"/>
        </w:rPr>
        <w:t xml:space="preserve">Browne, </w:t>
      </w:r>
      <w:r w:rsidRPr="00DF2473">
        <w:rPr>
          <w:i/>
          <w:iCs/>
          <w:lang w:val="en-US"/>
        </w:rPr>
        <w:t>Materials</w:t>
      </w:r>
      <w:r w:rsidRPr="00DF2473">
        <w:rPr>
          <w:lang w:val="en-US"/>
        </w:rPr>
        <w:t>, p. 197.  For an English translation of</w:t>
      </w:r>
      <w:r>
        <w:rPr>
          <w:lang w:val="en-US"/>
        </w:rPr>
        <w:t xml:space="preserve"> </w:t>
      </w:r>
      <w:r w:rsidRPr="00DF2473">
        <w:rPr>
          <w:lang w:val="en-US"/>
        </w:rPr>
        <w:t>this tract and also an epistle setting forth the reasons behind Badi</w:t>
      </w:r>
      <w:r w:rsidRPr="00DF2473">
        <w:rPr>
          <w:lang w:val="en-US" w:eastAsia="en-US"/>
        </w:rPr>
        <w:t>‘</w:t>
      </w:r>
      <w:r w:rsidRPr="00DF2473">
        <w:rPr>
          <w:lang w:val="en-US"/>
        </w:rPr>
        <w:t>u’llah’s</w:t>
      </w:r>
      <w:r>
        <w:rPr>
          <w:lang w:val="en-US"/>
        </w:rPr>
        <w:t xml:space="preserve"> </w:t>
      </w:r>
      <w:r w:rsidRPr="00DF2473">
        <w:rPr>
          <w:lang w:val="en-US"/>
        </w:rPr>
        <w:t xml:space="preserve">switch to ‘Abdu’l-Baha, see Mirza Badi Ullah, </w:t>
      </w:r>
      <w:r w:rsidRPr="00DF2473">
        <w:rPr>
          <w:i/>
          <w:iCs/>
          <w:lang w:val="en-US"/>
        </w:rPr>
        <w:t>An Epistle to the Bahai World</w:t>
      </w:r>
      <w:r w:rsidRPr="00DF2473">
        <w:rPr>
          <w:lang w:val="en-US"/>
        </w:rPr>
        <w:t>,</w:t>
      </w:r>
      <w:r>
        <w:rPr>
          <w:lang w:val="en-US"/>
        </w:rPr>
        <w:t xml:space="preserve"> </w:t>
      </w:r>
      <w:r w:rsidRPr="00DF2473">
        <w:rPr>
          <w:lang w:val="en-US"/>
        </w:rPr>
        <w:t>tr. Ameen Ullah Fareed (Chicago:  Bahai Publishing Society, 1907).  The</w:t>
      </w:r>
      <w:r>
        <w:rPr>
          <w:lang w:val="en-US"/>
        </w:rPr>
        <w:t xml:space="preserve"> </w:t>
      </w:r>
      <w:r w:rsidRPr="00DF2473">
        <w:rPr>
          <w:lang w:val="en-US"/>
        </w:rPr>
        <w:t>“confession” occupies three pages at the beginning.  This publication appears</w:t>
      </w:r>
      <w:r>
        <w:rPr>
          <w:lang w:val="en-US"/>
        </w:rPr>
        <w:t xml:space="preserve"> </w:t>
      </w:r>
      <w:r w:rsidRPr="00DF2473">
        <w:rPr>
          <w:lang w:val="en-US"/>
        </w:rPr>
        <w:t xml:space="preserve">in facsimile in Ruth White, </w:t>
      </w:r>
      <w:r w:rsidRPr="00DF2473">
        <w:rPr>
          <w:i/>
          <w:iCs/>
          <w:lang w:val="en-US"/>
        </w:rPr>
        <w:t xml:space="preserve">The Bahai Religion and Its Enemy the Bahai Organization </w:t>
      </w:r>
      <w:r w:rsidRPr="00DF2473">
        <w:rPr>
          <w:lang w:val="en-US"/>
        </w:rPr>
        <w:t>(Rutland, Vermont:  Tuttle Company, 1919), pp. 129</w:t>
      </w:r>
      <w:r>
        <w:rPr>
          <w:lang w:val="en-US"/>
        </w:rPr>
        <w:t>–</w:t>
      </w:r>
      <w:r w:rsidRPr="00DF2473">
        <w:rPr>
          <w:lang w:val="en-US"/>
        </w:rPr>
        <w:t>63.</w:t>
      </w:r>
    </w:p>
  </w:endnote>
  <w:endnote w:id="677">
    <w:p w14:paraId="6DAE336F" w14:textId="7DD03D61" w:rsidR="009D0E24" w:rsidRPr="00894728" w:rsidRDefault="009D0E24">
      <w:pPr>
        <w:pStyle w:val="EndnoteText"/>
        <w:rPr>
          <w:lang w:val="en-US"/>
        </w:rPr>
      </w:pPr>
      <w:r>
        <w:rPr>
          <w:rStyle w:val="EndnoteReference"/>
        </w:rPr>
        <w:endnoteRef/>
      </w:r>
      <w:r>
        <w:tab/>
      </w:r>
      <w:r w:rsidRPr="00DF2473">
        <w:rPr>
          <w:lang w:val="en-US"/>
        </w:rPr>
        <w:t xml:space="preserve">Richards, </w:t>
      </w:r>
      <w:r w:rsidRPr="00DF2473">
        <w:rPr>
          <w:i/>
          <w:iCs/>
          <w:lang w:val="en-US"/>
        </w:rPr>
        <w:t>The Religion of the Baha’is</w:t>
      </w:r>
      <w:r w:rsidRPr="00DF2473">
        <w:rPr>
          <w:lang w:val="en-US"/>
        </w:rPr>
        <w:t>, p. 99.</w:t>
      </w:r>
    </w:p>
  </w:endnote>
  <w:endnote w:id="678">
    <w:p w14:paraId="65490C29" w14:textId="36A57D13" w:rsidR="009D0E24" w:rsidRPr="005C7B9D" w:rsidRDefault="009D0E24">
      <w:pPr>
        <w:pStyle w:val="EndnoteText"/>
        <w:rPr>
          <w:lang w:val="en-US"/>
        </w:rPr>
      </w:pPr>
      <w:r>
        <w:rPr>
          <w:rStyle w:val="EndnoteReference"/>
        </w:rPr>
        <w:endnoteRef/>
      </w:r>
      <w:r>
        <w:tab/>
      </w:r>
      <w:r w:rsidRPr="00DF2473">
        <w:rPr>
          <w:lang w:val="en-US"/>
        </w:rPr>
        <w:t>Ethel Stefana Stevens, “The Light in the Lantern”</w:t>
      </w:r>
      <w:r>
        <w:rPr>
          <w:lang w:val="en-US"/>
        </w:rPr>
        <w:t>,</w:t>
      </w:r>
      <w:r w:rsidRPr="00DF2473">
        <w:rPr>
          <w:lang w:val="en-US"/>
        </w:rPr>
        <w:t xml:space="preserve"> </w:t>
      </w:r>
      <w:r w:rsidRPr="00DF2473">
        <w:rPr>
          <w:i/>
          <w:iCs/>
          <w:lang w:val="en-US"/>
        </w:rPr>
        <w:t>Everybody’s</w:t>
      </w:r>
      <w:r>
        <w:rPr>
          <w:i/>
          <w:iCs/>
          <w:lang w:val="en-US"/>
        </w:rPr>
        <w:t xml:space="preserve"> </w:t>
      </w:r>
      <w:r w:rsidRPr="00DF2473">
        <w:rPr>
          <w:i/>
          <w:iCs/>
          <w:lang w:val="en-US"/>
        </w:rPr>
        <w:t>Magazine</w:t>
      </w:r>
      <w:r w:rsidRPr="00DF2473">
        <w:rPr>
          <w:lang w:val="en-US"/>
        </w:rPr>
        <w:t>, XXV (December, 1911), 779.</w:t>
      </w:r>
    </w:p>
  </w:endnote>
  <w:endnote w:id="679">
    <w:p w14:paraId="6CBD1101" w14:textId="1070C5E9" w:rsidR="009D0E24" w:rsidRPr="00A0006C" w:rsidRDefault="009D0E24">
      <w:pPr>
        <w:pStyle w:val="EndnoteText"/>
        <w:rPr>
          <w:lang w:val="en-US"/>
        </w:rPr>
      </w:pPr>
      <w:r>
        <w:rPr>
          <w:rStyle w:val="EndnoteReference"/>
        </w:rPr>
        <w:endnoteRef/>
      </w:r>
      <w:r>
        <w:tab/>
      </w:r>
      <w:r w:rsidRPr="00DF2473">
        <w:rPr>
          <w:lang w:val="en-US"/>
        </w:rPr>
        <w:t xml:space="preserve">Rabbani, </w:t>
      </w:r>
      <w:r w:rsidRPr="00DF2473">
        <w:rPr>
          <w:i/>
          <w:iCs/>
          <w:lang w:val="en-US"/>
        </w:rPr>
        <w:t>Prescription for Living</w:t>
      </w:r>
      <w:r w:rsidRPr="00DF2473">
        <w:rPr>
          <w:lang w:val="en-US"/>
        </w:rPr>
        <w:t>, pp. 183</w:t>
      </w:r>
      <w:r>
        <w:rPr>
          <w:lang w:val="en-US"/>
        </w:rPr>
        <w:t>–</w:t>
      </w:r>
      <w:r w:rsidRPr="00DF2473">
        <w:rPr>
          <w:lang w:val="en-US"/>
        </w:rPr>
        <w:t>84.</w:t>
      </w:r>
    </w:p>
  </w:endnote>
  <w:endnote w:id="680">
    <w:p w14:paraId="55253636" w14:textId="79403AEB" w:rsidR="009D0E24" w:rsidRPr="00E91337" w:rsidRDefault="009D0E24">
      <w:pPr>
        <w:pStyle w:val="EndnoteText"/>
        <w:rPr>
          <w:lang w:val="en-US"/>
        </w:rPr>
      </w:pPr>
      <w:r>
        <w:rPr>
          <w:rStyle w:val="EndnoteReference"/>
        </w:rPr>
        <w:endnoteRef/>
      </w:r>
      <w:r>
        <w:tab/>
      </w:r>
      <w:r w:rsidRPr="00DF2473">
        <w:rPr>
          <w:lang w:val="en-US"/>
        </w:rPr>
        <w:t xml:space="preserve">Hofman, </w:t>
      </w:r>
      <w:r w:rsidRPr="00DF2473">
        <w:rPr>
          <w:i/>
          <w:iCs/>
          <w:lang w:val="en-US"/>
        </w:rPr>
        <w:t>The Renewal of Civilization</w:t>
      </w:r>
      <w:r w:rsidRPr="00DF2473">
        <w:rPr>
          <w:lang w:val="en-US"/>
        </w:rPr>
        <w:t>, p. 30.</w:t>
      </w:r>
    </w:p>
  </w:endnote>
  <w:endnote w:id="681">
    <w:p w14:paraId="7988FE6D" w14:textId="26543C4F" w:rsidR="009D0E24" w:rsidRPr="00D449CE" w:rsidRDefault="009D0E24">
      <w:pPr>
        <w:pStyle w:val="EndnoteText"/>
        <w:rPr>
          <w:lang w:val="en-US"/>
        </w:rPr>
      </w:pPr>
      <w:r>
        <w:rPr>
          <w:rStyle w:val="EndnoteReference"/>
        </w:rPr>
        <w:endnoteRef/>
      </w:r>
      <w:r>
        <w:tab/>
      </w:r>
      <w:r w:rsidRPr="00DF2473">
        <w:rPr>
          <w:lang w:val="en-US"/>
        </w:rPr>
        <w:t>Horace Holley, “A Statement of the Purpose and Principles</w:t>
      </w:r>
      <w:r>
        <w:rPr>
          <w:lang w:val="en-US"/>
        </w:rPr>
        <w:t xml:space="preserve"> </w:t>
      </w:r>
      <w:r w:rsidRPr="00DF2473">
        <w:rPr>
          <w:lang w:val="en-US"/>
        </w:rPr>
        <w:t>of the Baha’i Faith”</w:t>
      </w:r>
      <w:r>
        <w:rPr>
          <w:lang w:val="en-US"/>
        </w:rPr>
        <w:t>,</w:t>
      </w:r>
      <w:r w:rsidRPr="00DF2473">
        <w:rPr>
          <w:lang w:val="en-US"/>
        </w:rPr>
        <w:t xml:space="preserve"> </w:t>
      </w:r>
      <w:r w:rsidRPr="00DF2473">
        <w:rPr>
          <w:i/>
          <w:iCs/>
          <w:lang w:val="en-US"/>
        </w:rPr>
        <w:t>Baha’i Year Book</w:t>
      </w:r>
      <w:r w:rsidRPr="00DF2473">
        <w:rPr>
          <w:lang w:val="en-US"/>
        </w:rPr>
        <w:t>, Vol. I (New York:  Baha’i Publishing</w:t>
      </w:r>
      <w:r>
        <w:rPr>
          <w:lang w:val="en-US"/>
        </w:rPr>
        <w:t xml:space="preserve"> </w:t>
      </w:r>
      <w:r w:rsidRPr="00DF2473">
        <w:rPr>
          <w:lang w:val="en-US"/>
        </w:rPr>
        <w:t>Committee, 1916), p. 14.</w:t>
      </w:r>
    </w:p>
  </w:endnote>
  <w:endnote w:id="682">
    <w:p w14:paraId="4B686221" w14:textId="0B674BE2" w:rsidR="009D0E24" w:rsidRPr="00CC1A84" w:rsidRDefault="009D0E24">
      <w:pPr>
        <w:pStyle w:val="EndnoteText"/>
        <w:rPr>
          <w:lang w:val="en-US"/>
        </w:rPr>
      </w:pPr>
      <w:r>
        <w:rPr>
          <w:rStyle w:val="EndnoteReference"/>
        </w:rPr>
        <w:endnoteRef/>
      </w:r>
      <w:r>
        <w:tab/>
      </w:r>
      <w:r w:rsidRPr="00DF2473">
        <w:rPr>
          <w:lang w:val="en-US"/>
        </w:rPr>
        <w:t xml:space="preserve">George Townshend, </w:t>
      </w:r>
      <w:r w:rsidRPr="00DF2473">
        <w:rPr>
          <w:i/>
          <w:iCs/>
          <w:lang w:val="en-US"/>
        </w:rPr>
        <w:t>Christ and Baha’u’llah</w:t>
      </w:r>
      <w:r w:rsidRPr="00DF2473">
        <w:rPr>
          <w:lang w:val="en-US"/>
        </w:rPr>
        <w:t xml:space="preserve"> (London, George</w:t>
      </w:r>
      <w:r>
        <w:rPr>
          <w:lang w:val="en-US"/>
        </w:rPr>
        <w:t xml:space="preserve"> </w:t>
      </w:r>
      <w:r w:rsidRPr="00DF2473">
        <w:rPr>
          <w:lang w:val="en-US"/>
        </w:rPr>
        <w:t>Ronald, 1957), p. 96.</w:t>
      </w:r>
    </w:p>
  </w:endnote>
  <w:endnote w:id="683">
    <w:p w14:paraId="41F1069A" w14:textId="54645379" w:rsidR="009D0E24" w:rsidRPr="00852838" w:rsidRDefault="009D0E24">
      <w:pPr>
        <w:pStyle w:val="EndnoteText"/>
        <w:rPr>
          <w:lang w:val="en-US"/>
        </w:rPr>
      </w:pPr>
      <w:r>
        <w:rPr>
          <w:rStyle w:val="EndnoteReference"/>
        </w:rPr>
        <w:endnoteRef/>
      </w:r>
      <w:r>
        <w:tab/>
      </w:r>
      <w:r w:rsidRPr="00DF2473">
        <w:rPr>
          <w:lang w:val="en-US"/>
        </w:rPr>
        <w:t xml:space="preserve">J. R. Richards, </w:t>
      </w:r>
      <w:r w:rsidRPr="00DF2473">
        <w:rPr>
          <w:i/>
          <w:iCs/>
          <w:lang w:val="en-US"/>
        </w:rPr>
        <w:t>Baha’ism</w:t>
      </w:r>
      <w:r w:rsidRPr="00DF2473">
        <w:rPr>
          <w:lang w:val="en-US"/>
        </w:rPr>
        <w:t>, “Christian Knowledge Booklets”</w:t>
      </w:r>
      <w:r>
        <w:rPr>
          <w:lang w:val="en-US"/>
        </w:rPr>
        <w:t>,</w:t>
      </w:r>
      <w:r w:rsidRPr="00DF2473">
        <w:rPr>
          <w:lang w:val="en-US"/>
        </w:rPr>
        <w:t xml:space="preserve"> No. 5</w:t>
      </w:r>
      <w:r>
        <w:rPr>
          <w:lang w:val="en-US"/>
        </w:rPr>
        <w:t xml:space="preserve"> </w:t>
      </w:r>
      <w:r w:rsidRPr="00DF2473">
        <w:rPr>
          <w:lang w:val="en-US"/>
        </w:rPr>
        <w:t>(London:  S.P.C.K., 1965), p. 19.</w:t>
      </w:r>
    </w:p>
  </w:endnote>
  <w:endnote w:id="684">
    <w:p w14:paraId="3EC6F0E5" w14:textId="23EDD3FF" w:rsidR="009D0E24" w:rsidRPr="00CF02A2" w:rsidRDefault="009D0E24">
      <w:pPr>
        <w:pStyle w:val="EndnoteText"/>
        <w:rPr>
          <w:lang w:val="en-US"/>
        </w:rPr>
      </w:pPr>
      <w:r>
        <w:rPr>
          <w:rStyle w:val="EndnoteReference"/>
        </w:rPr>
        <w:endnoteRef/>
      </w:r>
      <w:r>
        <w:tab/>
      </w:r>
      <w:r w:rsidRPr="00DF2473">
        <w:rPr>
          <w:i/>
          <w:iCs/>
          <w:lang w:val="en-US"/>
        </w:rPr>
        <w:t>Tablets of Abdul-Baha Abbas</w:t>
      </w:r>
      <w:r w:rsidRPr="00DF2473">
        <w:rPr>
          <w:lang w:val="en-US"/>
        </w:rPr>
        <w:t xml:space="preserve"> (3 vols.; Chicago:  Bahai Publishing Trust, 1909</w:t>
      </w:r>
      <w:r>
        <w:rPr>
          <w:lang w:val="en-US"/>
        </w:rPr>
        <w:t>–</w:t>
      </w:r>
      <w:r w:rsidRPr="00DF2473">
        <w:rPr>
          <w:lang w:val="en-US"/>
        </w:rPr>
        <w:t>1919), I. 15</w:t>
      </w:r>
      <w:r>
        <w:rPr>
          <w:lang w:val="en-US"/>
        </w:rPr>
        <w:t>–</w:t>
      </w:r>
      <w:r w:rsidRPr="00DF2473">
        <w:rPr>
          <w:lang w:val="en-US"/>
        </w:rPr>
        <w:t xml:space="preserve">16 (hereinafter referred to as </w:t>
      </w:r>
      <w:r w:rsidRPr="00DF2473">
        <w:rPr>
          <w:i/>
          <w:iCs/>
          <w:lang w:val="en-US"/>
        </w:rPr>
        <w:t>Tablets</w:t>
      </w:r>
      <w:r w:rsidRPr="00DF2473">
        <w:rPr>
          <w:lang w:val="en-US"/>
        </w:rPr>
        <w:t>).</w:t>
      </w:r>
    </w:p>
  </w:endnote>
  <w:endnote w:id="685">
    <w:p w14:paraId="74EFB3E3" w14:textId="68F26C01" w:rsidR="009D0E24" w:rsidRPr="003D097B" w:rsidRDefault="009D0E24" w:rsidP="005727A9">
      <w:pPr>
        <w:pStyle w:val="EndnoteText"/>
        <w:rPr>
          <w:lang w:val="en-US"/>
        </w:rPr>
      </w:pPr>
      <w:r>
        <w:rPr>
          <w:rStyle w:val="EndnoteReference"/>
        </w:rPr>
        <w:endnoteRef/>
      </w:r>
      <w:r>
        <w:tab/>
      </w:r>
      <w:r w:rsidRPr="00DF2473">
        <w:rPr>
          <w:lang w:val="en-US"/>
        </w:rPr>
        <w:t>Hud is an ancient Arabian prophet after whom the eleventh</w:t>
      </w:r>
      <w:r>
        <w:rPr>
          <w:lang w:val="en-US"/>
        </w:rPr>
        <w:t xml:space="preserve"> </w:t>
      </w:r>
      <w:r w:rsidRPr="00DF2473">
        <w:rPr>
          <w:lang w:val="en-US"/>
        </w:rPr>
        <w:t>surah of the Qur’an is named.  According to the Qur’an, he was sent to his</w:t>
      </w:r>
      <w:r>
        <w:rPr>
          <w:lang w:val="en-US"/>
        </w:rPr>
        <w:t xml:space="preserve"> </w:t>
      </w:r>
      <w:r w:rsidRPr="00DF2473">
        <w:rPr>
          <w:lang w:val="en-US"/>
        </w:rPr>
        <w:t>people of the tribe of A</w:t>
      </w:r>
      <w:r w:rsidRPr="00DF2473">
        <w:rPr>
          <w:lang w:val="en-US" w:eastAsia="en-US"/>
        </w:rPr>
        <w:t>‘</w:t>
      </w:r>
      <w:r w:rsidRPr="00DF2473">
        <w:rPr>
          <w:lang w:val="en-US"/>
        </w:rPr>
        <w:t>ad (</w:t>
      </w:r>
      <w:r w:rsidR="005727A9">
        <w:rPr>
          <w:lang w:val="en-US"/>
        </w:rPr>
        <w:t>7:</w:t>
      </w:r>
      <w:r w:rsidRPr="00DF2473">
        <w:rPr>
          <w:lang w:val="en-US"/>
        </w:rPr>
        <w:t xml:space="preserve">65; </w:t>
      </w:r>
      <w:r w:rsidR="005727A9">
        <w:rPr>
          <w:lang w:val="en-US"/>
        </w:rPr>
        <w:t>2:</w:t>
      </w:r>
      <w:r w:rsidRPr="00DF2473">
        <w:rPr>
          <w:lang w:val="en-US"/>
        </w:rPr>
        <w:t xml:space="preserve">50; </w:t>
      </w:r>
      <w:r w:rsidR="005727A9">
        <w:rPr>
          <w:lang w:val="en-US"/>
        </w:rPr>
        <w:t>26:</w:t>
      </w:r>
      <w:r w:rsidRPr="00DF2473">
        <w:rPr>
          <w:lang w:val="en-US"/>
        </w:rPr>
        <w:t>124</w:t>
      </w:r>
      <w:r w:rsidR="005727A9">
        <w:rPr>
          <w:lang w:val="en-US"/>
        </w:rPr>
        <w:t>;</w:t>
      </w:r>
      <w:r w:rsidRPr="00DF2473">
        <w:rPr>
          <w:lang w:val="en-US"/>
        </w:rPr>
        <w:t xml:space="preserve"> </w:t>
      </w:r>
      <w:r w:rsidR="005727A9">
        <w:rPr>
          <w:lang w:val="en-US"/>
        </w:rPr>
        <w:t>96:</w:t>
      </w:r>
      <w:r w:rsidRPr="00DF2473">
        <w:rPr>
          <w:lang w:val="en-US"/>
        </w:rPr>
        <w:t>21).</w:t>
      </w:r>
    </w:p>
  </w:endnote>
  <w:endnote w:id="686">
    <w:p w14:paraId="7316F215" w14:textId="578C62AE" w:rsidR="009D0E24" w:rsidRPr="00A417B9" w:rsidRDefault="009D0E24" w:rsidP="005727A9">
      <w:pPr>
        <w:pStyle w:val="EndnoteText"/>
        <w:rPr>
          <w:lang w:val="en-US"/>
        </w:rPr>
      </w:pPr>
      <w:r>
        <w:rPr>
          <w:rStyle w:val="EndnoteReference"/>
        </w:rPr>
        <w:endnoteRef/>
      </w:r>
      <w:r>
        <w:tab/>
      </w:r>
      <w:r w:rsidRPr="00DF2473">
        <w:rPr>
          <w:lang w:val="en-US"/>
        </w:rPr>
        <w:t>Salih is another ancient Arabian prophet sent to the tribe of</w:t>
      </w:r>
      <w:r>
        <w:rPr>
          <w:lang w:val="en-US"/>
        </w:rPr>
        <w:t xml:space="preserve"> </w:t>
      </w:r>
      <w:r w:rsidRPr="00DF2473">
        <w:rPr>
          <w:lang w:val="en-US"/>
        </w:rPr>
        <w:t>Thamud (</w:t>
      </w:r>
      <w:r w:rsidR="005727A9">
        <w:rPr>
          <w:lang w:val="en-US"/>
        </w:rPr>
        <w:t>7:</w:t>
      </w:r>
      <w:r w:rsidRPr="00DF2473">
        <w:rPr>
          <w:lang w:val="en-US"/>
        </w:rPr>
        <w:t xml:space="preserve">75; </w:t>
      </w:r>
      <w:r w:rsidR="005727A9">
        <w:rPr>
          <w:lang w:val="en-US"/>
        </w:rPr>
        <w:t>11:</w:t>
      </w:r>
      <w:r w:rsidRPr="00DF2473">
        <w:rPr>
          <w:lang w:val="en-US"/>
        </w:rPr>
        <w:t xml:space="preserve">61; </w:t>
      </w:r>
      <w:r w:rsidR="005727A9">
        <w:rPr>
          <w:lang w:val="en-US"/>
        </w:rPr>
        <w:t>26:</w:t>
      </w:r>
      <w:r w:rsidRPr="00DF2473">
        <w:rPr>
          <w:lang w:val="en-US"/>
        </w:rPr>
        <w:t xml:space="preserve">142; </w:t>
      </w:r>
      <w:r w:rsidR="005727A9">
        <w:rPr>
          <w:lang w:val="en-US"/>
        </w:rPr>
        <w:t>28:</w:t>
      </w:r>
      <w:r w:rsidRPr="00DF2473">
        <w:rPr>
          <w:lang w:val="en-US"/>
        </w:rPr>
        <w:t>45).</w:t>
      </w:r>
    </w:p>
  </w:endnote>
  <w:endnote w:id="687">
    <w:p w14:paraId="441FFE6C" w14:textId="1CF3F363" w:rsidR="009D0E24" w:rsidRPr="000C2D87" w:rsidRDefault="009D0E24">
      <w:pPr>
        <w:pStyle w:val="EndnoteText"/>
        <w:rPr>
          <w:lang w:val="en-US"/>
        </w:rPr>
      </w:pPr>
      <w:r>
        <w:rPr>
          <w:rStyle w:val="EndnoteReference"/>
        </w:rPr>
        <w:endnoteRef/>
      </w:r>
      <w:r>
        <w:tab/>
      </w:r>
      <w:r w:rsidRPr="00DF2473">
        <w:rPr>
          <w:lang w:val="en-US"/>
        </w:rPr>
        <w:t xml:space="preserve">Baha’u’llah.  </w:t>
      </w:r>
      <w:r w:rsidRPr="00190B8F">
        <w:rPr>
          <w:i/>
          <w:iCs/>
          <w:lang w:val="en-US"/>
        </w:rPr>
        <w:t>The Kitab-i-Iqan:  The Book of Certitude</w:t>
      </w:r>
      <w:r w:rsidRPr="00DF2473">
        <w:rPr>
          <w:lang w:val="en-US"/>
        </w:rPr>
        <w:t>, tr.</w:t>
      </w:r>
      <w:r>
        <w:rPr>
          <w:lang w:val="en-US"/>
        </w:rPr>
        <w:t xml:space="preserve"> </w:t>
      </w:r>
      <w:r w:rsidRPr="00DF2473">
        <w:rPr>
          <w:lang w:val="en-US"/>
        </w:rPr>
        <w:t>Shoghi Effendi (2d ed.; Wilmette, Ill.:  Baha’i Publishing Trust, 1950), pp.</w:t>
      </w:r>
      <w:r>
        <w:rPr>
          <w:lang w:val="en-US"/>
        </w:rPr>
        <w:t xml:space="preserve"> </w:t>
      </w:r>
      <w:r w:rsidRPr="00DF2473">
        <w:rPr>
          <w:lang w:val="en-US"/>
        </w:rPr>
        <w:t>7</w:t>
      </w:r>
      <w:r>
        <w:rPr>
          <w:lang w:val="en-US"/>
        </w:rPr>
        <w:t>–</w:t>
      </w:r>
      <w:r w:rsidRPr="00DF2473">
        <w:rPr>
          <w:lang w:val="en-US"/>
        </w:rPr>
        <w:t>65.</w:t>
      </w:r>
    </w:p>
  </w:endnote>
  <w:endnote w:id="688">
    <w:p w14:paraId="2E50549F" w14:textId="311068B5" w:rsidR="009D0E24" w:rsidRPr="008126C7" w:rsidRDefault="009D0E24">
      <w:pPr>
        <w:pStyle w:val="EndnoteText"/>
        <w:rPr>
          <w:lang w:val="en-US"/>
        </w:rPr>
      </w:pPr>
      <w:r>
        <w:rPr>
          <w:rStyle w:val="EndnoteReference"/>
        </w:rPr>
        <w:endnoteRef/>
      </w:r>
      <w:r>
        <w:tab/>
      </w:r>
      <w:r w:rsidRPr="00DF2473">
        <w:rPr>
          <w:lang w:val="en-US"/>
        </w:rPr>
        <w:t xml:space="preserve">‘Abdu’l-Baha, </w:t>
      </w:r>
      <w:r w:rsidRPr="00190B8F">
        <w:rPr>
          <w:i/>
          <w:iCs/>
          <w:lang w:val="en-US"/>
        </w:rPr>
        <w:t>Promulgation of Universal Peace</w:t>
      </w:r>
      <w:r w:rsidRPr="00DF2473">
        <w:rPr>
          <w:lang w:val="en-US"/>
        </w:rPr>
        <w:t>, I, 192.</w:t>
      </w:r>
    </w:p>
  </w:endnote>
  <w:endnote w:id="689">
    <w:p w14:paraId="46EA2346" w14:textId="06C50CAD" w:rsidR="009D0E24" w:rsidRPr="00DE3EDC" w:rsidRDefault="009D0E24" w:rsidP="009C63DB">
      <w:pPr>
        <w:pStyle w:val="EndnoteText"/>
        <w:rPr>
          <w:lang w:val="en-US"/>
        </w:rPr>
      </w:pPr>
      <w:r>
        <w:rPr>
          <w:rStyle w:val="EndnoteReference"/>
        </w:rPr>
        <w:endnoteRef/>
      </w:r>
      <w:r>
        <w:tab/>
      </w:r>
      <w:r>
        <w:rPr>
          <w:lang w:val="en-US"/>
        </w:rPr>
        <w:t>idem</w:t>
      </w:r>
      <w:r w:rsidRPr="00DF2473">
        <w:rPr>
          <w:lang w:val="en-US"/>
        </w:rPr>
        <w:t>, I, 216, II, 339</w:t>
      </w:r>
      <w:r>
        <w:rPr>
          <w:lang w:val="en-US"/>
        </w:rPr>
        <w:t>–</w:t>
      </w:r>
      <w:r w:rsidRPr="00DF2473">
        <w:rPr>
          <w:lang w:val="en-US"/>
        </w:rPr>
        <w:t xml:space="preserve">40; ‘Abdu’l-Baha, </w:t>
      </w:r>
      <w:r w:rsidRPr="00DF2473">
        <w:rPr>
          <w:i/>
          <w:iCs/>
          <w:lang w:val="en-US"/>
        </w:rPr>
        <w:t>Some Answered Questions</w:t>
      </w:r>
      <w:r w:rsidRPr="00DF2473">
        <w:rPr>
          <w:lang w:val="en-US"/>
        </w:rPr>
        <w:t>,</w:t>
      </w:r>
      <w:r>
        <w:rPr>
          <w:lang w:val="en-US"/>
        </w:rPr>
        <w:t xml:space="preserve"> </w:t>
      </w:r>
      <w:r w:rsidRPr="00DF2473">
        <w:rPr>
          <w:lang w:val="en-US"/>
        </w:rPr>
        <w:t xml:space="preserve">collected and tr. </w:t>
      </w:r>
      <w:r>
        <w:rPr>
          <w:lang w:val="en-US"/>
        </w:rPr>
        <w:t xml:space="preserve">by </w:t>
      </w:r>
      <w:r w:rsidRPr="00DF2473">
        <w:rPr>
          <w:lang w:val="en-US"/>
        </w:rPr>
        <w:t>Laura Clifford Barney (Wilmette, Ill.:  Baha’i Publishing Trust, 1964), p. 189.</w:t>
      </w:r>
    </w:p>
  </w:endnote>
  <w:endnote w:id="690">
    <w:p w14:paraId="4963AB02" w14:textId="732E393A" w:rsidR="009D0E24" w:rsidRPr="009C63DB" w:rsidRDefault="009D0E24">
      <w:pPr>
        <w:pStyle w:val="EndnoteText"/>
        <w:rPr>
          <w:lang w:val="en-US"/>
        </w:rPr>
      </w:pPr>
      <w:r>
        <w:rPr>
          <w:rStyle w:val="EndnoteReference"/>
        </w:rPr>
        <w:endnoteRef/>
      </w:r>
      <w:r>
        <w:tab/>
      </w:r>
      <w:r w:rsidRPr="00DF2473">
        <w:rPr>
          <w:i/>
          <w:iCs/>
          <w:lang w:val="en-US"/>
        </w:rPr>
        <w:t>One Universal Faith</w:t>
      </w:r>
      <w:r w:rsidRPr="00DF2473">
        <w:rPr>
          <w:lang w:val="en-US"/>
        </w:rPr>
        <w:t xml:space="preserve"> (Wilmette, Ill.:  Baha’i Publishing Trust,</w:t>
      </w:r>
      <w:r>
        <w:rPr>
          <w:lang w:val="en-US"/>
        </w:rPr>
        <w:t xml:space="preserve"> </w:t>
      </w:r>
      <w:r w:rsidRPr="00DF2473">
        <w:rPr>
          <w:lang w:val="en-US"/>
        </w:rPr>
        <w:t>n.d.), p. 5.</w:t>
      </w:r>
    </w:p>
  </w:endnote>
  <w:endnote w:id="691">
    <w:p w14:paraId="694602C8" w14:textId="6FEC348C" w:rsidR="009D0E24" w:rsidRPr="00581432" w:rsidRDefault="009D0E24">
      <w:pPr>
        <w:pStyle w:val="EndnoteText"/>
        <w:rPr>
          <w:lang w:val="en-US"/>
        </w:rPr>
      </w:pPr>
      <w:r>
        <w:rPr>
          <w:rStyle w:val="EndnoteReference"/>
        </w:rPr>
        <w:endnoteRef/>
      </w:r>
      <w:r>
        <w:tab/>
      </w:r>
      <w:r w:rsidRPr="00DF2473">
        <w:rPr>
          <w:lang w:val="en-US"/>
        </w:rPr>
        <w:t>Hugh E. Chance, “Baha’i Faith”</w:t>
      </w:r>
      <w:r>
        <w:rPr>
          <w:lang w:val="en-US"/>
        </w:rPr>
        <w:t>,</w:t>
      </w:r>
      <w:r w:rsidRPr="00DF2473">
        <w:rPr>
          <w:lang w:val="en-US"/>
        </w:rPr>
        <w:t xml:space="preserve"> </w:t>
      </w:r>
      <w:r w:rsidRPr="00DF2473">
        <w:rPr>
          <w:i/>
          <w:iCs/>
          <w:lang w:val="en-US"/>
        </w:rPr>
        <w:t>Collier’s Encyclopedia</w:t>
      </w:r>
      <w:r w:rsidRPr="00DF2473">
        <w:rPr>
          <w:lang w:val="en-US"/>
        </w:rPr>
        <w:t>, 1965,</w:t>
      </w:r>
      <w:r>
        <w:rPr>
          <w:lang w:val="en-US"/>
        </w:rPr>
        <w:t xml:space="preserve"> </w:t>
      </w:r>
      <w:r w:rsidRPr="00DF2473">
        <w:rPr>
          <w:lang w:val="en-US"/>
        </w:rPr>
        <w:t>III, 462.</w:t>
      </w:r>
    </w:p>
  </w:endnote>
  <w:endnote w:id="692">
    <w:p w14:paraId="027E60CA" w14:textId="4D08EF6D" w:rsidR="009D0E24" w:rsidRPr="005F083A" w:rsidRDefault="009D0E24">
      <w:pPr>
        <w:pStyle w:val="EndnoteText"/>
        <w:rPr>
          <w:lang w:val="en-US"/>
        </w:rPr>
      </w:pPr>
      <w:r>
        <w:rPr>
          <w:rStyle w:val="EndnoteReference"/>
        </w:rPr>
        <w:endnoteRef/>
      </w:r>
      <w:r>
        <w:tab/>
      </w:r>
      <w:r w:rsidRPr="00DF2473">
        <w:rPr>
          <w:lang w:val="en-US"/>
        </w:rPr>
        <w:t xml:space="preserve">‘Abdu’l-Baha, </w:t>
      </w:r>
      <w:r w:rsidRPr="00DF2473">
        <w:rPr>
          <w:i/>
          <w:iCs/>
          <w:lang w:val="en-US"/>
        </w:rPr>
        <w:t>Some Answered Questions</w:t>
      </w:r>
      <w:r w:rsidRPr="00DF2473">
        <w:rPr>
          <w:lang w:val="en-US"/>
        </w:rPr>
        <w:t>, p. 143.</w:t>
      </w:r>
    </w:p>
  </w:endnote>
  <w:endnote w:id="693">
    <w:p w14:paraId="41B983A6" w14:textId="2CCDB8F5" w:rsidR="009D0E24" w:rsidRPr="00276178" w:rsidRDefault="009D0E24">
      <w:pPr>
        <w:pStyle w:val="EndnoteText"/>
        <w:rPr>
          <w:lang w:val="en-US"/>
        </w:rPr>
      </w:pPr>
      <w:r>
        <w:rPr>
          <w:rStyle w:val="EndnoteReference"/>
        </w:rPr>
        <w:endnoteRef/>
      </w:r>
      <w:r>
        <w:tab/>
      </w:r>
      <w:r>
        <w:rPr>
          <w:lang w:val="en-US"/>
        </w:rPr>
        <w:t>idem</w:t>
      </w:r>
      <w:r w:rsidRPr="00DF2473">
        <w:rPr>
          <w:lang w:val="en-US"/>
        </w:rPr>
        <w:t>, pp. 136</w:t>
      </w:r>
      <w:r>
        <w:rPr>
          <w:lang w:val="en-US"/>
        </w:rPr>
        <w:t>–</w:t>
      </w:r>
      <w:r w:rsidRPr="00DF2473">
        <w:rPr>
          <w:lang w:val="en-US"/>
        </w:rPr>
        <w:t>37.</w:t>
      </w:r>
    </w:p>
  </w:endnote>
  <w:endnote w:id="694">
    <w:p w14:paraId="428E0C48" w14:textId="48BC6406" w:rsidR="009D0E24" w:rsidRPr="0069198C" w:rsidRDefault="009D0E24">
      <w:pPr>
        <w:pStyle w:val="EndnoteText"/>
        <w:rPr>
          <w:lang w:val="en-US"/>
        </w:rPr>
      </w:pPr>
      <w:r>
        <w:rPr>
          <w:rStyle w:val="EndnoteReference"/>
        </w:rPr>
        <w:endnoteRef/>
      </w:r>
      <w:r>
        <w:tab/>
      </w:r>
      <w:r>
        <w:rPr>
          <w:lang w:val="en-US"/>
        </w:rPr>
        <w:t>idem</w:t>
      </w:r>
      <w:r w:rsidRPr="00DF2473">
        <w:rPr>
          <w:lang w:val="en-US"/>
        </w:rPr>
        <w:t>, p. 103.</w:t>
      </w:r>
    </w:p>
  </w:endnote>
  <w:endnote w:id="695">
    <w:p w14:paraId="75A79320" w14:textId="11323562" w:rsidR="009D0E24" w:rsidRPr="00F106C2" w:rsidRDefault="009D0E24">
      <w:pPr>
        <w:pStyle w:val="EndnoteText"/>
        <w:rPr>
          <w:lang w:val="en-US"/>
        </w:rPr>
      </w:pPr>
      <w:r>
        <w:rPr>
          <w:rStyle w:val="EndnoteReference"/>
        </w:rPr>
        <w:endnoteRef/>
      </w:r>
      <w:r>
        <w:tab/>
      </w:r>
      <w:r w:rsidRPr="00DF2473">
        <w:rPr>
          <w:lang w:val="en-US"/>
        </w:rPr>
        <w:t>ibid.</w:t>
      </w:r>
    </w:p>
  </w:endnote>
  <w:endnote w:id="696">
    <w:p w14:paraId="67EB31AF" w14:textId="03603571" w:rsidR="009D0E24" w:rsidRPr="00BB569E" w:rsidRDefault="009D0E24">
      <w:pPr>
        <w:pStyle w:val="EndnoteText"/>
        <w:rPr>
          <w:lang w:val="en-US"/>
        </w:rPr>
      </w:pPr>
      <w:r>
        <w:rPr>
          <w:rStyle w:val="EndnoteReference"/>
        </w:rPr>
        <w:endnoteRef/>
      </w:r>
      <w:r>
        <w:tab/>
      </w:r>
      <w:r>
        <w:rPr>
          <w:lang w:val="en-US"/>
        </w:rPr>
        <w:t>idem</w:t>
      </w:r>
      <w:r w:rsidRPr="00DF2473">
        <w:rPr>
          <w:lang w:val="en-US"/>
        </w:rPr>
        <w:t>, pp. 120</w:t>
      </w:r>
      <w:r>
        <w:rPr>
          <w:lang w:val="en-US"/>
        </w:rPr>
        <w:t>–</w:t>
      </w:r>
      <w:r w:rsidRPr="00DF2473">
        <w:rPr>
          <w:lang w:val="en-US"/>
        </w:rPr>
        <w:t>21.</w:t>
      </w:r>
    </w:p>
  </w:endnote>
  <w:endnote w:id="697">
    <w:p w14:paraId="45FFEF8E" w14:textId="153EC22A" w:rsidR="009D0E24" w:rsidRPr="00E8504D" w:rsidRDefault="009D0E24">
      <w:pPr>
        <w:pStyle w:val="EndnoteText"/>
        <w:rPr>
          <w:lang w:val="en-US"/>
        </w:rPr>
      </w:pPr>
      <w:r>
        <w:rPr>
          <w:rStyle w:val="EndnoteReference"/>
        </w:rPr>
        <w:endnoteRef/>
      </w:r>
      <w:r>
        <w:tab/>
      </w:r>
      <w:r>
        <w:rPr>
          <w:lang w:val="en-US"/>
        </w:rPr>
        <w:t>idem</w:t>
      </w:r>
      <w:r w:rsidRPr="00DF2473">
        <w:rPr>
          <w:lang w:val="en-US"/>
        </w:rPr>
        <w:t>, pp. 124</w:t>
      </w:r>
      <w:r>
        <w:rPr>
          <w:lang w:val="en-US"/>
        </w:rPr>
        <w:t>–</w:t>
      </w:r>
      <w:r w:rsidRPr="00DF2473">
        <w:rPr>
          <w:lang w:val="en-US"/>
        </w:rPr>
        <w:t>25.</w:t>
      </w:r>
    </w:p>
  </w:endnote>
  <w:endnote w:id="698">
    <w:p w14:paraId="18B247E4" w14:textId="3794F65D" w:rsidR="009D0E24" w:rsidRPr="00EF752E" w:rsidRDefault="009D0E24">
      <w:pPr>
        <w:pStyle w:val="EndnoteText"/>
        <w:rPr>
          <w:lang w:val="en-US"/>
        </w:rPr>
      </w:pPr>
      <w:r>
        <w:rPr>
          <w:rStyle w:val="EndnoteReference"/>
        </w:rPr>
        <w:endnoteRef/>
      </w:r>
      <w:r>
        <w:tab/>
      </w:r>
      <w:r>
        <w:rPr>
          <w:lang w:val="en-US"/>
        </w:rPr>
        <w:t>idem</w:t>
      </w:r>
      <w:r w:rsidRPr="00DF2473">
        <w:rPr>
          <w:lang w:val="en-US"/>
        </w:rPr>
        <w:t>, p. 130.</w:t>
      </w:r>
    </w:p>
  </w:endnote>
  <w:endnote w:id="699">
    <w:p w14:paraId="416BBD1F" w14:textId="477A7DEF" w:rsidR="009D0E24" w:rsidRPr="008115A2" w:rsidRDefault="009D0E24">
      <w:pPr>
        <w:pStyle w:val="EndnoteText"/>
        <w:rPr>
          <w:lang w:val="en-US"/>
        </w:rPr>
      </w:pPr>
      <w:r>
        <w:rPr>
          <w:rStyle w:val="EndnoteReference"/>
        </w:rPr>
        <w:endnoteRef/>
      </w:r>
      <w:r>
        <w:tab/>
      </w:r>
      <w:r w:rsidRPr="00DF2473">
        <w:rPr>
          <w:lang w:val="en-US"/>
        </w:rPr>
        <w:t xml:space="preserve">‘Abdu’l-Baha, </w:t>
      </w:r>
      <w:r w:rsidRPr="00DF2473">
        <w:rPr>
          <w:i/>
          <w:iCs/>
          <w:lang w:val="en-US"/>
        </w:rPr>
        <w:t>Promulgation of Universal Peace</w:t>
      </w:r>
      <w:r w:rsidRPr="00DF2473">
        <w:rPr>
          <w:lang w:val="en-US"/>
        </w:rPr>
        <w:t>, p. 289.</w:t>
      </w:r>
    </w:p>
  </w:endnote>
  <w:endnote w:id="700">
    <w:p w14:paraId="1D60BAB7" w14:textId="10B898E5" w:rsidR="009D0E24" w:rsidRPr="00042116" w:rsidRDefault="009D0E24">
      <w:pPr>
        <w:pStyle w:val="EndnoteText"/>
        <w:rPr>
          <w:lang w:val="en-US"/>
        </w:rPr>
      </w:pPr>
      <w:r>
        <w:rPr>
          <w:rStyle w:val="EndnoteReference"/>
        </w:rPr>
        <w:endnoteRef/>
      </w:r>
      <w:r>
        <w:tab/>
      </w:r>
      <w:r>
        <w:rPr>
          <w:lang w:val="en-US"/>
        </w:rPr>
        <w:t>idem</w:t>
      </w:r>
      <w:r w:rsidRPr="00DF2473">
        <w:rPr>
          <w:lang w:val="en-US"/>
        </w:rPr>
        <w:t>, p. 82.</w:t>
      </w:r>
    </w:p>
  </w:endnote>
  <w:endnote w:id="701">
    <w:p w14:paraId="7DCAF691" w14:textId="7884F3AC" w:rsidR="009D0E24" w:rsidRPr="00FB6E86" w:rsidRDefault="009D0E24">
      <w:pPr>
        <w:pStyle w:val="EndnoteText"/>
        <w:rPr>
          <w:lang w:val="en-US"/>
        </w:rPr>
      </w:pPr>
      <w:r>
        <w:rPr>
          <w:rStyle w:val="EndnoteReference"/>
        </w:rPr>
        <w:endnoteRef/>
      </w:r>
      <w:r>
        <w:tab/>
      </w:r>
      <w:r w:rsidRPr="00DF2473">
        <w:rPr>
          <w:lang w:val="en-US"/>
        </w:rPr>
        <w:t xml:space="preserve">‘Abdu’l-Baha, </w:t>
      </w:r>
      <w:r w:rsidRPr="00DF2473">
        <w:rPr>
          <w:i/>
          <w:iCs/>
          <w:lang w:val="en-US"/>
        </w:rPr>
        <w:t>Some Answered Questions</w:t>
      </w:r>
      <w:r w:rsidRPr="00DF2473">
        <w:rPr>
          <w:lang w:val="en-US"/>
        </w:rPr>
        <w:t>, p. 310.</w:t>
      </w:r>
    </w:p>
  </w:endnote>
  <w:endnote w:id="702">
    <w:p w14:paraId="6D8DF8DE" w14:textId="16BEC15E" w:rsidR="009D0E24" w:rsidRPr="0071628F" w:rsidRDefault="009D0E24">
      <w:pPr>
        <w:pStyle w:val="EndnoteText"/>
        <w:rPr>
          <w:lang w:val="en-US"/>
        </w:rPr>
      </w:pPr>
      <w:r>
        <w:rPr>
          <w:rStyle w:val="EndnoteReference"/>
        </w:rPr>
        <w:endnoteRef/>
      </w:r>
      <w:r>
        <w:tab/>
      </w:r>
      <w:r w:rsidRPr="00DF2473">
        <w:rPr>
          <w:lang w:val="en-US"/>
        </w:rPr>
        <w:t xml:space="preserve">Marzieh Gail, </w:t>
      </w:r>
      <w:r w:rsidRPr="00DF2473">
        <w:rPr>
          <w:i/>
          <w:iCs/>
          <w:lang w:val="en-US"/>
        </w:rPr>
        <w:t>The Sheltering Branch</w:t>
      </w:r>
      <w:r w:rsidRPr="00DF2473">
        <w:rPr>
          <w:lang w:val="en-US"/>
        </w:rPr>
        <w:t xml:space="preserve"> (London:  George Ronald,</w:t>
      </w:r>
      <w:r>
        <w:rPr>
          <w:lang w:val="en-US"/>
        </w:rPr>
        <w:t xml:space="preserve"> </w:t>
      </w:r>
      <w:r w:rsidRPr="00DF2473">
        <w:rPr>
          <w:lang w:val="en-US"/>
        </w:rPr>
        <w:t>1959), pp. 51, 57</w:t>
      </w:r>
      <w:r>
        <w:rPr>
          <w:lang w:val="en-US"/>
        </w:rPr>
        <w:t>–</w:t>
      </w:r>
      <w:r w:rsidRPr="00DF2473">
        <w:rPr>
          <w:lang w:val="en-US"/>
        </w:rPr>
        <w:t>58.</w:t>
      </w:r>
    </w:p>
  </w:endnote>
  <w:endnote w:id="703">
    <w:p w14:paraId="3886E691" w14:textId="45D17014" w:rsidR="009D0E24" w:rsidRPr="00023C14" w:rsidRDefault="009D0E24">
      <w:pPr>
        <w:pStyle w:val="EndnoteText"/>
        <w:rPr>
          <w:lang w:val="en-US"/>
        </w:rPr>
      </w:pPr>
      <w:r>
        <w:rPr>
          <w:rStyle w:val="EndnoteReference"/>
        </w:rPr>
        <w:endnoteRef/>
      </w:r>
      <w:r>
        <w:tab/>
      </w:r>
      <w:r w:rsidRPr="00DF2473">
        <w:rPr>
          <w:lang w:val="en-US"/>
        </w:rPr>
        <w:t xml:space="preserve">‘Abdu’l-Baha, </w:t>
      </w:r>
      <w:r w:rsidRPr="00DF2473">
        <w:rPr>
          <w:i/>
          <w:iCs/>
          <w:lang w:val="en-US"/>
        </w:rPr>
        <w:t>Tablets</w:t>
      </w:r>
      <w:r w:rsidRPr="00DF2473">
        <w:rPr>
          <w:lang w:val="en-US"/>
        </w:rPr>
        <w:t>, I, 149.</w:t>
      </w:r>
    </w:p>
  </w:endnote>
  <w:endnote w:id="704">
    <w:p w14:paraId="04E6E5CF" w14:textId="065618A5" w:rsidR="009D0E24" w:rsidRPr="00A45D4F" w:rsidRDefault="009D0E24">
      <w:pPr>
        <w:pStyle w:val="EndnoteText"/>
        <w:rPr>
          <w:lang w:val="en-US"/>
        </w:rPr>
      </w:pPr>
      <w:r>
        <w:rPr>
          <w:rStyle w:val="EndnoteReference"/>
        </w:rPr>
        <w:endnoteRef/>
      </w:r>
      <w:r>
        <w:tab/>
      </w:r>
      <w:r w:rsidRPr="00DF2473">
        <w:rPr>
          <w:lang w:val="en-US"/>
        </w:rPr>
        <w:t xml:space="preserve">‘Abdu’l-Baha, </w:t>
      </w:r>
      <w:r w:rsidRPr="00DF2473">
        <w:rPr>
          <w:i/>
          <w:iCs/>
          <w:lang w:val="en-US"/>
        </w:rPr>
        <w:t>Some Answered Questions</w:t>
      </w:r>
      <w:r w:rsidRPr="00DF2473">
        <w:rPr>
          <w:lang w:val="en-US"/>
        </w:rPr>
        <w:t>, p. 103.  See above, p.</w:t>
      </w:r>
      <w:r>
        <w:rPr>
          <w:lang w:val="en-US"/>
        </w:rPr>
        <w:t xml:space="preserve"> </w:t>
      </w:r>
      <w:r w:rsidRPr="00DF2473">
        <w:rPr>
          <w:lang w:val="en-US"/>
        </w:rPr>
        <w:t>256.</w:t>
      </w:r>
    </w:p>
  </w:endnote>
  <w:endnote w:id="705">
    <w:p w14:paraId="626F1395" w14:textId="72B40D46" w:rsidR="009D0E24" w:rsidRPr="0067365D" w:rsidRDefault="009D0E24">
      <w:pPr>
        <w:pStyle w:val="EndnoteText"/>
        <w:rPr>
          <w:lang w:val="en-US"/>
        </w:rPr>
      </w:pPr>
      <w:r>
        <w:rPr>
          <w:rStyle w:val="EndnoteReference"/>
        </w:rPr>
        <w:endnoteRef/>
      </w:r>
      <w:r>
        <w:tab/>
      </w:r>
      <w:r>
        <w:rPr>
          <w:lang w:val="en-US"/>
        </w:rPr>
        <w:t>idem</w:t>
      </w:r>
      <w:r w:rsidRPr="00DF2473">
        <w:rPr>
          <w:lang w:val="en-US"/>
        </w:rPr>
        <w:t>, pp. 133</w:t>
      </w:r>
      <w:r>
        <w:rPr>
          <w:lang w:val="en-US"/>
        </w:rPr>
        <w:t>–</w:t>
      </w:r>
      <w:r w:rsidRPr="00DF2473">
        <w:rPr>
          <w:lang w:val="en-US"/>
        </w:rPr>
        <w:t>38, 240</w:t>
      </w:r>
      <w:r>
        <w:rPr>
          <w:lang w:val="en-US"/>
        </w:rPr>
        <w:t>–</w:t>
      </w:r>
      <w:r w:rsidRPr="00DF2473">
        <w:rPr>
          <w:lang w:val="en-US"/>
        </w:rPr>
        <w:t>42.</w:t>
      </w:r>
    </w:p>
  </w:endnote>
  <w:endnote w:id="706">
    <w:p w14:paraId="13D592B2" w14:textId="77777777" w:rsidR="009D0E24" w:rsidRPr="0067365D" w:rsidRDefault="009D0E24" w:rsidP="00881FC3">
      <w:pPr>
        <w:pStyle w:val="EndnoteText"/>
        <w:rPr>
          <w:lang w:val="en-US"/>
        </w:rPr>
      </w:pPr>
      <w:r>
        <w:rPr>
          <w:rStyle w:val="EndnoteReference"/>
        </w:rPr>
        <w:endnoteRef/>
      </w:r>
      <w:r>
        <w:tab/>
      </w:r>
      <w:r>
        <w:rPr>
          <w:lang w:val="en-US"/>
        </w:rPr>
        <w:t>idem</w:t>
      </w:r>
      <w:r w:rsidRPr="00DF2473">
        <w:rPr>
          <w:lang w:val="en-US"/>
        </w:rPr>
        <w:t>, pp. 133</w:t>
      </w:r>
      <w:r>
        <w:rPr>
          <w:lang w:val="en-US"/>
        </w:rPr>
        <w:t>–</w:t>
      </w:r>
      <w:r w:rsidRPr="00DF2473">
        <w:rPr>
          <w:lang w:val="en-US"/>
        </w:rPr>
        <w:t>38, 240</w:t>
      </w:r>
      <w:r>
        <w:rPr>
          <w:lang w:val="en-US"/>
        </w:rPr>
        <w:t>–</w:t>
      </w:r>
      <w:r w:rsidRPr="00DF2473">
        <w:rPr>
          <w:lang w:val="en-US"/>
        </w:rPr>
        <w:t>42.</w:t>
      </w:r>
    </w:p>
  </w:endnote>
  <w:endnote w:id="707">
    <w:p w14:paraId="6504832C" w14:textId="5CBCBA29" w:rsidR="009D0E24" w:rsidRPr="00881FC3" w:rsidRDefault="009D0E24">
      <w:pPr>
        <w:pStyle w:val="EndnoteText"/>
        <w:rPr>
          <w:lang w:val="en-US"/>
        </w:rPr>
      </w:pPr>
      <w:r>
        <w:rPr>
          <w:rStyle w:val="EndnoteReference"/>
        </w:rPr>
        <w:endnoteRef/>
      </w:r>
      <w:r>
        <w:tab/>
      </w:r>
      <w:r w:rsidRPr="009C2A5A">
        <w:rPr>
          <w:lang w:val="en-AU"/>
        </w:rPr>
        <w:t>idem, p. 137.</w:t>
      </w:r>
    </w:p>
  </w:endnote>
  <w:endnote w:id="708">
    <w:p w14:paraId="7BD0BF19" w14:textId="74C1588E" w:rsidR="009D0E24" w:rsidRPr="00617945" w:rsidRDefault="009D0E24">
      <w:pPr>
        <w:pStyle w:val="EndnoteText"/>
        <w:rPr>
          <w:lang w:val="en-US"/>
        </w:rPr>
      </w:pPr>
      <w:r>
        <w:rPr>
          <w:rStyle w:val="EndnoteReference"/>
        </w:rPr>
        <w:endnoteRef/>
      </w:r>
      <w:r>
        <w:tab/>
      </w:r>
      <w:r w:rsidRPr="009C2A5A">
        <w:rPr>
          <w:lang w:val="en-AU"/>
        </w:rPr>
        <w:t>idem, pp. 117–21.</w:t>
      </w:r>
    </w:p>
  </w:endnote>
  <w:endnote w:id="709">
    <w:p w14:paraId="72505D06" w14:textId="67DA54A7" w:rsidR="009D0E24" w:rsidRPr="00052077" w:rsidRDefault="009D0E24">
      <w:pPr>
        <w:pStyle w:val="EndnoteText"/>
        <w:rPr>
          <w:lang w:val="en-US"/>
        </w:rPr>
      </w:pPr>
      <w:r>
        <w:rPr>
          <w:rStyle w:val="EndnoteReference"/>
        </w:rPr>
        <w:endnoteRef/>
      </w:r>
      <w:r>
        <w:tab/>
      </w:r>
      <w:r w:rsidRPr="009C2A5A">
        <w:rPr>
          <w:lang w:val="en-AU"/>
        </w:rPr>
        <w:t>idem, p. 127.</w:t>
      </w:r>
    </w:p>
  </w:endnote>
  <w:endnote w:id="710">
    <w:p w14:paraId="73621386" w14:textId="2EDD514F" w:rsidR="009D0E24" w:rsidRPr="00CF4DCB" w:rsidRDefault="009D0E24">
      <w:pPr>
        <w:pStyle w:val="EndnoteText"/>
        <w:rPr>
          <w:lang w:val="en-US"/>
        </w:rPr>
      </w:pPr>
      <w:r>
        <w:rPr>
          <w:rStyle w:val="EndnoteReference"/>
        </w:rPr>
        <w:endnoteRef/>
      </w:r>
      <w:r>
        <w:tab/>
      </w:r>
      <w:r w:rsidRPr="00DF2473">
        <w:rPr>
          <w:lang w:val="en-US"/>
        </w:rPr>
        <w:t xml:space="preserve">Wilson, </w:t>
      </w:r>
      <w:r w:rsidRPr="00DF2473">
        <w:rPr>
          <w:i/>
          <w:iCs/>
          <w:lang w:val="en-US"/>
        </w:rPr>
        <w:t>Bahaism and Its Claims</w:t>
      </w:r>
      <w:r w:rsidRPr="00DF2473">
        <w:rPr>
          <w:lang w:val="en-US"/>
        </w:rPr>
        <w:t>, p. 34.</w:t>
      </w:r>
    </w:p>
  </w:endnote>
  <w:endnote w:id="711">
    <w:p w14:paraId="7026669A" w14:textId="00A6B87E" w:rsidR="009D0E24" w:rsidRPr="00DC28E6" w:rsidRDefault="009D0E24">
      <w:pPr>
        <w:pStyle w:val="EndnoteText"/>
        <w:rPr>
          <w:lang w:val="en-US"/>
        </w:rPr>
      </w:pPr>
      <w:r>
        <w:rPr>
          <w:rStyle w:val="EndnoteReference"/>
        </w:rPr>
        <w:endnoteRef/>
      </w:r>
      <w:r>
        <w:tab/>
      </w:r>
      <w:r w:rsidRPr="00DF2473">
        <w:rPr>
          <w:lang w:val="en-US"/>
        </w:rPr>
        <w:t xml:space="preserve">‘Abdu’l-Baha, </w:t>
      </w:r>
      <w:r w:rsidRPr="00DF2473">
        <w:rPr>
          <w:i/>
          <w:iCs/>
          <w:lang w:val="en-US"/>
        </w:rPr>
        <w:t>Promulgation of Universal Peace</w:t>
      </w:r>
      <w:r w:rsidRPr="00DF2473">
        <w:rPr>
          <w:lang w:val="en-US"/>
        </w:rPr>
        <w:t>, p. 285.</w:t>
      </w:r>
    </w:p>
  </w:endnote>
  <w:endnote w:id="712">
    <w:p w14:paraId="484DA044" w14:textId="0A68DFBE" w:rsidR="009D0E24" w:rsidRPr="001639C9" w:rsidRDefault="009D0E24">
      <w:pPr>
        <w:pStyle w:val="EndnoteText"/>
        <w:rPr>
          <w:lang w:val="en-US"/>
        </w:rPr>
      </w:pPr>
      <w:r>
        <w:rPr>
          <w:rStyle w:val="EndnoteReference"/>
        </w:rPr>
        <w:endnoteRef/>
      </w:r>
      <w:r>
        <w:tab/>
      </w:r>
      <w:r w:rsidRPr="00DF2473">
        <w:rPr>
          <w:lang w:val="en-US"/>
        </w:rPr>
        <w:t xml:space="preserve">Richards, </w:t>
      </w:r>
      <w:r w:rsidRPr="00DF2473">
        <w:rPr>
          <w:i/>
          <w:iCs/>
          <w:lang w:val="en-US"/>
        </w:rPr>
        <w:t>The Religion of the Baha’is</w:t>
      </w:r>
      <w:r w:rsidRPr="00DF2473">
        <w:rPr>
          <w:lang w:val="en-US"/>
        </w:rPr>
        <w:t>, p. 111.</w:t>
      </w:r>
    </w:p>
  </w:endnote>
  <w:endnote w:id="713">
    <w:p w14:paraId="1815767C" w14:textId="3E4CA09F" w:rsidR="009D0E24" w:rsidRPr="00530051" w:rsidRDefault="009D0E24">
      <w:pPr>
        <w:pStyle w:val="EndnoteText"/>
        <w:rPr>
          <w:lang w:val="en-US"/>
        </w:rPr>
      </w:pPr>
      <w:r>
        <w:rPr>
          <w:rStyle w:val="EndnoteReference"/>
        </w:rPr>
        <w:endnoteRef/>
      </w:r>
      <w:r>
        <w:tab/>
      </w:r>
      <w:r w:rsidRPr="00DF2473">
        <w:rPr>
          <w:lang w:val="en-US"/>
        </w:rPr>
        <w:t xml:space="preserve">Miller, </w:t>
      </w:r>
      <w:r w:rsidRPr="00DF2473">
        <w:rPr>
          <w:i/>
          <w:iCs/>
          <w:lang w:val="en-US"/>
        </w:rPr>
        <w:t>The Baha’i Faith</w:t>
      </w:r>
      <w:r w:rsidRPr="00DF2473">
        <w:rPr>
          <w:lang w:val="en-US"/>
        </w:rPr>
        <w:t>, p. 233.</w:t>
      </w:r>
    </w:p>
  </w:endnote>
  <w:endnote w:id="714">
    <w:p w14:paraId="68353F43" w14:textId="2B523965" w:rsidR="009D0E24" w:rsidRPr="007B125B" w:rsidRDefault="009D0E24">
      <w:pPr>
        <w:pStyle w:val="EndnoteText"/>
        <w:rPr>
          <w:lang w:val="en-US"/>
        </w:rPr>
      </w:pPr>
      <w:r>
        <w:rPr>
          <w:rStyle w:val="EndnoteReference"/>
        </w:rPr>
        <w:endnoteRef/>
      </w:r>
      <w:r>
        <w:tab/>
      </w:r>
      <w:r w:rsidRPr="00DF2473">
        <w:rPr>
          <w:lang w:val="en-US"/>
        </w:rPr>
        <w:t xml:space="preserve">Baha’u’llah, </w:t>
      </w:r>
      <w:r w:rsidRPr="00DF2473">
        <w:rPr>
          <w:i/>
          <w:iCs/>
          <w:lang w:val="en-US"/>
        </w:rPr>
        <w:t>The Kitab-i-Iqan</w:t>
      </w:r>
      <w:r w:rsidRPr="00DF2473">
        <w:rPr>
          <w:lang w:val="en-US"/>
        </w:rPr>
        <w:t>, pp. 3</w:t>
      </w:r>
      <w:r>
        <w:rPr>
          <w:lang w:val="en-US"/>
        </w:rPr>
        <w:t>–</w:t>
      </w:r>
      <w:r w:rsidRPr="00DF2473">
        <w:rPr>
          <w:lang w:val="en-US"/>
        </w:rPr>
        <w:t>4.</w:t>
      </w:r>
    </w:p>
  </w:endnote>
  <w:endnote w:id="715">
    <w:p w14:paraId="5F615DFD" w14:textId="398AD8EA" w:rsidR="009D0E24" w:rsidRPr="00A91BC7" w:rsidRDefault="009D0E24">
      <w:pPr>
        <w:pStyle w:val="EndnoteText"/>
        <w:rPr>
          <w:lang w:val="en-US"/>
        </w:rPr>
      </w:pPr>
      <w:r>
        <w:rPr>
          <w:rStyle w:val="EndnoteReference"/>
        </w:rPr>
        <w:endnoteRef/>
      </w:r>
      <w:r>
        <w:tab/>
      </w:r>
      <w:r w:rsidRPr="00DF2473">
        <w:rPr>
          <w:i/>
          <w:iCs/>
          <w:lang w:val="en-US"/>
        </w:rPr>
        <w:t>The Hidden Words of Baha’u’llah</w:t>
      </w:r>
      <w:r w:rsidRPr="00DF2473">
        <w:rPr>
          <w:lang w:val="en-US"/>
        </w:rPr>
        <w:t>, tr. Shoghi Effendi</w:t>
      </w:r>
      <w:r>
        <w:rPr>
          <w:lang w:val="en-US"/>
        </w:rPr>
        <w:t xml:space="preserve"> </w:t>
      </w:r>
      <w:r w:rsidRPr="00DF2473">
        <w:rPr>
          <w:lang w:val="en-US"/>
        </w:rPr>
        <w:t>(Wilmette, Ill.:  Baha’i Publishing Trust, 1963), pp. 3</w:t>
      </w:r>
      <w:r>
        <w:rPr>
          <w:lang w:val="en-US"/>
        </w:rPr>
        <w:t>–</w:t>
      </w:r>
      <w:r w:rsidRPr="00DF2473">
        <w:rPr>
          <w:lang w:val="en-US"/>
        </w:rPr>
        <w:t>4.</w:t>
      </w:r>
    </w:p>
  </w:endnote>
  <w:endnote w:id="716">
    <w:p w14:paraId="2AF2ACE5" w14:textId="27454834" w:rsidR="009D0E24" w:rsidRPr="0029486E" w:rsidRDefault="009D0E24">
      <w:pPr>
        <w:pStyle w:val="EndnoteText"/>
        <w:rPr>
          <w:lang w:val="en-US"/>
        </w:rPr>
      </w:pPr>
      <w:r>
        <w:rPr>
          <w:rStyle w:val="EndnoteReference"/>
        </w:rPr>
        <w:endnoteRef/>
      </w:r>
      <w:r>
        <w:tab/>
      </w:r>
      <w:r w:rsidRPr="00190B8F">
        <w:rPr>
          <w:i/>
          <w:iCs/>
          <w:lang w:val="en-US"/>
        </w:rPr>
        <w:t>Gleanings from the Writings of Baha’u’llah</w:t>
      </w:r>
      <w:r w:rsidRPr="00DF2473">
        <w:rPr>
          <w:lang w:val="en-US"/>
        </w:rPr>
        <w:t>, trans. by Shoghi</w:t>
      </w:r>
      <w:r>
        <w:rPr>
          <w:lang w:val="en-US"/>
        </w:rPr>
        <w:t xml:space="preserve"> </w:t>
      </w:r>
      <w:r w:rsidRPr="00DF2473">
        <w:rPr>
          <w:lang w:val="en-US"/>
        </w:rPr>
        <w:t>Effendi (Wilmette, Ill.:  Baha’i Publishing Trust, 1963), p. 218 (hereinafter</w:t>
      </w:r>
      <w:r>
        <w:rPr>
          <w:lang w:val="en-US"/>
        </w:rPr>
        <w:t xml:space="preserve"> </w:t>
      </w:r>
      <w:r w:rsidRPr="00DF2473">
        <w:rPr>
          <w:lang w:val="en-US"/>
        </w:rPr>
        <w:t xml:space="preserve">referred to as </w:t>
      </w:r>
      <w:r w:rsidRPr="00DF2473">
        <w:rPr>
          <w:i/>
          <w:iCs/>
          <w:lang w:val="en-US"/>
        </w:rPr>
        <w:t>Gleanings</w:t>
      </w:r>
      <w:r w:rsidRPr="00DF2473">
        <w:rPr>
          <w:lang w:val="en-US"/>
        </w:rPr>
        <w:t xml:space="preserve">); Baha’u’llah.  </w:t>
      </w:r>
      <w:r w:rsidRPr="00DF2473">
        <w:rPr>
          <w:i/>
          <w:iCs/>
          <w:lang w:val="en-US"/>
        </w:rPr>
        <w:t>Epistle to the Son of the Wolf</w:t>
      </w:r>
      <w:r w:rsidRPr="00DF2473">
        <w:rPr>
          <w:lang w:val="en-US"/>
        </w:rPr>
        <w:t>, tr. Shoghi Effendi (Wilmette, Ill.:  Baha’i Publishing Trust, 1962), p. 14.</w:t>
      </w:r>
    </w:p>
  </w:endnote>
  <w:endnote w:id="717">
    <w:p w14:paraId="4E4DC087" w14:textId="57D8B0B4" w:rsidR="009D0E24" w:rsidRPr="00FB116C" w:rsidRDefault="009D0E24">
      <w:pPr>
        <w:pStyle w:val="EndnoteText"/>
        <w:rPr>
          <w:lang w:val="en-US"/>
        </w:rPr>
      </w:pPr>
      <w:r>
        <w:rPr>
          <w:rStyle w:val="EndnoteReference"/>
        </w:rPr>
        <w:endnoteRef/>
      </w:r>
      <w:r>
        <w:tab/>
      </w:r>
      <w:r w:rsidRPr="00DF2473">
        <w:rPr>
          <w:i/>
          <w:iCs/>
          <w:lang w:val="en-US"/>
        </w:rPr>
        <w:t>Gleanings</w:t>
      </w:r>
      <w:r w:rsidRPr="00DF2473">
        <w:rPr>
          <w:lang w:val="en-US"/>
        </w:rPr>
        <w:t>, p. 25.</w:t>
      </w:r>
    </w:p>
  </w:endnote>
  <w:endnote w:id="718">
    <w:p w14:paraId="2146AD81" w14:textId="3220D34E" w:rsidR="009D0E24" w:rsidRPr="006977D2" w:rsidRDefault="009D0E24">
      <w:pPr>
        <w:pStyle w:val="EndnoteText"/>
        <w:rPr>
          <w:lang w:val="en-US"/>
        </w:rPr>
      </w:pPr>
      <w:r>
        <w:rPr>
          <w:rStyle w:val="EndnoteReference"/>
        </w:rPr>
        <w:endnoteRef/>
      </w:r>
      <w:r>
        <w:tab/>
      </w:r>
      <w:r w:rsidRPr="00DF2473">
        <w:rPr>
          <w:lang w:val="en-US"/>
        </w:rPr>
        <w:t xml:space="preserve">Baha’u’llah, </w:t>
      </w:r>
      <w:r w:rsidRPr="00DF2473">
        <w:rPr>
          <w:i/>
          <w:iCs/>
          <w:lang w:val="en-US"/>
        </w:rPr>
        <w:t>Epistle to the Son of the Wolf</w:t>
      </w:r>
      <w:r w:rsidRPr="00DF2473">
        <w:rPr>
          <w:lang w:val="en-US"/>
        </w:rPr>
        <w:t>, p. 24.</w:t>
      </w:r>
    </w:p>
  </w:endnote>
  <w:endnote w:id="719">
    <w:p w14:paraId="3DA41F65" w14:textId="35599F30" w:rsidR="009D0E24" w:rsidRPr="00844435" w:rsidRDefault="009D0E24">
      <w:pPr>
        <w:pStyle w:val="EndnoteText"/>
        <w:rPr>
          <w:lang w:val="en-US"/>
        </w:rPr>
      </w:pPr>
      <w:r>
        <w:rPr>
          <w:rStyle w:val="EndnoteReference"/>
        </w:rPr>
        <w:endnoteRef/>
      </w:r>
      <w:r>
        <w:tab/>
      </w:r>
      <w:r w:rsidRPr="00190B8F">
        <w:rPr>
          <w:i/>
          <w:iCs/>
          <w:lang w:val="en-US"/>
        </w:rPr>
        <w:t>Baha’i World Faith</w:t>
      </w:r>
      <w:r w:rsidRPr="00DF2473">
        <w:rPr>
          <w:lang w:val="en-US"/>
        </w:rPr>
        <w:t>, p. 257.</w:t>
      </w:r>
    </w:p>
  </w:endnote>
  <w:endnote w:id="720">
    <w:p w14:paraId="42E1ED11" w14:textId="47A180CB" w:rsidR="009D0E24" w:rsidRPr="00844435" w:rsidRDefault="009D0E24">
      <w:pPr>
        <w:pStyle w:val="EndnoteText"/>
        <w:rPr>
          <w:lang w:val="en-US"/>
        </w:rPr>
      </w:pPr>
      <w:r>
        <w:rPr>
          <w:rStyle w:val="EndnoteReference"/>
        </w:rPr>
        <w:endnoteRef/>
      </w:r>
      <w:r>
        <w:tab/>
      </w:r>
      <w:r w:rsidRPr="00DF2473">
        <w:rPr>
          <w:lang w:val="en-US"/>
        </w:rPr>
        <w:t xml:space="preserve">Richards, </w:t>
      </w:r>
      <w:r w:rsidRPr="00190B8F">
        <w:rPr>
          <w:i/>
          <w:iCs/>
          <w:lang w:val="en-US"/>
        </w:rPr>
        <w:t>Baha’ism</w:t>
      </w:r>
      <w:r w:rsidRPr="00DF2473">
        <w:rPr>
          <w:lang w:val="en-US"/>
        </w:rPr>
        <w:t>, pp. 16</w:t>
      </w:r>
      <w:r>
        <w:rPr>
          <w:lang w:val="en-US"/>
        </w:rPr>
        <w:t>–</w:t>
      </w:r>
      <w:r w:rsidRPr="00DF2473">
        <w:rPr>
          <w:lang w:val="en-US"/>
        </w:rPr>
        <w:t xml:space="preserve">17; see also Richards, </w:t>
      </w:r>
      <w:r w:rsidRPr="00190B8F">
        <w:rPr>
          <w:i/>
          <w:iCs/>
          <w:lang w:val="en-US"/>
        </w:rPr>
        <w:t>The Religion</w:t>
      </w:r>
      <w:r>
        <w:rPr>
          <w:i/>
          <w:iCs/>
          <w:lang w:val="en-US"/>
        </w:rPr>
        <w:t xml:space="preserve"> </w:t>
      </w:r>
      <w:r w:rsidRPr="00190B8F">
        <w:rPr>
          <w:i/>
          <w:iCs/>
          <w:lang w:val="en-US"/>
        </w:rPr>
        <w:t>of the Baha’is</w:t>
      </w:r>
      <w:r w:rsidRPr="00DF2473">
        <w:rPr>
          <w:lang w:val="en-US"/>
        </w:rPr>
        <w:t>, p. 101.</w:t>
      </w:r>
    </w:p>
  </w:endnote>
  <w:endnote w:id="721">
    <w:p w14:paraId="1EEC31C4" w14:textId="1D88888C" w:rsidR="009D0E24" w:rsidRPr="00BD56DF" w:rsidRDefault="009D0E24">
      <w:pPr>
        <w:pStyle w:val="EndnoteText"/>
        <w:rPr>
          <w:lang w:val="en-US"/>
        </w:rPr>
      </w:pPr>
      <w:r>
        <w:rPr>
          <w:rStyle w:val="EndnoteReference"/>
        </w:rPr>
        <w:endnoteRef/>
      </w:r>
      <w:r>
        <w:tab/>
      </w:r>
      <w:r w:rsidRPr="00DF2473">
        <w:rPr>
          <w:lang w:val="en-US"/>
        </w:rPr>
        <w:t>See above, pp. 158</w:t>
      </w:r>
      <w:r>
        <w:rPr>
          <w:lang w:val="en-US"/>
        </w:rPr>
        <w:t>–</w:t>
      </w:r>
      <w:r w:rsidRPr="00DF2473">
        <w:rPr>
          <w:lang w:val="en-US"/>
        </w:rPr>
        <w:t>59.</w:t>
      </w:r>
    </w:p>
  </w:endnote>
  <w:endnote w:id="722">
    <w:p w14:paraId="5C96DECF" w14:textId="5FC091E0" w:rsidR="009D0E24" w:rsidRPr="006E10B9" w:rsidRDefault="009D0E24">
      <w:pPr>
        <w:pStyle w:val="EndnoteText"/>
        <w:rPr>
          <w:lang w:val="en-US"/>
        </w:rPr>
      </w:pPr>
      <w:r>
        <w:rPr>
          <w:rStyle w:val="EndnoteReference"/>
        </w:rPr>
        <w:endnoteRef/>
      </w:r>
      <w:r>
        <w:tab/>
      </w:r>
      <w:r w:rsidRPr="00190B8F">
        <w:rPr>
          <w:i/>
          <w:iCs/>
          <w:lang w:val="en-US"/>
        </w:rPr>
        <w:t>Baha’i World Faith</w:t>
      </w:r>
      <w:r w:rsidRPr="00DF2473">
        <w:rPr>
          <w:lang w:val="en-US"/>
        </w:rPr>
        <w:t>, p. 195.</w:t>
      </w:r>
    </w:p>
  </w:endnote>
  <w:endnote w:id="723">
    <w:p w14:paraId="09CD9AC7" w14:textId="125BC330" w:rsidR="009D0E24" w:rsidRPr="00941510" w:rsidRDefault="009D0E24" w:rsidP="00302560">
      <w:pPr>
        <w:pStyle w:val="EndnoteText"/>
        <w:rPr>
          <w:lang w:val="en-US"/>
        </w:rPr>
      </w:pPr>
      <w:r>
        <w:rPr>
          <w:rStyle w:val="EndnoteReference"/>
        </w:rPr>
        <w:endnoteRef/>
      </w:r>
      <w:r>
        <w:tab/>
      </w:r>
      <w:r>
        <w:rPr>
          <w:lang w:val="en-US"/>
        </w:rPr>
        <w:t>idem</w:t>
      </w:r>
      <w:r w:rsidRPr="00DF2473">
        <w:rPr>
          <w:lang w:val="en-US"/>
        </w:rPr>
        <w:t>, p. 189.</w:t>
      </w:r>
    </w:p>
  </w:endnote>
  <w:endnote w:id="724">
    <w:p w14:paraId="62A2F5A8" w14:textId="1AEA7E38" w:rsidR="009D0E24" w:rsidRPr="00802C43" w:rsidRDefault="009D0E24">
      <w:pPr>
        <w:pStyle w:val="EndnoteText"/>
        <w:rPr>
          <w:lang w:val="en-US"/>
        </w:rPr>
      </w:pPr>
      <w:r>
        <w:rPr>
          <w:rStyle w:val="EndnoteReference"/>
        </w:rPr>
        <w:endnoteRef/>
      </w:r>
      <w:r>
        <w:tab/>
      </w:r>
      <w:r w:rsidRPr="00DF2473">
        <w:rPr>
          <w:lang w:val="en-US"/>
        </w:rPr>
        <w:t xml:space="preserve">‘Abdu’l-Baha, </w:t>
      </w:r>
      <w:r w:rsidRPr="00190B8F">
        <w:rPr>
          <w:i/>
          <w:iCs/>
          <w:lang w:val="en-US"/>
        </w:rPr>
        <w:t>Promulgation of Universal Peace</w:t>
      </w:r>
      <w:r w:rsidRPr="00DF2473">
        <w:rPr>
          <w:lang w:val="en-US"/>
        </w:rPr>
        <w:t>, I, 170</w:t>
      </w:r>
      <w:r>
        <w:rPr>
          <w:lang w:val="en-US"/>
        </w:rPr>
        <w:t>–</w:t>
      </w:r>
      <w:r w:rsidRPr="00DF2473">
        <w:rPr>
          <w:lang w:val="en-US"/>
        </w:rPr>
        <w:t>71.</w:t>
      </w:r>
    </w:p>
  </w:endnote>
  <w:endnote w:id="725">
    <w:p w14:paraId="28A51F54" w14:textId="52DBE7EA" w:rsidR="009D0E24" w:rsidRPr="00302560" w:rsidRDefault="009D0E24">
      <w:pPr>
        <w:pStyle w:val="EndnoteText"/>
        <w:rPr>
          <w:lang w:val="en-US"/>
        </w:rPr>
      </w:pPr>
      <w:r>
        <w:rPr>
          <w:rStyle w:val="EndnoteReference"/>
        </w:rPr>
        <w:endnoteRef/>
      </w:r>
      <w:r>
        <w:tab/>
      </w:r>
      <w:r w:rsidRPr="00DF2473">
        <w:rPr>
          <w:lang w:val="en-US"/>
        </w:rPr>
        <w:t xml:space="preserve">Gail, </w:t>
      </w:r>
      <w:r w:rsidRPr="00190B8F">
        <w:rPr>
          <w:i/>
          <w:iCs/>
          <w:lang w:val="en-US"/>
        </w:rPr>
        <w:t>The Sheltering Branch</w:t>
      </w:r>
      <w:r w:rsidRPr="00DF2473">
        <w:rPr>
          <w:lang w:val="en-US"/>
        </w:rPr>
        <w:t>, p. 81.  Perhaps worth noting,</w:t>
      </w:r>
      <w:r>
        <w:rPr>
          <w:lang w:val="en-US"/>
        </w:rPr>
        <w:t xml:space="preserve"> </w:t>
      </w:r>
      <w:r w:rsidRPr="00DF2473">
        <w:rPr>
          <w:lang w:val="en-US"/>
        </w:rPr>
        <w:t>though, are Paul’s words in Galatians 3:28 that “there is neither male nor</w:t>
      </w:r>
      <w:r>
        <w:rPr>
          <w:lang w:val="en-US"/>
        </w:rPr>
        <w:t xml:space="preserve"> </w:t>
      </w:r>
      <w:r w:rsidRPr="00DF2473">
        <w:rPr>
          <w:lang w:val="en-US"/>
        </w:rPr>
        <w:t>female; for ye are all one in Christ Jesus.”</w:t>
      </w:r>
      <w:r>
        <w:rPr>
          <w:lang w:val="en-US"/>
        </w:rPr>
        <w:t xml:space="preserve">  Author’s emphasis.</w:t>
      </w:r>
    </w:p>
  </w:endnote>
  <w:endnote w:id="726">
    <w:p w14:paraId="693813F6" w14:textId="2AD0E55F" w:rsidR="009D0E24" w:rsidRPr="00E522D3" w:rsidRDefault="009D0E24">
      <w:pPr>
        <w:pStyle w:val="EndnoteText"/>
        <w:rPr>
          <w:lang w:val="en-US"/>
        </w:rPr>
      </w:pPr>
      <w:r>
        <w:rPr>
          <w:rStyle w:val="EndnoteReference"/>
        </w:rPr>
        <w:endnoteRef/>
      </w:r>
      <w:r>
        <w:tab/>
      </w:r>
      <w:r w:rsidRPr="00DF2473">
        <w:rPr>
          <w:lang w:val="en-US"/>
        </w:rPr>
        <w:t>Edward G. Browne, “Babiism”</w:t>
      </w:r>
      <w:r>
        <w:rPr>
          <w:lang w:val="en-US"/>
        </w:rPr>
        <w:t>,</w:t>
      </w:r>
      <w:r w:rsidRPr="00DF2473">
        <w:rPr>
          <w:lang w:val="en-US"/>
        </w:rPr>
        <w:t xml:space="preserve"> </w:t>
      </w:r>
      <w:r w:rsidRPr="00DF2473">
        <w:rPr>
          <w:i/>
          <w:iCs/>
          <w:lang w:val="en-US"/>
        </w:rPr>
        <w:t>Encyclopaedia Britannica</w:t>
      </w:r>
      <w:r w:rsidRPr="00DF2473">
        <w:rPr>
          <w:lang w:val="en-US"/>
        </w:rPr>
        <w:t>, 11th ed.,</w:t>
      </w:r>
      <w:r>
        <w:rPr>
          <w:lang w:val="en-US"/>
        </w:rPr>
        <w:t xml:space="preserve"> </w:t>
      </w:r>
      <w:r w:rsidRPr="00DF2473">
        <w:rPr>
          <w:lang w:val="en-US"/>
        </w:rPr>
        <w:t>III, 95.</w:t>
      </w:r>
    </w:p>
  </w:endnote>
  <w:endnote w:id="727">
    <w:p w14:paraId="33956352" w14:textId="0B3289DC" w:rsidR="009D0E24" w:rsidRPr="00E16260" w:rsidRDefault="009D0E24">
      <w:pPr>
        <w:pStyle w:val="EndnoteText"/>
        <w:rPr>
          <w:lang w:val="en-US"/>
        </w:rPr>
      </w:pPr>
      <w:r>
        <w:rPr>
          <w:rStyle w:val="EndnoteReference"/>
        </w:rPr>
        <w:endnoteRef/>
      </w:r>
      <w:r>
        <w:tab/>
      </w:r>
      <w:r w:rsidRPr="00DF2473">
        <w:rPr>
          <w:lang w:val="en-US"/>
        </w:rPr>
        <w:t xml:space="preserve">Gail, </w:t>
      </w:r>
      <w:r w:rsidRPr="00190B8F">
        <w:rPr>
          <w:i/>
          <w:iCs/>
          <w:lang w:val="en-US"/>
        </w:rPr>
        <w:t>The Sheltering Branch</w:t>
      </w:r>
      <w:r w:rsidRPr="00DF2473">
        <w:rPr>
          <w:lang w:val="en-US"/>
        </w:rPr>
        <w:t>, p. 83.</w:t>
      </w:r>
    </w:p>
  </w:endnote>
  <w:endnote w:id="728">
    <w:p w14:paraId="2A04D50D" w14:textId="53896F88" w:rsidR="009D0E24" w:rsidRPr="007711C7" w:rsidRDefault="009D0E24">
      <w:pPr>
        <w:pStyle w:val="EndnoteText"/>
        <w:rPr>
          <w:lang w:val="en-US"/>
        </w:rPr>
      </w:pPr>
      <w:r>
        <w:rPr>
          <w:rStyle w:val="EndnoteReference"/>
        </w:rPr>
        <w:endnoteRef/>
      </w:r>
      <w:r>
        <w:tab/>
      </w:r>
      <w:r w:rsidRPr="00DF2473">
        <w:rPr>
          <w:lang w:val="en-US"/>
        </w:rPr>
        <w:t xml:space="preserve">Elder and Miller, </w:t>
      </w:r>
      <w:r w:rsidRPr="00DF2473">
        <w:rPr>
          <w:i/>
          <w:iCs/>
          <w:lang w:val="en-US"/>
        </w:rPr>
        <w:t>Aqdas</w:t>
      </w:r>
      <w:r w:rsidRPr="00DF2473">
        <w:rPr>
          <w:lang w:val="en-US"/>
        </w:rPr>
        <w:t>, p. 40.</w:t>
      </w:r>
    </w:p>
  </w:endnote>
  <w:endnote w:id="729">
    <w:p w14:paraId="39D74FE1" w14:textId="6F6A7A8A" w:rsidR="009D0E24" w:rsidRPr="002D7616" w:rsidRDefault="009D0E24">
      <w:pPr>
        <w:pStyle w:val="EndnoteText"/>
        <w:rPr>
          <w:lang w:val="en-US"/>
        </w:rPr>
      </w:pPr>
      <w:r>
        <w:rPr>
          <w:rStyle w:val="EndnoteReference"/>
        </w:rPr>
        <w:endnoteRef/>
      </w:r>
      <w:r>
        <w:tab/>
      </w:r>
      <w:r w:rsidRPr="00DF2473">
        <w:rPr>
          <w:lang w:val="en-US"/>
        </w:rPr>
        <w:t>Baha’u’llah’s first wife, whom he married in 1835, was named</w:t>
      </w:r>
      <w:r>
        <w:rPr>
          <w:lang w:val="en-US"/>
        </w:rPr>
        <w:t xml:space="preserve"> </w:t>
      </w:r>
      <w:r w:rsidRPr="00DF2473">
        <w:rPr>
          <w:lang w:val="en-US"/>
        </w:rPr>
        <w:t>Nawwab.  She was the mother of ‘Abdu’l-Baha, Bahiyyih Khanum, three eons who</w:t>
      </w:r>
      <w:r>
        <w:rPr>
          <w:lang w:val="en-US"/>
        </w:rPr>
        <w:t xml:space="preserve"> </w:t>
      </w:r>
      <w:r w:rsidRPr="00DF2473">
        <w:rPr>
          <w:lang w:val="en-US"/>
        </w:rPr>
        <w:t>died in childhood, and of one eon who died at ‘Akka.  Baha’u’llah married his</w:t>
      </w:r>
      <w:r>
        <w:rPr>
          <w:lang w:val="en-US"/>
        </w:rPr>
        <w:t xml:space="preserve"> </w:t>
      </w:r>
      <w:r w:rsidRPr="00DF2473">
        <w:rPr>
          <w:lang w:val="en-US"/>
        </w:rPr>
        <w:t>cousin Mahd-i-</w:t>
      </w:r>
      <w:r w:rsidRPr="00DF2473">
        <w:rPr>
          <w:lang w:val="en-US" w:eastAsia="en-US"/>
        </w:rPr>
        <w:t>‘</w:t>
      </w:r>
      <w:r w:rsidRPr="00DF2473">
        <w:rPr>
          <w:lang w:val="en-US"/>
        </w:rPr>
        <w:t>Ulya in 1849.  She was the mother of Muhammad Ali and Badi</w:t>
      </w:r>
      <w:r w:rsidRPr="00DF2473">
        <w:rPr>
          <w:lang w:val="en-US" w:eastAsia="en-US"/>
        </w:rPr>
        <w:t>‘</w:t>
      </w:r>
      <w:r w:rsidRPr="00DF2473">
        <w:rPr>
          <w:lang w:val="en-US"/>
        </w:rPr>
        <w:t>u</w:t>
      </w:r>
      <w:r>
        <w:rPr>
          <w:lang w:val="en-US"/>
        </w:rPr>
        <w:t>’</w:t>
      </w:r>
      <w:r w:rsidRPr="00DF2473">
        <w:rPr>
          <w:lang w:val="en-US"/>
        </w:rPr>
        <w:t>llah, leaders in the opposition against ‘Abdu’l-Baha, of two children who</w:t>
      </w:r>
      <w:r>
        <w:rPr>
          <w:lang w:val="en-US"/>
        </w:rPr>
        <w:t xml:space="preserve"> </w:t>
      </w:r>
      <w:r w:rsidRPr="00DF2473">
        <w:rPr>
          <w:lang w:val="en-US"/>
        </w:rPr>
        <w:t xml:space="preserve">died in childhood, and of another son and a daughter (Browne, </w:t>
      </w:r>
      <w:r w:rsidRPr="00512E9F">
        <w:rPr>
          <w:i/>
          <w:iCs/>
          <w:lang w:val="en-US"/>
        </w:rPr>
        <w:t>Materials</w:t>
      </w:r>
      <w:r w:rsidRPr="00DF2473">
        <w:rPr>
          <w:lang w:val="en-US"/>
        </w:rPr>
        <w:t>, pp.</w:t>
      </w:r>
      <w:r>
        <w:rPr>
          <w:lang w:val="en-US"/>
        </w:rPr>
        <w:t xml:space="preserve"> </w:t>
      </w:r>
      <w:r w:rsidRPr="00DF2473">
        <w:rPr>
          <w:lang w:val="en-US"/>
        </w:rPr>
        <w:t>320</w:t>
      </w:r>
      <w:r>
        <w:rPr>
          <w:lang w:val="en-US"/>
        </w:rPr>
        <w:t>–</w:t>
      </w:r>
      <w:r w:rsidRPr="00DF2473">
        <w:rPr>
          <w:lang w:val="en-US"/>
        </w:rPr>
        <w:t>21).  Wilson holds that Baha’u’llah had “three wives, or two wives and a</w:t>
      </w:r>
      <w:r>
        <w:rPr>
          <w:lang w:val="en-US"/>
        </w:rPr>
        <w:t xml:space="preserve"> </w:t>
      </w:r>
      <w:r w:rsidRPr="00DF2473">
        <w:rPr>
          <w:lang w:val="en-US"/>
        </w:rPr>
        <w:t>concubine”</w:t>
      </w:r>
      <w:r>
        <w:rPr>
          <w:lang w:val="en-US"/>
        </w:rPr>
        <w:t>.</w:t>
      </w:r>
      <w:r w:rsidRPr="00DF2473">
        <w:rPr>
          <w:lang w:val="en-US"/>
        </w:rPr>
        <w:t xml:space="preserve">  The third wife (or concubine) was taken in the last year in Baghdad (1867</w:t>
      </w:r>
      <w:r>
        <w:rPr>
          <w:lang w:val="en-US"/>
        </w:rPr>
        <w:t>–</w:t>
      </w:r>
      <w:r w:rsidRPr="00DF2473">
        <w:rPr>
          <w:lang w:val="en-US"/>
        </w:rPr>
        <w:t xml:space="preserve">1868) (Wilson, </w:t>
      </w:r>
      <w:r w:rsidRPr="00DF2473">
        <w:rPr>
          <w:i/>
          <w:iCs/>
          <w:lang w:val="en-US"/>
        </w:rPr>
        <w:t>Bahaism and Its Claims</w:t>
      </w:r>
      <w:r w:rsidRPr="00DF2473">
        <w:rPr>
          <w:lang w:val="en-US"/>
        </w:rPr>
        <w:t>, pp. 159</w:t>
      </w:r>
      <w:r>
        <w:rPr>
          <w:lang w:val="en-US"/>
        </w:rPr>
        <w:t>–</w:t>
      </w:r>
      <w:r w:rsidRPr="00DF2473">
        <w:rPr>
          <w:lang w:val="en-US"/>
        </w:rPr>
        <w:t>61).  The third wife</w:t>
      </w:r>
      <w:r>
        <w:rPr>
          <w:lang w:val="en-US"/>
        </w:rPr>
        <w:t xml:space="preserve"> </w:t>
      </w:r>
      <w:r w:rsidRPr="00DF2473">
        <w:rPr>
          <w:lang w:val="en-US"/>
        </w:rPr>
        <w:t>was named Gohar.  Mention is made also of a fourth wife whom Baha’u’llah married</w:t>
      </w:r>
      <w:r>
        <w:rPr>
          <w:lang w:val="en-US"/>
        </w:rPr>
        <w:t xml:space="preserve"> </w:t>
      </w:r>
      <w:r w:rsidRPr="00DF2473">
        <w:rPr>
          <w:lang w:val="en-US"/>
        </w:rPr>
        <w:t>in his later years, named Jamaliyya, a niece of Khadim Allah, a loyal follower</w:t>
      </w:r>
      <w:r>
        <w:rPr>
          <w:lang w:val="en-US"/>
        </w:rPr>
        <w:t xml:space="preserve"> </w:t>
      </w:r>
      <w:r w:rsidRPr="00DF2473">
        <w:rPr>
          <w:lang w:val="en-US"/>
        </w:rPr>
        <w:t xml:space="preserve">(Elder and Miller, </w:t>
      </w:r>
      <w:r w:rsidRPr="00DF2473">
        <w:rPr>
          <w:i/>
          <w:iCs/>
          <w:lang w:val="en-US"/>
        </w:rPr>
        <w:t>Aqdas</w:t>
      </w:r>
      <w:r w:rsidRPr="00DF2473">
        <w:rPr>
          <w:lang w:val="en-US"/>
        </w:rPr>
        <w:t>, p. 40, n. 3).</w:t>
      </w:r>
    </w:p>
  </w:endnote>
  <w:endnote w:id="730">
    <w:p w14:paraId="06EABD20" w14:textId="0FCEABBF" w:rsidR="009D0E24" w:rsidRPr="00B9017F" w:rsidRDefault="009D0E24">
      <w:pPr>
        <w:pStyle w:val="EndnoteText"/>
        <w:rPr>
          <w:lang w:val="en-US"/>
        </w:rPr>
      </w:pPr>
      <w:r>
        <w:rPr>
          <w:rStyle w:val="EndnoteReference"/>
        </w:rPr>
        <w:endnoteRef/>
      </w:r>
      <w:r>
        <w:tab/>
      </w:r>
      <w:r w:rsidRPr="00DF2473">
        <w:rPr>
          <w:lang w:val="en-US"/>
        </w:rPr>
        <w:t xml:space="preserve">John Ferraby, </w:t>
      </w:r>
      <w:r w:rsidRPr="00DF2473">
        <w:rPr>
          <w:i/>
          <w:iCs/>
          <w:lang w:val="en-US"/>
        </w:rPr>
        <w:t>All Things Made New</w:t>
      </w:r>
      <w:r w:rsidRPr="00DF2473">
        <w:rPr>
          <w:lang w:val="en-US"/>
        </w:rPr>
        <w:t xml:space="preserve"> (rev. American ed.; Wilmette,</w:t>
      </w:r>
      <w:r>
        <w:rPr>
          <w:lang w:val="en-US"/>
        </w:rPr>
        <w:t xml:space="preserve"> </w:t>
      </w:r>
      <w:r w:rsidRPr="00DF2473">
        <w:rPr>
          <w:lang w:val="en-US"/>
        </w:rPr>
        <w:t>Ill.; Baha’i Publishing Trust, 1960 , pp. 94</w:t>
      </w:r>
      <w:r>
        <w:rPr>
          <w:lang w:val="en-US"/>
        </w:rPr>
        <w:t>–</w:t>
      </w:r>
      <w:r w:rsidRPr="00DF2473">
        <w:rPr>
          <w:lang w:val="en-US"/>
        </w:rPr>
        <w:t>95; Esslemont, Baha’u’llah and</w:t>
      </w:r>
      <w:r>
        <w:rPr>
          <w:lang w:val="en-US"/>
        </w:rPr>
        <w:t xml:space="preserve"> </w:t>
      </w:r>
      <w:r w:rsidRPr="00DF2473">
        <w:rPr>
          <w:lang w:val="en-US"/>
        </w:rPr>
        <w:t>the New Era, 3d rev. ed., pp. 154</w:t>
      </w:r>
      <w:r>
        <w:rPr>
          <w:lang w:val="en-US"/>
        </w:rPr>
        <w:t>–</w:t>
      </w:r>
      <w:r w:rsidRPr="00DF2473">
        <w:rPr>
          <w:lang w:val="en-US"/>
        </w:rPr>
        <w:t>56.</w:t>
      </w:r>
    </w:p>
  </w:endnote>
  <w:endnote w:id="731">
    <w:p w14:paraId="50AFBDF9" w14:textId="6115932F" w:rsidR="009D0E24" w:rsidRPr="006162DB" w:rsidRDefault="009D0E24">
      <w:pPr>
        <w:pStyle w:val="EndnoteText"/>
        <w:rPr>
          <w:lang w:val="en-US"/>
        </w:rPr>
      </w:pPr>
      <w:r>
        <w:rPr>
          <w:rStyle w:val="EndnoteReference"/>
        </w:rPr>
        <w:endnoteRef/>
      </w:r>
      <w:r>
        <w:tab/>
      </w:r>
      <w:r w:rsidRPr="00DF2473">
        <w:rPr>
          <w:lang w:val="en-US"/>
        </w:rPr>
        <w:t xml:space="preserve">‘Abdu’l-Baha, </w:t>
      </w:r>
      <w:r w:rsidRPr="00DF2473">
        <w:rPr>
          <w:i/>
          <w:iCs/>
          <w:lang w:val="en-US"/>
        </w:rPr>
        <w:t>Tablets</w:t>
      </w:r>
      <w:r w:rsidRPr="00DF2473">
        <w:rPr>
          <w:lang w:val="en-US"/>
        </w:rPr>
        <w:t>, I, 8.</w:t>
      </w:r>
    </w:p>
  </w:endnote>
  <w:endnote w:id="732">
    <w:p w14:paraId="5D35BF59" w14:textId="47D4A004" w:rsidR="009D0E24" w:rsidRPr="00031E5A" w:rsidRDefault="009D0E24">
      <w:pPr>
        <w:pStyle w:val="EndnoteText"/>
        <w:rPr>
          <w:lang w:val="en-US"/>
        </w:rPr>
      </w:pPr>
      <w:r>
        <w:rPr>
          <w:rStyle w:val="EndnoteReference"/>
        </w:rPr>
        <w:endnoteRef/>
      </w:r>
      <w:r>
        <w:tab/>
      </w:r>
      <w:r>
        <w:rPr>
          <w:lang w:val="en-US"/>
        </w:rPr>
        <w:t>idem</w:t>
      </w:r>
      <w:r w:rsidRPr="00DF2473">
        <w:rPr>
          <w:lang w:val="en-US"/>
        </w:rPr>
        <w:t>, I, 27; see also p. 90.</w:t>
      </w:r>
    </w:p>
  </w:endnote>
  <w:endnote w:id="733">
    <w:p w14:paraId="303A4E88" w14:textId="5A7995B9" w:rsidR="009D0E24" w:rsidRPr="001F4A07" w:rsidRDefault="009D0E24">
      <w:pPr>
        <w:pStyle w:val="EndnoteText"/>
        <w:rPr>
          <w:lang w:val="en-US"/>
        </w:rPr>
      </w:pPr>
      <w:r>
        <w:rPr>
          <w:rStyle w:val="EndnoteReference"/>
        </w:rPr>
        <w:endnoteRef/>
      </w:r>
      <w:r>
        <w:tab/>
      </w:r>
      <w:r w:rsidRPr="00DF2473">
        <w:rPr>
          <w:lang w:val="en-US"/>
        </w:rPr>
        <w:t xml:space="preserve">See </w:t>
      </w:r>
      <w:r w:rsidRPr="00DF2473">
        <w:rPr>
          <w:i/>
          <w:iCs/>
          <w:lang w:val="en-US"/>
        </w:rPr>
        <w:t>Tablets</w:t>
      </w:r>
      <w:r w:rsidRPr="00DF2473">
        <w:rPr>
          <w:lang w:val="en-US"/>
        </w:rPr>
        <w:t>, I, p. 69, where ‘Abdu’l-Baha addresse</w:t>
      </w:r>
      <w:r>
        <w:rPr>
          <w:lang w:val="en-US"/>
        </w:rPr>
        <w:t>s</w:t>
      </w:r>
      <w:r w:rsidRPr="00DF2473">
        <w:rPr>
          <w:lang w:val="en-US"/>
        </w:rPr>
        <w:t xml:space="preserve"> the</w:t>
      </w:r>
      <w:r>
        <w:rPr>
          <w:lang w:val="en-US"/>
        </w:rPr>
        <w:t xml:space="preserve"> </w:t>
      </w:r>
      <w:r w:rsidRPr="00DF2473">
        <w:rPr>
          <w:lang w:val="en-US"/>
        </w:rPr>
        <w:t>Muskegon, Michigan, assembly as “O Spiritual Assembly”</w:t>
      </w:r>
      <w:r>
        <w:rPr>
          <w:lang w:val="en-US"/>
        </w:rPr>
        <w:t>.</w:t>
      </w:r>
    </w:p>
  </w:endnote>
  <w:endnote w:id="734">
    <w:p w14:paraId="05129A5C" w14:textId="004D3082" w:rsidR="009D0E24" w:rsidRPr="00F4174A" w:rsidRDefault="009D0E24" w:rsidP="003444EB">
      <w:pPr>
        <w:pStyle w:val="EndnoteText"/>
        <w:rPr>
          <w:lang w:val="en-US"/>
        </w:rPr>
      </w:pPr>
      <w:r>
        <w:rPr>
          <w:rStyle w:val="EndnoteReference"/>
        </w:rPr>
        <w:endnoteRef/>
      </w:r>
      <w:r>
        <w:tab/>
      </w:r>
      <w:r w:rsidRPr="00DF2473">
        <w:rPr>
          <w:lang w:val="en-US"/>
        </w:rPr>
        <w:t xml:space="preserve">Rabbani, </w:t>
      </w:r>
      <w:r w:rsidRPr="00DF2473">
        <w:rPr>
          <w:i/>
          <w:iCs/>
          <w:lang w:val="en-US"/>
        </w:rPr>
        <w:t>Prescription for Living</w:t>
      </w:r>
      <w:r w:rsidRPr="00DF2473">
        <w:rPr>
          <w:lang w:val="en-US"/>
        </w:rPr>
        <w:t>, p. 179; see also Charles</w:t>
      </w:r>
      <w:r>
        <w:rPr>
          <w:lang w:val="en-US"/>
        </w:rPr>
        <w:t xml:space="preserve"> </w:t>
      </w:r>
      <w:r w:rsidRPr="00DF2473">
        <w:rPr>
          <w:lang w:val="en-US"/>
        </w:rPr>
        <w:t xml:space="preserve">Mason Remey, </w:t>
      </w:r>
      <w:r w:rsidRPr="00DF2473">
        <w:rPr>
          <w:i/>
          <w:iCs/>
          <w:lang w:val="en-US"/>
        </w:rPr>
        <w:t>The Bahai Movement:  A Series of Nineteen Papers upon the Bahai</w:t>
      </w:r>
      <w:r>
        <w:rPr>
          <w:i/>
          <w:iCs/>
          <w:lang w:val="en-US"/>
        </w:rPr>
        <w:t xml:space="preserve"> </w:t>
      </w:r>
      <w:r w:rsidRPr="00DF2473">
        <w:rPr>
          <w:i/>
          <w:iCs/>
          <w:lang w:val="en-US"/>
        </w:rPr>
        <w:t>Movement</w:t>
      </w:r>
      <w:r w:rsidRPr="00DF2473">
        <w:rPr>
          <w:lang w:val="en-US"/>
        </w:rPr>
        <w:t xml:space="preserve"> (Washington, DC:  Press of J. D. Milans &amp; Sons, 1912), p. 75.</w:t>
      </w:r>
    </w:p>
  </w:endnote>
  <w:endnote w:id="735">
    <w:p w14:paraId="7A349699" w14:textId="0007CBD0" w:rsidR="009D0E24" w:rsidRPr="003444EB" w:rsidRDefault="009D0E24">
      <w:pPr>
        <w:pStyle w:val="EndnoteText"/>
        <w:rPr>
          <w:lang w:val="en-US"/>
        </w:rPr>
      </w:pPr>
      <w:r>
        <w:rPr>
          <w:rStyle w:val="EndnoteReference"/>
        </w:rPr>
        <w:endnoteRef/>
      </w:r>
      <w:r>
        <w:tab/>
      </w:r>
      <w:r w:rsidRPr="00DF2473">
        <w:rPr>
          <w:lang w:val="en-US" w:eastAsia="en-US"/>
        </w:rPr>
        <w:t>R. L. Bridgman, “World-Organization Secures World-Peace”</w:t>
      </w:r>
      <w:r>
        <w:rPr>
          <w:lang w:val="en-US" w:eastAsia="en-US"/>
        </w:rPr>
        <w:t>.</w:t>
      </w:r>
      <w:r w:rsidRPr="00DF2473">
        <w:rPr>
          <w:lang w:val="en-US" w:eastAsia="en-US"/>
        </w:rPr>
        <w:t xml:space="preserve">  </w:t>
      </w:r>
      <w:r w:rsidRPr="00DF2473">
        <w:rPr>
          <w:i/>
          <w:iCs/>
          <w:lang w:val="en-US" w:eastAsia="en-US"/>
        </w:rPr>
        <w:t>The</w:t>
      </w:r>
      <w:r>
        <w:rPr>
          <w:i/>
          <w:iCs/>
          <w:lang w:val="en-US" w:eastAsia="en-US"/>
        </w:rPr>
        <w:t xml:space="preserve"> </w:t>
      </w:r>
      <w:r w:rsidRPr="00DF2473">
        <w:rPr>
          <w:i/>
          <w:iCs/>
          <w:lang w:val="en-US" w:eastAsia="en-US"/>
        </w:rPr>
        <w:t>Atlantic Monthly</w:t>
      </w:r>
      <w:r w:rsidRPr="00DF2473">
        <w:rPr>
          <w:lang w:val="en-US" w:eastAsia="en-US"/>
        </w:rPr>
        <w:t>, XCIV (September, 1904), 358.</w:t>
      </w:r>
      <w:r>
        <w:rPr>
          <w:lang w:val="en-US" w:eastAsia="en-US"/>
        </w:rPr>
        <w:t xml:space="preserve">  </w:t>
      </w:r>
      <w:r w:rsidRPr="007A35BA">
        <w:t>The Massachusetts Peace Society (1815–1828) was merged into the American Peace Society in 1928.</w:t>
      </w:r>
    </w:p>
  </w:endnote>
  <w:endnote w:id="736">
    <w:p w14:paraId="0004B7E3" w14:textId="49CDB6BC" w:rsidR="009D0E24" w:rsidRPr="00067921" w:rsidRDefault="009D0E24">
      <w:pPr>
        <w:pStyle w:val="EndnoteText"/>
        <w:rPr>
          <w:lang w:val="en-US"/>
        </w:rPr>
      </w:pPr>
      <w:r>
        <w:rPr>
          <w:rStyle w:val="EndnoteReference"/>
        </w:rPr>
        <w:endnoteRef/>
      </w:r>
      <w:r>
        <w:tab/>
      </w:r>
      <w:r w:rsidRPr="00DF2473">
        <w:rPr>
          <w:lang w:val="en-US" w:eastAsia="en-US"/>
        </w:rPr>
        <w:t xml:space="preserve">Wilson, </w:t>
      </w:r>
      <w:r w:rsidRPr="00DF2473">
        <w:rPr>
          <w:i/>
          <w:iCs/>
          <w:lang w:val="en-US" w:eastAsia="en-US"/>
        </w:rPr>
        <w:t>Bahaism and Its Claims</w:t>
      </w:r>
      <w:r w:rsidRPr="00DF2473">
        <w:rPr>
          <w:lang w:val="en-US" w:eastAsia="en-US"/>
        </w:rPr>
        <w:t>, pp. 75</w:t>
      </w:r>
      <w:r>
        <w:rPr>
          <w:lang w:val="en-US" w:eastAsia="en-US"/>
        </w:rPr>
        <w:t>–</w:t>
      </w:r>
      <w:r w:rsidRPr="00DF2473">
        <w:rPr>
          <w:lang w:val="en-US" w:eastAsia="en-US"/>
        </w:rPr>
        <w:t>76.</w:t>
      </w:r>
    </w:p>
  </w:endnote>
  <w:endnote w:id="737">
    <w:p w14:paraId="680E8072" w14:textId="24122B55" w:rsidR="009D0E24" w:rsidRPr="00A82F64" w:rsidRDefault="009D0E24">
      <w:pPr>
        <w:pStyle w:val="EndnoteText"/>
        <w:rPr>
          <w:lang w:val="en-US"/>
        </w:rPr>
      </w:pPr>
      <w:r>
        <w:rPr>
          <w:rStyle w:val="EndnoteReference"/>
        </w:rPr>
        <w:endnoteRef/>
      </w:r>
      <w:r>
        <w:tab/>
      </w:r>
      <w:r w:rsidRPr="00DF2473">
        <w:rPr>
          <w:i/>
          <w:iCs/>
          <w:lang w:val="en-US" w:eastAsia="en-US"/>
        </w:rPr>
        <w:t>Gleanings</w:t>
      </w:r>
      <w:r w:rsidRPr="00DF2473">
        <w:rPr>
          <w:lang w:val="en-US" w:eastAsia="en-US"/>
        </w:rPr>
        <w:t>, p. 254.</w:t>
      </w:r>
    </w:p>
  </w:endnote>
  <w:endnote w:id="738">
    <w:p w14:paraId="7C2EF886" w14:textId="3B94B457" w:rsidR="009D0E24" w:rsidRPr="002B7D11" w:rsidRDefault="009D0E24">
      <w:pPr>
        <w:pStyle w:val="EndnoteText"/>
        <w:rPr>
          <w:lang w:val="en-US"/>
        </w:rPr>
      </w:pPr>
      <w:r>
        <w:rPr>
          <w:rStyle w:val="EndnoteReference"/>
        </w:rPr>
        <w:endnoteRef/>
      </w:r>
      <w:r>
        <w:tab/>
      </w:r>
      <w:r w:rsidRPr="00DF2473">
        <w:rPr>
          <w:lang w:val="en-US" w:eastAsia="en-US"/>
        </w:rPr>
        <w:t xml:space="preserve">Elder and Miller, </w:t>
      </w:r>
      <w:r w:rsidRPr="00DF2473">
        <w:rPr>
          <w:i/>
          <w:iCs/>
          <w:lang w:val="en-US" w:eastAsia="en-US"/>
        </w:rPr>
        <w:t>Aqdas</w:t>
      </w:r>
      <w:r w:rsidRPr="00DF2473">
        <w:rPr>
          <w:lang w:val="en-US" w:eastAsia="en-US"/>
        </w:rPr>
        <w:t>, p. 31.</w:t>
      </w:r>
    </w:p>
  </w:endnote>
  <w:endnote w:id="739">
    <w:p w14:paraId="4542678F" w14:textId="4CD09B91" w:rsidR="009D0E24" w:rsidRPr="009209BC" w:rsidRDefault="009D0E24">
      <w:pPr>
        <w:pStyle w:val="EndnoteText"/>
        <w:rPr>
          <w:lang w:val="en-US"/>
        </w:rPr>
      </w:pPr>
      <w:r>
        <w:rPr>
          <w:rStyle w:val="EndnoteReference"/>
        </w:rPr>
        <w:endnoteRef/>
      </w:r>
      <w:r>
        <w:tab/>
      </w:r>
      <w:r w:rsidRPr="00190B8F">
        <w:rPr>
          <w:i/>
          <w:iCs/>
          <w:lang w:val="en-US" w:eastAsia="en-US"/>
        </w:rPr>
        <w:t>Baha’i World Faith</w:t>
      </w:r>
      <w:r w:rsidRPr="00DF2473">
        <w:rPr>
          <w:lang w:val="en-US" w:eastAsia="en-US"/>
        </w:rPr>
        <w:t>, p. 184.</w:t>
      </w:r>
    </w:p>
  </w:endnote>
  <w:endnote w:id="740">
    <w:p w14:paraId="324AED9A" w14:textId="511FE8EE" w:rsidR="009D0E24" w:rsidRPr="007C119E" w:rsidRDefault="009D0E24">
      <w:pPr>
        <w:pStyle w:val="EndnoteText"/>
        <w:rPr>
          <w:lang w:val="en-US"/>
        </w:rPr>
      </w:pPr>
      <w:r>
        <w:rPr>
          <w:rStyle w:val="EndnoteReference"/>
        </w:rPr>
        <w:endnoteRef/>
      </w:r>
      <w:r>
        <w:tab/>
      </w:r>
      <w:r>
        <w:rPr>
          <w:lang w:val="en-US" w:eastAsia="en-US"/>
        </w:rPr>
        <w:t>idem</w:t>
      </w:r>
      <w:r w:rsidRPr="00DF2473">
        <w:rPr>
          <w:lang w:val="en-US" w:eastAsia="en-US"/>
        </w:rPr>
        <w:t>, p. 199.</w:t>
      </w:r>
    </w:p>
  </w:endnote>
  <w:endnote w:id="741">
    <w:p w14:paraId="5472BEEB" w14:textId="658CB2FE" w:rsidR="009D0E24" w:rsidRPr="00A707A2" w:rsidRDefault="009D0E24">
      <w:pPr>
        <w:pStyle w:val="EndnoteText"/>
        <w:rPr>
          <w:lang w:val="en-US"/>
        </w:rPr>
      </w:pPr>
      <w:r>
        <w:rPr>
          <w:rStyle w:val="EndnoteReference"/>
        </w:rPr>
        <w:endnoteRef/>
      </w:r>
      <w:r>
        <w:tab/>
      </w:r>
      <w:r w:rsidRPr="00DF2473">
        <w:rPr>
          <w:lang w:val="en-US" w:eastAsia="en-US"/>
        </w:rPr>
        <w:t xml:space="preserve">Elder and Miller, </w:t>
      </w:r>
      <w:r w:rsidRPr="00DF2473">
        <w:rPr>
          <w:i/>
          <w:iCs/>
          <w:lang w:val="en-US" w:eastAsia="en-US"/>
        </w:rPr>
        <w:t>Aqdas</w:t>
      </w:r>
      <w:r w:rsidRPr="00DF2473">
        <w:rPr>
          <w:lang w:val="en-US" w:eastAsia="en-US"/>
        </w:rPr>
        <w:t>, p. 30.</w:t>
      </w:r>
    </w:p>
  </w:endnote>
  <w:endnote w:id="742">
    <w:p w14:paraId="2EC51D1B" w14:textId="1AA4FC8E" w:rsidR="009D0E24" w:rsidRPr="00BD0EDB" w:rsidRDefault="009D0E24">
      <w:pPr>
        <w:pStyle w:val="EndnoteText"/>
        <w:rPr>
          <w:lang w:val="en-US"/>
        </w:rPr>
      </w:pPr>
      <w:r>
        <w:rPr>
          <w:rStyle w:val="EndnoteReference"/>
        </w:rPr>
        <w:endnoteRef/>
      </w:r>
      <w:r>
        <w:tab/>
      </w:r>
      <w:r w:rsidRPr="00DF2473">
        <w:rPr>
          <w:i/>
          <w:iCs/>
          <w:lang w:val="en-US" w:eastAsia="en-US"/>
        </w:rPr>
        <w:t>Baha’i World Faith</w:t>
      </w:r>
      <w:r w:rsidRPr="00DF2473">
        <w:rPr>
          <w:lang w:val="en-US" w:eastAsia="en-US"/>
        </w:rPr>
        <w:t>, p. 247.</w:t>
      </w:r>
    </w:p>
  </w:endnote>
  <w:endnote w:id="743">
    <w:p w14:paraId="4F0596EB" w14:textId="28714D07" w:rsidR="009D0E24" w:rsidRPr="00CE60BD" w:rsidRDefault="009D0E24">
      <w:pPr>
        <w:pStyle w:val="EndnoteText"/>
        <w:rPr>
          <w:lang w:val="en-US"/>
        </w:rPr>
      </w:pPr>
      <w:r>
        <w:rPr>
          <w:rStyle w:val="EndnoteReference"/>
        </w:rPr>
        <w:endnoteRef/>
      </w:r>
      <w:r>
        <w:tab/>
      </w:r>
      <w:r>
        <w:rPr>
          <w:lang w:val="en-US" w:eastAsia="en-US"/>
        </w:rPr>
        <w:t>idem</w:t>
      </w:r>
      <w:r w:rsidRPr="00DF2473">
        <w:rPr>
          <w:lang w:val="en-US" w:eastAsia="en-US"/>
        </w:rPr>
        <w:t>, p. 248.</w:t>
      </w:r>
    </w:p>
  </w:endnote>
  <w:endnote w:id="744">
    <w:p w14:paraId="13182091" w14:textId="0380B6BE" w:rsidR="009D0E24" w:rsidRPr="00923FCB" w:rsidRDefault="009D0E24">
      <w:pPr>
        <w:pStyle w:val="EndnoteText"/>
        <w:rPr>
          <w:lang w:val="en-US"/>
        </w:rPr>
      </w:pPr>
      <w:r>
        <w:rPr>
          <w:rStyle w:val="EndnoteReference"/>
        </w:rPr>
        <w:endnoteRef/>
      </w:r>
      <w:r>
        <w:tab/>
      </w:r>
      <w:r w:rsidRPr="00DF2473">
        <w:rPr>
          <w:i/>
          <w:iCs/>
          <w:lang w:val="en-US" w:eastAsia="en-US"/>
        </w:rPr>
        <w:t>Baha’i World Faith</w:t>
      </w:r>
      <w:r w:rsidRPr="00DF2473">
        <w:rPr>
          <w:lang w:val="en-US" w:eastAsia="en-US"/>
        </w:rPr>
        <w:t>, p. 447.</w:t>
      </w:r>
    </w:p>
  </w:endnote>
  <w:endnote w:id="745">
    <w:p w14:paraId="42111A7C" w14:textId="03C17B7A" w:rsidR="009D0E24" w:rsidRDefault="009D0E24">
      <w:pPr>
        <w:pStyle w:val="EndnoteText"/>
        <w:rPr>
          <w:lang w:val="en-US" w:eastAsia="en-US"/>
        </w:rPr>
      </w:pPr>
      <w:r>
        <w:rPr>
          <w:rStyle w:val="EndnoteReference"/>
        </w:rPr>
        <w:endnoteRef/>
      </w:r>
      <w:r>
        <w:tab/>
      </w:r>
      <w:r w:rsidRPr="00DF2473">
        <w:rPr>
          <w:lang w:val="en-US" w:eastAsia="en-US"/>
        </w:rPr>
        <w:t xml:space="preserve">Ward, </w:t>
      </w:r>
      <w:r w:rsidRPr="00DF2473">
        <w:rPr>
          <w:i/>
          <w:iCs/>
          <w:lang w:val="en-US" w:eastAsia="en-US"/>
        </w:rPr>
        <w:t>An Historical Study of the North American Speaking Tour</w:t>
      </w:r>
      <w:r>
        <w:rPr>
          <w:i/>
          <w:iCs/>
          <w:lang w:val="en-US" w:eastAsia="en-US"/>
        </w:rPr>
        <w:t xml:space="preserve"> </w:t>
      </w:r>
      <w:r w:rsidRPr="00DF2473">
        <w:rPr>
          <w:i/>
          <w:iCs/>
          <w:lang w:val="en-US" w:eastAsia="en-US"/>
        </w:rPr>
        <w:t>of ‘Abdu’l-Baha</w:t>
      </w:r>
      <w:r w:rsidRPr="00DF2473">
        <w:rPr>
          <w:lang w:val="en-US" w:eastAsia="en-US"/>
        </w:rPr>
        <w:t>, p. 114.</w:t>
      </w:r>
    </w:p>
    <w:p w14:paraId="3CE9ABB0" w14:textId="77777777" w:rsidR="009D0E24" w:rsidRDefault="009D0E24">
      <w:pPr>
        <w:pStyle w:val="EndnoteText"/>
        <w:rPr>
          <w:lang w:val="en-US" w:eastAsia="en-US"/>
        </w:rPr>
      </w:pPr>
    </w:p>
    <w:p w14:paraId="6B6C53E7" w14:textId="77777777" w:rsidR="009D0E24" w:rsidRDefault="009D0E24">
      <w:pPr>
        <w:pStyle w:val="EndnoteText"/>
        <w:rPr>
          <w:lang w:val="en-US" w:eastAsia="en-US"/>
        </w:rPr>
      </w:pPr>
    </w:p>
    <w:p w14:paraId="35DBC45F" w14:textId="77777777" w:rsidR="009D0E24" w:rsidRDefault="009D0E24">
      <w:pPr>
        <w:pStyle w:val="EndnoteText"/>
        <w:rPr>
          <w:lang w:val="en-US" w:eastAsia="en-US"/>
        </w:rPr>
      </w:pPr>
    </w:p>
    <w:p w14:paraId="4B09494D" w14:textId="77777777" w:rsidR="009D0E24" w:rsidRDefault="009D0E24">
      <w:pPr>
        <w:pStyle w:val="EndnoteText"/>
        <w:rPr>
          <w:lang w:val="en-US" w:eastAsia="en-US"/>
        </w:rPr>
      </w:pPr>
    </w:p>
    <w:p w14:paraId="3E4DF22E" w14:textId="77777777" w:rsidR="009D0E24" w:rsidRDefault="009D0E24">
      <w:pPr>
        <w:pStyle w:val="EndnoteText"/>
        <w:rPr>
          <w:lang w:val="en-US" w:eastAsia="en-US"/>
        </w:rPr>
      </w:pPr>
    </w:p>
    <w:p w14:paraId="4F509511" w14:textId="77777777" w:rsidR="009D0E24" w:rsidRDefault="009D0E24">
      <w:pPr>
        <w:pStyle w:val="EndnoteText"/>
        <w:rPr>
          <w:lang w:val="en-US" w:eastAsia="en-US"/>
        </w:rPr>
      </w:pPr>
    </w:p>
    <w:p w14:paraId="61739C84" w14:textId="77777777" w:rsidR="009D0E24" w:rsidRDefault="009D0E24">
      <w:pPr>
        <w:pStyle w:val="EndnoteText"/>
        <w:rPr>
          <w:lang w:val="en-US" w:eastAsia="en-US"/>
        </w:rPr>
      </w:pPr>
    </w:p>
    <w:p w14:paraId="2B487103" w14:textId="77777777" w:rsidR="009D0E24" w:rsidRDefault="009D0E24">
      <w:pPr>
        <w:pStyle w:val="EndnoteText"/>
        <w:rPr>
          <w:lang w:val="en-US" w:eastAsia="en-US"/>
        </w:rPr>
      </w:pPr>
    </w:p>
    <w:p w14:paraId="152439A3" w14:textId="77777777" w:rsidR="009D0E24" w:rsidRDefault="009D0E24">
      <w:pPr>
        <w:pStyle w:val="EndnoteText"/>
        <w:rPr>
          <w:lang w:val="en-US" w:eastAsia="en-US"/>
        </w:rPr>
      </w:pPr>
    </w:p>
    <w:p w14:paraId="29C3E8E0" w14:textId="77777777" w:rsidR="009D0E24" w:rsidRDefault="009D0E24">
      <w:pPr>
        <w:pStyle w:val="EndnoteText"/>
        <w:rPr>
          <w:lang w:val="en-US" w:eastAsia="en-US"/>
        </w:rPr>
      </w:pPr>
    </w:p>
    <w:p w14:paraId="5BC997DD" w14:textId="77777777" w:rsidR="009D0E24" w:rsidRDefault="009D0E24">
      <w:pPr>
        <w:pStyle w:val="EndnoteText"/>
        <w:rPr>
          <w:lang w:val="en-US" w:eastAsia="en-US"/>
        </w:rPr>
      </w:pPr>
    </w:p>
    <w:p w14:paraId="5FD3E5DB" w14:textId="77777777" w:rsidR="009D0E24" w:rsidRDefault="009D0E24">
      <w:pPr>
        <w:pStyle w:val="EndnoteText"/>
        <w:rPr>
          <w:lang w:val="en-US" w:eastAsia="en-US"/>
        </w:rPr>
      </w:pPr>
    </w:p>
    <w:p w14:paraId="5F25E3F7" w14:textId="77777777" w:rsidR="009D0E24" w:rsidRDefault="009D0E24">
      <w:pPr>
        <w:pStyle w:val="EndnoteText"/>
        <w:rPr>
          <w:lang w:val="en-US" w:eastAsia="en-US"/>
        </w:rPr>
      </w:pPr>
    </w:p>
    <w:p w14:paraId="4BA759AA" w14:textId="77777777" w:rsidR="009D0E24" w:rsidRDefault="009D0E24">
      <w:pPr>
        <w:pStyle w:val="EndnoteText"/>
        <w:rPr>
          <w:lang w:val="en-US" w:eastAsia="en-US"/>
        </w:rPr>
      </w:pPr>
    </w:p>
    <w:p w14:paraId="6E27ADEA" w14:textId="77777777" w:rsidR="009D0E24" w:rsidRDefault="009D0E24">
      <w:pPr>
        <w:pStyle w:val="EndnoteText"/>
        <w:rPr>
          <w:lang w:val="en-US" w:eastAsia="en-US"/>
        </w:rPr>
      </w:pPr>
    </w:p>
    <w:p w14:paraId="0347DE13" w14:textId="77777777" w:rsidR="009D0E24" w:rsidRDefault="009D0E24">
      <w:pPr>
        <w:pStyle w:val="EndnoteText"/>
        <w:rPr>
          <w:lang w:val="en-US" w:eastAsia="en-US"/>
        </w:rPr>
      </w:pPr>
    </w:p>
    <w:p w14:paraId="771F4050" w14:textId="77777777" w:rsidR="009D0E24" w:rsidRDefault="009D0E24">
      <w:pPr>
        <w:pStyle w:val="EndnoteText"/>
        <w:rPr>
          <w:lang w:val="en-US" w:eastAsia="en-US"/>
        </w:rPr>
      </w:pPr>
    </w:p>
    <w:p w14:paraId="04F32CDD" w14:textId="77777777" w:rsidR="009D0E24" w:rsidRDefault="009D0E24">
      <w:pPr>
        <w:pStyle w:val="EndnoteText"/>
        <w:rPr>
          <w:lang w:val="en-US" w:eastAsia="en-US"/>
        </w:rPr>
      </w:pPr>
    </w:p>
    <w:p w14:paraId="000CBEA1" w14:textId="77777777" w:rsidR="009D0E24" w:rsidRDefault="009D0E24">
      <w:pPr>
        <w:pStyle w:val="EndnoteText"/>
        <w:rPr>
          <w:lang w:val="en-US" w:eastAsia="en-US"/>
        </w:rPr>
      </w:pPr>
    </w:p>
    <w:p w14:paraId="03F9DDA4" w14:textId="77777777" w:rsidR="009D0E24" w:rsidRDefault="009D0E24">
      <w:pPr>
        <w:pStyle w:val="EndnoteText"/>
        <w:rPr>
          <w:lang w:val="en-US" w:eastAsia="en-US"/>
        </w:rPr>
      </w:pPr>
    </w:p>
    <w:p w14:paraId="23B88412" w14:textId="77777777" w:rsidR="009D0E24" w:rsidRDefault="009D0E24">
      <w:pPr>
        <w:pStyle w:val="EndnoteText"/>
        <w:rPr>
          <w:lang w:val="en-US" w:eastAsia="en-US"/>
        </w:rPr>
      </w:pPr>
    </w:p>
    <w:p w14:paraId="78AF5D1A" w14:textId="77777777" w:rsidR="009D0E24" w:rsidRDefault="009D0E24">
      <w:pPr>
        <w:pStyle w:val="EndnoteText"/>
        <w:rPr>
          <w:lang w:val="en-US" w:eastAsia="en-US"/>
        </w:rPr>
      </w:pPr>
    </w:p>
    <w:p w14:paraId="7A93AFCE" w14:textId="77777777" w:rsidR="009D0E24" w:rsidRDefault="009D0E24">
      <w:pPr>
        <w:pStyle w:val="EndnoteText"/>
        <w:rPr>
          <w:lang w:val="en-US" w:eastAsia="en-US"/>
        </w:rPr>
      </w:pPr>
    </w:p>
    <w:p w14:paraId="0ECC75F0" w14:textId="77777777" w:rsidR="009D0E24" w:rsidRDefault="009D0E24">
      <w:pPr>
        <w:pStyle w:val="EndnoteText"/>
        <w:rPr>
          <w:lang w:val="en-US" w:eastAsia="en-US"/>
        </w:rPr>
      </w:pPr>
    </w:p>
    <w:p w14:paraId="54D534A7" w14:textId="77777777" w:rsidR="009D0E24" w:rsidRDefault="009D0E24">
      <w:pPr>
        <w:pStyle w:val="EndnoteText"/>
        <w:rPr>
          <w:lang w:val="en-US" w:eastAsia="en-US"/>
        </w:rPr>
      </w:pPr>
    </w:p>
    <w:p w14:paraId="1251DAEA" w14:textId="77777777" w:rsidR="009D0E24" w:rsidRDefault="009D0E24">
      <w:pPr>
        <w:pStyle w:val="EndnoteText"/>
        <w:rPr>
          <w:lang w:val="en-US" w:eastAsia="en-US"/>
        </w:rPr>
      </w:pPr>
    </w:p>
    <w:p w14:paraId="6947FA3A" w14:textId="77777777" w:rsidR="009D0E24" w:rsidRDefault="009D0E24">
      <w:pPr>
        <w:pStyle w:val="EndnoteText"/>
        <w:rPr>
          <w:lang w:val="en-US" w:eastAsia="en-US"/>
        </w:rPr>
      </w:pPr>
    </w:p>
    <w:p w14:paraId="09577E42" w14:textId="77777777" w:rsidR="009D0E24" w:rsidRDefault="009D0E24">
      <w:pPr>
        <w:pStyle w:val="EndnoteText"/>
        <w:rPr>
          <w:lang w:val="en-US" w:eastAsia="en-US"/>
        </w:rPr>
      </w:pPr>
    </w:p>
    <w:p w14:paraId="7C934EC3" w14:textId="77777777" w:rsidR="009D0E24" w:rsidRDefault="009D0E24">
      <w:pPr>
        <w:pStyle w:val="EndnoteText"/>
        <w:rPr>
          <w:lang w:val="en-US" w:eastAsia="en-US"/>
        </w:rPr>
      </w:pPr>
    </w:p>
    <w:p w14:paraId="3A419629" w14:textId="77777777" w:rsidR="009D0E24" w:rsidRDefault="009D0E24">
      <w:pPr>
        <w:pStyle w:val="EndnoteText"/>
        <w:rPr>
          <w:lang w:val="en-US" w:eastAsia="en-US"/>
        </w:rPr>
      </w:pPr>
    </w:p>
    <w:p w14:paraId="012A7E63" w14:textId="77777777" w:rsidR="009D0E24" w:rsidRDefault="009D0E24">
      <w:pPr>
        <w:pStyle w:val="EndnoteText"/>
        <w:rPr>
          <w:lang w:val="en-US" w:eastAsia="en-US"/>
        </w:rPr>
      </w:pPr>
    </w:p>
    <w:p w14:paraId="563F471F" w14:textId="77777777" w:rsidR="009D0E24" w:rsidRDefault="009D0E24">
      <w:pPr>
        <w:pStyle w:val="EndnoteText"/>
        <w:rPr>
          <w:lang w:val="en-US" w:eastAsia="en-US"/>
        </w:rPr>
      </w:pPr>
    </w:p>
    <w:p w14:paraId="54986214" w14:textId="77777777" w:rsidR="009D0E24" w:rsidRDefault="009D0E24">
      <w:pPr>
        <w:pStyle w:val="EndnoteText"/>
        <w:rPr>
          <w:lang w:val="en-US" w:eastAsia="en-US"/>
        </w:rPr>
      </w:pPr>
    </w:p>
    <w:p w14:paraId="74F77B32" w14:textId="77777777" w:rsidR="009D0E24" w:rsidRDefault="009D0E24">
      <w:pPr>
        <w:pStyle w:val="EndnoteText"/>
        <w:rPr>
          <w:lang w:val="en-US" w:eastAsia="en-US"/>
        </w:rPr>
      </w:pPr>
    </w:p>
    <w:p w14:paraId="553E1683" w14:textId="77777777" w:rsidR="009D0E24" w:rsidRDefault="009D0E24">
      <w:pPr>
        <w:pStyle w:val="EndnoteText"/>
        <w:rPr>
          <w:lang w:val="en-US" w:eastAsia="en-US"/>
        </w:rPr>
      </w:pPr>
    </w:p>
    <w:p w14:paraId="49F28844" w14:textId="77777777" w:rsidR="009D0E24" w:rsidRDefault="009D0E24">
      <w:pPr>
        <w:pStyle w:val="EndnoteText"/>
        <w:rPr>
          <w:lang w:val="en-US" w:eastAsia="en-US"/>
        </w:rPr>
      </w:pPr>
    </w:p>
    <w:p w14:paraId="78626906" w14:textId="77777777" w:rsidR="009D0E24" w:rsidRDefault="009D0E24">
      <w:pPr>
        <w:pStyle w:val="EndnoteText"/>
        <w:rPr>
          <w:lang w:val="en-US" w:eastAsia="en-US"/>
        </w:rPr>
      </w:pPr>
    </w:p>
    <w:p w14:paraId="72640097" w14:textId="77777777" w:rsidR="009D0E24" w:rsidRDefault="009D0E24">
      <w:pPr>
        <w:pStyle w:val="EndnoteText"/>
        <w:rPr>
          <w:lang w:val="en-US" w:eastAsia="en-US"/>
        </w:rPr>
      </w:pPr>
    </w:p>
    <w:p w14:paraId="017792FA" w14:textId="77777777" w:rsidR="009D0E24" w:rsidRDefault="009D0E24">
      <w:pPr>
        <w:pStyle w:val="EndnoteText"/>
        <w:rPr>
          <w:lang w:val="en-US" w:eastAsia="en-US"/>
        </w:rPr>
      </w:pPr>
    </w:p>
    <w:p w14:paraId="634E2682" w14:textId="77777777" w:rsidR="009D0E24" w:rsidRDefault="009D0E24">
      <w:pPr>
        <w:pStyle w:val="EndnoteText"/>
        <w:rPr>
          <w:lang w:val="en-US" w:eastAsia="en-US"/>
        </w:rPr>
      </w:pPr>
    </w:p>
    <w:p w14:paraId="48283114" w14:textId="77777777" w:rsidR="009D0E24" w:rsidRDefault="009D0E24">
      <w:pPr>
        <w:pStyle w:val="EndnoteText"/>
        <w:rPr>
          <w:lang w:val="en-US" w:eastAsia="en-US"/>
        </w:rPr>
      </w:pPr>
    </w:p>
    <w:p w14:paraId="48EFA821" w14:textId="77777777" w:rsidR="009D0E24" w:rsidRDefault="009D0E24">
      <w:pPr>
        <w:pStyle w:val="EndnoteText"/>
        <w:rPr>
          <w:lang w:val="en-US" w:eastAsia="en-US"/>
        </w:rPr>
      </w:pPr>
    </w:p>
    <w:p w14:paraId="2D11C7FD" w14:textId="77777777" w:rsidR="009D0E24" w:rsidRDefault="009D0E24">
      <w:pPr>
        <w:pStyle w:val="EndnoteText"/>
        <w:rPr>
          <w:lang w:val="en-US" w:eastAsia="en-US"/>
        </w:rPr>
      </w:pPr>
    </w:p>
    <w:p w14:paraId="1E321220" w14:textId="77777777" w:rsidR="009D0E24" w:rsidRDefault="009D0E24">
      <w:pPr>
        <w:pStyle w:val="EndnoteText"/>
        <w:rPr>
          <w:lang w:val="en-US" w:eastAsia="en-US"/>
        </w:rPr>
      </w:pPr>
    </w:p>
    <w:p w14:paraId="01EE079B" w14:textId="77777777" w:rsidR="009D0E24" w:rsidRDefault="009D0E24">
      <w:pPr>
        <w:pStyle w:val="EndnoteText"/>
        <w:rPr>
          <w:lang w:val="en-US" w:eastAsia="en-US"/>
        </w:rPr>
      </w:pPr>
    </w:p>
    <w:p w14:paraId="23A67EB5" w14:textId="77777777" w:rsidR="009D0E24" w:rsidRDefault="009D0E24">
      <w:pPr>
        <w:pStyle w:val="EndnoteText"/>
        <w:rPr>
          <w:lang w:val="en-US" w:eastAsia="en-US"/>
        </w:rPr>
      </w:pPr>
    </w:p>
    <w:p w14:paraId="45579E7A" w14:textId="77777777" w:rsidR="009D0E24" w:rsidRDefault="009D0E24">
      <w:pPr>
        <w:pStyle w:val="EndnoteText"/>
        <w:rPr>
          <w:lang w:val="en-US" w:eastAsia="en-US"/>
        </w:rPr>
      </w:pPr>
    </w:p>
    <w:p w14:paraId="4D678C0E" w14:textId="77777777" w:rsidR="009D0E24" w:rsidRDefault="009D0E24">
      <w:pPr>
        <w:pStyle w:val="EndnoteText"/>
        <w:rPr>
          <w:lang w:val="en-US" w:eastAsia="en-US"/>
        </w:rPr>
      </w:pPr>
    </w:p>
    <w:p w14:paraId="1874D7D8" w14:textId="77777777" w:rsidR="009D0E24" w:rsidRDefault="009D0E24">
      <w:pPr>
        <w:pStyle w:val="EndnoteText"/>
        <w:rPr>
          <w:lang w:val="en-US" w:eastAsia="en-US"/>
        </w:rPr>
      </w:pPr>
    </w:p>
    <w:p w14:paraId="55893C61" w14:textId="77777777" w:rsidR="009D0E24" w:rsidRDefault="009D0E24">
      <w:pPr>
        <w:pStyle w:val="EndnoteText"/>
        <w:rPr>
          <w:lang w:val="en-US" w:eastAsia="en-US"/>
        </w:rPr>
      </w:pPr>
    </w:p>
    <w:p w14:paraId="0CDE36F3" w14:textId="77777777" w:rsidR="009D0E24" w:rsidRDefault="009D0E24">
      <w:pPr>
        <w:pStyle w:val="EndnoteText"/>
        <w:rPr>
          <w:lang w:val="en-US" w:eastAsia="en-US"/>
        </w:rPr>
      </w:pPr>
    </w:p>
    <w:p w14:paraId="43EEB65C" w14:textId="77777777" w:rsidR="009D0E24" w:rsidRDefault="009D0E24">
      <w:pPr>
        <w:pStyle w:val="EndnoteText"/>
        <w:rPr>
          <w:lang w:val="en-US" w:eastAsia="en-US"/>
        </w:rPr>
      </w:pPr>
    </w:p>
    <w:p w14:paraId="37D6B619" w14:textId="77777777" w:rsidR="009D0E24" w:rsidRDefault="009D0E24">
      <w:pPr>
        <w:pStyle w:val="EndnoteText"/>
        <w:rPr>
          <w:lang w:val="en-US" w:eastAsia="en-US"/>
        </w:rPr>
      </w:pPr>
    </w:p>
    <w:p w14:paraId="4314AC48" w14:textId="77777777" w:rsidR="009D0E24" w:rsidRDefault="009D0E24">
      <w:pPr>
        <w:pStyle w:val="EndnoteText"/>
        <w:rPr>
          <w:lang w:val="en-US" w:eastAsia="en-US"/>
        </w:rPr>
      </w:pPr>
    </w:p>
    <w:p w14:paraId="0B221FC6" w14:textId="77777777" w:rsidR="009D0E24" w:rsidRDefault="009D0E24">
      <w:pPr>
        <w:pStyle w:val="EndnoteText"/>
        <w:rPr>
          <w:lang w:val="en-US" w:eastAsia="en-US"/>
        </w:rPr>
      </w:pPr>
    </w:p>
    <w:p w14:paraId="3729ABB3" w14:textId="77777777" w:rsidR="009D0E24" w:rsidRDefault="009D0E24">
      <w:pPr>
        <w:pStyle w:val="EndnoteText"/>
        <w:rPr>
          <w:lang w:val="en-US" w:eastAsia="en-US"/>
        </w:rPr>
      </w:pPr>
    </w:p>
    <w:p w14:paraId="54ACB16A" w14:textId="77777777" w:rsidR="009D0E24" w:rsidRDefault="009D0E24">
      <w:pPr>
        <w:pStyle w:val="EndnoteText"/>
        <w:rPr>
          <w:lang w:val="en-US" w:eastAsia="en-US"/>
        </w:rPr>
      </w:pPr>
    </w:p>
    <w:p w14:paraId="001F22FA" w14:textId="77777777" w:rsidR="009D0E24" w:rsidRDefault="009D0E24">
      <w:pPr>
        <w:pStyle w:val="EndnoteText"/>
        <w:rPr>
          <w:lang w:val="en-US" w:eastAsia="en-US"/>
        </w:rPr>
      </w:pPr>
    </w:p>
    <w:p w14:paraId="458D80C6" w14:textId="77777777" w:rsidR="009D0E24" w:rsidRDefault="009D0E24">
      <w:pPr>
        <w:pStyle w:val="EndnoteText"/>
        <w:rPr>
          <w:lang w:val="en-US" w:eastAsia="en-US"/>
        </w:rPr>
      </w:pPr>
    </w:p>
    <w:p w14:paraId="60920F5C" w14:textId="77777777" w:rsidR="009D0E24" w:rsidRDefault="009D0E24">
      <w:pPr>
        <w:pStyle w:val="EndnoteText"/>
        <w:rPr>
          <w:lang w:val="en-US" w:eastAsia="en-US"/>
        </w:rPr>
      </w:pPr>
    </w:p>
    <w:p w14:paraId="5E642612" w14:textId="77777777" w:rsidR="009D0E24" w:rsidRDefault="009D0E24">
      <w:pPr>
        <w:pStyle w:val="EndnoteText"/>
        <w:rPr>
          <w:lang w:val="en-US" w:eastAsia="en-US"/>
        </w:rPr>
      </w:pPr>
    </w:p>
    <w:p w14:paraId="43155EB9" w14:textId="77777777" w:rsidR="009D0E24" w:rsidRDefault="009D0E24">
      <w:pPr>
        <w:pStyle w:val="EndnoteText"/>
        <w:rPr>
          <w:lang w:val="en-US" w:eastAsia="en-US"/>
        </w:rPr>
      </w:pPr>
    </w:p>
    <w:p w14:paraId="25DFC569" w14:textId="77777777" w:rsidR="009D0E24" w:rsidRDefault="009D0E24">
      <w:pPr>
        <w:pStyle w:val="EndnoteText"/>
        <w:rPr>
          <w:lang w:val="en-US" w:eastAsia="en-US"/>
        </w:rPr>
      </w:pPr>
    </w:p>
    <w:p w14:paraId="14A51DB2" w14:textId="77777777" w:rsidR="009D0E24" w:rsidRDefault="009D0E24">
      <w:pPr>
        <w:pStyle w:val="EndnoteText"/>
        <w:rPr>
          <w:lang w:val="en-US" w:eastAsia="en-US"/>
        </w:rPr>
      </w:pPr>
    </w:p>
    <w:p w14:paraId="1D70F342" w14:textId="77777777" w:rsidR="009D0E24" w:rsidRDefault="009D0E24">
      <w:pPr>
        <w:pStyle w:val="EndnoteText"/>
        <w:rPr>
          <w:lang w:val="en-US" w:eastAsia="en-US"/>
        </w:rPr>
      </w:pPr>
    </w:p>
    <w:p w14:paraId="1130EA4B" w14:textId="77777777" w:rsidR="009D0E24" w:rsidRDefault="009D0E24">
      <w:pPr>
        <w:pStyle w:val="EndnoteText"/>
        <w:rPr>
          <w:lang w:val="en-US" w:eastAsia="en-US"/>
        </w:rPr>
      </w:pPr>
    </w:p>
    <w:p w14:paraId="1C990562" w14:textId="77777777" w:rsidR="009D0E24" w:rsidRDefault="009D0E24">
      <w:pPr>
        <w:pStyle w:val="EndnoteText"/>
        <w:rPr>
          <w:lang w:val="en-US" w:eastAsia="en-US"/>
        </w:rPr>
      </w:pPr>
    </w:p>
    <w:p w14:paraId="357034AD" w14:textId="77777777" w:rsidR="009D0E24" w:rsidRDefault="009D0E24">
      <w:pPr>
        <w:pStyle w:val="EndnoteText"/>
        <w:rPr>
          <w:lang w:val="en-US" w:eastAsia="en-US"/>
        </w:rPr>
      </w:pPr>
    </w:p>
    <w:p w14:paraId="2CA1B3E8" w14:textId="77777777" w:rsidR="009D0E24" w:rsidRDefault="009D0E24">
      <w:pPr>
        <w:pStyle w:val="EndnoteText"/>
        <w:rPr>
          <w:lang w:val="en-US" w:eastAsia="en-US"/>
        </w:rPr>
      </w:pPr>
    </w:p>
    <w:p w14:paraId="527F83B4" w14:textId="77777777" w:rsidR="009D0E24" w:rsidRDefault="009D0E24">
      <w:pPr>
        <w:pStyle w:val="EndnoteText"/>
        <w:rPr>
          <w:lang w:val="en-US" w:eastAsia="en-US"/>
        </w:rPr>
      </w:pPr>
    </w:p>
    <w:p w14:paraId="00EC619E" w14:textId="77777777" w:rsidR="009D0E24" w:rsidRDefault="009D0E24">
      <w:pPr>
        <w:pStyle w:val="EndnoteText"/>
        <w:rPr>
          <w:lang w:val="en-US" w:eastAsia="en-US"/>
        </w:rPr>
      </w:pPr>
    </w:p>
    <w:p w14:paraId="076999FB" w14:textId="77777777" w:rsidR="009D0E24" w:rsidRDefault="009D0E24">
      <w:pPr>
        <w:pStyle w:val="EndnoteText"/>
        <w:rPr>
          <w:lang w:val="en-US" w:eastAsia="en-US"/>
        </w:rPr>
      </w:pPr>
    </w:p>
    <w:p w14:paraId="7944F2C5" w14:textId="77777777" w:rsidR="009D0E24" w:rsidRDefault="009D0E24">
      <w:pPr>
        <w:pStyle w:val="EndnoteText"/>
        <w:rPr>
          <w:lang w:val="en-US" w:eastAsia="en-US"/>
        </w:rPr>
      </w:pPr>
    </w:p>
    <w:p w14:paraId="65226AEF" w14:textId="77777777" w:rsidR="009D0E24" w:rsidRDefault="009D0E24">
      <w:pPr>
        <w:pStyle w:val="EndnoteText"/>
        <w:rPr>
          <w:lang w:val="en-US" w:eastAsia="en-US"/>
        </w:rPr>
      </w:pPr>
    </w:p>
    <w:p w14:paraId="746D428A" w14:textId="77777777" w:rsidR="009D0E24" w:rsidRDefault="009D0E24">
      <w:pPr>
        <w:pStyle w:val="EndnoteText"/>
        <w:rPr>
          <w:lang w:val="en-US" w:eastAsia="en-US"/>
        </w:rPr>
      </w:pPr>
    </w:p>
    <w:p w14:paraId="1E9EA1AB" w14:textId="77777777" w:rsidR="009D0E24" w:rsidRDefault="009D0E24">
      <w:pPr>
        <w:pStyle w:val="EndnoteText"/>
        <w:rPr>
          <w:lang w:val="en-US" w:eastAsia="en-US"/>
        </w:rPr>
      </w:pPr>
    </w:p>
    <w:p w14:paraId="46ACE86D" w14:textId="77777777" w:rsidR="009D0E24" w:rsidRDefault="009D0E24">
      <w:pPr>
        <w:pStyle w:val="EndnoteText"/>
        <w:rPr>
          <w:lang w:val="en-US" w:eastAsia="en-US"/>
        </w:rPr>
      </w:pPr>
    </w:p>
    <w:p w14:paraId="725D6620" w14:textId="77777777" w:rsidR="009D0E24" w:rsidRDefault="009D0E24">
      <w:pPr>
        <w:pStyle w:val="EndnoteText"/>
        <w:rPr>
          <w:lang w:val="en-US" w:eastAsia="en-US"/>
        </w:rPr>
      </w:pPr>
    </w:p>
    <w:p w14:paraId="0423D33D" w14:textId="77777777" w:rsidR="009D0E24" w:rsidRDefault="009D0E24">
      <w:pPr>
        <w:pStyle w:val="EndnoteText"/>
        <w:rPr>
          <w:lang w:val="en-US" w:eastAsia="en-US"/>
        </w:rPr>
      </w:pPr>
    </w:p>
    <w:p w14:paraId="6D6B7724" w14:textId="77777777" w:rsidR="009D0E24" w:rsidRDefault="009D0E24">
      <w:pPr>
        <w:pStyle w:val="EndnoteText"/>
        <w:rPr>
          <w:lang w:val="en-US" w:eastAsia="en-US"/>
        </w:rPr>
      </w:pPr>
    </w:p>
    <w:p w14:paraId="4EC691D2" w14:textId="77777777" w:rsidR="009D0E24" w:rsidRDefault="009D0E24">
      <w:pPr>
        <w:pStyle w:val="EndnoteText"/>
        <w:rPr>
          <w:lang w:val="en-US" w:eastAsia="en-US"/>
        </w:rPr>
      </w:pPr>
    </w:p>
    <w:p w14:paraId="32D4F4CA" w14:textId="77777777" w:rsidR="009D0E24" w:rsidRDefault="009D0E24">
      <w:pPr>
        <w:pStyle w:val="EndnoteText"/>
        <w:rPr>
          <w:lang w:val="en-US" w:eastAsia="en-US"/>
        </w:rPr>
      </w:pPr>
    </w:p>
    <w:p w14:paraId="2EBFB882" w14:textId="77777777" w:rsidR="009D0E24" w:rsidRDefault="009D0E24">
      <w:pPr>
        <w:pStyle w:val="EndnoteText"/>
        <w:rPr>
          <w:lang w:val="en-US" w:eastAsia="en-US"/>
        </w:rPr>
      </w:pPr>
    </w:p>
    <w:p w14:paraId="0C1625E0" w14:textId="77777777" w:rsidR="009D0E24" w:rsidRDefault="009D0E24">
      <w:pPr>
        <w:pStyle w:val="EndnoteText"/>
        <w:rPr>
          <w:lang w:val="en-US" w:eastAsia="en-US"/>
        </w:rPr>
      </w:pPr>
    </w:p>
    <w:p w14:paraId="48B7C343" w14:textId="77777777" w:rsidR="009D0E24" w:rsidRDefault="009D0E24">
      <w:pPr>
        <w:pStyle w:val="EndnoteText"/>
        <w:rPr>
          <w:lang w:val="en-US" w:eastAsia="en-US"/>
        </w:rPr>
      </w:pPr>
    </w:p>
    <w:p w14:paraId="4CCAC6B8" w14:textId="77777777" w:rsidR="009D0E24" w:rsidRDefault="009D0E24">
      <w:pPr>
        <w:pStyle w:val="EndnoteText"/>
        <w:rPr>
          <w:lang w:val="en-US" w:eastAsia="en-US"/>
        </w:rPr>
      </w:pPr>
    </w:p>
    <w:p w14:paraId="1A365178" w14:textId="77777777" w:rsidR="009D0E24" w:rsidRDefault="009D0E24">
      <w:pPr>
        <w:pStyle w:val="EndnoteText"/>
        <w:rPr>
          <w:lang w:val="en-US" w:eastAsia="en-US"/>
        </w:rPr>
      </w:pPr>
    </w:p>
    <w:p w14:paraId="30E02D28" w14:textId="77777777" w:rsidR="009D0E24" w:rsidRDefault="009D0E24">
      <w:pPr>
        <w:pStyle w:val="EndnoteText"/>
        <w:rPr>
          <w:lang w:val="en-US" w:eastAsia="en-US"/>
        </w:rPr>
      </w:pPr>
    </w:p>
    <w:p w14:paraId="233112BA" w14:textId="77777777" w:rsidR="009D0E24" w:rsidRDefault="009D0E24">
      <w:pPr>
        <w:pStyle w:val="EndnoteText"/>
        <w:rPr>
          <w:lang w:val="en-US" w:eastAsia="en-US"/>
        </w:rPr>
      </w:pPr>
    </w:p>
    <w:p w14:paraId="2CA83014" w14:textId="77777777" w:rsidR="009D0E24" w:rsidRDefault="009D0E24">
      <w:pPr>
        <w:pStyle w:val="EndnoteText"/>
        <w:rPr>
          <w:lang w:val="en-US" w:eastAsia="en-US"/>
        </w:rPr>
      </w:pPr>
    </w:p>
    <w:p w14:paraId="4B49462F" w14:textId="77777777" w:rsidR="009D0E24" w:rsidRDefault="009D0E24">
      <w:pPr>
        <w:pStyle w:val="EndnoteText"/>
        <w:rPr>
          <w:lang w:val="en-US" w:eastAsia="en-US"/>
        </w:rPr>
      </w:pPr>
    </w:p>
    <w:p w14:paraId="55164786" w14:textId="77777777" w:rsidR="009D0E24" w:rsidRDefault="009D0E24">
      <w:pPr>
        <w:pStyle w:val="EndnoteText"/>
        <w:rPr>
          <w:lang w:val="en-US" w:eastAsia="en-US"/>
        </w:rPr>
      </w:pPr>
    </w:p>
    <w:p w14:paraId="52C2C056" w14:textId="77777777" w:rsidR="009D0E24" w:rsidRDefault="009D0E24">
      <w:pPr>
        <w:pStyle w:val="EndnoteText"/>
        <w:rPr>
          <w:lang w:val="en-US" w:eastAsia="en-US"/>
        </w:rPr>
      </w:pPr>
    </w:p>
    <w:p w14:paraId="14598939" w14:textId="77777777" w:rsidR="009D0E24" w:rsidRDefault="009D0E24">
      <w:pPr>
        <w:pStyle w:val="EndnoteText"/>
        <w:rPr>
          <w:lang w:val="en-US" w:eastAsia="en-US"/>
        </w:rPr>
      </w:pPr>
    </w:p>
    <w:p w14:paraId="49F20B5A" w14:textId="77777777" w:rsidR="009D0E24" w:rsidRDefault="009D0E24">
      <w:pPr>
        <w:pStyle w:val="EndnoteText"/>
        <w:rPr>
          <w:lang w:val="en-US" w:eastAsia="en-US"/>
        </w:rPr>
      </w:pPr>
    </w:p>
    <w:p w14:paraId="65AA45A6" w14:textId="77777777" w:rsidR="009D0E24" w:rsidRDefault="009D0E24">
      <w:pPr>
        <w:pStyle w:val="EndnoteText"/>
        <w:rPr>
          <w:lang w:val="en-US" w:eastAsia="en-US"/>
        </w:rPr>
      </w:pPr>
    </w:p>
    <w:p w14:paraId="503ED5DC" w14:textId="77777777" w:rsidR="009D0E24" w:rsidRDefault="009D0E24">
      <w:pPr>
        <w:pStyle w:val="EndnoteText"/>
        <w:rPr>
          <w:lang w:val="en-US" w:eastAsia="en-US"/>
        </w:rPr>
      </w:pPr>
    </w:p>
    <w:p w14:paraId="159F299F" w14:textId="77777777" w:rsidR="009D0E24" w:rsidRDefault="009D0E24">
      <w:pPr>
        <w:pStyle w:val="EndnoteText"/>
        <w:rPr>
          <w:lang w:val="en-US" w:eastAsia="en-US"/>
        </w:rPr>
      </w:pPr>
    </w:p>
    <w:p w14:paraId="160C844B" w14:textId="77777777" w:rsidR="009D0E24" w:rsidRDefault="009D0E24">
      <w:pPr>
        <w:pStyle w:val="EndnoteText"/>
        <w:rPr>
          <w:lang w:val="en-US" w:eastAsia="en-US"/>
        </w:rPr>
      </w:pPr>
    </w:p>
    <w:p w14:paraId="793BE851" w14:textId="77777777" w:rsidR="009D0E24" w:rsidRDefault="009D0E24">
      <w:pPr>
        <w:pStyle w:val="EndnoteText"/>
        <w:rPr>
          <w:lang w:val="en-US" w:eastAsia="en-US"/>
        </w:rPr>
      </w:pPr>
    </w:p>
    <w:p w14:paraId="0A4C58AD" w14:textId="77777777" w:rsidR="009D0E24" w:rsidRDefault="009D0E24">
      <w:pPr>
        <w:pStyle w:val="EndnoteText"/>
        <w:rPr>
          <w:lang w:val="en-US" w:eastAsia="en-US"/>
        </w:rPr>
      </w:pPr>
    </w:p>
    <w:p w14:paraId="2DF291E2" w14:textId="77777777" w:rsidR="009D0E24" w:rsidRDefault="009D0E24">
      <w:pPr>
        <w:pStyle w:val="EndnoteText"/>
        <w:rPr>
          <w:lang w:val="en-US" w:eastAsia="en-US"/>
        </w:rPr>
      </w:pPr>
    </w:p>
    <w:p w14:paraId="4DD344F2" w14:textId="77777777" w:rsidR="009D0E24" w:rsidRDefault="009D0E24">
      <w:pPr>
        <w:pStyle w:val="EndnoteText"/>
        <w:rPr>
          <w:lang w:val="en-US" w:eastAsia="en-US"/>
        </w:rPr>
      </w:pPr>
    </w:p>
    <w:p w14:paraId="3D08DA72" w14:textId="77777777" w:rsidR="009D0E24" w:rsidRDefault="009D0E24">
      <w:pPr>
        <w:pStyle w:val="EndnoteText"/>
        <w:rPr>
          <w:lang w:val="en-US" w:eastAsia="en-US"/>
        </w:rPr>
      </w:pPr>
    </w:p>
    <w:p w14:paraId="17B11BC9" w14:textId="77777777" w:rsidR="009D0E24" w:rsidRDefault="009D0E24">
      <w:pPr>
        <w:pStyle w:val="EndnoteText"/>
        <w:rPr>
          <w:lang w:val="en-US" w:eastAsia="en-US"/>
        </w:rPr>
      </w:pPr>
    </w:p>
    <w:p w14:paraId="02E84271" w14:textId="77777777" w:rsidR="009D0E24" w:rsidRPr="00B232F2" w:rsidRDefault="009D0E24">
      <w:pPr>
        <w:pStyle w:val="EndnoteText"/>
        <w:rPr>
          <w:lang w:val="en-US"/>
        </w:rPr>
      </w:pPr>
    </w:p>
  </w:endnote>
  <w:endnote w:id="746">
    <w:p w14:paraId="5CE4C332" w14:textId="751345A5" w:rsidR="009D0E24" w:rsidRPr="00613456" w:rsidRDefault="009D0E24" w:rsidP="00613456">
      <w:pPr>
        <w:pStyle w:val="EndnoteTextHead"/>
        <w:rPr>
          <w:lang w:val="en-US"/>
        </w:rPr>
      </w:pPr>
      <w:r w:rsidRPr="00613456">
        <w:rPr>
          <w:rStyle w:val="EndnoteReference"/>
          <w:color w:val="FFFFFF" w:themeColor="background1"/>
        </w:rPr>
        <w:t>.</w:t>
      </w:r>
      <w:r>
        <w:t>6.  Shoghi Effendi and the institutionalizing of the Faith</w:t>
      </w:r>
    </w:p>
  </w:endnote>
  <w:endnote w:id="747">
    <w:p w14:paraId="777F738A" w14:textId="18C9E3E9" w:rsidR="009D0E24" w:rsidRPr="009C2A5A" w:rsidRDefault="009D0E24">
      <w:pPr>
        <w:pStyle w:val="EndnoteText"/>
        <w:rPr>
          <w:lang w:val="en-US"/>
        </w:rPr>
      </w:pPr>
      <w:r>
        <w:rPr>
          <w:rStyle w:val="EndnoteReference"/>
        </w:rPr>
        <w:endnoteRef/>
      </w:r>
      <w:r>
        <w:tab/>
      </w:r>
      <w:r w:rsidRPr="00DF2473">
        <w:rPr>
          <w:lang w:val="en-US" w:eastAsia="en-US"/>
        </w:rPr>
        <w:t xml:space="preserve">Ruhiyyih Rabbani, </w:t>
      </w:r>
      <w:r w:rsidRPr="00DF2473">
        <w:rPr>
          <w:i/>
          <w:iCs/>
          <w:lang w:val="en-US" w:eastAsia="en-US"/>
        </w:rPr>
        <w:t>The Priceless Pearl</w:t>
      </w:r>
      <w:r w:rsidRPr="00DF2473">
        <w:rPr>
          <w:lang w:val="en-US" w:eastAsia="en-US"/>
        </w:rPr>
        <w:t xml:space="preserve"> (London: </w:t>
      </w:r>
      <w:r>
        <w:rPr>
          <w:lang w:val="en-US" w:eastAsia="en-US"/>
        </w:rPr>
        <w:t xml:space="preserve"> </w:t>
      </w:r>
      <w:r w:rsidRPr="00DF2473">
        <w:rPr>
          <w:lang w:val="en-US" w:eastAsia="en-US"/>
        </w:rPr>
        <w:t>Baha</w:t>
      </w:r>
      <w:r>
        <w:rPr>
          <w:lang w:val="en-US" w:eastAsia="en-US"/>
        </w:rPr>
        <w:t>’</w:t>
      </w:r>
      <w:r w:rsidRPr="00DF2473">
        <w:rPr>
          <w:lang w:val="en-US" w:eastAsia="en-US"/>
        </w:rPr>
        <w:t>i Publishing Trust, 1969), p. 4.</w:t>
      </w:r>
    </w:p>
  </w:endnote>
  <w:endnote w:id="748">
    <w:p w14:paraId="59DF71E1" w14:textId="18C51039" w:rsidR="009D0E24" w:rsidRPr="003B23DB" w:rsidRDefault="009D0E24">
      <w:pPr>
        <w:pStyle w:val="EndnoteText"/>
        <w:rPr>
          <w:lang w:val="en-US"/>
        </w:rPr>
      </w:pPr>
      <w:r>
        <w:rPr>
          <w:rStyle w:val="EndnoteReference"/>
        </w:rPr>
        <w:endnoteRef/>
      </w:r>
      <w:r>
        <w:tab/>
      </w:r>
      <w:r w:rsidRPr="00DF2473">
        <w:rPr>
          <w:lang w:val="en-US" w:eastAsia="en-US"/>
        </w:rPr>
        <w:t xml:space="preserve">David Hofman, </w:t>
      </w:r>
      <w:r w:rsidRPr="00DF2473">
        <w:rPr>
          <w:i/>
          <w:iCs/>
          <w:lang w:val="en-US" w:eastAsia="en-US"/>
        </w:rPr>
        <w:t xml:space="preserve">A Commentary on the Will and Testament of </w:t>
      </w:r>
      <w:r>
        <w:rPr>
          <w:i/>
          <w:iCs/>
          <w:lang w:val="en-US" w:eastAsia="en-US"/>
        </w:rPr>
        <w:t>‘</w:t>
      </w:r>
      <w:r w:rsidRPr="00DF2473">
        <w:rPr>
          <w:i/>
          <w:iCs/>
          <w:lang w:val="en-US" w:eastAsia="en-US"/>
        </w:rPr>
        <w:t>Abdu</w:t>
      </w:r>
      <w:r>
        <w:rPr>
          <w:i/>
          <w:iCs/>
          <w:lang w:val="en-US" w:eastAsia="en-US"/>
        </w:rPr>
        <w:t>’</w:t>
      </w:r>
      <w:r w:rsidRPr="00DF2473">
        <w:rPr>
          <w:i/>
          <w:iCs/>
          <w:lang w:val="en-US" w:eastAsia="en-US"/>
        </w:rPr>
        <w:t>l-Baha</w:t>
      </w:r>
      <w:r w:rsidRPr="00DF2473">
        <w:rPr>
          <w:lang w:val="en-US" w:eastAsia="en-US"/>
        </w:rPr>
        <w:t xml:space="preserve"> (3d ed., rev.; Oxford:</w:t>
      </w:r>
      <w:r>
        <w:rPr>
          <w:lang w:val="en-US" w:eastAsia="en-US"/>
        </w:rPr>
        <w:t xml:space="preserve"> </w:t>
      </w:r>
      <w:r w:rsidRPr="00DF2473">
        <w:rPr>
          <w:lang w:val="en-US" w:eastAsia="en-US"/>
        </w:rPr>
        <w:t xml:space="preserve"> George Ronald, 1955), p. 11 (hereinafter referred to as </w:t>
      </w:r>
      <w:r w:rsidRPr="00DF2473">
        <w:rPr>
          <w:i/>
          <w:iCs/>
          <w:lang w:val="en-US" w:eastAsia="en-US"/>
        </w:rPr>
        <w:t>Commentary</w:t>
      </w:r>
      <w:r w:rsidRPr="00DF2473">
        <w:rPr>
          <w:lang w:val="en-US" w:eastAsia="en-US"/>
        </w:rPr>
        <w:t>).</w:t>
      </w:r>
    </w:p>
  </w:endnote>
  <w:endnote w:id="749">
    <w:p w14:paraId="0C67B808" w14:textId="548D3213" w:rsidR="009D0E24" w:rsidRPr="00AD667F" w:rsidRDefault="009D0E24">
      <w:pPr>
        <w:pStyle w:val="EndnoteText"/>
        <w:rPr>
          <w:lang w:val="en-US"/>
        </w:rPr>
      </w:pPr>
      <w:r>
        <w:rPr>
          <w:rStyle w:val="EndnoteReference"/>
        </w:rPr>
        <w:endnoteRef/>
      </w:r>
      <w:r>
        <w:tab/>
      </w:r>
      <w:r w:rsidRPr="0034370C">
        <w:rPr>
          <w:i/>
          <w:iCs/>
          <w:lang w:val="en-US" w:eastAsia="en-US"/>
        </w:rPr>
        <w:t>Will and Testament of ‘Abdu’l-Baha</w:t>
      </w:r>
      <w:r w:rsidRPr="00DF2473">
        <w:rPr>
          <w:lang w:val="en-US" w:eastAsia="en-US"/>
        </w:rPr>
        <w:t xml:space="preserve"> (Wilmette, Ill.: </w:t>
      </w:r>
      <w:r>
        <w:rPr>
          <w:lang w:val="en-US" w:eastAsia="en-US"/>
        </w:rPr>
        <w:t xml:space="preserve"> </w:t>
      </w:r>
      <w:r w:rsidRPr="00DF2473">
        <w:rPr>
          <w:lang w:val="en-US" w:eastAsia="en-US"/>
        </w:rPr>
        <w:t>Baha</w:t>
      </w:r>
      <w:r>
        <w:rPr>
          <w:lang w:val="en-US" w:eastAsia="en-US"/>
        </w:rPr>
        <w:t>’</w:t>
      </w:r>
      <w:r w:rsidRPr="00DF2473">
        <w:rPr>
          <w:lang w:val="en-US" w:eastAsia="en-US"/>
        </w:rPr>
        <w:t>i Publishing Trust, 1944), p. 11.</w:t>
      </w:r>
    </w:p>
  </w:endnote>
  <w:endnote w:id="750">
    <w:p w14:paraId="6951E69B" w14:textId="7CA53447" w:rsidR="009D0E24" w:rsidRPr="00937425" w:rsidRDefault="009D0E24">
      <w:pPr>
        <w:pStyle w:val="EndnoteText"/>
        <w:rPr>
          <w:lang w:val="en-US"/>
        </w:rPr>
      </w:pPr>
      <w:r>
        <w:rPr>
          <w:rStyle w:val="EndnoteReference"/>
        </w:rPr>
        <w:endnoteRef/>
      </w:r>
      <w:r>
        <w:tab/>
      </w:r>
      <w:r w:rsidRPr="00DF2473">
        <w:rPr>
          <w:lang w:val="en-US" w:eastAsia="en-US"/>
        </w:rPr>
        <w:t>ibid.</w:t>
      </w:r>
    </w:p>
  </w:endnote>
  <w:endnote w:id="751">
    <w:p w14:paraId="1B5F0C2D" w14:textId="0E26B2B2" w:rsidR="009D0E24" w:rsidRPr="00A95E91" w:rsidRDefault="009D0E24">
      <w:pPr>
        <w:pStyle w:val="EndnoteText"/>
        <w:rPr>
          <w:lang w:val="en-US"/>
        </w:rPr>
      </w:pPr>
      <w:r>
        <w:rPr>
          <w:rStyle w:val="EndnoteReference"/>
        </w:rPr>
        <w:endnoteRef/>
      </w:r>
      <w:r>
        <w:tab/>
      </w:r>
      <w:r>
        <w:rPr>
          <w:lang w:val="en-US" w:eastAsia="en-US"/>
        </w:rPr>
        <w:t>idem</w:t>
      </w:r>
      <w:r w:rsidRPr="00DF2473">
        <w:rPr>
          <w:lang w:val="en-US" w:eastAsia="en-US"/>
        </w:rPr>
        <w:t>, p. 26.</w:t>
      </w:r>
    </w:p>
  </w:endnote>
  <w:endnote w:id="752">
    <w:p w14:paraId="4B090711" w14:textId="572F30D5" w:rsidR="009D0E24" w:rsidRPr="00E432BF" w:rsidRDefault="009D0E24">
      <w:pPr>
        <w:pStyle w:val="EndnoteText"/>
        <w:rPr>
          <w:lang w:val="en-US"/>
        </w:rPr>
      </w:pPr>
      <w:r>
        <w:rPr>
          <w:rStyle w:val="EndnoteReference"/>
        </w:rPr>
        <w:endnoteRef/>
      </w:r>
      <w:r>
        <w:tab/>
      </w:r>
      <w:r w:rsidRPr="00DF2473">
        <w:rPr>
          <w:lang w:val="en-US" w:eastAsia="en-US"/>
        </w:rPr>
        <w:t xml:space="preserve">Hofman, </w:t>
      </w:r>
      <w:r w:rsidRPr="00DF2473">
        <w:rPr>
          <w:i/>
          <w:iCs/>
          <w:lang w:val="en-US" w:eastAsia="en-US"/>
        </w:rPr>
        <w:t>Commentary</w:t>
      </w:r>
      <w:r w:rsidRPr="00DF2473">
        <w:rPr>
          <w:lang w:val="en-US" w:eastAsia="en-US"/>
        </w:rPr>
        <w:t>, pp. 27</w:t>
      </w:r>
      <w:r>
        <w:rPr>
          <w:lang w:val="en-US" w:eastAsia="en-US"/>
        </w:rPr>
        <w:t>–</w:t>
      </w:r>
      <w:r w:rsidRPr="00DF2473">
        <w:rPr>
          <w:lang w:val="en-US" w:eastAsia="en-US"/>
        </w:rPr>
        <w:t>28.</w:t>
      </w:r>
    </w:p>
  </w:endnote>
  <w:endnote w:id="753">
    <w:p w14:paraId="00D787C9" w14:textId="51AE4FA7" w:rsidR="009D0E24" w:rsidRPr="00A84A25" w:rsidRDefault="009D0E24">
      <w:pPr>
        <w:pStyle w:val="EndnoteText"/>
        <w:rPr>
          <w:lang w:val="en-US"/>
        </w:rPr>
      </w:pPr>
      <w:r>
        <w:rPr>
          <w:rStyle w:val="EndnoteReference"/>
        </w:rPr>
        <w:endnoteRef/>
      </w:r>
      <w:r>
        <w:tab/>
      </w:r>
      <w:r w:rsidRPr="00DF2473">
        <w:rPr>
          <w:lang w:val="en-US" w:eastAsia="en-US"/>
        </w:rPr>
        <w:t>See above, p. 209.</w:t>
      </w:r>
    </w:p>
  </w:endnote>
  <w:endnote w:id="754">
    <w:p w14:paraId="0FE9990F" w14:textId="3FAE82C4" w:rsidR="009D0E24" w:rsidRPr="00137592" w:rsidRDefault="009D0E24">
      <w:pPr>
        <w:pStyle w:val="EndnoteText"/>
        <w:rPr>
          <w:lang w:val="en-US"/>
        </w:rPr>
      </w:pPr>
      <w:r>
        <w:rPr>
          <w:rStyle w:val="EndnoteReference"/>
        </w:rPr>
        <w:endnoteRef/>
      </w:r>
      <w:r>
        <w:tab/>
      </w:r>
      <w:r w:rsidRPr="00DF2473">
        <w:rPr>
          <w:lang w:val="en-US" w:eastAsia="en-US"/>
        </w:rPr>
        <w:t xml:space="preserve">Samuel Graham Wilson, </w:t>
      </w:r>
      <w:r w:rsidRPr="00DF2473">
        <w:rPr>
          <w:i/>
          <w:iCs/>
          <w:lang w:val="en-US" w:eastAsia="en-US"/>
        </w:rPr>
        <w:t>Bahaism and Its Claims</w:t>
      </w:r>
      <w:r w:rsidRPr="00DF2473">
        <w:rPr>
          <w:lang w:val="en-US" w:eastAsia="en-US"/>
        </w:rPr>
        <w:t xml:space="preserve"> (New York: </w:t>
      </w:r>
      <w:r>
        <w:rPr>
          <w:lang w:val="en-US" w:eastAsia="en-US"/>
        </w:rPr>
        <w:t xml:space="preserve"> </w:t>
      </w:r>
      <w:r w:rsidRPr="00DF2473">
        <w:rPr>
          <w:lang w:val="en-US" w:eastAsia="en-US"/>
        </w:rPr>
        <w:t>Fleming</w:t>
      </w:r>
      <w:r>
        <w:rPr>
          <w:lang w:val="en-US" w:eastAsia="en-US"/>
        </w:rPr>
        <w:t xml:space="preserve"> </w:t>
      </w:r>
      <w:r w:rsidRPr="00DF2473">
        <w:rPr>
          <w:lang w:val="en-US" w:eastAsia="en-US"/>
        </w:rPr>
        <w:t>H. Revell Company, 1915), p. 15.</w:t>
      </w:r>
    </w:p>
  </w:endnote>
  <w:endnote w:id="755">
    <w:p w14:paraId="54F367A7" w14:textId="432C8BDB" w:rsidR="009D0E24" w:rsidRPr="001323F4"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The World Order of Baha</w:t>
      </w:r>
      <w:r>
        <w:rPr>
          <w:i/>
          <w:iCs/>
          <w:lang w:val="en-US" w:eastAsia="en-US"/>
        </w:rPr>
        <w:t>’</w:t>
      </w:r>
      <w:r w:rsidRPr="00DF2473">
        <w:rPr>
          <w:i/>
          <w:iCs/>
          <w:lang w:val="en-US" w:eastAsia="en-US"/>
        </w:rPr>
        <w:t>u</w:t>
      </w:r>
      <w:r>
        <w:rPr>
          <w:i/>
          <w:iCs/>
          <w:lang w:val="en-US" w:eastAsia="en-US"/>
        </w:rPr>
        <w:t>’</w:t>
      </w:r>
      <w:r w:rsidRPr="00DF2473">
        <w:rPr>
          <w:i/>
          <w:iCs/>
          <w:lang w:val="en-US" w:eastAsia="en-US"/>
        </w:rPr>
        <w:t>llah</w:t>
      </w:r>
      <w:r w:rsidRPr="00DF2473">
        <w:rPr>
          <w:lang w:val="en-US" w:eastAsia="en-US"/>
        </w:rPr>
        <w:t xml:space="preserve"> (rev. ed.; Wilmette, III.: </w:t>
      </w:r>
      <w:r>
        <w:rPr>
          <w:lang w:val="en-US" w:eastAsia="en-US"/>
        </w:rPr>
        <w:t xml:space="preserve"> </w:t>
      </w:r>
      <w:r w:rsidRPr="00DF2473">
        <w:rPr>
          <w:lang w:val="en-US" w:eastAsia="en-US"/>
        </w:rPr>
        <w:t>Baha</w:t>
      </w:r>
      <w:r>
        <w:rPr>
          <w:lang w:val="en-US" w:eastAsia="en-US"/>
        </w:rPr>
        <w:t>’</w:t>
      </w:r>
      <w:r w:rsidRPr="00DF2473">
        <w:rPr>
          <w:lang w:val="en-US" w:eastAsia="en-US"/>
        </w:rPr>
        <w:t>i Publishing Trust, 1955), p. 123.</w:t>
      </w:r>
    </w:p>
  </w:endnote>
  <w:endnote w:id="756">
    <w:p w14:paraId="64D58061" w14:textId="7C12B786" w:rsidR="009D0E24" w:rsidRPr="0031049D" w:rsidRDefault="009D0E24">
      <w:pPr>
        <w:pStyle w:val="EndnoteText"/>
        <w:rPr>
          <w:lang w:val="en-US"/>
        </w:rPr>
      </w:pPr>
      <w:r>
        <w:rPr>
          <w:rStyle w:val="EndnoteReference"/>
        </w:rPr>
        <w:endnoteRef/>
      </w:r>
      <w:r>
        <w:tab/>
      </w:r>
      <w:r>
        <w:rPr>
          <w:lang w:val="en-US" w:eastAsia="en-US"/>
        </w:rPr>
        <w:t>idem</w:t>
      </w:r>
      <w:r w:rsidRPr="00DF2473">
        <w:rPr>
          <w:lang w:val="en-US" w:eastAsia="en-US"/>
        </w:rPr>
        <w:t>, p. 61.</w:t>
      </w:r>
    </w:p>
  </w:endnote>
  <w:endnote w:id="757">
    <w:p w14:paraId="4BC6478F" w14:textId="3E437634" w:rsidR="009D0E24" w:rsidRPr="000838CD"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Dawn of a New Day</w:t>
      </w:r>
      <w:r w:rsidRPr="00DF2473">
        <w:rPr>
          <w:lang w:val="en-US" w:eastAsia="en-US"/>
        </w:rPr>
        <w:t xml:space="preserve"> (New Delhi., India: </w:t>
      </w:r>
      <w:r>
        <w:rPr>
          <w:lang w:val="en-US" w:eastAsia="en-US"/>
        </w:rPr>
        <w:t xml:space="preserve"> </w:t>
      </w:r>
      <w:r w:rsidRPr="00DF2473">
        <w:rPr>
          <w:lang w:val="en-US" w:eastAsia="en-US"/>
        </w:rPr>
        <w:t>Baha</w:t>
      </w:r>
      <w:r>
        <w:rPr>
          <w:lang w:val="en-US" w:eastAsia="en-US"/>
        </w:rPr>
        <w:t>’</w:t>
      </w:r>
      <w:r w:rsidRPr="00DF2473">
        <w:rPr>
          <w:lang w:val="en-US" w:eastAsia="en-US"/>
        </w:rPr>
        <w:t>i</w:t>
      </w:r>
      <w:r>
        <w:rPr>
          <w:lang w:val="en-US" w:eastAsia="en-US"/>
        </w:rPr>
        <w:t xml:space="preserve"> </w:t>
      </w:r>
      <w:r w:rsidRPr="00DF2473">
        <w:rPr>
          <w:lang w:val="en-US" w:eastAsia="en-US"/>
        </w:rPr>
        <w:t>Publishing Trust, n.d.), 94.</w:t>
      </w:r>
    </w:p>
  </w:endnote>
  <w:endnote w:id="758">
    <w:p w14:paraId="4D698C93" w14:textId="1772C02A" w:rsidR="009D0E24" w:rsidRPr="003D5AA3" w:rsidRDefault="009D0E24">
      <w:pPr>
        <w:pStyle w:val="EndnoteText"/>
        <w:rPr>
          <w:lang w:val="en-US"/>
        </w:rPr>
      </w:pPr>
      <w:r>
        <w:rPr>
          <w:rStyle w:val="EndnoteReference"/>
        </w:rPr>
        <w:endnoteRef/>
      </w:r>
      <w:r>
        <w:tab/>
      </w:r>
      <w:r w:rsidRPr="00DF2473">
        <w:rPr>
          <w:lang w:val="en-US" w:eastAsia="en-US"/>
        </w:rPr>
        <w:t>ibid.</w:t>
      </w:r>
    </w:p>
  </w:endnote>
  <w:endnote w:id="759">
    <w:p w14:paraId="3343FE7A" w14:textId="07F4B18C" w:rsidR="009D0E24" w:rsidRPr="000247EE" w:rsidRDefault="009D0E24">
      <w:pPr>
        <w:pStyle w:val="EndnoteText"/>
        <w:rPr>
          <w:lang w:val="en-US"/>
        </w:rPr>
      </w:pPr>
      <w:r>
        <w:rPr>
          <w:rStyle w:val="EndnoteReference"/>
        </w:rPr>
        <w:endnoteRef/>
      </w:r>
      <w:r>
        <w:tab/>
      </w:r>
      <w:r>
        <w:rPr>
          <w:lang w:val="en-US" w:eastAsia="en-US"/>
        </w:rPr>
        <w:t>idem</w:t>
      </w:r>
      <w:r w:rsidRPr="00DF2473">
        <w:rPr>
          <w:lang w:val="en-US" w:eastAsia="en-US"/>
        </w:rPr>
        <w:t>, pp. 78</w:t>
      </w:r>
      <w:r>
        <w:rPr>
          <w:lang w:val="en-US" w:eastAsia="en-US"/>
        </w:rPr>
        <w:t>–</w:t>
      </w:r>
      <w:r w:rsidRPr="00DF2473">
        <w:rPr>
          <w:lang w:val="en-US" w:eastAsia="en-US"/>
        </w:rPr>
        <w:t>79.</w:t>
      </w:r>
    </w:p>
  </w:endnote>
  <w:endnote w:id="760">
    <w:p w14:paraId="6C27796C" w14:textId="2CD4E3C0" w:rsidR="009D0E24" w:rsidRPr="00777C28" w:rsidRDefault="009D0E24">
      <w:pPr>
        <w:pStyle w:val="EndnoteText"/>
        <w:rPr>
          <w:lang w:val="en-US"/>
        </w:rPr>
      </w:pPr>
      <w:r>
        <w:rPr>
          <w:rStyle w:val="EndnoteReference"/>
        </w:rPr>
        <w:endnoteRef/>
      </w:r>
      <w:r>
        <w:tab/>
      </w:r>
      <w:r>
        <w:rPr>
          <w:lang w:val="en-US" w:eastAsia="en-US"/>
        </w:rPr>
        <w:t>idem</w:t>
      </w:r>
      <w:r w:rsidRPr="00DF2473">
        <w:rPr>
          <w:lang w:val="en-US" w:eastAsia="en-US"/>
        </w:rPr>
        <w:t>, p. 95</w:t>
      </w:r>
      <w:r>
        <w:rPr>
          <w:lang w:val="en-US" w:eastAsia="en-US"/>
        </w:rPr>
        <w:t xml:space="preserve">.  </w:t>
      </w:r>
      <w:r w:rsidRPr="00DF2473">
        <w:rPr>
          <w:lang w:val="en-US" w:eastAsia="en-US"/>
        </w:rPr>
        <w:t>For a list of the Bab</w:t>
      </w:r>
      <w:r>
        <w:rPr>
          <w:lang w:val="en-US" w:eastAsia="en-US"/>
        </w:rPr>
        <w:t>’</w:t>
      </w:r>
      <w:r w:rsidRPr="00DF2473">
        <w:rPr>
          <w:lang w:val="en-US" w:eastAsia="en-US"/>
        </w:rPr>
        <w:t>s better known works, see</w:t>
      </w:r>
      <w:r>
        <w:rPr>
          <w:lang w:val="en-US" w:eastAsia="en-US"/>
        </w:rPr>
        <w:t xml:space="preserve"> </w:t>
      </w:r>
      <w:r w:rsidRPr="00DF2473">
        <w:rPr>
          <w:i/>
          <w:iCs/>
          <w:lang w:val="en-US" w:eastAsia="en-US"/>
        </w:rPr>
        <w:t>The Baha</w:t>
      </w:r>
      <w:r>
        <w:rPr>
          <w:i/>
          <w:iCs/>
          <w:lang w:val="en-US" w:eastAsia="en-US"/>
        </w:rPr>
        <w:t>’</w:t>
      </w:r>
      <w:r w:rsidRPr="00DF2473">
        <w:rPr>
          <w:i/>
          <w:iCs/>
          <w:lang w:val="en-US" w:eastAsia="en-US"/>
        </w:rPr>
        <w:t xml:space="preserve">i World: </w:t>
      </w:r>
      <w:r>
        <w:rPr>
          <w:i/>
          <w:iCs/>
          <w:lang w:val="en-US" w:eastAsia="en-US"/>
        </w:rPr>
        <w:t xml:space="preserve"> </w:t>
      </w:r>
      <w:r w:rsidRPr="00DF2473">
        <w:rPr>
          <w:i/>
          <w:iCs/>
          <w:lang w:val="en-US" w:eastAsia="en-US"/>
        </w:rPr>
        <w:t>An International Record</w:t>
      </w:r>
      <w:r w:rsidRPr="00DF2473">
        <w:rPr>
          <w:lang w:val="en-US" w:eastAsia="en-US"/>
        </w:rPr>
        <w:t>, Vol. XIII (Haifa, Israel, Universal House of Justice, 1970), p. 1062.</w:t>
      </w:r>
    </w:p>
  </w:endnote>
  <w:endnote w:id="761">
    <w:p w14:paraId="0C54D3CD" w14:textId="4AA75BB9" w:rsidR="009D0E24" w:rsidRPr="004F2390"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The World Order of Baha</w:t>
      </w:r>
      <w:r>
        <w:rPr>
          <w:i/>
          <w:iCs/>
          <w:lang w:val="en-US" w:eastAsia="en-US"/>
        </w:rPr>
        <w:t>’</w:t>
      </w:r>
      <w:r w:rsidRPr="00DF2473">
        <w:rPr>
          <w:i/>
          <w:iCs/>
          <w:lang w:val="en-US" w:eastAsia="en-US"/>
        </w:rPr>
        <w:t>u</w:t>
      </w:r>
      <w:r>
        <w:rPr>
          <w:i/>
          <w:iCs/>
          <w:lang w:val="en-US" w:eastAsia="en-US"/>
        </w:rPr>
        <w:t>’</w:t>
      </w:r>
      <w:r w:rsidRPr="00DF2473">
        <w:rPr>
          <w:i/>
          <w:iCs/>
          <w:lang w:val="en-US" w:eastAsia="en-US"/>
        </w:rPr>
        <w:t>llah</w:t>
      </w:r>
      <w:r w:rsidRPr="00DF2473">
        <w:rPr>
          <w:lang w:val="en-US" w:eastAsia="en-US"/>
        </w:rPr>
        <w:t>, p. 62.</w:t>
      </w:r>
    </w:p>
  </w:endnote>
  <w:endnote w:id="762">
    <w:p w14:paraId="4295694F" w14:textId="38016EEB" w:rsidR="009D0E24" w:rsidRPr="006558D0" w:rsidRDefault="009D0E24">
      <w:pPr>
        <w:pStyle w:val="EndnoteText"/>
        <w:rPr>
          <w:lang w:val="pl-PL"/>
        </w:rPr>
      </w:pPr>
      <w:r>
        <w:rPr>
          <w:rStyle w:val="EndnoteReference"/>
        </w:rPr>
        <w:endnoteRef/>
      </w:r>
      <w:r w:rsidRPr="006558D0">
        <w:rPr>
          <w:lang w:val="pl-PL"/>
        </w:rPr>
        <w:tab/>
      </w:r>
      <w:r w:rsidRPr="00864B7D">
        <w:rPr>
          <w:lang w:val="pl-PL" w:eastAsia="en-US"/>
        </w:rPr>
        <w:t>idem, p. 163.</w:t>
      </w:r>
    </w:p>
  </w:endnote>
  <w:endnote w:id="763">
    <w:p w14:paraId="22C01183" w14:textId="7F453928" w:rsidR="009D0E24" w:rsidRPr="006558D0" w:rsidRDefault="009D0E24">
      <w:pPr>
        <w:pStyle w:val="EndnoteText"/>
        <w:rPr>
          <w:lang w:val="pl-PL"/>
        </w:rPr>
      </w:pPr>
      <w:r>
        <w:rPr>
          <w:rStyle w:val="EndnoteReference"/>
        </w:rPr>
        <w:endnoteRef/>
      </w:r>
      <w:r w:rsidRPr="006558D0">
        <w:rPr>
          <w:lang w:val="pl-PL"/>
        </w:rPr>
        <w:tab/>
      </w:r>
      <w:r w:rsidRPr="00864B7D">
        <w:rPr>
          <w:lang w:val="pl-PL"/>
        </w:rPr>
        <w:t>idem, pp. 112–13.</w:t>
      </w:r>
    </w:p>
  </w:endnote>
  <w:endnote w:id="764">
    <w:p w14:paraId="3C75642D" w14:textId="11B18E0F" w:rsidR="009D0E24" w:rsidRPr="006558D0" w:rsidRDefault="009D0E24">
      <w:pPr>
        <w:pStyle w:val="EndnoteText"/>
        <w:rPr>
          <w:lang w:val="pl-PL"/>
        </w:rPr>
      </w:pPr>
      <w:r>
        <w:rPr>
          <w:rStyle w:val="EndnoteReference"/>
        </w:rPr>
        <w:endnoteRef/>
      </w:r>
      <w:r w:rsidRPr="006558D0">
        <w:rPr>
          <w:lang w:val="pl-PL"/>
        </w:rPr>
        <w:tab/>
      </w:r>
      <w:r w:rsidRPr="00864B7D">
        <w:rPr>
          <w:lang w:val="pl-PL"/>
        </w:rPr>
        <w:t>idem, p. 114.</w:t>
      </w:r>
    </w:p>
  </w:endnote>
  <w:endnote w:id="765">
    <w:p w14:paraId="0D26F1F7" w14:textId="2EF78F07" w:rsidR="009D0E24" w:rsidRPr="006558D0" w:rsidRDefault="009D0E24">
      <w:pPr>
        <w:pStyle w:val="EndnoteText"/>
        <w:rPr>
          <w:lang w:val="pl-PL"/>
        </w:rPr>
      </w:pPr>
      <w:r>
        <w:rPr>
          <w:rStyle w:val="EndnoteReference"/>
        </w:rPr>
        <w:endnoteRef/>
      </w:r>
      <w:r w:rsidRPr="006558D0">
        <w:rPr>
          <w:lang w:val="pl-PL"/>
        </w:rPr>
        <w:tab/>
      </w:r>
      <w:r w:rsidRPr="00864B7D">
        <w:rPr>
          <w:lang w:val="pl-PL"/>
        </w:rPr>
        <w:t>idem, p. 137.</w:t>
      </w:r>
    </w:p>
  </w:endnote>
  <w:endnote w:id="766">
    <w:p w14:paraId="007D5AAD" w14:textId="3E60C463" w:rsidR="009D0E24" w:rsidRPr="006558D0" w:rsidRDefault="009D0E24">
      <w:pPr>
        <w:pStyle w:val="EndnoteText"/>
        <w:rPr>
          <w:lang w:val="pl-PL"/>
        </w:rPr>
      </w:pPr>
      <w:r>
        <w:rPr>
          <w:rStyle w:val="EndnoteReference"/>
        </w:rPr>
        <w:endnoteRef/>
      </w:r>
      <w:r w:rsidRPr="006558D0">
        <w:rPr>
          <w:lang w:val="pl-PL"/>
        </w:rPr>
        <w:tab/>
      </w:r>
      <w:r w:rsidRPr="00864B7D">
        <w:rPr>
          <w:lang w:val="pl-PL"/>
        </w:rPr>
        <w:t>idem, pp. 132–37.</w:t>
      </w:r>
    </w:p>
  </w:endnote>
  <w:endnote w:id="767">
    <w:p w14:paraId="7D9AA4AC" w14:textId="47BF47BB" w:rsidR="009D0E24" w:rsidRPr="006558D0" w:rsidRDefault="009D0E24">
      <w:pPr>
        <w:pStyle w:val="EndnoteText"/>
        <w:rPr>
          <w:lang w:val="pl-PL"/>
        </w:rPr>
      </w:pPr>
      <w:r>
        <w:rPr>
          <w:rStyle w:val="EndnoteReference"/>
        </w:rPr>
        <w:endnoteRef/>
      </w:r>
      <w:r w:rsidRPr="006558D0">
        <w:rPr>
          <w:lang w:val="pl-PL"/>
        </w:rPr>
        <w:tab/>
      </w:r>
      <w:r w:rsidRPr="00864B7D">
        <w:rPr>
          <w:lang w:val="pl-PL"/>
        </w:rPr>
        <w:t>idem, p. 133.</w:t>
      </w:r>
    </w:p>
  </w:endnote>
  <w:endnote w:id="768">
    <w:p w14:paraId="5EDBE75B" w14:textId="07B67199" w:rsidR="009D0E24" w:rsidRPr="006558D0" w:rsidRDefault="009D0E24">
      <w:pPr>
        <w:pStyle w:val="EndnoteText"/>
        <w:rPr>
          <w:lang w:val="pl-PL"/>
        </w:rPr>
      </w:pPr>
      <w:r>
        <w:rPr>
          <w:rStyle w:val="EndnoteReference"/>
        </w:rPr>
        <w:endnoteRef/>
      </w:r>
      <w:r w:rsidRPr="006558D0">
        <w:rPr>
          <w:lang w:val="pl-PL"/>
        </w:rPr>
        <w:tab/>
      </w:r>
      <w:r w:rsidRPr="00864B7D">
        <w:rPr>
          <w:lang w:val="pl-PL"/>
        </w:rPr>
        <w:t>idem, pp. 132–33.</w:t>
      </w:r>
    </w:p>
  </w:endnote>
  <w:endnote w:id="769">
    <w:p w14:paraId="3F415BDB" w14:textId="645A50A2" w:rsidR="009D0E24" w:rsidRPr="006558D0" w:rsidRDefault="009D0E24">
      <w:pPr>
        <w:pStyle w:val="EndnoteText"/>
        <w:rPr>
          <w:lang w:val="pl-PL"/>
        </w:rPr>
      </w:pPr>
      <w:r>
        <w:rPr>
          <w:rStyle w:val="EndnoteReference"/>
        </w:rPr>
        <w:endnoteRef/>
      </w:r>
      <w:r w:rsidRPr="006558D0">
        <w:rPr>
          <w:lang w:val="pl-PL"/>
        </w:rPr>
        <w:tab/>
      </w:r>
      <w:r w:rsidRPr="00864B7D">
        <w:rPr>
          <w:lang w:val="pl-PL"/>
        </w:rPr>
        <w:t>idem, p. 134.</w:t>
      </w:r>
    </w:p>
  </w:endnote>
  <w:endnote w:id="770">
    <w:p w14:paraId="6D1DA9E3" w14:textId="31709C51" w:rsidR="009D0E24" w:rsidRPr="006558D0" w:rsidRDefault="009D0E24">
      <w:pPr>
        <w:pStyle w:val="EndnoteText"/>
        <w:rPr>
          <w:lang w:val="pl-PL"/>
        </w:rPr>
      </w:pPr>
      <w:r>
        <w:rPr>
          <w:rStyle w:val="EndnoteReference"/>
        </w:rPr>
        <w:endnoteRef/>
      </w:r>
      <w:r w:rsidRPr="006558D0">
        <w:rPr>
          <w:lang w:val="pl-PL"/>
        </w:rPr>
        <w:tab/>
      </w:r>
      <w:r w:rsidRPr="00864B7D">
        <w:rPr>
          <w:lang w:val="pl-PL"/>
        </w:rPr>
        <w:t>idem</w:t>
      </w:r>
    </w:p>
  </w:endnote>
  <w:endnote w:id="771">
    <w:p w14:paraId="56F41B76" w14:textId="1DC62EA2" w:rsidR="009D0E24" w:rsidRPr="006558D0" w:rsidRDefault="009D0E24">
      <w:pPr>
        <w:pStyle w:val="EndnoteText"/>
        <w:rPr>
          <w:lang w:val="pl-PL"/>
        </w:rPr>
      </w:pPr>
      <w:r>
        <w:rPr>
          <w:rStyle w:val="EndnoteReference"/>
        </w:rPr>
        <w:endnoteRef/>
      </w:r>
      <w:r w:rsidRPr="006558D0">
        <w:rPr>
          <w:lang w:val="pl-PL"/>
        </w:rPr>
        <w:tab/>
      </w:r>
      <w:r w:rsidRPr="00864B7D">
        <w:rPr>
          <w:lang w:val="pl-PL"/>
        </w:rPr>
        <w:t>idem, p. 139.</w:t>
      </w:r>
    </w:p>
  </w:endnote>
  <w:endnote w:id="772">
    <w:p w14:paraId="6354FFEE" w14:textId="5950C281" w:rsidR="009D0E24" w:rsidRPr="000243FF" w:rsidRDefault="009D0E24">
      <w:pPr>
        <w:pStyle w:val="EndnoteText"/>
        <w:rPr>
          <w:lang w:val="en-US"/>
        </w:rPr>
      </w:pPr>
      <w:r>
        <w:rPr>
          <w:rStyle w:val="EndnoteReference"/>
        </w:rPr>
        <w:endnoteRef/>
      </w:r>
      <w:r>
        <w:tab/>
      </w:r>
      <w:r>
        <w:rPr>
          <w:lang w:val="en-US"/>
        </w:rPr>
        <w:t>idem</w:t>
      </w:r>
      <w:r w:rsidRPr="00DF2473">
        <w:rPr>
          <w:lang w:val="en-US"/>
        </w:rPr>
        <w:t>, p. 5.</w:t>
      </w:r>
    </w:p>
  </w:endnote>
  <w:endnote w:id="773">
    <w:p w14:paraId="25B6AF74" w14:textId="57AB55D1" w:rsidR="009D0E24" w:rsidRPr="00A769C0" w:rsidRDefault="009D0E24">
      <w:pPr>
        <w:pStyle w:val="EndnoteText"/>
        <w:rPr>
          <w:lang w:val="en-US"/>
        </w:rPr>
      </w:pPr>
      <w:r>
        <w:rPr>
          <w:rStyle w:val="EndnoteReference"/>
        </w:rPr>
        <w:endnoteRef/>
      </w:r>
      <w:r>
        <w:tab/>
      </w:r>
      <w:r w:rsidRPr="00DF2473">
        <w:rPr>
          <w:lang w:val="en-US"/>
        </w:rPr>
        <w:t xml:space="preserve">Shoghi Effendi, </w:t>
      </w:r>
      <w:r w:rsidRPr="00DF2473">
        <w:rPr>
          <w:i/>
          <w:iCs/>
          <w:lang w:val="en-US"/>
        </w:rPr>
        <w:t>Baha</w:t>
      </w:r>
      <w:r>
        <w:rPr>
          <w:i/>
          <w:iCs/>
          <w:lang w:val="en-US"/>
        </w:rPr>
        <w:t>’</w:t>
      </w:r>
      <w:r w:rsidRPr="00DF2473">
        <w:rPr>
          <w:i/>
          <w:iCs/>
          <w:lang w:val="en-US"/>
        </w:rPr>
        <w:t>i News</w:t>
      </w:r>
      <w:r w:rsidRPr="00DF2473">
        <w:rPr>
          <w:lang w:val="en-US"/>
        </w:rPr>
        <w:t>, April, 1927, cited by Eunice Braun,</w:t>
      </w:r>
      <w:r>
        <w:rPr>
          <w:lang w:val="en-US"/>
        </w:rPr>
        <w:t xml:space="preserve"> </w:t>
      </w:r>
      <w:r w:rsidRPr="00DF2473">
        <w:rPr>
          <w:i/>
          <w:iCs/>
          <w:lang w:val="en-US"/>
        </w:rPr>
        <w:t>Know Your Baha</w:t>
      </w:r>
      <w:r>
        <w:rPr>
          <w:i/>
          <w:iCs/>
          <w:lang w:val="en-US"/>
        </w:rPr>
        <w:t>’</w:t>
      </w:r>
      <w:r w:rsidRPr="00DF2473">
        <w:rPr>
          <w:i/>
          <w:iCs/>
          <w:lang w:val="en-US"/>
        </w:rPr>
        <w:t>i Literature</w:t>
      </w:r>
      <w:r w:rsidRPr="00DF2473">
        <w:rPr>
          <w:lang w:val="en-US"/>
        </w:rPr>
        <w:t xml:space="preserve"> (Wilmette, Ill.: </w:t>
      </w:r>
      <w:r>
        <w:rPr>
          <w:lang w:val="en-US"/>
        </w:rPr>
        <w:t xml:space="preserve"> </w:t>
      </w:r>
      <w:r w:rsidRPr="00DF2473">
        <w:rPr>
          <w:lang w:val="en-US"/>
        </w:rPr>
        <w:t>Baha</w:t>
      </w:r>
      <w:r>
        <w:rPr>
          <w:lang w:val="en-US"/>
        </w:rPr>
        <w:t>’</w:t>
      </w:r>
      <w:r w:rsidRPr="00DF2473">
        <w:rPr>
          <w:lang w:val="en-US"/>
        </w:rPr>
        <w:t>i Publishing Trust, 1959).</w:t>
      </w:r>
      <w:r>
        <w:rPr>
          <w:lang w:val="en-US"/>
        </w:rPr>
        <w:t xml:space="preserve">  </w:t>
      </w:r>
      <w:r w:rsidRPr="00DF2473">
        <w:rPr>
          <w:lang w:val="en-US"/>
        </w:rPr>
        <w:t>p. 10.</w:t>
      </w:r>
    </w:p>
  </w:endnote>
  <w:endnote w:id="774">
    <w:p w14:paraId="181821D1" w14:textId="16DAFC52" w:rsidR="009D0E24" w:rsidRPr="003D4AB5" w:rsidRDefault="009D0E24">
      <w:pPr>
        <w:pStyle w:val="EndnoteText"/>
        <w:rPr>
          <w:lang w:val="en-US"/>
        </w:rPr>
      </w:pPr>
      <w:r>
        <w:rPr>
          <w:rStyle w:val="EndnoteReference"/>
        </w:rPr>
        <w:endnoteRef/>
      </w:r>
      <w:r>
        <w:tab/>
      </w:r>
      <w:r w:rsidRPr="00DF2473">
        <w:rPr>
          <w:lang w:val="en-US"/>
        </w:rPr>
        <w:t xml:space="preserve">Shoghi Effendi, </w:t>
      </w:r>
      <w:r w:rsidRPr="00DF2473">
        <w:rPr>
          <w:i/>
          <w:iCs/>
          <w:lang w:val="en-US"/>
        </w:rPr>
        <w:t>Baha</w:t>
      </w:r>
      <w:r>
        <w:rPr>
          <w:i/>
          <w:iCs/>
          <w:lang w:val="en-US"/>
        </w:rPr>
        <w:t>’</w:t>
      </w:r>
      <w:r w:rsidRPr="00DF2473">
        <w:rPr>
          <w:i/>
          <w:iCs/>
          <w:lang w:val="en-US"/>
        </w:rPr>
        <w:t>i News</w:t>
      </w:r>
      <w:r w:rsidRPr="00DF2473">
        <w:rPr>
          <w:lang w:val="en-US"/>
        </w:rPr>
        <w:t>, May, 1939</w:t>
      </w:r>
      <w:r>
        <w:rPr>
          <w:lang w:val="en-US"/>
        </w:rPr>
        <w:t>,</w:t>
      </w:r>
      <w:r w:rsidRPr="00DF2473">
        <w:rPr>
          <w:lang w:val="en-US"/>
        </w:rPr>
        <w:t xml:space="preserve"> cited by Braun, </w:t>
      </w:r>
      <w:r w:rsidRPr="00DF2473">
        <w:rPr>
          <w:i/>
          <w:iCs/>
          <w:lang w:val="en-US"/>
        </w:rPr>
        <w:t>Know</w:t>
      </w:r>
      <w:r>
        <w:rPr>
          <w:i/>
          <w:iCs/>
          <w:lang w:val="en-US"/>
        </w:rPr>
        <w:t xml:space="preserve"> </w:t>
      </w:r>
      <w:r w:rsidRPr="00DF2473">
        <w:rPr>
          <w:i/>
          <w:iCs/>
          <w:lang w:val="en-US"/>
        </w:rPr>
        <w:t>Your Baha</w:t>
      </w:r>
      <w:r>
        <w:rPr>
          <w:i/>
          <w:iCs/>
          <w:lang w:val="en-US"/>
        </w:rPr>
        <w:t>’</w:t>
      </w:r>
      <w:r w:rsidRPr="00DF2473">
        <w:rPr>
          <w:i/>
          <w:iCs/>
          <w:lang w:val="en-US"/>
        </w:rPr>
        <w:t>i Literature</w:t>
      </w:r>
      <w:r w:rsidRPr="00DF2473">
        <w:rPr>
          <w:lang w:val="en-US"/>
        </w:rPr>
        <w:t>, p. 10.</w:t>
      </w:r>
    </w:p>
  </w:endnote>
  <w:endnote w:id="775">
    <w:p w14:paraId="0BE16D28" w14:textId="028A8566" w:rsidR="009D0E24" w:rsidRPr="00AA215B" w:rsidRDefault="009D0E24" w:rsidP="00CC190A">
      <w:pPr>
        <w:pStyle w:val="EndnoteText"/>
        <w:rPr>
          <w:lang w:val="en-US"/>
        </w:rPr>
      </w:pPr>
      <w:r>
        <w:rPr>
          <w:rStyle w:val="EndnoteReference"/>
        </w:rPr>
        <w:endnoteRef/>
      </w:r>
      <w:r>
        <w:tab/>
      </w:r>
      <w:r w:rsidRPr="00DF2473">
        <w:rPr>
          <w:lang w:val="en-US"/>
        </w:rPr>
        <w:t xml:space="preserve">See Braun, </w:t>
      </w:r>
      <w:r w:rsidRPr="00DF2473">
        <w:rPr>
          <w:i/>
          <w:iCs/>
          <w:lang w:val="en-US"/>
        </w:rPr>
        <w:t>Know Your Baha</w:t>
      </w:r>
      <w:r>
        <w:rPr>
          <w:i/>
          <w:iCs/>
          <w:lang w:val="en-US"/>
        </w:rPr>
        <w:t>’</w:t>
      </w:r>
      <w:r w:rsidRPr="00DF2473">
        <w:rPr>
          <w:i/>
          <w:iCs/>
          <w:lang w:val="en-US"/>
        </w:rPr>
        <w:t>i Literature</w:t>
      </w:r>
      <w:r w:rsidRPr="00DF2473">
        <w:rPr>
          <w:lang w:val="en-US"/>
        </w:rPr>
        <w:t>, p. 8.</w:t>
      </w:r>
    </w:p>
  </w:endnote>
  <w:endnote w:id="776">
    <w:p w14:paraId="3785D6B4" w14:textId="35BA53E8" w:rsidR="009D0E24" w:rsidRPr="00CC190A" w:rsidRDefault="009D0E24">
      <w:pPr>
        <w:pStyle w:val="EndnoteText"/>
        <w:rPr>
          <w:lang w:val="en-US"/>
        </w:rPr>
      </w:pPr>
      <w:r>
        <w:rPr>
          <w:rStyle w:val="EndnoteReference"/>
        </w:rPr>
        <w:endnoteRef/>
      </w:r>
      <w:r>
        <w:tab/>
      </w:r>
      <w:r w:rsidRPr="00DF2473">
        <w:rPr>
          <w:lang w:val="en-US"/>
        </w:rPr>
        <w:t xml:space="preserve">Braun, </w:t>
      </w:r>
      <w:r w:rsidRPr="00DF2473">
        <w:rPr>
          <w:i/>
          <w:iCs/>
          <w:lang w:val="en-US"/>
        </w:rPr>
        <w:t>Know Your Baha</w:t>
      </w:r>
      <w:r>
        <w:rPr>
          <w:i/>
          <w:iCs/>
          <w:lang w:val="en-US"/>
        </w:rPr>
        <w:t>’</w:t>
      </w:r>
      <w:r w:rsidRPr="00DF2473">
        <w:rPr>
          <w:i/>
          <w:iCs/>
          <w:lang w:val="en-US"/>
        </w:rPr>
        <w:t>i Literature</w:t>
      </w:r>
      <w:r w:rsidRPr="00DF2473">
        <w:rPr>
          <w:lang w:val="en-US"/>
        </w:rPr>
        <w:t>, pp. 11</w:t>
      </w:r>
      <w:r>
        <w:rPr>
          <w:lang w:val="en-US"/>
        </w:rPr>
        <w:t>–</w:t>
      </w:r>
      <w:r w:rsidRPr="00DF2473">
        <w:rPr>
          <w:lang w:val="en-US"/>
        </w:rPr>
        <w:t>12.</w:t>
      </w:r>
    </w:p>
  </w:endnote>
  <w:endnote w:id="777">
    <w:p w14:paraId="19FF09E9" w14:textId="67E289C0" w:rsidR="009D0E24" w:rsidRPr="002A57B4" w:rsidRDefault="009D0E24">
      <w:pPr>
        <w:pStyle w:val="EndnoteText"/>
        <w:rPr>
          <w:lang w:val="en-US"/>
        </w:rPr>
      </w:pPr>
      <w:r>
        <w:rPr>
          <w:rStyle w:val="EndnoteReference"/>
        </w:rPr>
        <w:endnoteRef/>
      </w:r>
      <w:r>
        <w:tab/>
      </w:r>
      <w:r>
        <w:rPr>
          <w:lang w:val="en-US"/>
        </w:rPr>
        <w:t>Shoghi Effendi,</w:t>
      </w:r>
      <w:r w:rsidRPr="00DF2473">
        <w:rPr>
          <w:lang w:val="en-US"/>
        </w:rPr>
        <w:t xml:space="preserve"> </w:t>
      </w:r>
      <w:r w:rsidRPr="00DF2473">
        <w:rPr>
          <w:i/>
          <w:iCs/>
          <w:lang w:val="en-US"/>
        </w:rPr>
        <w:t>World Order of Baha</w:t>
      </w:r>
      <w:r>
        <w:rPr>
          <w:i/>
          <w:iCs/>
          <w:lang w:val="en-US"/>
        </w:rPr>
        <w:t>’</w:t>
      </w:r>
      <w:r w:rsidRPr="00DF2473">
        <w:rPr>
          <w:i/>
          <w:iCs/>
          <w:lang w:val="en-US"/>
        </w:rPr>
        <w:t>u</w:t>
      </w:r>
      <w:r>
        <w:rPr>
          <w:i/>
          <w:iCs/>
          <w:lang w:val="en-US"/>
        </w:rPr>
        <w:t>’</w:t>
      </w:r>
      <w:r w:rsidRPr="00DF2473">
        <w:rPr>
          <w:i/>
          <w:iCs/>
          <w:lang w:val="en-US"/>
        </w:rPr>
        <w:t>llah</w:t>
      </w:r>
      <w:r w:rsidRPr="00DF2473">
        <w:rPr>
          <w:lang w:val="en-US"/>
        </w:rPr>
        <w:t>, p. 132.</w:t>
      </w:r>
    </w:p>
  </w:endnote>
  <w:endnote w:id="778">
    <w:p w14:paraId="67E33AF5" w14:textId="4B541162" w:rsidR="009D0E24" w:rsidRPr="002A57B4" w:rsidRDefault="009D0E24">
      <w:pPr>
        <w:pStyle w:val="EndnoteText"/>
        <w:rPr>
          <w:lang w:val="en-US"/>
        </w:rPr>
      </w:pPr>
      <w:r>
        <w:rPr>
          <w:rStyle w:val="EndnoteReference"/>
        </w:rPr>
        <w:endnoteRef/>
      </w:r>
      <w:r>
        <w:tab/>
      </w:r>
      <w:r>
        <w:rPr>
          <w:lang w:val="en-US"/>
        </w:rPr>
        <w:t>idem</w:t>
      </w:r>
      <w:r w:rsidRPr="00DF2473">
        <w:rPr>
          <w:lang w:val="en-US"/>
        </w:rPr>
        <w:t>, p. 151.</w:t>
      </w:r>
    </w:p>
  </w:endnote>
  <w:endnote w:id="779">
    <w:p w14:paraId="7764730A" w14:textId="164135C1" w:rsidR="009D0E24" w:rsidRPr="001C0F84" w:rsidRDefault="009D0E24">
      <w:pPr>
        <w:pStyle w:val="EndnoteText"/>
        <w:rPr>
          <w:lang w:val="en-US"/>
        </w:rPr>
      </w:pPr>
      <w:r>
        <w:rPr>
          <w:rStyle w:val="EndnoteReference"/>
        </w:rPr>
        <w:endnoteRef/>
      </w:r>
      <w:r>
        <w:tab/>
      </w:r>
      <w:r w:rsidRPr="00DF2473">
        <w:rPr>
          <w:lang w:val="en-US"/>
        </w:rPr>
        <w:t xml:space="preserve">Shoghi Effendi, </w:t>
      </w:r>
      <w:r w:rsidRPr="00DF2473">
        <w:rPr>
          <w:i/>
          <w:iCs/>
          <w:lang w:val="en-US"/>
        </w:rPr>
        <w:t>God Passes By</w:t>
      </w:r>
      <w:r w:rsidRPr="00DF2473">
        <w:rPr>
          <w:lang w:val="en-US"/>
        </w:rPr>
        <w:t xml:space="preserve"> (Wilmette, Ill.: </w:t>
      </w:r>
      <w:r>
        <w:rPr>
          <w:lang w:val="en-US"/>
        </w:rPr>
        <w:t xml:space="preserve"> </w:t>
      </w:r>
      <w:r w:rsidRPr="00DF2473">
        <w:rPr>
          <w:lang w:val="en-US"/>
        </w:rPr>
        <w:t>Baha</w:t>
      </w:r>
      <w:r>
        <w:rPr>
          <w:lang w:val="en-US"/>
        </w:rPr>
        <w:t>’</w:t>
      </w:r>
      <w:r w:rsidRPr="00DF2473">
        <w:rPr>
          <w:lang w:val="en-US"/>
        </w:rPr>
        <w:t>i Publishing Trust, 1957), p. 100.</w:t>
      </w:r>
    </w:p>
  </w:endnote>
  <w:endnote w:id="780">
    <w:p w14:paraId="5E8161D3" w14:textId="57D2B6A9" w:rsidR="009D0E24" w:rsidRPr="00CF3FB6" w:rsidRDefault="009D0E24">
      <w:pPr>
        <w:pStyle w:val="EndnoteText"/>
        <w:rPr>
          <w:lang w:val="en-US"/>
        </w:rPr>
      </w:pPr>
      <w:r>
        <w:rPr>
          <w:rStyle w:val="EndnoteReference"/>
        </w:rPr>
        <w:endnoteRef/>
      </w:r>
      <w:r>
        <w:tab/>
      </w:r>
      <w:r>
        <w:rPr>
          <w:lang w:val="en-US"/>
        </w:rPr>
        <w:t>Shoghi Effendi,</w:t>
      </w:r>
      <w:r w:rsidRPr="00DF2473">
        <w:rPr>
          <w:lang w:val="en-US"/>
        </w:rPr>
        <w:t xml:space="preserve"> </w:t>
      </w:r>
      <w:r w:rsidRPr="00DF2473">
        <w:rPr>
          <w:i/>
          <w:iCs/>
          <w:lang w:val="en-US"/>
        </w:rPr>
        <w:t>World Order of Baha</w:t>
      </w:r>
      <w:r>
        <w:rPr>
          <w:i/>
          <w:iCs/>
          <w:lang w:val="en-US"/>
        </w:rPr>
        <w:t>’</w:t>
      </w:r>
      <w:r w:rsidRPr="00DF2473">
        <w:rPr>
          <w:i/>
          <w:iCs/>
          <w:lang w:val="en-US"/>
        </w:rPr>
        <w:t>u</w:t>
      </w:r>
      <w:r>
        <w:rPr>
          <w:i/>
          <w:iCs/>
          <w:lang w:val="en-US"/>
        </w:rPr>
        <w:t>’</w:t>
      </w:r>
      <w:r w:rsidRPr="00DF2473">
        <w:rPr>
          <w:i/>
          <w:iCs/>
          <w:lang w:val="en-US"/>
        </w:rPr>
        <w:t>llah</w:t>
      </w:r>
      <w:r w:rsidRPr="00DF2473">
        <w:rPr>
          <w:lang w:val="en-US"/>
        </w:rPr>
        <w:t>, p. 115.</w:t>
      </w:r>
    </w:p>
  </w:endnote>
  <w:endnote w:id="781">
    <w:p w14:paraId="2608B288" w14:textId="3E84A35F" w:rsidR="009D0E24" w:rsidRPr="00860924" w:rsidRDefault="009D0E24">
      <w:pPr>
        <w:pStyle w:val="EndnoteText"/>
        <w:rPr>
          <w:lang w:val="en-US"/>
        </w:rPr>
      </w:pPr>
      <w:r>
        <w:rPr>
          <w:rStyle w:val="EndnoteReference"/>
        </w:rPr>
        <w:endnoteRef/>
      </w:r>
      <w:r>
        <w:tab/>
      </w:r>
      <w:r>
        <w:rPr>
          <w:lang w:val="en-US"/>
        </w:rPr>
        <w:t>idem</w:t>
      </w:r>
      <w:r w:rsidRPr="00DF2473">
        <w:rPr>
          <w:lang w:val="en-US"/>
        </w:rPr>
        <w:t>, p. 163.</w:t>
      </w:r>
    </w:p>
  </w:endnote>
  <w:endnote w:id="782">
    <w:p w14:paraId="1C610F41" w14:textId="2BB5EC62" w:rsidR="009D0E24" w:rsidRPr="00BB44EA" w:rsidRDefault="009D0E24">
      <w:pPr>
        <w:pStyle w:val="EndnoteText"/>
        <w:rPr>
          <w:lang w:val="en-US"/>
        </w:rPr>
      </w:pPr>
      <w:r>
        <w:rPr>
          <w:rStyle w:val="EndnoteReference"/>
        </w:rPr>
        <w:endnoteRef/>
      </w:r>
      <w:r>
        <w:tab/>
      </w:r>
      <w:r>
        <w:rPr>
          <w:lang w:val="en-US"/>
        </w:rPr>
        <w:t>Shoghi Effendi,</w:t>
      </w:r>
      <w:r w:rsidRPr="00DF2473">
        <w:rPr>
          <w:lang w:val="en-US"/>
        </w:rPr>
        <w:t xml:space="preserve"> </w:t>
      </w:r>
      <w:r w:rsidRPr="00DF2473">
        <w:rPr>
          <w:i/>
          <w:iCs/>
          <w:lang w:val="en-US"/>
        </w:rPr>
        <w:t>Dawn of a New Day</w:t>
      </w:r>
      <w:r w:rsidRPr="00DF2473">
        <w:rPr>
          <w:lang w:val="en-US"/>
        </w:rPr>
        <w:t>, p. 198.</w:t>
      </w:r>
    </w:p>
  </w:endnote>
  <w:endnote w:id="783">
    <w:p w14:paraId="1FFB00BB" w14:textId="00D56F50" w:rsidR="009D0E24" w:rsidRPr="009332BD" w:rsidRDefault="009D0E24">
      <w:pPr>
        <w:pStyle w:val="EndnoteText"/>
        <w:rPr>
          <w:lang w:val="en-US"/>
        </w:rPr>
      </w:pPr>
      <w:r>
        <w:rPr>
          <w:rStyle w:val="EndnoteReference"/>
        </w:rPr>
        <w:endnoteRef/>
      </w:r>
      <w:r>
        <w:tab/>
      </w:r>
      <w:r>
        <w:rPr>
          <w:lang w:val="en-US"/>
        </w:rPr>
        <w:t>Shoghi Effendi,</w:t>
      </w:r>
      <w:r w:rsidRPr="00DF2473">
        <w:rPr>
          <w:lang w:val="en-US"/>
        </w:rPr>
        <w:t xml:space="preserve"> </w:t>
      </w:r>
      <w:r w:rsidRPr="00DF2473">
        <w:rPr>
          <w:i/>
          <w:iCs/>
          <w:lang w:val="en-US"/>
        </w:rPr>
        <w:t>World Order of Baha</w:t>
      </w:r>
      <w:r>
        <w:rPr>
          <w:i/>
          <w:iCs/>
          <w:lang w:val="en-US"/>
        </w:rPr>
        <w:t>’</w:t>
      </w:r>
      <w:r w:rsidRPr="00DF2473">
        <w:rPr>
          <w:i/>
          <w:iCs/>
          <w:lang w:val="en-US"/>
        </w:rPr>
        <w:t>u</w:t>
      </w:r>
      <w:r>
        <w:rPr>
          <w:i/>
          <w:iCs/>
          <w:lang w:val="en-US"/>
        </w:rPr>
        <w:t>’</w:t>
      </w:r>
      <w:r w:rsidRPr="00DF2473">
        <w:rPr>
          <w:i/>
          <w:iCs/>
          <w:lang w:val="en-US"/>
        </w:rPr>
        <w:t>llah</w:t>
      </w:r>
      <w:r w:rsidRPr="00DF2473">
        <w:rPr>
          <w:lang w:val="en-US"/>
        </w:rPr>
        <w:t>, p. 145.</w:t>
      </w:r>
    </w:p>
  </w:endnote>
  <w:endnote w:id="784">
    <w:p w14:paraId="77F6D0A8" w14:textId="305DAF22" w:rsidR="009D0E24" w:rsidRPr="006558D0" w:rsidRDefault="009D0E24">
      <w:pPr>
        <w:pStyle w:val="EndnoteText"/>
        <w:rPr>
          <w:lang w:val="pl-PL"/>
        </w:rPr>
      </w:pPr>
      <w:r>
        <w:rPr>
          <w:rStyle w:val="EndnoteReference"/>
        </w:rPr>
        <w:endnoteRef/>
      </w:r>
      <w:r w:rsidRPr="006558D0">
        <w:rPr>
          <w:lang w:val="pl-PL"/>
        </w:rPr>
        <w:tab/>
      </w:r>
      <w:r w:rsidRPr="00864B7D">
        <w:rPr>
          <w:lang w:val="pl-PL"/>
        </w:rPr>
        <w:t>idem, p. 147.</w:t>
      </w:r>
    </w:p>
  </w:endnote>
  <w:endnote w:id="785">
    <w:p w14:paraId="7C25E17E" w14:textId="428B1AF4" w:rsidR="009D0E24" w:rsidRPr="006558D0" w:rsidRDefault="009D0E24">
      <w:pPr>
        <w:pStyle w:val="EndnoteText"/>
        <w:rPr>
          <w:lang w:val="pl-PL"/>
        </w:rPr>
      </w:pPr>
      <w:r>
        <w:rPr>
          <w:rStyle w:val="EndnoteReference"/>
        </w:rPr>
        <w:endnoteRef/>
      </w:r>
      <w:r w:rsidRPr="006558D0">
        <w:rPr>
          <w:lang w:val="pl-PL"/>
        </w:rPr>
        <w:tab/>
      </w:r>
      <w:r w:rsidRPr="00864B7D">
        <w:rPr>
          <w:lang w:val="pl-PL"/>
        </w:rPr>
        <w:t>idem, p. 150.</w:t>
      </w:r>
    </w:p>
  </w:endnote>
  <w:endnote w:id="786">
    <w:p w14:paraId="01E931DD" w14:textId="1BCA1C22" w:rsidR="009D0E24" w:rsidRPr="006558D0" w:rsidRDefault="009D0E24">
      <w:pPr>
        <w:pStyle w:val="EndnoteText"/>
        <w:rPr>
          <w:lang w:val="pl-PL"/>
        </w:rPr>
      </w:pPr>
      <w:r>
        <w:rPr>
          <w:rStyle w:val="EndnoteReference"/>
        </w:rPr>
        <w:endnoteRef/>
      </w:r>
      <w:r w:rsidRPr="006558D0">
        <w:rPr>
          <w:lang w:val="pl-PL"/>
        </w:rPr>
        <w:tab/>
      </w:r>
      <w:r w:rsidRPr="00864B7D">
        <w:rPr>
          <w:lang w:val="pl-PL"/>
        </w:rPr>
        <w:t>ibid.</w:t>
      </w:r>
    </w:p>
  </w:endnote>
  <w:endnote w:id="787">
    <w:p w14:paraId="0B06036D" w14:textId="0CCEEE39" w:rsidR="009D0E24" w:rsidRPr="006558D0" w:rsidRDefault="009D0E24">
      <w:pPr>
        <w:pStyle w:val="EndnoteText"/>
        <w:rPr>
          <w:lang w:val="pl-PL"/>
        </w:rPr>
      </w:pPr>
      <w:r>
        <w:rPr>
          <w:rStyle w:val="EndnoteReference"/>
        </w:rPr>
        <w:endnoteRef/>
      </w:r>
      <w:r w:rsidRPr="006558D0">
        <w:rPr>
          <w:lang w:val="pl-PL"/>
        </w:rPr>
        <w:tab/>
      </w:r>
      <w:r w:rsidRPr="00864B7D">
        <w:rPr>
          <w:lang w:val="pl-PL" w:eastAsia="en-US"/>
        </w:rPr>
        <w:t>idem, p. 152.</w:t>
      </w:r>
    </w:p>
  </w:endnote>
  <w:endnote w:id="788">
    <w:p w14:paraId="1C76F3FD" w14:textId="55F474A7" w:rsidR="009D0E24" w:rsidRPr="006558D0" w:rsidRDefault="009D0E24">
      <w:pPr>
        <w:pStyle w:val="EndnoteText"/>
        <w:rPr>
          <w:lang w:val="pl-PL"/>
        </w:rPr>
      </w:pPr>
      <w:r>
        <w:rPr>
          <w:rStyle w:val="EndnoteReference"/>
        </w:rPr>
        <w:endnoteRef/>
      </w:r>
      <w:r w:rsidRPr="006558D0">
        <w:rPr>
          <w:lang w:val="pl-PL"/>
        </w:rPr>
        <w:tab/>
      </w:r>
      <w:r w:rsidRPr="00864B7D">
        <w:rPr>
          <w:lang w:val="pl-PL" w:eastAsia="en-US"/>
        </w:rPr>
        <w:t>idem, pp. 203–4.</w:t>
      </w:r>
    </w:p>
  </w:endnote>
  <w:endnote w:id="789">
    <w:p w14:paraId="305933B7" w14:textId="5AB22DB3" w:rsidR="009D0E24" w:rsidRPr="006558D0" w:rsidRDefault="009D0E24">
      <w:pPr>
        <w:pStyle w:val="EndnoteText"/>
        <w:rPr>
          <w:lang w:val="pl-PL"/>
        </w:rPr>
      </w:pPr>
      <w:r>
        <w:rPr>
          <w:rStyle w:val="EndnoteReference"/>
        </w:rPr>
        <w:endnoteRef/>
      </w:r>
      <w:r w:rsidRPr="006558D0">
        <w:rPr>
          <w:lang w:val="pl-PL"/>
        </w:rPr>
        <w:tab/>
      </w:r>
      <w:r w:rsidRPr="00864B7D">
        <w:rPr>
          <w:lang w:val="pl-PL" w:eastAsia="en-US"/>
        </w:rPr>
        <w:t xml:space="preserve">Shoghi Effendi, </w:t>
      </w:r>
      <w:r w:rsidRPr="00864B7D">
        <w:rPr>
          <w:i/>
          <w:iCs/>
          <w:lang w:val="pl-PL" w:eastAsia="en-US"/>
        </w:rPr>
        <w:t>Baha’i Administration</w:t>
      </w:r>
      <w:r w:rsidRPr="00864B7D">
        <w:rPr>
          <w:lang w:val="pl-PL" w:eastAsia="en-US"/>
        </w:rPr>
        <w:t xml:space="preserve"> (rev. ed.; Wilmette, Ill.:  Baha’i Publishing Trust, 1968), p. 39.</w:t>
      </w:r>
    </w:p>
  </w:endnote>
  <w:endnote w:id="790">
    <w:p w14:paraId="478DC8EA" w14:textId="3DC93FCD" w:rsidR="009D0E24" w:rsidRPr="00734F4A"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333.</w:t>
      </w:r>
    </w:p>
  </w:endnote>
  <w:endnote w:id="791">
    <w:p w14:paraId="380C09D4" w14:textId="42C437AC" w:rsidR="009D0E24" w:rsidRPr="004D5CCD" w:rsidRDefault="009D0E24">
      <w:pPr>
        <w:pStyle w:val="EndnoteText"/>
        <w:rPr>
          <w:lang w:val="it-IT"/>
        </w:rPr>
      </w:pPr>
      <w:r>
        <w:rPr>
          <w:rStyle w:val="EndnoteReference"/>
        </w:rPr>
        <w:endnoteRef/>
      </w:r>
      <w:r w:rsidRPr="004D5CCD">
        <w:rPr>
          <w:lang w:val="it-IT"/>
        </w:rPr>
        <w:tab/>
      </w:r>
      <w:r w:rsidRPr="00864B7D">
        <w:rPr>
          <w:lang w:val="it-IT" w:eastAsia="en-US"/>
        </w:rPr>
        <w:t xml:space="preserve">Shoghi Effendi, </w:t>
      </w:r>
      <w:r w:rsidRPr="00864B7D">
        <w:rPr>
          <w:i/>
          <w:iCs/>
          <w:lang w:val="it-IT" w:eastAsia="en-US"/>
        </w:rPr>
        <w:t>Baha’i Administration</w:t>
      </w:r>
      <w:r w:rsidRPr="00864B7D">
        <w:rPr>
          <w:lang w:val="it-IT" w:eastAsia="en-US"/>
        </w:rPr>
        <w:t>, pp. 37, 41.</w:t>
      </w:r>
    </w:p>
  </w:endnote>
  <w:endnote w:id="792">
    <w:p w14:paraId="24B72A15" w14:textId="2AA4BF66" w:rsidR="009D0E24" w:rsidRPr="004D5CCD"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334.</w:t>
      </w:r>
    </w:p>
  </w:endnote>
  <w:endnote w:id="793">
    <w:p w14:paraId="56E1DEB9" w14:textId="0817647C" w:rsidR="009D0E24" w:rsidRPr="00E97C2F" w:rsidRDefault="009D0E24">
      <w:pPr>
        <w:pStyle w:val="EndnoteText"/>
        <w:rPr>
          <w:lang w:val="en-US"/>
        </w:rPr>
      </w:pPr>
      <w:r>
        <w:rPr>
          <w:rStyle w:val="EndnoteReference"/>
        </w:rPr>
        <w:endnoteRef/>
      </w:r>
      <w:r>
        <w:tab/>
      </w:r>
      <w:r>
        <w:rPr>
          <w:lang w:val="en-US" w:eastAsia="en-US"/>
        </w:rPr>
        <w:t>idem</w:t>
      </w:r>
      <w:r w:rsidRPr="00DF2473">
        <w:rPr>
          <w:lang w:val="en-US" w:eastAsia="en-US"/>
        </w:rPr>
        <w:t xml:space="preserve">, p.335; Rabbani, </w:t>
      </w:r>
      <w:r w:rsidRPr="00DF2473">
        <w:rPr>
          <w:i/>
          <w:iCs/>
          <w:lang w:val="en-US" w:eastAsia="en-US"/>
        </w:rPr>
        <w:t>The Priceless Pearl</w:t>
      </w:r>
      <w:r w:rsidRPr="00DF2473">
        <w:rPr>
          <w:lang w:val="en-US" w:eastAsia="en-US"/>
        </w:rPr>
        <w:t>, pp. 302</w:t>
      </w:r>
      <w:r>
        <w:rPr>
          <w:lang w:val="en-US" w:eastAsia="en-US"/>
        </w:rPr>
        <w:t>–</w:t>
      </w:r>
      <w:r w:rsidRPr="00DF2473">
        <w:rPr>
          <w:lang w:val="en-US" w:eastAsia="en-US"/>
        </w:rPr>
        <w:t>3.</w:t>
      </w:r>
    </w:p>
  </w:endnote>
  <w:endnote w:id="794">
    <w:p w14:paraId="638868C7" w14:textId="2547D452" w:rsidR="009D0E24" w:rsidRPr="00294D3A"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336.</w:t>
      </w:r>
    </w:p>
  </w:endnote>
  <w:endnote w:id="795">
    <w:p w14:paraId="0B27AB2F" w14:textId="048D5FA8" w:rsidR="009D0E24" w:rsidRPr="00962ADC"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Messages to America</w:t>
      </w:r>
      <w:r w:rsidRPr="00DF2473">
        <w:rPr>
          <w:lang w:val="en-US" w:eastAsia="en-US"/>
        </w:rPr>
        <w:t xml:space="preserve"> (Wilmette, Ill.: </w:t>
      </w:r>
      <w:r>
        <w:rPr>
          <w:lang w:val="en-US" w:eastAsia="en-US"/>
        </w:rPr>
        <w:t xml:space="preserve"> </w:t>
      </w:r>
      <w:r w:rsidRPr="00DF2473">
        <w:rPr>
          <w:lang w:val="en-US" w:eastAsia="en-US"/>
        </w:rPr>
        <w:t>Baha</w:t>
      </w:r>
      <w:r>
        <w:rPr>
          <w:lang w:val="en-US" w:eastAsia="en-US"/>
        </w:rPr>
        <w:t>’</w:t>
      </w:r>
      <w:r w:rsidRPr="00DF2473">
        <w:rPr>
          <w:lang w:val="en-US" w:eastAsia="en-US"/>
        </w:rPr>
        <w:t>i</w:t>
      </w:r>
      <w:r>
        <w:rPr>
          <w:lang w:val="en-US" w:eastAsia="en-US"/>
        </w:rPr>
        <w:t xml:space="preserve"> </w:t>
      </w:r>
      <w:r w:rsidRPr="00DF2473">
        <w:rPr>
          <w:lang w:val="en-US" w:eastAsia="en-US"/>
        </w:rPr>
        <w:t>Publishing Committee, 1947), p. 86.</w:t>
      </w:r>
    </w:p>
  </w:endnote>
  <w:endnote w:id="796">
    <w:p w14:paraId="0FDCD754" w14:textId="7EF5FC0A" w:rsidR="009D0E24" w:rsidRPr="00A22A1A" w:rsidRDefault="009D0E24">
      <w:pPr>
        <w:pStyle w:val="EndnoteText"/>
        <w:rPr>
          <w:lang w:val="en-US"/>
        </w:rPr>
      </w:pPr>
      <w:r>
        <w:rPr>
          <w:rStyle w:val="EndnoteReference"/>
        </w:rPr>
        <w:endnoteRef/>
      </w:r>
      <w:r>
        <w:tab/>
      </w:r>
      <w:r w:rsidRPr="00DF2473">
        <w:rPr>
          <w:lang w:val="en-US" w:eastAsia="en-US"/>
        </w:rPr>
        <w:t xml:space="preserve">Rabbani, </w:t>
      </w:r>
      <w:r w:rsidRPr="00DF2473">
        <w:rPr>
          <w:i/>
          <w:iCs/>
          <w:lang w:val="en-US" w:eastAsia="en-US"/>
        </w:rPr>
        <w:t>The Priceless Pearl</w:t>
      </w:r>
      <w:r w:rsidRPr="00DF2473">
        <w:rPr>
          <w:lang w:val="en-US" w:eastAsia="en-US"/>
        </w:rPr>
        <w:t>, pp. 403</w:t>
      </w:r>
      <w:r>
        <w:rPr>
          <w:lang w:val="en-US" w:eastAsia="en-US"/>
        </w:rPr>
        <w:t>–</w:t>
      </w:r>
      <w:r w:rsidRPr="00DF2473">
        <w:rPr>
          <w:lang w:val="en-US" w:eastAsia="en-US"/>
        </w:rPr>
        <w:t>5.</w:t>
      </w:r>
    </w:p>
  </w:endnote>
  <w:endnote w:id="797">
    <w:p w14:paraId="21DAB448" w14:textId="2439BFA7" w:rsidR="009D0E24" w:rsidRPr="00DB4EE5"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Messages to the Baha</w:t>
      </w:r>
      <w:r>
        <w:rPr>
          <w:i/>
          <w:iCs/>
          <w:lang w:val="en-US" w:eastAsia="en-US"/>
        </w:rPr>
        <w:t>’</w:t>
      </w:r>
      <w:r w:rsidRPr="00DF2473">
        <w:rPr>
          <w:i/>
          <w:iCs/>
          <w:lang w:val="en-US" w:eastAsia="en-US"/>
        </w:rPr>
        <w:t>i World</w:t>
      </w:r>
      <w:r>
        <w:rPr>
          <w:i/>
          <w:iCs/>
          <w:lang w:val="en-US" w:eastAsia="en-US"/>
        </w:rPr>
        <w:t xml:space="preserve">: </w:t>
      </w:r>
      <w:r w:rsidRPr="00DF2473">
        <w:rPr>
          <w:i/>
          <w:iCs/>
          <w:lang w:val="en-US" w:eastAsia="en-US"/>
        </w:rPr>
        <w:t xml:space="preserve"> 1950</w:t>
      </w:r>
      <w:r>
        <w:rPr>
          <w:i/>
          <w:iCs/>
          <w:lang w:val="en-US" w:eastAsia="en-US"/>
        </w:rPr>
        <w:t>–</w:t>
      </w:r>
      <w:r w:rsidRPr="00DF2473">
        <w:rPr>
          <w:i/>
          <w:iCs/>
          <w:lang w:val="en-US" w:eastAsia="en-US"/>
        </w:rPr>
        <w:t>1957</w:t>
      </w:r>
      <w:r>
        <w:rPr>
          <w:i/>
          <w:iCs/>
          <w:lang w:val="en-US" w:eastAsia="en-US"/>
        </w:rPr>
        <w:t xml:space="preserve"> </w:t>
      </w:r>
      <w:r w:rsidRPr="00DF2473">
        <w:rPr>
          <w:lang w:val="en-US" w:eastAsia="en-US"/>
        </w:rPr>
        <w:t>(rev. ed.; Wilmette, Ill.</w:t>
      </w:r>
      <w:r>
        <w:rPr>
          <w:lang w:val="en-US" w:eastAsia="en-US"/>
        </w:rPr>
        <w:t xml:space="preserve">: </w:t>
      </w:r>
      <w:r w:rsidRPr="00DF2473">
        <w:rPr>
          <w:lang w:val="en-US" w:eastAsia="en-US"/>
        </w:rPr>
        <w:t xml:space="preserve"> Baha</w:t>
      </w:r>
      <w:r>
        <w:rPr>
          <w:lang w:val="en-US" w:eastAsia="en-US"/>
        </w:rPr>
        <w:t>’</w:t>
      </w:r>
      <w:r w:rsidRPr="00DF2473">
        <w:rPr>
          <w:lang w:val="en-US" w:eastAsia="en-US"/>
        </w:rPr>
        <w:t>i Publishing Trust, 1971), pp. 152</w:t>
      </w:r>
      <w:r>
        <w:rPr>
          <w:lang w:val="en-US" w:eastAsia="en-US"/>
        </w:rPr>
        <w:t>–</w:t>
      </w:r>
      <w:r w:rsidRPr="00DF2473">
        <w:rPr>
          <w:lang w:val="en-US" w:eastAsia="en-US"/>
        </w:rPr>
        <w:t>53.</w:t>
      </w:r>
    </w:p>
  </w:endnote>
  <w:endnote w:id="798">
    <w:p w14:paraId="6945A69C" w14:textId="73C44B81" w:rsidR="009D0E24" w:rsidRPr="00993FAD" w:rsidRDefault="009D0E24">
      <w:pPr>
        <w:pStyle w:val="EndnoteText"/>
        <w:rPr>
          <w:lang w:val="en-US"/>
        </w:rPr>
      </w:pPr>
      <w:r>
        <w:rPr>
          <w:rStyle w:val="EndnoteReference"/>
        </w:rPr>
        <w:endnoteRef/>
      </w:r>
      <w:r>
        <w:tab/>
      </w:r>
      <w:r w:rsidRPr="00DF2473">
        <w:rPr>
          <w:lang w:val="en-US" w:eastAsia="en-US"/>
        </w:rPr>
        <w:t>These twelve national assemblies were those of the Baha</w:t>
      </w:r>
      <w:r>
        <w:rPr>
          <w:lang w:val="en-US" w:eastAsia="en-US"/>
        </w:rPr>
        <w:t>’</w:t>
      </w:r>
      <w:r w:rsidRPr="00DF2473">
        <w:rPr>
          <w:lang w:val="en-US" w:eastAsia="en-US"/>
        </w:rPr>
        <w:t>is in</w:t>
      </w:r>
      <w:r>
        <w:rPr>
          <w:lang w:val="en-US" w:eastAsia="en-US"/>
        </w:rPr>
        <w:t xml:space="preserve"> </w:t>
      </w:r>
      <w:r w:rsidRPr="00DF2473">
        <w:rPr>
          <w:lang w:val="en-US" w:eastAsia="en-US"/>
        </w:rPr>
        <w:t>the United States; the British Isles; Germany and Austria; Egypt and the</w:t>
      </w:r>
      <w:r>
        <w:rPr>
          <w:lang w:val="en-US" w:eastAsia="en-US"/>
        </w:rPr>
        <w:t xml:space="preserve"> </w:t>
      </w:r>
      <w:r w:rsidRPr="00DF2473">
        <w:rPr>
          <w:lang w:val="en-US" w:eastAsia="en-US"/>
        </w:rPr>
        <w:t xml:space="preserve">Sudan; </w:t>
      </w:r>
      <w:r>
        <w:rPr>
          <w:lang w:val="en-US" w:eastAsia="en-US"/>
        </w:rPr>
        <w:t>‘</w:t>
      </w:r>
      <w:r w:rsidRPr="00DF2473">
        <w:rPr>
          <w:lang w:val="en-US" w:eastAsia="en-US"/>
        </w:rPr>
        <w:t>Iraq; India, Pakistan and Burma; Persia; Australia and New Zealand;</w:t>
      </w:r>
      <w:r>
        <w:rPr>
          <w:lang w:val="en-US" w:eastAsia="en-US"/>
        </w:rPr>
        <w:t xml:space="preserve"> </w:t>
      </w:r>
      <w:r w:rsidRPr="00DF2473">
        <w:rPr>
          <w:lang w:val="en-US" w:eastAsia="en-US"/>
        </w:rPr>
        <w:t>Canada; Central America; South America; and Italy and Switzerland.</w:t>
      </w:r>
    </w:p>
  </w:endnote>
  <w:endnote w:id="799">
    <w:p w14:paraId="16465D51" w14:textId="45B93A72" w:rsidR="009D0E24" w:rsidRPr="0092223A" w:rsidRDefault="009D0E24">
      <w:pPr>
        <w:pStyle w:val="EndnoteText"/>
        <w:rPr>
          <w:lang w:val="en-US"/>
        </w:rPr>
      </w:pPr>
      <w:r>
        <w:rPr>
          <w:rStyle w:val="EndnoteReference"/>
        </w:rPr>
        <w:endnoteRef/>
      </w:r>
      <w:r>
        <w:tab/>
      </w:r>
      <w:r w:rsidRPr="00DF2473">
        <w:rPr>
          <w:lang w:val="en-US" w:eastAsia="en-US"/>
        </w:rPr>
        <w:t>See above, p. 27.</w:t>
      </w:r>
    </w:p>
  </w:endnote>
  <w:endnote w:id="800">
    <w:p w14:paraId="1D95C96F" w14:textId="54D62163" w:rsidR="009D0E24" w:rsidRPr="00E42225"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Messages to the Baha</w:t>
      </w:r>
      <w:r>
        <w:rPr>
          <w:i/>
          <w:iCs/>
          <w:lang w:val="en-US" w:eastAsia="en-US"/>
        </w:rPr>
        <w:t>’</w:t>
      </w:r>
      <w:r w:rsidRPr="00DF2473">
        <w:rPr>
          <w:i/>
          <w:iCs/>
          <w:lang w:val="en-US" w:eastAsia="en-US"/>
        </w:rPr>
        <w:t>i World</w:t>
      </w:r>
      <w:r w:rsidRPr="00DF2473">
        <w:rPr>
          <w:lang w:val="en-US" w:eastAsia="en-US"/>
        </w:rPr>
        <w:t>, p. 7.</w:t>
      </w:r>
    </w:p>
  </w:endnote>
  <w:endnote w:id="801">
    <w:p w14:paraId="3BC90EB7" w14:textId="15C8F4EE" w:rsidR="009D0E24" w:rsidRPr="00704F8A" w:rsidRDefault="009D0E24">
      <w:pPr>
        <w:pStyle w:val="EndnoteText"/>
        <w:rPr>
          <w:lang w:val="en-US"/>
        </w:rPr>
      </w:pPr>
      <w:r>
        <w:rPr>
          <w:rStyle w:val="EndnoteReference"/>
        </w:rPr>
        <w:endnoteRef/>
      </w:r>
      <w:r>
        <w:tab/>
      </w:r>
      <w:r w:rsidRPr="00DF2473">
        <w:rPr>
          <w:i/>
          <w:iCs/>
          <w:lang w:val="en-US" w:eastAsia="en-US"/>
        </w:rPr>
        <w:t>The Baha</w:t>
      </w:r>
      <w:r>
        <w:rPr>
          <w:i/>
          <w:iCs/>
          <w:lang w:val="en-US" w:eastAsia="en-US"/>
        </w:rPr>
        <w:t>’</w:t>
      </w:r>
      <w:r w:rsidRPr="00DF2473">
        <w:rPr>
          <w:i/>
          <w:iCs/>
          <w:lang w:val="en-US" w:eastAsia="en-US"/>
        </w:rPr>
        <w:t>i World</w:t>
      </w:r>
      <w:r w:rsidRPr="00DF2473">
        <w:rPr>
          <w:lang w:val="en-US" w:eastAsia="en-US"/>
        </w:rPr>
        <w:t>, Vol. XIII</w:t>
      </w:r>
      <w:r>
        <w:rPr>
          <w:lang w:val="en-US" w:eastAsia="en-US"/>
        </w:rPr>
        <w:t>,</w:t>
      </w:r>
      <w:r w:rsidRPr="00DF2473">
        <w:rPr>
          <w:lang w:val="en-US" w:eastAsia="en-US"/>
        </w:rPr>
        <w:t xml:space="preserve"> p. 395.</w:t>
      </w:r>
      <w:r>
        <w:rPr>
          <w:lang w:val="en-US" w:eastAsia="en-US"/>
        </w:rPr>
        <w:t xml:space="preserve"> </w:t>
      </w:r>
      <w:r w:rsidRPr="00DF2473">
        <w:rPr>
          <w:lang w:val="en-US" w:eastAsia="en-US"/>
        </w:rPr>
        <w:t xml:space="preserve"> For the importance which</w:t>
      </w:r>
      <w:r>
        <w:rPr>
          <w:lang w:val="en-US" w:eastAsia="en-US"/>
        </w:rPr>
        <w:t xml:space="preserve"> </w:t>
      </w:r>
      <w:r w:rsidRPr="00DF2473">
        <w:rPr>
          <w:lang w:val="en-US" w:eastAsia="en-US"/>
        </w:rPr>
        <w:t>Mason Remey attached to his being the president of the embryonic council, see</w:t>
      </w:r>
      <w:r>
        <w:rPr>
          <w:lang w:val="en-US" w:eastAsia="en-US"/>
        </w:rPr>
        <w:t xml:space="preserve"> </w:t>
      </w:r>
      <w:r w:rsidRPr="00DF2473">
        <w:rPr>
          <w:lang w:val="en-US" w:eastAsia="en-US"/>
        </w:rPr>
        <w:t>the following chapter.</w:t>
      </w:r>
    </w:p>
  </w:endnote>
  <w:endnote w:id="802">
    <w:p w14:paraId="0D6641C3" w14:textId="55714A9A" w:rsidR="009D0E24" w:rsidRPr="00283E4C" w:rsidRDefault="009D0E24">
      <w:pPr>
        <w:pStyle w:val="EndnoteText"/>
        <w:rPr>
          <w:lang w:val="en-US"/>
        </w:rPr>
      </w:pPr>
      <w:r>
        <w:rPr>
          <w:rStyle w:val="EndnoteReference"/>
        </w:rPr>
        <w:endnoteRef/>
      </w:r>
      <w:r>
        <w:tab/>
      </w:r>
      <w:r w:rsidRPr="00DF2473">
        <w:rPr>
          <w:i/>
          <w:iCs/>
          <w:lang w:val="en-US" w:eastAsia="en-US"/>
        </w:rPr>
        <w:t xml:space="preserve">Will and Testament of </w:t>
      </w:r>
      <w:r>
        <w:rPr>
          <w:i/>
          <w:iCs/>
          <w:lang w:val="en-US" w:eastAsia="en-US"/>
        </w:rPr>
        <w:t>‘</w:t>
      </w:r>
      <w:r w:rsidRPr="00DF2473">
        <w:rPr>
          <w:i/>
          <w:iCs/>
          <w:lang w:val="en-US" w:eastAsia="en-US"/>
        </w:rPr>
        <w:t>Abdu</w:t>
      </w:r>
      <w:r>
        <w:rPr>
          <w:i/>
          <w:iCs/>
          <w:lang w:val="en-US" w:eastAsia="en-US"/>
        </w:rPr>
        <w:t>’</w:t>
      </w:r>
      <w:r w:rsidRPr="00DF2473">
        <w:rPr>
          <w:i/>
          <w:iCs/>
          <w:lang w:val="en-US" w:eastAsia="en-US"/>
        </w:rPr>
        <w:t>l-Baha</w:t>
      </w:r>
      <w:r w:rsidRPr="00DF2473">
        <w:rPr>
          <w:lang w:val="en-US" w:eastAsia="en-US"/>
        </w:rPr>
        <w:t>, pp. 12</w:t>
      </w:r>
      <w:r>
        <w:rPr>
          <w:lang w:val="en-US" w:eastAsia="en-US"/>
        </w:rPr>
        <w:t>–</w:t>
      </w:r>
      <w:r w:rsidRPr="00DF2473">
        <w:rPr>
          <w:lang w:val="en-US" w:eastAsia="en-US"/>
        </w:rPr>
        <w:t>13.</w:t>
      </w:r>
    </w:p>
  </w:endnote>
  <w:endnote w:id="803">
    <w:p w14:paraId="59AA5E47" w14:textId="55FE20A9" w:rsidR="009D0E24" w:rsidRPr="007E09C8" w:rsidRDefault="009D0E24">
      <w:pPr>
        <w:pStyle w:val="EndnoteText"/>
        <w:rPr>
          <w:lang w:val="en-US"/>
        </w:rPr>
      </w:pPr>
      <w:r>
        <w:rPr>
          <w:rStyle w:val="EndnoteReference"/>
        </w:rPr>
        <w:endnoteRef/>
      </w:r>
      <w:r>
        <w:tab/>
      </w:r>
      <w:r w:rsidRPr="00DF2473">
        <w:rPr>
          <w:i/>
          <w:iCs/>
          <w:lang w:val="en-US" w:eastAsia="en-US"/>
        </w:rPr>
        <w:t>The Baha</w:t>
      </w:r>
      <w:r>
        <w:rPr>
          <w:i/>
          <w:iCs/>
          <w:lang w:val="en-US" w:eastAsia="en-US"/>
        </w:rPr>
        <w:t>’</w:t>
      </w:r>
      <w:r w:rsidRPr="00DF2473">
        <w:rPr>
          <w:i/>
          <w:iCs/>
          <w:lang w:val="en-US" w:eastAsia="en-US"/>
        </w:rPr>
        <w:t>i World</w:t>
      </w:r>
      <w:r w:rsidRPr="00DF2473">
        <w:rPr>
          <w:lang w:val="en-US" w:eastAsia="en-US"/>
        </w:rPr>
        <w:t xml:space="preserve">, Vol. XIII, p. 336; </w:t>
      </w:r>
      <w:r>
        <w:rPr>
          <w:lang w:val="en-US" w:eastAsia="en-US"/>
        </w:rPr>
        <w:t>Shoghi Effendi,</w:t>
      </w:r>
      <w:r w:rsidRPr="00DF2473">
        <w:rPr>
          <w:lang w:val="en-US" w:eastAsia="en-US"/>
        </w:rPr>
        <w:t xml:space="preserve"> </w:t>
      </w:r>
      <w:r w:rsidRPr="00DF2473">
        <w:rPr>
          <w:i/>
          <w:iCs/>
          <w:lang w:val="en-US" w:eastAsia="en-US"/>
        </w:rPr>
        <w:t>Messages to the</w:t>
      </w:r>
      <w:r>
        <w:rPr>
          <w:i/>
          <w:iCs/>
          <w:lang w:val="en-US" w:eastAsia="en-US"/>
        </w:rPr>
        <w:t xml:space="preserve"> </w:t>
      </w:r>
      <w:r w:rsidRPr="00DF2473">
        <w:rPr>
          <w:i/>
          <w:iCs/>
          <w:lang w:val="en-US" w:eastAsia="en-US"/>
        </w:rPr>
        <w:t>Baha</w:t>
      </w:r>
      <w:r>
        <w:rPr>
          <w:i/>
          <w:iCs/>
          <w:lang w:val="en-US" w:eastAsia="en-US"/>
        </w:rPr>
        <w:t>’</w:t>
      </w:r>
      <w:r w:rsidRPr="00DF2473">
        <w:rPr>
          <w:i/>
          <w:iCs/>
          <w:lang w:val="en-US" w:eastAsia="en-US"/>
        </w:rPr>
        <w:t>i World</w:t>
      </w:r>
      <w:r w:rsidRPr="00DF2473">
        <w:rPr>
          <w:lang w:val="en-US" w:eastAsia="en-US"/>
        </w:rPr>
        <w:t>, pp. 20, 55, 57, 91, 124.</w:t>
      </w:r>
    </w:p>
  </w:endnote>
  <w:endnote w:id="804">
    <w:p w14:paraId="4E27A804" w14:textId="40B35C45" w:rsidR="009D0E24" w:rsidRPr="00BF1F24"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Messages to the Baha</w:t>
      </w:r>
      <w:r>
        <w:rPr>
          <w:i/>
          <w:iCs/>
          <w:lang w:val="en-US" w:eastAsia="en-US"/>
        </w:rPr>
        <w:t>’</w:t>
      </w:r>
      <w:r w:rsidRPr="00DF2473">
        <w:rPr>
          <w:i/>
          <w:iCs/>
          <w:lang w:val="en-US" w:eastAsia="en-US"/>
        </w:rPr>
        <w:t>i World</w:t>
      </w:r>
      <w:r w:rsidRPr="00DF2473">
        <w:rPr>
          <w:lang w:val="en-US" w:eastAsia="en-US"/>
        </w:rPr>
        <w:t>, p. 127.</w:t>
      </w:r>
    </w:p>
  </w:endnote>
  <w:endnote w:id="805">
    <w:p w14:paraId="40A904CE" w14:textId="68E2C045" w:rsidR="009D0E24" w:rsidRPr="0078634C" w:rsidRDefault="009D0E24">
      <w:pPr>
        <w:pStyle w:val="EndnoteText"/>
        <w:rPr>
          <w:lang w:val="en-US"/>
        </w:rPr>
      </w:pPr>
      <w:r>
        <w:rPr>
          <w:rStyle w:val="EndnoteReference"/>
        </w:rPr>
        <w:endnoteRef/>
      </w:r>
      <w:r>
        <w:tab/>
      </w:r>
      <w:r>
        <w:rPr>
          <w:lang w:val="en-US" w:eastAsia="en-US"/>
        </w:rPr>
        <w:t>idem</w:t>
      </w:r>
      <w:r w:rsidRPr="00DF2473">
        <w:rPr>
          <w:lang w:val="en-US" w:eastAsia="en-US"/>
        </w:rPr>
        <w:t>, pp. 44, 59, 128.</w:t>
      </w:r>
    </w:p>
  </w:endnote>
  <w:endnote w:id="806">
    <w:p w14:paraId="4CBE3F3C" w14:textId="6C5A4343" w:rsidR="009D0E24" w:rsidRPr="00B732D8" w:rsidRDefault="009D0E24">
      <w:pPr>
        <w:pStyle w:val="EndnoteText"/>
        <w:rPr>
          <w:lang w:val="en-US"/>
        </w:rPr>
      </w:pPr>
      <w:r>
        <w:rPr>
          <w:rStyle w:val="EndnoteReference"/>
        </w:rPr>
        <w:endnoteRef/>
      </w:r>
      <w:r>
        <w:tab/>
      </w:r>
      <w:r w:rsidRPr="00DF2473">
        <w:rPr>
          <w:lang w:val="en-US" w:eastAsia="en-US"/>
        </w:rPr>
        <w:t xml:space="preserve">Ruhiyyih Khanum., </w:t>
      </w:r>
      <w:r w:rsidRPr="00DF2473">
        <w:rPr>
          <w:i/>
          <w:iCs/>
          <w:lang w:val="en-US" w:eastAsia="en-US"/>
        </w:rPr>
        <w:t>Twenty-Five Years of the Guardianship</w:t>
      </w:r>
      <w:r w:rsidRPr="00DF2473">
        <w:rPr>
          <w:lang w:val="en-US" w:eastAsia="en-US"/>
        </w:rPr>
        <w:t xml:space="preserve"> (Wilmette, Ill.:</w:t>
      </w:r>
      <w:r>
        <w:rPr>
          <w:lang w:val="en-US" w:eastAsia="en-US"/>
        </w:rPr>
        <w:t xml:space="preserve"> </w:t>
      </w:r>
      <w:r w:rsidRPr="00DF2473">
        <w:rPr>
          <w:lang w:val="en-US" w:eastAsia="en-US"/>
        </w:rPr>
        <w:t xml:space="preserve"> Baha</w:t>
      </w:r>
      <w:r>
        <w:rPr>
          <w:lang w:val="en-US" w:eastAsia="en-US"/>
        </w:rPr>
        <w:t>’</w:t>
      </w:r>
      <w:r w:rsidRPr="00DF2473">
        <w:rPr>
          <w:lang w:val="en-US" w:eastAsia="en-US"/>
        </w:rPr>
        <w:t>i Publishing Committee, 1948), p, 7.</w:t>
      </w:r>
    </w:p>
  </w:endnote>
  <w:endnote w:id="807">
    <w:p w14:paraId="4C5E16B7" w14:textId="3A8065A5" w:rsidR="009D0E24" w:rsidRPr="00206018" w:rsidRDefault="009D0E24">
      <w:pPr>
        <w:pStyle w:val="EndnoteText"/>
        <w:rPr>
          <w:lang w:val="en-US"/>
        </w:rPr>
      </w:pPr>
      <w:r>
        <w:rPr>
          <w:rStyle w:val="EndnoteReference"/>
        </w:rPr>
        <w:endnoteRef/>
      </w:r>
      <w:r>
        <w:tab/>
      </w:r>
      <w:r w:rsidRPr="00DF2473">
        <w:rPr>
          <w:lang w:val="en-US" w:eastAsia="en-US"/>
        </w:rPr>
        <w:t xml:space="preserve">Amelia Collins, </w:t>
      </w:r>
      <w:r w:rsidRPr="00DF2473">
        <w:rPr>
          <w:i/>
          <w:iCs/>
          <w:lang w:val="en-US" w:eastAsia="en-US"/>
        </w:rPr>
        <w:t>A Tribute to Shoghi Effendi</w:t>
      </w:r>
      <w:r w:rsidRPr="00DF2473">
        <w:rPr>
          <w:lang w:val="en-US" w:eastAsia="en-US"/>
        </w:rPr>
        <w:t xml:space="preserve"> (Wilmette,</w:t>
      </w:r>
      <w:r>
        <w:rPr>
          <w:lang w:val="en-US" w:eastAsia="en-US"/>
        </w:rPr>
        <w:t xml:space="preserve"> </w:t>
      </w:r>
      <w:r w:rsidRPr="00DF2473">
        <w:rPr>
          <w:lang w:val="en-US" w:eastAsia="en-US"/>
        </w:rPr>
        <w:t>Baha</w:t>
      </w:r>
      <w:r>
        <w:rPr>
          <w:lang w:val="en-US" w:eastAsia="en-US"/>
        </w:rPr>
        <w:t>’</w:t>
      </w:r>
      <w:r w:rsidRPr="00DF2473">
        <w:rPr>
          <w:lang w:val="en-US" w:eastAsia="en-US"/>
        </w:rPr>
        <w:t>i Publishing Trust, n.d.)</w:t>
      </w:r>
      <w:r>
        <w:rPr>
          <w:lang w:val="en-US" w:eastAsia="en-US"/>
        </w:rPr>
        <w:t>,</w:t>
      </w:r>
      <w:r w:rsidRPr="00DF2473">
        <w:rPr>
          <w:lang w:val="en-US" w:eastAsia="en-US"/>
        </w:rPr>
        <w:t xml:space="preserve"> p. 5.</w:t>
      </w:r>
    </w:p>
  </w:endnote>
  <w:endnote w:id="808">
    <w:p w14:paraId="29A1E5D6" w14:textId="2B3369BD" w:rsidR="009D0E24" w:rsidRPr="00C534E0" w:rsidRDefault="009D0E24">
      <w:pPr>
        <w:pStyle w:val="EndnoteText"/>
        <w:rPr>
          <w:lang w:val="en-US"/>
        </w:rPr>
      </w:pPr>
      <w:r>
        <w:rPr>
          <w:rStyle w:val="EndnoteReference"/>
        </w:rPr>
        <w:endnoteRef/>
      </w:r>
      <w:r>
        <w:tab/>
      </w:r>
      <w:r w:rsidRPr="00DF2473">
        <w:rPr>
          <w:lang w:val="en-US" w:eastAsia="en-US"/>
        </w:rPr>
        <w:t xml:space="preserve">Henry Harris Jessup, </w:t>
      </w:r>
      <w:r>
        <w:rPr>
          <w:lang w:val="en-US" w:eastAsia="en-US"/>
        </w:rPr>
        <w:t>“</w:t>
      </w:r>
      <w:r w:rsidRPr="00DF2473">
        <w:rPr>
          <w:lang w:val="en-US" w:eastAsia="en-US"/>
        </w:rPr>
        <w:t>Ba</w:t>
      </w:r>
      <w:r>
        <w:rPr>
          <w:lang w:val="en-US" w:eastAsia="en-US"/>
        </w:rPr>
        <w:t>b</w:t>
      </w:r>
      <w:r w:rsidRPr="00DF2473">
        <w:rPr>
          <w:lang w:val="en-US" w:eastAsia="en-US"/>
        </w:rPr>
        <w:t>ism and the Babites</w:t>
      </w:r>
      <w:r>
        <w:rPr>
          <w:lang w:val="en-US" w:eastAsia="en-US"/>
        </w:rPr>
        <w:t>”,</w:t>
      </w:r>
      <w:r w:rsidRPr="00DF2473">
        <w:rPr>
          <w:lang w:val="en-US" w:eastAsia="en-US"/>
        </w:rPr>
        <w:t xml:space="preserve"> </w:t>
      </w:r>
      <w:r w:rsidRPr="00DF2473">
        <w:rPr>
          <w:i/>
          <w:iCs/>
          <w:lang w:val="en-US" w:eastAsia="en-US"/>
        </w:rPr>
        <w:t>The Missionary</w:t>
      </w:r>
      <w:r>
        <w:rPr>
          <w:i/>
          <w:iCs/>
          <w:lang w:val="en-US" w:eastAsia="en-US"/>
        </w:rPr>
        <w:t xml:space="preserve"> </w:t>
      </w:r>
      <w:r w:rsidRPr="00DF2473">
        <w:rPr>
          <w:i/>
          <w:iCs/>
          <w:lang w:val="en-US" w:eastAsia="en-US"/>
        </w:rPr>
        <w:t>Review of the World</w:t>
      </w:r>
      <w:r w:rsidRPr="00DF2473">
        <w:rPr>
          <w:lang w:val="en-US" w:eastAsia="en-US"/>
        </w:rPr>
        <w:t>, XXV, N</w:t>
      </w:r>
      <w:r>
        <w:rPr>
          <w:lang w:val="en-US" w:eastAsia="en-US"/>
        </w:rPr>
        <w:t>ew Series</w:t>
      </w:r>
      <w:r w:rsidRPr="00DF2473">
        <w:rPr>
          <w:lang w:val="en-US" w:eastAsia="en-US"/>
        </w:rPr>
        <w:t xml:space="preserve"> (October, 1902), 773.</w:t>
      </w:r>
    </w:p>
  </w:endnote>
  <w:endnote w:id="809">
    <w:p w14:paraId="6EEEA7A2" w14:textId="78DAD659" w:rsidR="009D0E24" w:rsidRPr="00C934EE" w:rsidRDefault="009D0E24">
      <w:pPr>
        <w:pStyle w:val="EndnoteText"/>
        <w:rPr>
          <w:lang w:val="en-US"/>
        </w:rPr>
      </w:pPr>
      <w:r>
        <w:rPr>
          <w:rStyle w:val="EndnoteReference"/>
        </w:rPr>
        <w:endnoteRef/>
      </w:r>
      <w:r>
        <w:tab/>
      </w:r>
      <w:r w:rsidRPr="00DF2473">
        <w:rPr>
          <w:lang w:val="en-US" w:eastAsia="en-US"/>
        </w:rPr>
        <w:t xml:space="preserve">Myron H. Phelps, </w:t>
      </w:r>
      <w:r w:rsidRPr="00DF2473">
        <w:rPr>
          <w:i/>
          <w:iCs/>
          <w:lang w:val="en-US" w:eastAsia="en-US"/>
        </w:rPr>
        <w:t>Life and Teachings of Abbas Effendi</w:t>
      </w:r>
      <w:r w:rsidRPr="00DF2473">
        <w:rPr>
          <w:lang w:val="en-US" w:eastAsia="en-US"/>
        </w:rPr>
        <w:t xml:space="preserve"> (New York</w:t>
      </w:r>
      <w:r>
        <w:rPr>
          <w:lang w:val="en-US" w:eastAsia="en-US"/>
        </w:rPr>
        <w:t xml:space="preserve"> </w:t>
      </w:r>
      <w:r w:rsidRPr="00DF2473">
        <w:rPr>
          <w:lang w:val="en-US" w:eastAsia="en-US"/>
        </w:rPr>
        <w:t xml:space="preserve">&amp; London: </w:t>
      </w:r>
      <w:r>
        <w:rPr>
          <w:lang w:val="en-US" w:eastAsia="en-US"/>
        </w:rPr>
        <w:t xml:space="preserve"> </w:t>
      </w:r>
      <w:r w:rsidRPr="00DF2473">
        <w:rPr>
          <w:lang w:val="en-US" w:eastAsia="en-US"/>
        </w:rPr>
        <w:t>G. P. Putnam</w:t>
      </w:r>
      <w:r>
        <w:rPr>
          <w:lang w:val="en-US" w:eastAsia="en-US"/>
        </w:rPr>
        <w:t>’</w:t>
      </w:r>
      <w:r w:rsidRPr="00DF2473">
        <w:rPr>
          <w:lang w:val="en-US" w:eastAsia="en-US"/>
        </w:rPr>
        <w:t>s Sons, Knickerbocker Press, 1904), p. 101.</w:t>
      </w:r>
    </w:p>
  </w:endnote>
  <w:endnote w:id="810">
    <w:p w14:paraId="30A0FF73" w14:textId="1120AE22" w:rsidR="009D0E24" w:rsidRPr="00A25889" w:rsidRDefault="009D0E24">
      <w:pPr>
        <w:pStyle w:val="EndnoteText"/>
        <w:rPr>
          <w:lang w:val="en-US"/>
        </w:rPr>
      </w:pPr>
      <w:r>
        <w:rPr>
          <w:rStyle w:val="EndnoteReference"/>
        </w:rPr>
        <w:endnoteRef/>
      </w:r>
      <w:r>
        <w:tab/>
      </w:r>
      <w:r w:rsidRPr="00DF2473">
        <w:rPr>
          <w:i/>
          <w:iCs/>
          <w:lang w:val="en-US" w:eastAsia="en-US"/>
        </w:rPr>
        <w:t>The Baha</w:t>
      </w:r>
      <w:r>
        <w:rPr>
          <w:i/>
          <w:iCs/>
          <w:lang w:val="en-US" w:eastAsia="en-US"/>
        </w:rPr>
        <w:t>’</w:t>
      </w:r>
      <w:r w:rsidRPr="00DF2473">
        <w:rPr>
          <w:i/>
          <w:iCs/>
          <w:lang w:val="en-US" w:eastAsia="en-US"/>
        </w:rPr>
        <w:t xml:space="preserve">i World: </w:t>
      </w:r>
      <w:r>
        <w:rPr>
          <w:i/>
          <w:iCs/>
          <w:lang w:val="en-US" w:eastAsia="en-US"/>
        </w:rPr>
        <w:t xml:space="preserve"> </w:t>
      </w:r>
      <w:r w:rsidRPr="00DF2473">
        <w:rPr>
          <w:i/>
          <w:iCs/>
          <w:lang w:val="en-US" w:eastAsia="en-US"/>
        </w:rPr>
        <w:t>A Biennial International Record</w:t>
      </w:r>
      <w:r w:rsidRPr="00DF2473">
        <w:rPr>
          <w:lang w:val="en-US" w:eastAsia="en-US"/>
        </w:rPr>
        <w:t>, Vol. III</w:t>
      </w:r>
      <w:r>
        <w:rPr>
          <w:lang w:val="en-US" w:eastAsia="en-US"/>
        </w:rPr>
        <w:t xml:space="preserve"> </w:t>
      </w:r>
      <w:r w:rsidRPr="00DF2473">
        <w:rPr>
          <w:lang w:val="en-US" w:eastAsia="en-US"/>
        </w:rPr>
        <w:t xml:space="preserve">(New York: </w:t>
      </w:r>
      <w:r>
        <w:rPr>
          <w:lang w:val="en-US" w:eastAsia="en-US"/>
        </w:rPr>
        <w:t xml:space="preserve"> </w:t>
      </w:r>
      <w:r w:rsidRPr="00DF2473">
        <w:rPr>
          <w:lang w:val="en-US" w:eastAsia="en-US"/>
        </w:rPr>
        <w:t>Baha</w:t>
      </w:r>
      <w:r>
        <w:rPr>
          <w:lang w:val="en-US" w:eastAsia="en-US"/>
        </w:rPr>
        <w:t>’</w:t>
      </w:r>
      <w:r w:rsidRPr="00DF2473">
        <w:rPr>
          <w:lang w:val="en-US" w:eastAsia="en-US"/>
        </w:rPr>
        <w:t>i Publishing Committee, 1930), p. 419.</w:t>
      </w:r>
    </w:p>
  </w:endnote>
  <w:endnote w:id="811">
    <w:p w14:paraId="271BF56A" w14:textId="1894926A" w:rsidR="009D0E24" w:rsidRPr="00551B40" w:rsidRDefault="009D0E24">
      <w:pPr>
        <w:pStyle w:val="EndnoteText"/>
        <w:rPr>
          <w:lang w:val="en-US"/>
        </w:rPr>
      </w:pPr>
      <w:r>
        <w:rPr>
          <w:rStyle w:val="EndnoteReference"/>
        </w:rPr>
        <w:endnoteRef/>
      </w:r>
      <w:r>
        <w:tab/>
      </w:r>
      <w:r w:rsidRPr="00DF2473">
        <w:rPr>
          <w:lang w:val="en-US" w:eastAsia="en-US"/>
        </w:rPr>
        <w:t xml:space="preserve">Albert Vail, </w:t>
      </w:r>
      <w:r>
        <w:rPr>
          <w:lang w:val="en-US" w:eastAsia="en-US"/>
        </w:rPr>
        <w:t>“</w:t>
      </w:r>
      <w:r w:rsidRPr="00DF2473">
        <w:rPr>
          <w:lang w:val="en-US" w:eastAsia="en-US"/>
        </w:rPr>
        <w:t>Bahaism—A Study of a Contemporary Movement</w:t>
      </w:r>
      <w:r>
        <w:rPr>
          <w:lang w:val="en-US" w:eastAsia="en-US"/>
        </w:rPr>
        <w:t xml:space="preserve">”, </w:t>
      </w:r>
      <w:r w:rsidRPr="00DF2473">
        <w:rPr>
          <w:i/>
          <w:iCs/>
          <w:lang w:val="en-US" w:eastAsia="en-US"/>
        </w:rPr>
        <w:t>Harvard Theological Review</w:t>
      </w:r>
      <w:r w:rsidRPr="00DF2473">
        <w:rPr>
          <w:lang w:val="en-US" w:eastAsia="en-US"/>
        </w:rPr>
        <w:t>, VII (July, 1914), 339.</w:t>
      </w:r>
    </w:p>
  </w:endnote>
  <w:endnote w:id="812">
    <w:p w14:paraId="23B1D434" w14:textId="33A54FF8" w:rsidR="009D0E24" w:rsidRPr="00D813F5" w:rsidRDefault="009D0E24">
      <w:pPr>
        <w:pStyle w:val="EndnoteText"/>
        <w:rPr>
          <w:lang w:val="en-US"/>
        </w:rPr>
      </w:pPr>
      <w:r>
        <w:rPr>
          <w:rStyle w:val="EndnoteReference"/>
        </w:rPr>
        <w:endnoteRef/>
      </w:r>
      <w:r>
        <w:tab/>
      </w:r>
      <w:r w:rsidRPr="00DF2473">
        <w:rPr>
          <w:lang w:val="en-US" w:eastAsia="en-US"/>
        </w:rPr>
        <w:t xml:space="preserve">Jessyca Russell Gaver, </w:t>
      </w:r>
      <w:r w:rsidRPr="00DF2473">
        <w:rPr>
          <w:i/>
          <w:iCs/>
          <w:lang w:val="en-US" w:eastAsia="en-US"/>
        </w:rPr>
        <w:t>The Baha</w:t>
      </w:r>
      <w:r>
        <w:rPr>
          <w:i/>
          <w:iCs/>
          <w:lang w:val="en-US" w:eastAsia="en-US"/>
        </w:rPr>
        <w:t>’</w:t>
      </w:r>
      <w:r w:rsidRPr="00DF2473">
        <w:rPr>
          <w:i/>
          <w:iCs/>
          <w:lang w:val="en-US" w:eastAsia="en-US"/>
        </w:rPr>
        <w:t>i Faith</w:t>
      </w:r>
      <w:r w:rsidRPr="00DF2473">
        <w:rPr>
          <w:lang w:val="en-US" w:eastAsia="en-US"/>
        </w:rPr>
        <w:t xml:space="preserve"> (New York: </w:t>
      </w:r>
      <w:r>
        <w:rPr>
          <w:lang w:val="en-US" w:eastAsia="en-US"/>
        </w:rPr>
        <w:t xml:space="preserve"> </w:t>
      </w:r>
      <w:r w:rsidRPr="00DF2473">
        <w:rPr>
          <w:lang w:val="en-US" w:eastAsia="en-US"/>
        </w:rPr>
        <w:t>Award</w:t>
      </w:r>
      <w:r>
        <w:rPr>
          <w:lang w:val="en-US" w:eastAsia="en-US"/>
        </w:rPr>
        <w:t xml:space="preserve"> </w:t>
      </w:r>
      <w:r w:rsidRPr="00DF2473">
        <w:rPr>
          <w:lang w:val="en-US" w:eastAsia="en-US"/>
        </w:rPr>
        <w:t>Books, 1967), p. 17.</w:t>
      </w:r>
    </w:p>
  </w:endnote>
  <w:endnote w:id="813">
    <w:p w14:paraId="2C848B67" w14:textId="0D1A39AF" w:rsidR="009D0E24" w:rsidRPr="002B7599" w:rsidRDefault="009D0E24">
      <w:pPr>
        <w:pStyle w:val="EndnoteText"/>
        <w:rPr>
          <w:lang w:val="en-US"/>
        </w:rPr>
      </w:pPr>
      <w:r>
        <w:rPr>
          <w:rStyle w:val="EndnoteReference"/>
        </w:rPr>
        <w:endnoteRef/>
      </w:r>
      <w:r>
        <w:tab/>
      </w:r>
      <w:r w:rsidRPr="00DF2473">
        <w:rPr>
          <w:lang w:val="en-US" w:eastAsia="en-US"/>
        </w:rPr>
        <w:t xml:space="preserve">Stanwood Cobb, </w:t>
      </w:r>
      <w:r w:rsidRPr="00DF2473">
        <w:rPr>
          <w:i/>
          <w:iCs/>
          <w:lang w:val="en-US" w:eastAsia="en-US"/>
        </w:rPr>
        <w:t>Security for a Failing World</w:t>
      </w:r>
      <w:r w:rsidRPr="00DF2473">
        <w:rPr>
          <w:lang w:val="en-US" w:eastAsia="en-US"/>
        </w:rPr>
        <w:t xml:space="preserve"> (Washington., DC:</w:t>
      </w:r>
      <w:r>
        <w:rPr>
          <w:lang w:val="en-US" w:eastAsia="en-US"/>
        </w:rPr>
        <w:t xml:space="preserve">  </w:t>
      </w:r>
      <w:r w:rsidRPr="00DF2473">
        <w:rPr>
          <w:lang w:val="en-US" w:eastAsia="en-US"/>
        </w:rPr>
        <w:t>Avalon Press, 1934), p. 92.</w:t>
      </w:r>
    </w:p>
  </w:endnote>
  <w:endnote w:id="814">
    <w:p w14:paraId="50F8DB7B" w14:textId="7D2F9A7B" w:rsidR="009D0E24" w:rsidRPr="00D26428" w:rsidRDefault="009D0E24">
      <w:pPr>
        <w:pStyle w:val="EndnoteText"/>
        <w:rPr>
          <w:lang w:val="en-US"/>
        </w:rPr>
      </w:pPr>
      <w:r>
        <w:rPr>
          <w:rStyle w:val="EndnoteReference"/>
        </w:rPr>
        <w:endnoteRef/>
      </w:r>
      <w:r>
        <w:tab/>
      </w:r>
      <w:r>
        <w:rPr>
          <w:lang w:val="en-US" w:eastAsia="en-US"/>
        </w:rPr>
        <w:t>idem</w:t>
      </w:r>
      <w:r w:rsidRPr="00DF2473">
        <w:rPr>
          <w:lang w:val="en-US" w:eastAsia="en-US"/>
        </w:rPr>
        <w:t>, p. 93.</w:t>
      </w:r>
    </w:p>
  </w:endnote>
  <w:endnote w:id="815">
    <w:p w14:paraId="16C1EF94" w14:textId="337910E3" w:rsidR="009D0E24" w:rsidRPr="00F02730" w:rsidRDefault="009D0E24">
      <w:pPr>
        <w:pStyle w:val="EndnoteText"/>
        <w:rPr>
          <w:lang w:val="en-US"/>
        </w:rPr>
      </w:pPr>
      <w:r>
        <w:rPr>
          <w:rStyle w:val="EndnoteReference"/>
        </w:rPr>
        <w:endnoteRef/>
      </w:r>
      <w:r>
        <w:tab/>
      </w:r>
      <w:r w:rsidRPr="00DF2473">
        <w:rPr>
          <w:lang w:val="en-US" w:eastAsia="en-US"/>
        </w:rPr>
        <w:t xml:space="preserve">Quoted by Ethel Stefano Stevens, </w:t>
      </w:r>
      <w:r>
        <w:rPr>
          <w:lang w:val="en-US" w:eastAsia="en-US"/>
        </w:rPr>
        <w:t>“</w:t>
      </w:r>
      <w:r w:rsidRPr="00DF2473">
        <w:rPr>
          <w:lang w:val="en-US" w:eastAsia="en-US"/>
        </w:rPr>
        <w:t>The Light in the lantern</w:t>
      </w:r>
      <w:r>
        <w:rPr>
          <w:lang w:val="en-US" w:eastAsia="en-US"/>
        </w:rPr>
        <w:t xml:space="preserve">”, </w:t>
      </w:r>
      <w:r w:rsidRPr="00DF2473">
        <w:rPr>
          <w:i/>
          <w:iCs/>
          <w:lang w:val="en-US" w:eastAsia="en-US"/>
        </w:rPr>
        <w:t>Everybody</w:t>
      </w:r>
      <w:r>
        <w:rPr>
          <w:i/>
          <w:iCs/>
          <w:lang w:val="en-US" w:eastAsia="en-US"/>
        </w:rPr>
        <w:t>’</w:t>
      </w:r>
      <w:r w:rsidRPr="00DF2473">
        <w:rPr>
          <w:i/>
          <w:iCs/>
          <w:lang w:val="en-US" w:eastAsia="en-US"/>
        </w:rPr>
        <w:t>s Magazine</w:t>
      </w:r>
      <w:r w:rsidRPr="00DF2473">
        <w:rPr>
          <w:lang w:val="en-US" w:eastAsia="en-US"/>
        </w:rPr>
        <w:t>, XXV (December, 1911), 785</w:t>
      </w:r>
      <w:r>
        <w:rPr>
          <w:lang w:val="en-US" w:eastAsia="en-US"/>
        </w:rPr>
        <w:t xml:space="preserve">.  </w:t>
      </w:r>
      <w:r w:rsidRPr="00DF2473">
        <w:rPr>
          <w:lang w:val="en-US" w:eastAsia="en-US"/>
        </w:rPr>
        <w:t>Also quoted with slight</w:t>
      </w:r>
      <w:r>
        <w:rPr>
          <w:lang w:val="en-US" w:eastAsia="en-US"/>
        </w:rPr>
        <w:t xml:space="preserve"> </w:t>
      </w:r>
      <w:r w:rsidRPr="00DF2473">
        <w:rPr>
          <w:lang w:val="en-US" w:eastAsia="en-US"/>
        </w:rPr>
        <w:t xml:space="preserve">modification by J. E. Esslemont, </w:t>
      </w:r>
      <w:r w:rsidRPr="00DF2473">
        <w:rPr>
          <w:i/>
          <w:iCs/>
          <w:lang w:val="en-US" w:eastAsia="en-US"/>
        </w:rPr>
        <w:t>Baha</w:t>
      </w:r>
      <w:r>
        <w:rPr>
          <w:i/>
          <w:iCs/>
          <w:lang w:val="en-US" w:eastAsia="en-US"/>
        </w:rPr>
        <w:t>’</w:t>
      </w:r>
      <w:r w:rsidRPr="00DF2473">
        <w:rPr>
          <w:i/>
          <w:iCs/>
          <w:lang w:val="en-US" w:eastAsia="en-US"/>
        </w:rPr>
        <w:t>u</w:t>
      </w:r>
      <w:r>
        <w:rPr>
          <w:i/>
          <w:iCs/>
          <w:lang w:val="en-US" w:eastAsia="en-US"/>
        </w:rPr>
        <w:t>’</w:t>
      </w:r>
      <w:r w:rsidRPr="00DF2473">
        <w:rPr>
          <w:i/>
          <w:iCs/>
          <w:lang w:val="en-US" w:eastAsia="en-US"/>
        </w:rPr>
        <w:t>llah and the New Era</w:t>
      </w:r>
      <w:r w:rsidRPr="00DF2473">
        <w:rPr>
          <w:lang w:val="en-US" w:eastAsia="en-US"/>
        </w:rPr>
        <w:t xml:space="preserve"> (3d rev. ed.;</w:t>
      </w:r>
      <w:r>
        <w:rPr>
          <w:lang w:val="en-US" w:eastAsia="en-US"/>
        </w:rPr>
        <w:t xml:space="preserve"> </w:t>
      </w:r>
      <w:r w:rsidRPr="00DF2473">
        <w:rPr>
          <w:lang w:val="en-US" w:eastAsia="en-US"/>
        </w:rPr>
        <w:t xml:space="preserve">New York: </w:t>
      </w:r>
      <w:r>
        <w:rPr>
          <w:lang w:val="en-US" w:eastAsia="en-US"/>
        </w:rPr>
        <w:t xml:space="preserve"> </w:t>
      </w:r>
      <w:r w:rsidRPr="00DF2473">
        <w:rPr>
          <w:lang w:val="en-US" w:eastAsia="en-US"/>
        </w:rPr>
        <w:t>Pyramid Books, 1970), p. 63.</w:t>
      </w:r>
    </w:p>
  </w:endnote>
  <w:endnote w:id="816">
    <w:p w14:paraId="1C01391A" w14:textId="54DEE597" w:rsidR="009D0E24" w:rsidRPr="00242E94" w:rsidRDefault="009D0E24">
      <w:pPr>
        <w:pStyle w:val="EndnoteText"/>
        <w:rPr>
          <w:lang w:val="en-US"/>
        </w:rPr>
      </w:pPr>
      <w:r>
        <w:rPr>
          <w:rStyle w:val="EndnoteReference"/>
        </w:rPr>
        <w:endnoteRef/>
      </w:r>
      <w:r>
        <w:tab/>
      </w:r>
      <w:r w:rsidRPr="00DF2473">
        <w:rPr>
          <w:lang w:val="en-US" w:eastAsia="en-US"/>
        </w:rPr>
        <w:t xml:space="preserve">From </w:t>
      </w:r>
      <w:r w:rsidRPr="00DF2473">
        <w:rPr>
          <w:i/>
          <w:iCs/>
          <w:lang w:val="en-US" w:eastAsia="en-US"/>
        </w:rPr>
        <w:t>Baha</w:t>
      </w:r>
      <w:r>
        <w:rPr>
          <w:i/>
          <w:iCs/>
          <w:lang w:val="en-US" w:eastAsia="en-US"/>
        </w:rPr>
        <w:t>’</w:t>
      </w:r>
      <w:r w:rsidRPr="00DF2473">
        <w:rPr>
          <w:i/>
          <w:iCs/>
          <w:lang w:val="en-US" w:eastAsia="en-US"/>
        </w:rPr>
        <w:t>i Prayers</w:t>
      </w:r>
      <w:r w:rsidRPr="00DF2473">
        <w:rPr>
          <w:lang w:val="en-US" w:eastAsia="en-US"/>
        </w:rPr>
        <w:t xml:space="preserve">, cited by Cobb, </w:t>
      </w:r>
      <w:r w:rsidRPr="00DF2473">
        <w:rPr>
          <w:i/>
          <w:iCs/>
          <w:lang w:val="en-US" w:eastAsia="en-US"/>
        </w:rPr>
        <w:t>Security for a Failing</w:t>
      </w:r>
      <w:r>
        <w:rPr>
          <w:i/>
          <w:iCs/>
          <w:lang w:val="en-US" w:eastAsia="en-US"/>
        </w:rPr>
        <w:t xml:space="preserve"> </w:t>
      </w:r>
      <w:r w:rsidRPr="00DF2473">
        <w:rPr>
          <w:i/>
          <w:iCs/>
          <w:lang w:val="en-US" w:eastAsia="en-US"/>
        </w:rPr>
        <w:t>World</w:t>
      </w:r>
      <w:r w:rsidRPr="00DF2473">
        <w:rPr>
          <w:lang w:val="en-US" w:eastAsia="en-US"/>
        </w:rPr>
        <w:t>, p. 197.</w:t>
      </w:r>
    </w:p>
  </w:endnote>
  <w:endnote w:id="817">
    <w:p w14:paraId="59DF7659" w14:textId="09D7B938" w:rsidR="009D0E24" w:rsidRPr="004472DC" w:rsidRDefault="009D0E24">
      <w:pPr>
        <w:pStyle w:val="EndnoteText"/>
        <w:rPr>
          <w:lang w:val="en-US"/>
        </w:rPr>
      </w:pPr>
      <w:r>
        <w:rPr>
          <w:rStyle w:val="EndnoteReference"/>
        </w:rPr>
        <w:endnoteRef/>
      </w:r>
      <w:r>
        <w:tab/>
      </w:r>
      <w:r w:rsidRPr="00DF2473">
        <w:rPr>
          <w:lang w:val="en-US" w:eastAsia="en-US"/>
        </w:rPr>
        <w:t xml:space="preserve">Abdul Baha Abbas, </w:t>
      </w:r>
      <w:r>
        <w:rPr>
          <w:lang w:val="en-US" w:eastAsia="en-US"/>
        </w:rPr>
        <w:t>“</w:t>
      </w:r>
      <w:r w:rsidRPr="00DF2473">
        <w:rPr>
          <w:lang w:val="en-US" w:eastAsia="en-US"/>
        </w:rPr>
        <w:t>America and World Peace</w:t>
      </w:r>
      <w:r>
        <w:rPr>
          <w:lang w:val="en-US" w:eastAsia="en-US"/>
        </w:rPr>
        <w:t>”,</w:t>
      </w:r>
      <w:r w:rsidRPr="00DF2473">
        <w:rPr>
          <w:lang w:val="en-US" w:eastAsia="en-US"/>
        </w:rPr>
        <w:t xml:space="preserve"> </w:t>
      </w:r>
      <w:r w:rsidRPr="00DF2473">
        <w:rPr>
          <w:i/>
          <w:iCs/>
          <w:lang w:val="en-US" w:eastAsia="en-US"/>
        </w:rPr>
        <w:t>The independent</w:t>
      </w:r>
      <w:r w:rsidRPr="00DF2473">
        <w:rPr>
          <w:lang w:val="en-US" w:eastAsia="en-US"/>
        </w:rPr>
        <w:t>,</w:t>
      </w:r>
      <w:r>
        <w:rPr>
          <w:lang w:val="en-US" w:eastAsia="en-US"/>
        </w:rPr>
        <w:t xml:space="preserve"> </w:t>
      </w:r>
      <w:r w:rsidRPr="00DF2473">
        <w:rPr>
          <w:lang w:val="en-US" w:eastAsia="en-US"/>
        </w:rPr>
        <w:t>LXXIII (September 12, 1912), 606</w:t>
      </w:r>
      <w:r>
        <w:rPr>
          <w:lang w:val="en-US" w:eastAsia="en-US"/>
        </w:rPr>
        <w:t>–</w:t>
      </w:r>
      <w:r w:rsidRPr="00DF2473">
        <w:rPr>
          <w:lang w:val="en-US" w:eastAsia="en-US"/>
        </w:rPr>
        <w:t>7.</w:t>
      </w:r>
    </w:p>
  </w:endnote>
  <w:endnote w:id="818">
    <w:p w14:paraId="17326FA5" w14:textId="4FD193F4" w:rsidR="009D0E24" w:rsidRPr="00426CDD" w:rsidRDefault="009D0E24">
      <w:pPr>
        <w:pStyle w:val="EndnoteText"/>
        <w:rPr>
          <w:lang w:val="en-US"/>
        </w:rPr>
      </w:pPr>
      <w:r>
        <w:rPr>
          <w:rStyle w:val="EndnoteReference"/>
        </w:rPr>
        <w:endnoteRef/>
      </w:r>
      <w:r>
        <w:tab/>
      </w:r>
      <w:r w:rsidRPr="00DF2473">
        <w:rPr>
          <w:lang w:val="en-US" w:eastAsia="en-US"/>
        </w:rPr>
        <w:t xml:space="preserve">Esslemont, </w:t>
      </w:r>
      <w:r w:rsidRPr="00DF2473">
        <w:rPr>
          <w:i/>
          <w:iCs/>
          <w:lang w:val="en-US" w:eastAsia="en-US"/>
        </w:rPr>
        <w:t>Baha</w:t>
      </w:r>
      <w:r>
        <w:rPr>
          <w:i/>
          <w:iCs/>
          <w:lang w:val="en-US" w:eastAsia="en-US"/>
        </w:rPr>
        <w:t>’</w:t>
      </w:r>
      <w:r w:rsidRPr="00DF2473">
        <w:rPr>
          <w:i/>
          <w:iCs/>
          <w:lang w:val="en-US" w:eastAsia="en-US"/>
        </w:rPr>
        <w:t>u</w:t>
      </w:r>
      <w:r>
        <w:rPr>
          <w:i/>
          <w:iCs/>
          <w:lang w:val="en-US" w:eastAsia="en-US"/>
        </w:rPr>
        <w:t>’</w:t>
      </w:r>
      <w:r w:rsidRPr="00DF2473">
        <w:rPr>
          <w:i/>
          <w:iCs/>
          <w:lang w:val="en-US" w:eastAsia="en-US"/>
        </w:rPr>
        <w:t>llah and the New Era</w:t>
      </w:r>
      <w:r w:rsidRPr="00DF2473">
        <w:rPr>
          <w:lang w:val="en-US" w:eastAsia="en-US"/>
        </w:rPr>
        <w:t>, p. 83.</w:t>
      </w:r>
    </w:p>
  </w:endnote>
  <w:endnote w:id="819">
    <w:p w14:paraId="492D87AF" w14:textId="226A88EC" w:rsidR="009D0E24" w:rsidRPr="00F250CB" w:rsidRDefault="009D0E24">
      <w:pPr>
        <w:pStyle w:val="EndnoteText"/>
        <w:rPr>
          <w:lang w:val="en-US"/>
        </w:rPr>
      </w:pPr>
      <w:r>
        <w:rPr>
          <w:rStyle w:val="EndnoteReference"/>
        </w:rPr>
        <w:endnoteRef/>
      </w:r>
      <w:r>
        <w:tab/>
      </w:r>
      <w:r w:rsidRPr="00DF2473">
        <w:rPr>
          <w:lang w:val="en-US" w:eastAsia="en-US"/>
        </w:rPr>
        <w:t xml:space="preserve">Maude E. Holbach, </w:t>
      </w:r>
      <w:r>
        <w:rPr>
          <w:lang w:val="en-US" w:eastAsia="en-US"/>
        </w:rPr>
        <w:t>“</w:t>
      </w:r>
      <w:r w:rsidRPr="00DF2473">
        <w:rPr>
          <w:lang w:val="en-US" w:eastAsia="en-US"/>
        </w:rPr>
        <w:t xml:space="preserve">The Bahai Movement: </w:t>
      </w:r>
      <w:r>
        <w:rPr>
          <w:lang w:val="en-US" w:eastAsia="en-US"/>
        </w:rPr>
        <w:t xml:space="preserve"> </w:t>
      </w:r>
      <w:r w:rsidRPr="00DF2473">
        <w:rPr>
          <w:lang w:val="en-US" w:eastAsia="en-US"/>
        </w:rPr>
        <w:t>With Some Recollections of Meetings with Abdul Baha</w:t>
      </w:r>
      <w:r>
        <w:rPr>
          <w:lang w:val="en-US" w:eastAsia="en-US"/>
        </w:rPr>
        <w:t>”,</w:t>
      </w:r>
      <w:r w:rsidRPr="00DF2473">
        <w:rPr>
          <w:lang w:val="en-US" w:eastAsia="en-US"/>
        </w:rPr>
        <w:t xml:space="preserve"> </w:t>
      </w:r>
      <w:r w:rsidRPr="00DF2473">
        <w:rPr>
          <w:i/>
          <w:iCs/>
          <w:lang w:val="en-US" w:eastAsia="en-US"/>
        </w:rPr>
        <w:t>The Nineteenth Century and After</w:t>
      </w:r>
      <w:r w:rsidRPr="00DF2473">
        <w:rPr>
          <w:lang w:val="en-US" w:eastAsia="en-US"/>
        </w:rPr>
        <w:t>, LXXVII</w:t>
      </w:r>
      <w:r>
        <w:rPr>
          <w:lang w:val="en-US" w:eastAsia="en-US"/>
        </w:rPr>
        <w:t xml:space="preserve"> </w:t>
      </w:r>
      <w:r w:rsidRPr="00DF2473">
        <w:rPr>
          <w:lang w:val="en-US" w:eastAsia="en-US"/>
        </w:rPr>
        <w:t>(February, 1915), 453</w:t>
      </w:r>
      <w:r>
        <w:rPr>
          <w:lang w:val="en-US" w:eastAsia="en-US"/>
        </w:rPr>
        <w:t xml:space="preserve">.  </w:t>
      </w:r>
      <w:r w:rsidRPr="00DF2473">
        <w:rPr>
          <w:lang w:val="en-US" w:eastAsia="en-US"/>
        </w:rPr>
        <w:t>The problem of Baha</w:t>
      </w:r>
      <w:r>
        <w:rPr>
          <w:lang w:val="en-US" w:eastAsia="en-US"/>
        </w:rPr>
        <w:t>’</w:t>
      </w:r>
      <w:r w:rsidRPr="00DF2473">
        <w:rPr>
          <w:lang w:val="en-US" w:eastAsia="en-US"/>
        </w:rPr>
        <w:t xml:space="preserve">is seeking membership in Christian churches J. R. Richards saw as great enough to suggest that </w:t>
      </w:r>
      <w:r>
        <w:rPr>
          <w:lang w:val="en-US" w:eastAsia="en-US"/>
        </w:rPr>
        <w:t>“</w:t>
      </w:r>
      <w:r w:rsidRPr="00DF2473">
        <w:rPr>
          <w:lang w:val="en-US" w:eastAsia="en-US"/>
        </w:rPr>
        <w:t>all seekers</w:t>
      </w:r>
      <w:r>
        <w:rPr>
          <w:lang w:val="en-US" w:eastAsia="en-US"/>
        </w:rPr>
        <w:t xml:space="preserve"> </w:t>
      </w:r>
      <w:r w:rsidRPr="00DF2473">
        <w:rPr>
          <w:lang w:val="en-US" w:eastAsia="en-US"/>
        </w:rPr>
        <w:t>after Baptism should be asked to declare publicly before the whole Church</w:t>
      </w:r>
      <w:r>
        <w:rPr>
          <w:lang w:val="en-US" w:eastAsia="en-US"/>
        </w:rPr>
        <w:t xml:space="preserve"> </w:t>
      </w:r>
      <w:r w:rsidRPr="00DF2473">
        <w:rPr>
          <w:lang w:val="en-US" w:eastAsia="en-US"/>
        </w:rPr>
        <w:t>that they consider Baha</w:t>
      </w:r>
      <w:r>
        <w:rPr>
          <w:lang w:val="en-US" w:eastAsia="en-US"/>
        </w:rPr>
        <w:t>’</w:t>
      </w:r>
      <w:r w:rsidRPr="00DF2473">
        <w:rPr>
          <w:lang w:val="en-US" w:eastAsia="en-US"/>
        </w:rPr>
        <w:t>u</w:t>
      </w:r>
      <w:r>
        <w:rPr>
          <w:lang w:val="en-US" w:eastAsia="en-US"/>
        </w:rPr>
        <w:t>’</w:t>
      </w:r>
      <w:r w:rsidRPr="00DF2473">
        <w:rPr>
          <w:lang w:val="en-US" w:eastAsia="en-US"/>
        </w:rPr>
        <w:t xml:space="preserve">llah a false prophet. </w:t>
      </w:r>
      <w:r>
        <w:rPr>
          <w:lang w:val="en-US" w:eastAsia="en-US"/>
        </w:rPr>
        <w:t xml:space="preserve"> </w:t>
      </w:r>
      <w:r w:rsidRPr="00DF2473">
        <w:rPr>
          <w:lang w:val="en-US" w:eastAsia="en-US"/>
        </w:rPr>
        <w:t>Some such formula as the</w:t>
      </w:r>
      <w:r>
        <w:rPr>
          <w:lang w:val="en-US" w:eastAsia="en-US"/>
        </w:rPr>
        <w:t xml:space="preserve"> </w:t>
      </w:r>
      <w:r w:rsidRPr="00DF2473">
        <w:rPr>
          <w:lang w:val="en-US" w:eastAsia="en-US"/>
        </w:rPr>
        <w:t xml:space="preserve">following would probably meet the case, </w:t>
      </w:r>
      <w:r>
        <w:rPr>
          <w:lang w:val="en-US" w:eastAsia="en-US"/>
        </w:rPr>
        <w:t>‘</w:t>
      </w:r>
      <w:r w:rsidRPr="00DF2473">
        <w:rPr>
          <w:lang w:val="en-US" w:eastAsia="en-US"/>
        </w:rPr>
        <w:t>I believe that Jesus Christ is the</w:t>
      </w:r>
      <w:r>
        <w:rPr>
          <w:lang w:val="en-US" w:eastAsia="en-US"/>
        </w:rPr>
        <w:t xml:space="preserve"> </w:t>
      </w:r>
      <w:r w:rsidRPr="00DF2473">
        <w:rPr>
          <w:lang w:val="en-US" w:eastAsia="en-US"/>
        </w:rPr>
        <w:t>Son of God; that He really died on the Cross for our salvation; that He</w:t>
      </w:r>
      <w:r>
        <w:rPr>
          <w:lang w:val="en-US" w:eastAsia="en-US"/>
        </w:rPr>
        <w:t xml:space="preserve"> </w:t>
      </w:r>
      <w:r w:rsidRPr="00DF2473">
        <w:rPr>
          <w:lang w:val="en-US" w:eastAsia="en-US"/>
        </w:rPr>
        <w:t>really and truly rose from the dead, leaving behind Him an empty tomb; that</w:t>
      </w:r>
      <w:r>
        <w:rPr>
          <w:lang w:val="en-US" w:eastAsia="en-US"/>
        </w:rPr>
        <w:t xml:space="preserve"> </w:t>
      </w:r>
      <w:r w:rsidRPr="00DF2473">
        <w:rPr>
          <w:lang w:val="en-US" w:eastAsia="en-US"/>
        </w:rPr>
        <w:t>He was really and truly seen by the disciples as the Gospels bear witness.</w:t>
      </w:r>
      <w:r>
        <w:rPr>
          <w:lang w:val="en-US" w:eastAsia="en-US"/>
        </w:rPr>
        <w:t xml:space="preserve">  </w:t>
      </w:r>
      <w:r w:rsidRPr="00DF2473">
        <w:rPr>
          <w:lang w:val="en-US" w:eastAsia="en-US"/>
        </w:rPr>
        <w:t>I believe that He alone is the Saviour of the World</w:t>
      </w:r>
      <w:r>
        <w:rPr>
          <w:lang w:val="en-US" w:eastAsia="en-US"/>
        </w:rPr>
        <w:t xml:space="preserve">.  </w:t>
      </w:r>
      <w:r w:rsidRPr="00DF2473">
        <w:rPr>
          <w:lang w:val="en-US" w:eastAsia="en-US"/>
        </w:rPr>
        <w:t>I deny the doctrine of</w:t>
      </w:r>
      <w:r>
        <w:rPr>
          <w:lang w:val="en-US" w:eastAsia="en-US"/>
        </w:rPr>
        <w:t xml:space="preserve"> </w:t>
      </w:r>
      <w:r w:rsidRPr="00DF2473">
        <w:rPr>
          <w:i/>
          <w:iCs/>
          <w:lang w:val="en-US" w:eastAsia="en-US"/>
        </w:rPr>
        <w:t>rij</w:t>
      </w:r>
      <w:r>
        <w:rPr>
          <w:i/>
          <w:iCs/>
          <w:lang w:val="en-US" w:eastAsia="en-US"/>
        </w:rPr>
        <w:t>’</w:t>
      </w:r>
      <w:r w:rsidRPr="00DF2473">
        <w:rPr>
          <w:i/>
          <w:iCs/>
          <w:lang w:val="en-US" w:eastAsia="en-US"/>
        </w:rPr>
        <w:t>at</w:t>
      </w:r>
      <w:r w:rsidRPr="00DF2473">
        <w:rPr>
          <w:lang w:val="en-US" w:eastAsia="en-US"/>
        </w:rPr>
        <w:t>, by which I am to believe that Jesus was Moses returned, and Mohammad,</w:t>
      </w:r>
      <w:r>
        <w:rPr>
          <w:lang w:val="en-US" w:eastAsia="en-US"/>
        </w:rPr>
        <w:t xml:space="preserve"> </w:t>
      </w:r>
      <w:r w:rsidRPr="00DF2473">
        <w:rPr>
          <w:lang w:val="en-US" w:eastAsia="en-US"/>
        </w:rPr>
        <w:t>the Bab and Baha</w:t>
      </w:r>
      <w:r>
        <w:rPr>
          <w:lang w:val="en-US" w:eastAsia="en-US"/>
        </w:rPr>
        <w:t>’</w:t>
      </w:r>
      <w:r w:rsidRPr="00DF2473">
        <w:rPr>
          <w:lang w:val="en-US" w:eastAsia="en-US"/>
        </w:rPr>
        <w:t>u</w:t>
      </w:r>
      <w:r>
        <w:rPr>
          <w:lang w:val="en-US" w:eastAsia="en-US"/>
        </w:rPr>
        <w:t>’</w:t>
      </w:r>
      <w:r w:rsidRPr="00DF2473">
        <w:rPr>
          <w:lang w:val="en-US" w:eastAsia="en-US"/>
        </w:rPr>
        <w:t xml:space="preserve">llah were </w:t>
      </w:r>
      <w:r>
        <w:rPr>
          <w:lang w:val="en-US" w:eastAsia="en-US"/>
        </w:rPr>
        <w:t>“</w:t>
      </w:r>
      <w:r w:rsidRPr="00DF2473">
        <w:rPr>
          <w:lang w:val="en-US" w:eastAsia="en-US"/>
        </w:rPr>
        <w:t>returns</w:t>
      </w:r>
      <w:r>
        <w:rPr>
          <w:lang w:val="en-US" w:eastAsia="en-US"/>
        </w:rPr>
        <w:t>”</w:t>
      </w:r>
      <w:r w:rsidRPr="00DF2473">
        <w:rPr>
          <w:lang w:val="en-US" w:eastAsia="en-US"/>
        </w:rPr>
        <w:t xml:space="preserve"> of Jesus, and I declare it to be false</w:t>
      </w:r>
      <w:r>
        <w:rPr>
          <w:lang w:val="en-US" w:eastAsia="en-US"/>
        </w:rPr>
        <w:t xml:space="preserve"> </w:t>
      </w:r>
      <w:r w:rsidRPr="00DF2473">
        <w:rPr>
          <w:lang w:val="en-US" w:eastAsia="en-US"/>
        </w:rPr>
        <w:t>teaching</w:t>
      </w:r>
      <w:r>
        <w:rPr>
          <w:lang w:val="en-US" w:eastAsia="en-US"/>
        </w:rPr>
        <w:t xml:space="preserve">.  </w:t>
      </w:r>
      <w:r w:rsidRPr="00DF2473">
        <w:rPr>
          <w:lang w:val="en-US" w:eastAsia="en-US"/>
        </w:rPr>
        <w:t>Accepting Jesus as my Lord and Saviour I declare Mohammad, the</w:t>
      </w:r>
      <w:r>
        <w:rPr>
          <w:lang w:val="en-US" w:eastAsia="en-US"/>
        </w:rPr>
        <w:t xml:space="preserve"> </w:t>
      </w:r>
      <w:r w:rsidRPr="00DF2473">
        <w:rPr>
          <w:lang w:val="en-US" w:eastAsia="en-US"/>
        </w:rPr>
        <w:t>Bab, and Baha</w:t>
      </w:r>
      <w:r>
        <w:rPr>
          <w:lang w:val="en-US" w:eastAsia="en-US"/>
        </w:rPr>
        <w:t>’</w:t>
      </w:r>
      <w:r w:rsidRPr="00DF2473">
        <w:rPr>
          <w:lang w:val="en-US" w:eastAsia="en-US"/>
        </w:rPr>
        <w:t>u</w:t>
      </w:r>
      <w:r>
        <w:rPr>
          <w:lang w:val="en-US" w:eastAsia="en-US"/>
        </w:rPr>
        <w:t>’</w:t>
      </w:r>
      <w:r w:rsidRPr="00DF2473">
        <w:rPr>
          <w:lang w:val="en-US" w:eastAsia="en-US"/>
        </w:rPr>
        <w:t>llah to have been false prophets and false guides, leading</w:t>
      </w:r>
      <w:r>
        <w:rPr>
          <w:lang w:val="en-US" w:eastAsia="en-US"/>
        </w:rPr>
        <w:t xml:space="preserve"> </w:t>
      </w:r>
      <w:r w:rsidRPr="00DF2473">
        <w:rPr>
          <w:lang w:val="en-US" w:eastAsia="en-US"/>
        </w:rPr>
        <w:t>men away from the truth.</w:t>
      </w:r>
      <w:r>
        <w:rPr>
          <w:lang w:val="en-US" w:eastAsia="en-US"/>
        </w:rPr>
        <w:t>’”</w:t>
      </w:r>
      <w:r w:rsidRPr="00DF2473">
        <w:rPr>
          <w:lang w:val="en-US" w:eastAsia="en-US"/>
        </w:rPr>
        <w:t xml:space="preserve"> (J</w:t>
      </w:r>
      <w:r>
        <w:rPr>
          <w:lang w:val="en-US" w:eastAsia="en-US"/>
        </w:rPr>
        <w:t>.</w:t>
      </w:r>
      <w:r w:rsidRPr="00DF2473">
        <w:rPr>
          <w:lang w:val="en-US" w:eastAsia="en-US"/>
        </w:rPr>
        <w:t xml:space="preserve"> R. Richards, </w:t>
      </w:r>
      <w:r w:rsidRPr="00DF2473">
        <w:rPr>
          <w:i/>
          <w:iCs/>
          <w:lang w:val="en-US" w:eastAsia="en-US"/>
        </w:rPr>
        <w:t>The Religion of the Baha</w:t>
      </w:r>
      <w:r>
        <w:rPr>
          <w:i/>
          <w:iCs/>
          <w:lang w:val="en-US" w:eastAsia="en-US"/>
        </w:rPr>
        <w:t>’</w:t>
      </w:r>
      <w:r w:rsidRPr="00DF2473">
        <w:rPr>
          <w:i/>
          <w:iCs/>
          <w:lang w:val="en-US" w:eastAsia="en-US"/>
        </w:rPr>
        <w:t>is</w:t>
      </w:r>
      <w:r>
        <w:rPr>
          <w:i/>
          <w:iCs/>
          <w:lang w:val="en-US" w:eastAsia="en-US"/>
        </w:rPr>
        <w:t xml:space="preserve"> </w:t>
      </w:r>
      <w:r w:rsidRPr="00DF2473">
        <w:rPr>
          <w:lang w:val="en-US" w:eastAsia="en-US"/>
        </w:rPr>
        <w:t xml:space="preserve">[London: </w:t>
      </w:r>
      <w:r>
        <w:rPr>
          <w:lang w:val="en-US" w:eastAsia="en-US"/>
        </w:rPr>
        <w:t xml:space="preserve"> </w:t>
      </w:r>
      <w:r w:rsidRPr="00DF2473">
        <w:rPr>
          <w:lang w:val="en-US" w:eastAsia="en-US"/>
        </w:rPr>
        <w:t xml:space="preserve">Society for Promoting Christian Knowledge, 1932; New York: </w:t>
      </w:r>
      <w:r>
        <w:rPr>
          <w:lang w:val="en-US" w:eastAsia="en-US"/>
        </w:rPr>
        <w:t xml:space="preserve"> </w:t>
      </w:r>
      <w:r w:rsidRPr="00DF2473">
        <w:rPr>
          <w:lang w:val="en-US" w:eastAsia="en-US"/>
        </w:rPr>
        <w:t>Macmillan Company, 1932], pp. 236</w:t>
      </w:r>
      <w:r>
        <w:rPr>
          <w:lang w:val="en-US" w:eastAsia="en-US"/>
        </w:rPr>
        <w:t>–</w:t>
      </w:r>
      <w:r w:rsidRPr="00DF2473">
        <w:rPr>
          <w:lang w:val="en-US" w:eastAsia="en-US"/>
        </w:rPr>
        <w:t>37).</w:t>
      </w:r>
    </w:p>
  </w:endnote>
  <w:endnote w:id="820">
    <w:p w14:paraId="6E3FA300" w14:textId="1F454370" w:rsidR="009D0E24" w:rsidRPr="00FA6D42" w:rsidRDefault="009D0E24">
      <w:pPr>
        <w:pStyle w:val="EndnoteText"/>
        <w:rPr>
          <w:lang w:val="en-US"/>
        </w:rPr>
      </w:pPr>
      <w:r>
        <w:rPr>
          <w:rStyle w:val="EndnoteReference"/>
        </w:rPr>
        <w:endnoteRef/>
      </w:r>
      <w:r>
        <w:tab/>
      </w:r>
      <w:r w:rsidRPr="00DF2473">
        <w:rPr>
          <w:lang w:val="en-US" w:eastAsia="en-US"/>
        </w:rPr>
        <w:t xml:space="preserve">Eric Adolphus Dime, </w:t>
      </w:r>
      <w:r>
        <w:rPr>
          <w:lang w:val="en-US" w:eastAsia="en-US"/>
        </w:rPr>
        <w:t>“</w:t>
      </w:r>
      <w:r w:rsidRPr="00DF2473">
        <w:rPr>
          <w:lang w:val="en-US" w:eastAsia="en-US"/>
        </w:rPr>
        <w:t>Is the Millennium upon Us?</w:t>
      </w:r>
      <w:r>
        <w:rPr>
          <w:lang w:val="en-US" w:eastAsia="en-US"/>
        </w:rPr>
        <w:t>”</w:t>
      </w:r>
      <w:r w:rsidRPr="00DF2473">
        <w:rPr>
          <w:lang w:val="en-US" w:eastAsia="en-US"/>
        </w:rPr>
        <w:t xml:space="preserve"> </w:t>
      </w:r>
      <w:r>
        <w:rPr>
          <w:lang w:val="en-US" w:eastAsia="en-US"/>
        </w:rPr>
        <w:t xml:space="preserve"> </w:t>
      </w:r>
      <w:r w:rsidRPr="00DF2473">
        <w:rPr>
          <w:i/>
          <w:iCs/>
          <w:lang w:val="en-US" w:eastAsia="en-US"/>
        </w:rPr>
        <w:t>The Forum</w:t>
      </w:r>
      <w:r w:rsidRPr="00DF2473">
        <w:rPr>
          <w:lang w:val="en-US" w:eastAsia="en-US"/>
        </w:rPr>
        <w:t>,</w:t>
      </w:r>
      <w:r>
        <w:rPr>
          <w:lang w:val="en-US" w:eastAsia="en-US"/>
        </w:rPr>
        <w:t xml:space="preserve"> </w:t>
      </w:r>
      <w:r w:rsidRPr="00DF2473">
        <w:rPr>
          <w:lang w:val="en-US" w:eastAsia="en-US"/>
        </w:rPr>
        <w:t>LVIII (August, 1917)</w:t>
      </w:r>
      <w:r>
        <w:rPr>
          <w:lang w:val="en-US" w:eastAsia="en-US"/>
        </w:rPr>
        <w:t>,</w:t>
      </w:r>
      <w:r w:rsidRPr="00DF2473">
        <w:rPr>
          <w:lang w:val="en-US" w:eastAsia="en-US"/>
        </w:rPr>
        <w:t xml:space="preserve"> </w:t>
      </w:r>
      <w:r>
        <w:rPr>
          <w:lang w:val="en-US" w:eastAsia="en-US"/>
        </w:rPr>
        <w:t xml:space="preserve">p. </w:t>
      </w:r>
      <w:r w:rsidRPr="00DF2473">
        <w:rPr>
          <w:lang w:val="en-US" w:eastAsia="en-US"/>
        </w:rPr>
        <w:t>175.</w:t>
      </w:r>
    </w:p>
  </w:endnote>
  <w:endnote w:id="821">
    <w:p w14:paraId="68767CB9" w14:textId="77D9F652" w:rsidR="009D0E24" w:rsidRPr="00FA6D42" w:rsidRDefault="009D0E24">
      <w:pPr>
        <w:pStyle w:val="EndnoteText"/>
        <w:rPr>
          <w:lang w:val="en-US"/>
        </w:rPr>
      </w:pPr>
      <w:r>
        <w:rPr>
          <w:rStyle w:val="EndnoteReference"/>
        </w:rPr>
        <w:endnoteRef/>
      </w:r>
      <w:r>
        <w:tab/>
      </w:r>
      <w:r w:rsidRPr="00DF2473">
        <w:rPr>
          <w:lang w:val="en-US" w:eastAsia="en-US"/>
        </w:rPr>
        <w:t>ibid.</w:t>
      </w:r>
    </w:p>
  </w:endnote>
  <w:endnote w:id="822">
    <w:p w14:paraId="001A6C9A" w14:textId="35E5E245" w:rsidR="009D0E24" w:rsidRPr="00FA6D42" w:rsidRDefault="009D0E24">
      <w:pPr>
        <w:pStyle w:val="EndnoteText"/>
        <w:rPr>
          <w:lang w:val="en-US"/>
        </w:rPr>
      </w:pPr>
      <w:r>
        <w:rPr>
          <w:rStyle w:val="EndnoteReference"/>
        </w:rPr>
        <w:endnoteRef/>
      </w:r>
      <w:r>
        <w:tab/>
      </w:r>
      <w:r w:rsidRPr="00DF2473">
        <w:rPr>
          <w:lang w:val="en-US" w:eastAsia="en-US"/>
        </w:rPr>
        <w:t xml:space="preserve">Horace Holley, </w:t>
      </w:r>
      <w:r w:rsidRPr="00DF2473">
        <w:rPr>
          <w:i/>
          <w:iCs/>
          <w:lang w:val="en-US" w:eastAsia="en-US"/>
        </w:rPr>
        <w:t>Bahai:</w:t>
      </w:r>
      <w:r>
        <w:rPr>
          <w:i/>
          <w:iCs/>
          <w:lang w:val="en-US" w:eastAsia="en-US"/>
        </w:rPr>
        <w:t xml:space="preserve"> </w:t>
      </w:r>
      <w:r w:rsidRPr="00DF2473">
        <w:rPr>
          <w:i/>
          <w:iCs/>
          <w:lang w:val="en-US" w:eastAsia="en-US"/>
        </w:rPr>
        <w:t xml:space="preserve"> The Spirit of the Age</w:t>
      </w:r>
      <w:r w:rsidRPr="00DF2473">
        <w:rPr>
          <w:lang w:val="en-US" w:eastAsia="en-US"/>
        </w:rPr>
        <w:t xml:space="preserve"> (London: </w:t>
      </w:r>
      <w:r>
        <w:rPr>
          <w:lang w:val="en-US" w:eastAsia="en-US"/>
        </w:rPr>
        <w:t xml:space="preserve"> </w:t>
      </w:r>
      <w:r w:rsidRPr="00DF2473">
        <w:rPr>
          <w:lang w:val="en-US" w:eastAsia="en-US"/>
        </w:rPr>
        <w:t>Kegan</w:t>
      </w:r>
      <w:r>
        <w:rPr>
          <w:lang w:val="en-US" w:eastAsia="en-US"/>
        </w:rPr>
        <w:t xml:space="preserve"> </w:t>
      </w:r>
      <w:r w:rsidRPr="00DF2473">
        <w:rPr>
          <w:lang w:val="en-US" w:eastAsia="en-US"/>
        </w:rPr>
        <w:t>Paul, Trench, Tr</w:t>
      </w:r>
      <w:r w:rsidRPr="0034370C">
        <w:rPr>
          <w:lang w:eastAsia="en-US"/>
        </w:rPr>
        <w:t>ü</w:t>
      </w:r>
      <w:r w:rsidRPr="00DF2473">
        <w:rPr>
          <w:lang w:val="en-US" w:eastAsia="en-US"/>
        </w:rPr>
        <w:t>bner and Co., Ltd., 1921), pp. 27</w:t>
      </w:r>
      <w:r>
        <w:rPr>
          <w:lang w:val="en-US" w:eastAsia="en-US"/>
        </w:rPr>
        <w:t>–</w:t>
      </w:r>
      <w:r w:rsidRPr="00DF2473">
        <w:rPr>
          <w:lang w:val="en-US" w:eastAsia="en-US"/>
        </w:rPr>
        <w:t>28.</w:t>
      </w:r>
    </w:p>
  </w:endnote>
  <w:endnote w:id="823">
    <w:p w14:paraId="49E28596" w14:textId="1E7657F2" w:rsidR="009D0E24" w:rsidRPr="00546535" w:rsidRDefault="009D0E24">
      <w:pPr>
        <w:pStyle w:val="EndnoteText"/>
        <w:rPr>
          <w:lang w:val="en-US"/>
        </w:rPr>
      </w:pPr>
      <w:r>
        <w:rPr>
          <w:rStyle w:val="EndnoteReference"/>
        </w:rPr>
        <w:endnoteRef/>
      </w:r>
      <w:r>
        <w:tab/>
      </w:r>
      <w:r w:rsidRPr="00DF2473">
        <w:rPr>
          <w:i/>
          <w:iCs/>
          <w:lang w:val="en-US" w:eastAsia="en-US"/>
        </w:rPr>
        <w:t>The Baha</w:t>
      </w:r>
      <w:r>
        <w:rPr>
          <w:i/>
          <w:iCs/>
          <w:lang w:val="en-US" w:eastAsia="en-US"/>
        </w:rPr>
        <w:t>’</w:t>
      </w:r>
      <w:r w:rsidRPr="00DF2473">
        <w:rPr>
          <w:i/>
          <w:iCs/>
          <w:lang w:val="en-US" w:eastAsia="en-US"/>
        </w:rPr>
        <w:t>i Year Book</w:t>
      </w:r>
      <w:r w:rsidRPr="00DF2473">
        <w:rPr>
          <w:lang w:val="en-US" w:eastAsia="en-US"/>
        </w:rPr>
        <w:t xml:space="preserve">, Vol. I (New York: </w:t>
      </w:r>
      <w:r>
        <w:rPr>
          <w:lang w:val="en-US" w:eastAsia="en-US"/>
        </w:rPr>
        <w:t xml:space="preserve"> </w:t>
      </w:r>
      <w:r w:rsidRPr="00DF2473">
        <w:rPr>
          <w:lang w:val="en-US" w:eastAsia="en-US"/>
        </w:rPr>
        <w:t>Baha</w:t>
      </w:r>
      <w:r>
        <w:rPr>
          <w:lang w:val="en-US" w:eastAsia="en-US"/>
        </w:rPr>
        <w:t>’</w:t>
      </w:r>
      <w:r w:rsidRPr="00DF2473">
        <w:rPr>
          <w:lang w:val="en-US" w:eastAsia="en-US"/>
        </w:rPr>
        <w:t>i Publishing</w:t>
      </w:r>
      <w:r>
        <w:rPr>
          <w:lang w:val="en-US" w:eastAsia="en-US"/>
        </w:rPr>
        <w:t xml:space="preserve"> </w:t>
      </w:r>
      <w:r w:rsidRPr="00DF2473">
        <w:rPr>
          <w:lang w:val="en-US" w:eastAsia="en-US"/>
        </w:rPr>
        <w:t>Committee, 1926), p. 47.</w:t>
      </w:r>
    </w:p>
  </w:endnote>
  <w:endnote w:id="824">
    <w:p w14:paraId="798C7356" w14:textId="5C213221" w:rsidR="009D0E24" w:rsidRPr="004166AF" w:rsidRDefault="009D0E24">
      <w:pPr>
        <w:pStyle w:val="EndnoteText"/>
        <w:rPr>
          <w:lang w:val="it-IT"/>
        </w:rPr>
      </w:pPr>
      <w:r>
        <w:rPr>
          <w:rStyle w:val="EndnoteReference"/>
        </w:rPr>
        <w:endnoteRef/>
      </w:r>
      <w:r w:rsidRPr="004166AF">
        <w:rPr>
          <w:lang w:val="it-IT"/>
        </w:rPr>
        <w:tab/>
      </w:r>
      <w:r w:rsidRPr="00864B7D">
        <w:rPr>
          <w:lang w:val="it-IT" w:eastAsia="en-US"/>
        </w:rPr>
        <w:t xml:space="preserve">Shoghi Effendi, </w:t>
      </w:r>
      <w:r w:rsidRPr="00864B7D">
        <w:rPr>
          <w:i/>
          <w:iCs/>
          <w:lang w:val="it-IT" w:eastAsia="en-US"/>
        </w:rPr>
        <w:t>Baha’i Administration</w:t>
      </w:r>
      <w:r w:rsidRPr="00864B7D">
        <w:rPr>
          <w:lang w:val="it-IT" w:eastAsia="en-US"/>
        </w:rPr>
        <w:t>, p. 90.</w:t>
      </w:r>
    </w:p>
  </w:endnote>
  <w:endnote w:id="825">
    <w:p w14:paraId="5A4D48B8" w14:textId="1B3AF2AE" w:rsidR="009D0E24" w:rsidRPr="00762419" w:rsidRDefault="009D0E24">
      <w:pPr>
        <w:pStyle w:val="EndnoteText"/>
        <w:rPr>
          <w:lang w:val="en-US"/>
        </w:rPr>
      </w:pPr>
      <w:r>
        <w:rPr>
          <w:rStyle w:val="EndnoteReference"/>
        </w:rPr>
        <w:endnoteRef/>
      </w:r>
      <w:r>
        <w:tab/>
      </w:r>
      <w:r>
        <w:rPr>
          <w:lang w:val="en-US" w:eastAsia="en-US"/>
        </w:rPr>
        <w:t>idem</w:t>
      </w:r>
      <w:r w:rsidRPr="00DF2473">
        <w:rPr>
          <w:lang w:val="en-US" w:eastAsia="en-US"/>
        </w:rPr>
        <w:t>, p. 101.</w:t>
      </w:r>
    </w:p>
  </w:endnote>
  <w:endnote w:id="826">
    <w:p w14:paraId="76EA2A02" w14:textId="53BEC57C" w:rsidR="009D0E24" w:rsidRPr="00C753C8" w:rsidRDefault="009D0E24">
      <w:pPr>
        <w:pStyle w:val="EndnoteText"/>
        <w:rPr>
          <w:lang w:val="en-US"/>
        </w:rPr>
      </w:pPr>
      <w:r>
        <w:rPr>
          <w:rStyle w:val="EndnoteReference"/>
        </w:rPr>
        <w:endnoteRef/>
      </w:r>
      <w:r>
        <w:tab/>
      </w:r>
      <w:r>
        <w:rPr>
          <w:lang w:val="en-US" w:eastAsia="en-US"/>
        </w:rPr>
        <w:t>idem</w:t>
      </w:r>
      <w:r w:rsidRPr="00DF2473">
        <w:rPr>
          <w:lang w:val="en-US" w:eastAsia="en-US"/>
        </w:rPr>
        <w:t>, pp. 121</w:t>
      </w:r>
      <w:r>
        <w:rPr>
          <w:lang w:val="en-US" w:eastAsia="en-US"/>
        </w:rPr>
        <w:t>–</w:t>
      </w:r>
      <w:r w:rsidRPr="00DF2473">
        <w:rPr>
          <w:lang w:val="en-US" w:eastAsia="en-US"/>
        </w:rPr>
        <w:t>22.</w:t>
      </w:r>
    </w:p>
  </w:endnote>
  <w:endnote w:id="827">
    <w:p w14:paraId="22C74B3A" w14:textId="0B9D413E" w:rsidR="009D0E24" w:rsidRPr="00543E5C" w:rsidRDefault="009D0E24">
      <w:pPr>
        <w:pStyle w:val="EndnoteText"/>
        <w:rPr>
          <w:lang w:val="en-US"/>
        </w:rPr>
      </w:pPr>
      <w:r>
        <w:rPr>
          <w:rStyle w:val="EndnoteReference"/>
        </w:rPr>
        <w:endnoteRef/>
      </w:r>
      <w:r>
        <w:tab/>
      </w:r>
      <w:r w:rsidRPr="00DF2473">
        <w:rPr>
          <w:lang w:val="en-US" w:eastAsia="en-US"/>
        </w:rPr>
        <w:t xml:space="preserve">Photographs of these trademark certificates appear in </w:t>
      </w:r>
      <w:r w:rsidRPr="00DF2473">
        <w:rPr>
          <w:i/>
          <w:iCs/>
          <w:lang w:val="en-US" w:eastAsia="en-US"/>
        </w:rPr>
        <w:t>The Baha</w:t>
      </w:r>
      <w:r>
        <w:rPr>
          <w:i/>
          <w:iCs/>
          <w:lang w:val="en-US" w:eastAsia="en-US"/>
        </w:rPr>
        <w:t>’</w:t>
      </w:r>
      <w:r w:rsidRPr="00DF2473">
        <w:rPr>
          <w:i/>
          <w:iCs/>
          <w:lang w:val="en-US" w:eastAsia="en-US"/>
        </w:rPr>
        <w:t>i</w:t>
      </w:r>
      <w:r>
        <w:rPr>
          <w:i/>
          <w:iCs/>
          <w:lang w:val="en-US" w:eastAsia="en-US"/>
        </w:rPr>
        <w:t xml:space="preserve"> </w:t>
      </w:r>
      <w:r w:rsidRPr="00DF2473">
        <w:rPr>
          <w:i/>
          <w:iCs/>
          <w:lang w:val="en-US" w:eastAsia="en-US"/>
        </w:rPr>
        <w:t xml:space="preserve">World: </w:t>
      </w:r>
      <w:r>
        <w:rPr>
          <w:i/>
          <w:iCs/>
          <w:lang w:val="en-US" w:eastAsia="en-US"/>
        </w:rPr>
        <w:t xml:space="preserve"> </w:t>
      </w:r>
      <w:r w:rsidRPr="00DF2473">
        <w:rPr>
          <w:i/>
          <w:iCs/>
          <w:lang w:val="en-US" w:eastAsia="en-US"/>
        </w:rPr>
        <w:t>A Biennial International Recor</w:t>
      </w:r>
      <w:r w:rsidRPr="00DF2473">
        <w:rPr>
          <w:lang w:val="en-US" w:eastAsia="en-US"/>
        </w:rPr>
        <w:t xml:space="preserve">d, Vol. VI (New York: </w:t>
      </w:r>
      <w:r>
        <w:rPr>
          <w:lang w:val="en-US" w:eastAsia="en-US"/>
        </w:rPr>
        <w:t xml:space="preserve"> </w:t>
      </w:r>
      <w:r w:rsidRPr="00DF2473">
        <w:rPr>
          <w:lang w:val="en-US" w:eastAsia="en-US"/>
        </w:rPr>
        <w:t>Baha</w:t>
      </w:r>
      <w:r>
        <w:rPr>
          <w:lang w:val="en-US" w:eastAsia="en-US"/>
        </w:rPr>
        <w:t>’</w:t>
      </w:r>
      <w:r w:rsidRPr="00DF2473">
        <w:rPr>
          <w:lang w:val="en-US" w:eastAsia="en-US"/>
        </w:rPr>
        <w:t>i Publishing</w:t>
      </w:r>
      <w:r>
        <w:rPr>
          <w:lang w:val="en-US" w:eastAsia="en-US"/>
        </w:rPr>
        <w:t xml:space="preserve"> </w:t>
      </w:r>
      <w:r w:rsidRPr="00DF2473">
        <w:rPr>
          <w:lang w:val="en-US" w:eastAsia="en-US"/>
        </w:rPr>
        <w:t>Committee, 1937), pp. 347</w:t>
      </w:r>
      <w:r>
        <w:rPr>
          <w:lang w:val="en-US" w:eastAsia="en-US"/>
        </w:rPr>
        <w:t>–</w:t>
      </w:r>
      <w:r w:rsidRPr="00DF2473">
        <w:rPr>
          <w:lang w:val="en-US" w:eastAsia="en-US"/>
        </w:rPr>
        <w:t>57.</w:t>
      </w:r>
    </w:p>
  </w:endnote>
  <w:endnote w:id="828">
    <w:p w14:paraId="16B8C1D9" w14:textId="70E2DF5B" w:rsidR="009D0E24" w:rsidRPr="00AE7E5B" w:rsidRDefault="009D0E24">
      <w:pPr>
        <w:pStyle w:val="EndnoteText"/>
        <w:rPr>
          <w:lang w:val="en-US"/>
        </w:rPr>
      </w:pPr>
      <w:r>
        <w:rPr>
          <w:rStyle w:val="EndnoteReference"/>
        </w:rPr>
        <w:endnoteRef/>
      </w:r>
      <w:r>
        <w:tab/>
      </w:r>
      <w:r w:rsidRPr="00DF2473">
        <w:rPr>
          <w:i/>
          <w:iCs/>
          <w:lang w:val="en-US" w:eastAsia="en-US"/>
        </w:rPr>
        <w:t>The Baha</w:t>
      </w:r>
      <w:r>
        <w:rPr>
          <w:i/>
          <w:iCs/>
          <w:lang w:val="en-US" w:eastAsia="en-US"/>
        </w:rPr>
        <w:t>’</w:t>
      </w:r>
      <w:r w:rsidRPr="00DF2473">
        <w:rPr>
          <w:i/>
          <w:iCs/>
          <w:lang w:val="en-US" w:eastAsia="en-US"/>
        </w:rPr>
        <w:t>i World</w:t>
      </w:r>
      <w:r w:rsidRPr="00DF2473">
        <w:rPr>
          <w:lang w:val="en-US" w:eastAsia="en-US"/>
        </w:rPr>
        <w:t>, Vol. VI, p. 72.</w:t>
      </w:r>
    </w:p>
  </w:endnote>
  <w:endnote w:id="829">
    <w:p w14:paraId="68A88AD1" w14:textId="40BF9FBC" w:rsidR="009D0E24" w:rsidRPr="008764BF" w:rsidRDefault="009D0E24">
      <w:pPr>
        <w:pStyle w:val="EndnoteText"/>
        <w:rPr>
          <w:lang w:val="en-US"/>
        </w:rPr>
      </w:pPr>
      <w:r>
        <w:rPr>
          <w:rStyle w:val="EndnoteReference"/>
        </w:rPr>
        <w:endnoteRef/>
      </w:r>
      <w:r>
        <w:tab/>
      </w:r>
      <w:r w:rsidRPr="00DF2473">
        <w:rPr>
          <w:lang w:val="en-US" w:eastAsia="en-US"/>
        </w:rPr>
        <w:t xml:space="preserve">Cited in </w:t>
      </w:r>
      <w:r w:rsidRPr="00DF2473">
        <w:rPr>
          <w:i/>
          <w:iCs/>
          <w:lang w:val="en-US" w:eastAsia="en-US"/>
        </w:rPr>
        <w:t>The Baha</w:t>
      </w:r>
      <w:r>
        <w:rPr>
          <w:i/>
          <w:iCs/>
          <w:lang w:val="en-US" w:eastAsia="en-US"/>
        </w:rPr>
        <w:t>’</w:t>
      </w:r>
      <w:r w:rsidRPr="00DF2473">
        <w:rPr>
          <w:i/>
          <w:iCs/>
          <w:lang w:val="en-US" w:eastAsia="en-US"/>
        </w:rPr>
        <w:t>i World</w:t>
      </w:r>
      <w:r w:rsidRPr="00DF2473">
        <w:rPr>
          <w:lang w:val="en-US" w:eastAsia="en-US"/>
        </w:rPr>
        <w:t>, Vol. VI, p. 200.</w:t>
      </w:r>
    </w:p>
  </w:endnote>
  <w:endnote w:id="830">
    <w:p w14:paraId="0980CDE1" w14:textId="04BAF970" w:rsidR="009D0E24" w:rsidRPr="000B7848" w:rsidRDefault="009D0E24">
      <w:pPr>
        <w:pStyle w:val="EndnoteText"/>
        <w:rPr>
          <w:lang w:val="en-US"/>
        </w:rPr>
      </w:pPr>
      <w:r>
        <w:rPr>
          <w:rStyle w:val="EndnoteReference"/>
        </w:rPr>
        <w:endnoteRef/>
      </w:r>
      <w:r>
        <w:tab/>
      </w:r>
      <w:r>
        <w:rPr>
          <w:lang w:val="en-US" w:eastAsia="en-US"/>
        </w:rPr>
        <w:t>idem</w:t>
      </w:r>
      <w:r w:rsidRPr="00DF2473">
        <w:rPr>
          <w:lang w:val="en-US" w:eastAsia="en-US"/>
        </w:rPr>
        <w:t>, pp. 200</w:t>
      </w:r>
      <w:r>
        <w:rPr>
          <w:lang w:val="en-US" w:eastAsia="en-US"/>
        </w:rPr>
        <w:t>–</w:t>
      </w:r>
      <w:r w:rsidRPr="00DF2473">
        <w:rPr>
          <w:lang w:val="en-US" w:eastAsia="en-US"/>
        </w:rPr>
        <w:t>201.</w:t>
      </w:r>
    </w:p>
  </w:endnote>
  <w:endnote w:id="831">
    <w:p w14:paraId="7797E05A" w14:textId="293BB886" w:rsidR="009D0E24" w:rsidRPr="00903D20" w:rsidRDefault="009D0E24">
      <w:pPr>
        <w:pStyle w:val="EndnoteText"/>
        <w:rPr>
          <w:lang w:val="en-US"/>
        </w:rPr>
      </w:pPr>
      <w:r>
        <w:rPr>
          <w:rStyle w:val="EndnoteReference"/>
        </w:rPr>
        <w:endnoteRef/>
      </w:r>
      <w:r>
        <w:tab/>
      </w:r>
      <w:r>
        <w:rPr>
          <w:lang w:val="en-US" w:eastAsia="en-US"/>
        </w:rPr>
        <w:t>idem</w:t>
      </w:r>
      <w:r w:rsidRPr="00DF2473">
        <w:rPr>
          <w:lang w:val="en-US" w:eastAsia="en-US"/>
        </w:rPr>
        <w:t>, p. 199.</w:t>
      </w:r>
    </w:p>
  </w:endnote>
  <w:endnote w:id="832">
    <w:p w14:paraId="3A803F72" w14:textId="062C8055" w:rsidR="009D0E24" w:rsidRPr="008E087F" w:rsidRDefault="009D0E24" w:rsidP="008E087F">
      <w:pPr>
        <w:pStyle w:val="EndnoteText"/>
        <w:rPr>
          <w:lang w:val="en-US"/>
        </w:rPr>
      </w:pPr>
      <w:r>
        <w:rPr>
          <w:rStyle w:val="EndnoteReference"/>
        </w:rPr>
        <w:endnoteRef/>
      </w:r>
      <w:r>
        <w:tab/>
      </w:r>
      <w:r w:rsidRPr="00DF2473">
        <w:rPr>
          <w:i/>
          <w:iCs/>
          <w:lang w:val="en-US" w:eastAsia="en-US"/>
        </w:rPr>
        <w:t>Messages to America</w:t>
      </w:r>
      <w:r w:rsidRPr="00DF2473">
        <w:rPr>
          <w:lang w:val="en-US" w:eastAsia="en-US"/>
        </w:rPr>
        <w:t>, p. 4</w:t>
      </w:r>
      <w:r>
        <w:rPr>
          <w:lang w:val="en-US" w:eastAsia="en-US"/>
        </w:rPr>
        <w:t xml:space="preserve">; publication has been replaced by </w:t>
      </w:r>
      <w:r w:rsidRPr="008E087F">
        <w:rPr>
          <w:i/>
          <w:iCs/>
          <w:lang w:val="en-US" w:eastAsia="en-US"/>
        </w:rPr>
        <w:t>This Decisive Hour</w:t>
      </w:r>
      <w:r>
        <w:rPr>
          <w:lang w:val="en-US" w:eastAsia="en-US"/>
        </w:rPr>
        <w:t>, p. 9.</w:t>
      </w:r>
    </w:p>
  </w:endnote>
  <w:endnote w:id="833">
    <w:p w14:paraId="2D6585AC" w14:textId="64361CED" w:rsidR="009D0E24" w:rsidRPr="008E087F" w:rsidRDefault="009D0E24">
      <w:pPr>
        <w:pStyle w:val="EndnoteText"/>
        <w:rPr>
          <w:lang w:val="en-US"/>
        </w:rPr>
      </w:pPr>
      <w:r>
        <w:rPr>
          <w:rStyle w:val="EndnoteReference"/>
        </w:rPr>
        <w:endnoteRef/>
      </w:r>
      <w:r>
        <w:tab/>
      </w:r>
      <w:r w:rsidRPr="00DF2473">
        <w:rPr>
          <w:lang w:val="en-US" w:eastAsia="en-US"/>
        </w:rPr>
        <w:t>ibid.</w:t>
      </w:r>
    </w:p>
  </w:endnote>
  <w:endnote w:id="834">
    <w:p w14:paraId="5F74FF96" w14:textId="63C296F8" w:rsidR="009D0E24" w:rsidRPr="00DC65DC" w:rsidRDefault="009D0E24">
      <w:pPr>
        <w:pStyle w:val="EndnoteText"/>
        <w:rPr>
          <w:lang w:val="en-US"/>
        </w:rPr>
      </w:pPr>
      <w:r>
        <w:rPr>
          <w:rStyle w:val="EndnoteReference"/>
        </w:rPr>
        <w:endnoteRef/>
      </w:r>
      <w:r>
        <w:tab/>
      </w:r>
      <w:r>
        <w:rPr>
          <w:lang w:val="en-US" w:eastAsia="en-US"/>
        </w:rPr>
        <w:t>idem</w:t>
      </w:r>
      <w:r w:rsidRPr="00DF2473">
        <w:rPr>
          <w:lang w:val="en-US" w:eastAsia="en-US"/>
        </w:rPr>
        <w:t>, p. 5</w:t>
      </w:r>
      <w:r>
        <w:rPr>
          <w:lang w:val="en-US" w:eastAsia="en-US"/>
        </w:rPr>
        <w:t xml:space="preserve">; </w:t>
      </w:r>
      <w:r w:rsidRPr="00DC65DC">
        <w:rPr>
          <w:i/>
          <w:iCs/>
          <w:lang w:val="en-US" w:eastAsia="en-US"/>
        </w:rPr>
        <w:t>This Decisive Hour</w:t>
      </w:r>
      <w:r>
        <w:rPr>
          <w:lang w:val="en-US" w:eastAsia="en-US"/>
        </w:rPr>
        <w:t>, p. 9;</w:t>
      </w:r>
      <w:r w:rsidRPr="00DF2473">
        <w:rPr>
          <w:lang w:val="en-US" w:eastAsia="en-US"/>
        </w:rPr>
        <w:t xml:space="preserve"> </w:t>
      </w:r>
      <w:r w:rsidRPr="00DF2473">
        <w:rPr>
          <w:i/>
          <w:iCs/>
          <w:lang w:val="en-US" w:eastAsia="en-US"/>
        </w:rPr>
        <w:t>The Baha</w:t>
      </w:r>
      <w:r>
        <w:rPr>
          <w:i/>
          <w:iCs/>
          <w:lang w:val="en-US" w:eastAsia="en-US"/>
        </w:rPr>
        <w:t>’</w:t>
      </w:r>
      <w:r w:rsidRPr="00DF2473">
        <w:rPr>
          <w:i/>
          <w:iCs/>
          <w:lang w:val="en-US" w:eastAsia="en-US"/>
        </w:rPr>
        <w:t>i World</w:t>
      </w:r>
      <w:r w:rsidRPr="00DF2473">
        <w:rPr>
          <w:lang w:val="en-US" w:eastAsia="en-US"/>
        </w:rPr>
        <w:t>, VI, 201.</w:t>
      </w:r>
    </w:p>
  </w:endnote>
  <w:endnote w:id="835">
    <w:p w14:paraId="3B72D874" w14:textId="1124B980" w:rsidR="009D0E24" w:rsidRPr="007522DC" w:rsidRDefault="009D0E24">
      <w:pPr>
        <w:pStyle w:val="EndnoteText"/>
        <w:rPr>
          <w:lang w:val="en-US"/>
        </w:rPr>
      </w:pPr>
      <w:r>
        <w:rPr>
          <w:rStyle w:val="EndnoteReference"/>
        </w:rPr>
        <w:endnoteRef/>
      </w:r>
      <w:r>
        <w:tab/>
      </w:r>
      <w:r w:rsidRPr="00DF2473">
        <w:rPr>
          <w:i/>
          <w:iCs/>
          <w:lang w:val="en-US" w:eastAsia="en-US"/>
        </w:rPr>
        <w:t>The Baha</w:t>
      </w:r>
      <w:r>
        <w:rPr>
          <w:i/>
          <w:iCs/>
          <w:lang w:val="en-US" w:eastAsia="en-US"/>
        </w:rPr>
        <w:t>’</w:t>
      </w:r>
      <w:r w:rsidRPr="00DF2473">
        <w:rPr>
          <w:i/>
          <w:iCs/>
          <w:lang w:val="en-US" w:eastAsia="en-US"/>
        </w:rPr>
        <w:t>i World</w:t>
      </w:r>
      <w:r w:rsidRPr="00DF2473">
        <w:rPr>
          <w:lang w:val="en-US" w:eastAsia="en-US"/>
        </w:rPr>
        <w:t>, VI, 201n.</w:t>
      </w:r>
    </w:p>
  </w:endnote>
  <w:endnote w:id="836">
    <w:p w14:paraId="53623409" w14:textId="3376887E" w:rsidR="009D0E24" w:rsidRPr="003B014D" w:rsidRDefault="009D0E24">
      <w:pPr>
        <w:pStyle w:val="EndnoteText"/>
        <w:rPr>
          <w:lang w:val="en-US"/>
        </w:rPr>
      </w:pPr>
      <w:r>
        <w:rPr>
          <w:rStyle w:val="EndnoteReference"/>
        </w:rPr>
        <w:endnoteRef/>
      </w:r>
      <w:r>
        <w:tab/>
      </w:r>
      <w:r>
        <w:rPr>
          <w:lang w:val="en-US" w:eastAsia="en-US"/>
        </w:rPr>
        <w:t>idem</w:t>
      </w:r>
      <w:r w:rsidRPr="00DF2473">
        <w:rPr>
          <w:lang w:val="en-US" w:eastAsia="en-US"/>
        </w:rPr>
        <w:t>, pp. 201</w:t>
      </w:r>
      <w:r>
        <w:rPr>
          <w:lang w:val="en-US" w:eastAsia="en-US"/>
        </w:rPr>
        <w:t>–</w:t>
      </w:r>
      <w:r w:rsidRPr="00DF2473">
        <w:rPr>
          <w:lang w:val="en-US" w:eastAsia="en-US"/>
        </w:rPr>
        <w:t>2.</w:t>
      </w:r>
    </w:p>
  </w:endnote>
  <w:endnote w:id="837">
    <w:p w14:paraId="6603D239" w14:textId="12CB2B78" w:rsidR="009D0E24" w:rsidRPr="00C82F42" w:rsidRDefault="009D0E24">
      <w:pPr>
        <w:pStyle w:val="EndnoteText"/>
        <w:rPr>
          <w:lang w:val="en-US"/>
        </w:rPr>
      </w:pPr>
      <w:r>
        <w:rPr>
          <w:rStyle w:val="EndnoteReference"/>
        </w:rPr>
        <w:endnoteRef/>
      </w:r>
      <w:r>
        <w:tab/>
      </w:r>
      <w:r w:rsidRPr="00DF2473">
        <w:rPr>
          <w:lang w:val="en-US" w:eastAsia="en-US"/>
        </w:rPr>
        <w:t xml:space="preserve">Ruth White, </w:t>
      </w:r>
      <w:r w:rsidRPr="00DF2473">
        <w:rPr>
          <w:i/>
          <w:iCs/>
          <w:lang w:val="en-US" w:eastAsia="en-US"/>
        </w:rPr>
        <w:t>Abdul Baha</w:t>
      </w:r>
      <w:r>
        <w:rPr>
          <w:i/>
          <w:iCs/>
          <w:lang w:val="en-US" w:eastAsia="en-US"/>
        </w:rPr>
        <w:t>’</w:t>
      </w:r>
      <w:r w:rsidRPr="00DF2473">
        <w:rPr>
          <w:i/>
          <w:iCs/>
          <w:lang w:val="en-US" w:eastAsia="en-US"/>
        </w:rPr>
        <w:t>s Questioned Will and Testament</w:t>
      </w:r>
      <w:r w:rsidRPr="00DF2473">
        <w:rPr>
          <w:lang w:val="en-US" w:eastAsia="en-US"/>
        </w:rPr>
        <w:t xml:space="preserve"> (Beverly</w:t>
      </w:r>
      <w:r>
        <w:rPr>
          <w:lang w:val="en-US" w:eastAsia="en-US"/>
        </w:rPr>
        <w:t xml:space="preserve"> </w:t>
      </w:r>
      <w:r w:rsidRPr="00DF2473">
        <w:rPr>
          <w:lang w:val="en-US" w:eastAsia="en-US"/>
        </w:rPr>
        <w:t xml:space="preserve">Hills, Calif.: </w:t>
      </w:r>
      <w:r>
        <w:rPr>
          <w:lang w:val="en-US" w:eastAsia="en-US"/>
        </w:rPr>
        <w:t xml:space="preserve"> </w:t>
      </w:r>
      <w:r w:rsidRPr="00DF2473">
        <w:rPr>
          <w:lang w:val="en-US" w:eastAsia="en-US"/>
        </w:rPr>
        <w:t>By the author, 1946), p. 27 (hereinafter referred to as</w:t>
      </w:r>
      <w:r>
        <w:rPr>
          <w:lang w:val="en-US" w:eastAsia="en-US"/>
        </w:rPr>
        <w:t xml:space="preserve"> </w:t>
      </w:r>
      <w:r w:rsidRPr="0034370C">
        <w:rPr>
          <w:i/>
          <w:iCs/>
          <w:lang w:val="en-US" w:eastAsia="en-US"/>
        </w:rPr>
        <w:t>Questioned Will</w:t>
      </w:r>
      <w:r w:rsidRPr="00DF2473">
        <w:rPr>
          <w:lang w:val="en-US" w:eastAsia="en-US"/>
        </w:rPr>
        <w:t>).</w:t>
      </w:r>
    </w:p>
  </w:endnote>
  <w:endnote w:id="838">
    <w:p w14:paraId="5CE580BE" w14:textId="7A024011" w:rsidR="009D0E24" w:rsidRPr="00BC142D" w:rsidRDefault="009D0E24">
      <w:pPr>
        <w:pStyle w:val="EndnoteText"/>
        <w:rPr>
          <w:lang w:val="en-US"/>
        </w:rPr>
      </w:pPr>
      <w:r>
        <w:rPr>
          <w:rStyle w:val="EndnoteReference"/>
        </w:rPr>
        <w:endnoteRef/>
      </w:r>
      <w:r>
        <w:tab/>
      </w:r>
      <w:r>
        <w:rPr>
          <w:lang w:val="en-US" w:eastAsia="en-US"/>
        </w:rPr>
        <w:t>idem</w:t>
      </w:r>
      <w:r w:rsidRPr="00DF2473">
        <w:rPr>
          <w:lang w:val="en-US" w:eastAsia="en-US"/>
        </w:rPr>
        <w:t>, pp. 63</w:t>
      </w:r>
      <w:r>
        <w:rPr>
          <w:lang w:val="en-US" w:eastAsia="en-US"/>
        </w:rPr>
        <w:t>–</w:t>
      </w:r>
      <w:r w:rsidRPr="00DF2473">
        <w:rPr>
          <w:lang w:val="en-US" w:eastAsia="en-US"/>
        </w:rPr>
        <w:t>64.</w:t>
      </w:r>
    </w:p>
  </w:endnote>
  <w:endnote w:id="839">
    <w:p w14:paraId="012A20DB" w14:textId="51272111" w:rsidR="009D0E24" w:rsidRPr="00581AF4" w:rsidRDefault="009D0E24">
      <w:pPr>
        <w:pStyle w:val="EndnoteText"/>
        <w:rPr>
          <w:lang w:val="en-US"/>
        </w:rPr>
      </w:pPr>
      <w:r>
        <w:rPr>
          <w:rStyle w:val="EndnoteReference"/>
        </w:rPr>
        <w:endnoteRef/>
      </w:r>
      <w:r>
        <w:tab/>
      </w:r>
      <w:r>
        <w:rPr>
          <w:lang w:val="en-US" w:eastAsia="en-US"/>
        </w:rPr>
        <w:t>idem</w:t>
      </w:r>
      <w:r w:rsidRPr="00DF2473">
        <w:rPr>
          <w:lang w:val="en-US" w:eastAsia="en-US"/>
        </w:rPr>
        <w:t>, pp. 67</w:t>
      </w:r>
      <w:r>
        <w:rPr>
          <w:lang w:val="en-US" w:eastAsia="en-US"/>
        </w:rPr>
        <w:t>–</w:t>
      </w:r>
      <w:r w:rsidRPr="00DF2473">
        <w:rPr>
          <w:lang w:val="en-US" w:eastAsia="en-US"/>
        </w:rPr>
        <w:t>68.</w:t>
      </w:r>
    </w:p>
  </w:endnote>
  <w:endnote w:id="840">
    <w:p w14:paraId="6C701560" w14:textId="0CE43AD2" w:rsidR="009D0E24" w:rsidRPr="008771A3" w:rsidRDefault="009D0E24">
      <w:pPr>
        <w:pStyle w:val="EndnoteText"/>
        <w:rPr>
          <w:lang w:val="en-US"/>
        </w:rPr>
      </w:pPr>
      <w:r>
        <w:rPr>
          <w:rStyle w:val="EndnoteReference"/>
        </w:rPr>
        <w:endnoteRef/>
      </w:r>
      <w:r>
        <w:tab/>
      </w:r>
      <w:r w:rsidRPr="00DF2473">
        <w:rPr>
          <w:lang w:val="en-US" w:eastAsia="en-US"/>
        </w:rPr>
        <w:t xml:space="preserve">Richards, </w:t>
      </w:r>
      <w:r w:rsidRPr="00DF2473">
        <w:rPr>
          <w:i/>
          <w:iCs/>
          <w:lang w:val="en-US" w:eastAsia="en-US"/>
        </w:rPr>
        <w:t>The Religion of the Baha</w:t>
      </w:r>
      <w:r>
        <w:rPr>
          <w:i/>
          <w:iCs/>
          <w:lang w:val="en-US" w:eastAsia="en-US"/>
        </w:rPr>
        <w:t>’</w:t>
      </w:r>
      <w:r w:rsidRPr="00DF2473">
        <w:rPr>
          <w:i/>
          <w:iCs/>
          <w:lang w:val="en-US" w:eastAsia="en-US"/>
        </w:rPr>
        <w:t>is</w:t>
      </w:r>
      <w:r w:rsidRPr="00DF2473">
        <w:rPr>
          <w:lang w:val="en-US" w:eastAsia="en-US"/>
        </w:rPr>
        <w:t>, pp. 199</w:t>
      </w:r>
      <w:r>
        <w:rPr>
          <w:lang w:val="en-US" w:eastAsia="en-US"/>
        </w:rPr>
        <w:t>–</w:t>
      </w:r>
      <w:r w:rsidRPr="00DF2473">
        <w:rPr>
          <w:lang w:val="en-US" w:eastAsia="en-US"/>
        </w:rPr>
        <w:t>200.</w:t>
      </w:r>
    </w:p>
  </w:endnote>
  <w:endnote w:id="841">
    <w:p w14:paraId="2291AED9" w14:textId="0B58959B" w:rsidR="009D0E24" w:rsidRPr="003F0A6E"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328.</w:t>
      </w:r>
    </w:p>
  </w:endnote>
  <w:endnote w:id="842">
    <w:p w14:paraId="31070A57" w14:textId="1EF09CEE" w:rsidR="009D0E24" w:rsidRPr="004E5F47" w:rsidRDefault="009D0E24">
      <w:pPr>
        <w:pStyle w:val="EndnoteText"/>
        <w:rPr>
          <w:lang w:val="en-US"/>
        </w:rPr>
      </w:pPr>
      <w:r>
        <w:rPr>
          <w:rStyle w:val="EndnoteReference"/>
        </w:rPr>
        <w:endnoteRef/>
      </w:r>
      <w:r>
        <w:tab/>
      </w:r>
      <w:r w:rsidRPr="00DF2473">
        <w:rPr>
          <w:lang w:val="en-US" w:eastAsia="en-US"/>
        </w:rPr>
        <w:t xml:space="preserve">White, </w:t>
      </w:r>
      <w:r w:rsidRPr="00DF2473">
        <w:rPr>
          <w:i/>
          <w:iCs/>
          <w:lang w:val="en-US" w:eastAsia="en-US"/>
        </w:rPr>
        <w:t>Questioned Will</w:t>
      </w:r>
      <w:r w:rsidRPr="00DF2473">
        <w:rPr>
          <w:lang w:val="en-US" w:eastAsia="en-US"/>
        </w:rPr>
        <w:t>, pp. 43</w:t>
      </w:r>
      <w:r>
        <w:rPr>
          <w:lang w:val="en-US" w:eastAsia="en-US"/>
        </w:rPr>
        <w:t>–</w:t>
      </w:r>
      <w:r w:rsidRPr="00DF2473">
        <w:rPr>
          <w:lang w:val="en-US" w:eastAsia="en-US"/>
        </w:rPr>
        <w:t>45.</w:t>
      </w:r>
    </w:p>
  </w:endnote>
  <w:endnote w:id="843">
    <w:p w14:paraId="50DBC36F" w14:textId="01B335EA" w:rsidR="009D0E24" w:rsidRPr="00257779" w:rsidRDefault="009D0E24">
      <w:pPr>
        <w:pStyle w:val="EndnoteText"/>
        <w:rPr>
          <w:lang w:val="en-US"/>
        </w:rPr>
      </w:pPr>
      <w:r>
        <w:rPr>
          <w:rStyle w:val="EndnoteReference"/>
        </w:rPr>
        <w:endnoteRef/>
      </w:r>
      <w:r>
        <w:tab/>
      </w:r>
      <w:r w:rsidRPr="00DF2473">
        <w:rPr>
          <w:lang w:val="en-US" w:eastAsia="en-US"/>
        </w:rPr>
        <w:t xml:space="preserve">Ruth White, </w:t>
      </w:r>
      <w:r w:rsidRPr="00DF2473">
        <w:rPr>
          <w:i/>
          <w:iCs/>
          <w:lang w:val="en-US" w:eastAsia="en-US"/>
        </w:rPr>
        <w:t>The Bahai Religion and Its Enemy, the Bahai Organization</w:t>
      </w:r>
      <w:r w:rsidRPr="00DF2473">
        <w:rPr>
          <w:lang w:val="en-US" w:eastAsia="en-US"/>
        </w:rPr>
        <w:t xml:space="preserve"> (Rutland, V</w:t>
      </w:r>
      <w:r>
        <w:rPr>
          <w:lang w:val="en-US" w:eastAsia="en-US"/>
        </w:rPr>
        <w:t>ermont</w:t>
      </w:r>
      <w:r w:rsidRPr="00DF2473">
        <w:rPr>
          <w:lang w:val="en-US" w:eastAsia="en-US"/>
        </w:rPr>
        <w:t xml:space="preserve">.: </w:t>
      </w:r>
      <w:r>
        <w:rPr>
          <w:lang w:val="en-US" w:eastAsia="en-US"/>
        </w:rPr>
        <w:t xml:space="preserve"> </w:t>
      </w:r>
      <w:r w:rsidRPr="00DF2473">
        <w:rPr>
          <w:lang w:val="en-US" w:eastAsia="en-US"/>
        </w:rPr>
        <w:t>Tuttle Co., 1929), pp. 210</w:t>
      </w:r>
      <w:r>
        <w:rPr>
          <w:lang w:val="en-US" w:eastAsia="en-US"/>
        </w:rPr>
        <w:t>–</w:t>
      </w:r>
      <w:r w:rsidRPr="00DF2473">
        <w:rPr>
          <w:lang w:val="en-US" w:eastAsia="en-US"/>
        </w:rPr>
        <w:t>11 (hereinafter referred to</w:t>
      </w:r>
      <w:r>
        <w:rPr>
          <w:lang w:val="en-US" w:eastAsia="en-US"/>
        </w:rPr>
        <w:t xml:space="preserve"> </w:t>
      </w:r>
      <w:r w:rsidRPr="00DF2473">
        <w:rPr>
          <w:lang w:val="en-US" w:eastAsia="en-US"/>
        </w:rPr>
        <w:t xml:space="preserve">as </w:t>
      </w:r>
      <w:r w:rsidRPr="00DF2473">
        <w:rPr>
          <w:i/>
          <w:iCs/>
          <w:lang w:val="en-US" w:eastAsia="en-US"/>
        </w:rPr>
        <w:t>Bahai Organization</w:t>
      </w:r>
      <w:r w:rsidRPr="00DF2473">
        <w:rPr>
          <w:lang w:val="en-US" w:eastAsia="en-US"/>
        </w:rPr>
        <w:t>).</w:t>
      </w:r>
    </w:p>
  </w:endnote>
  <w:endnote w:id="844">
    <w:p w14:paraId="1F53AA2C" w14:textId="132B3B00" w:rsidR="009D0E24" w:rsidRPr="00CE03A9" w:rsidRDefault="009D0E24">
      <w:pPr>
        <w:pStyle w:val="EndnoteText"/>
        <w:rPr>
          <w:lang w:val="en-US"/>
        </w:rPr>
      </w:pPr>
      <w:r>
        <w:rPr>
          <w:rStyle w:val="EndnoteReference"/>
        </w:rPr>
        <w:endnoteRef/>
      </w:r>
      <w:r>
        <w:tab/>
      </w:r>
      <w:r>
        <w:rPr>
          <w:lang w:val="en-US" w:eastAsia="en-US"/>
        </w:rPr>
        <w:t>idem</w:t>
      </w:r>
      <w:r w:rsidRPr="00DF2473">
        <w:rPr>
          <w:lang w:val="en-US" w:eastAsia="en-US"/>
        </w:rPr>
        <w:t>, p. 2.</w:t>
      </w:r>
    </w:p>
  </w:endnote>
  <w:endnote w:id="845">
    <w:p w14:paraId="24AA57C4" w14:textId="1D90757D" w:rsidR="009D0E24" w:rsidRPr="00FD0117" w:rsidRDefault="009D0E24">
      <w:pPr>
        <w:pStyle w:val="EndnoteText"/>
        <w:rPr>
          <w:lang w:val="en-US"/>
        </w:rPr>
      </w:pPr>
      <w:r>
        <w:rPr>
          <w:rStyle w:val="EndnoteReference"/>
        </w:rPr>
        <w:endnoteRef/>
      </w:r>
      <w:r>
        <w:tab/>
      </w:r>
      <w:r w:rsidRPr="00DF2473">
        <w:rPr>
          <w:lang w:val="en-US" w:eastAsia="en-US"/>
        </w:rPr>
        <w:t xml:space="preserve">White, </w:t>
      </w:r>
      <w:r w:rsidRPr="00DF2473">
        <w:rPr>
          <w:i/>
          <w:iCs/>
          <w:lang w:val="en-US" w:eastAsia="en-US"/>
        </w:rPr>
        <w:t>Questioned Will</w:t>
      </w:r>
      <w:r w:rsidRPr="00DF2473">
        <w:rPr>
          <w:lang w:val="en-US" w:eastAsia="en-US"/>
        </w:rPr>
        <w:t>, p. 26.</w:t>
      </w:r>
    </w:p>
  </w:endnote>
  <w:endnote w:id="846">
    <w:p w14:paraId="3498B1BF" w14:textId="02E06C9B" w:rsidR="009D0E24" w:rsidRPr="00777F9C" w:rsidRDefault="009D0E24">
      <w:pPr>
        <w:pStyle w:val="EndnoteText"/>
        <w:rPr>
          <w:lang w:val="en-US"/>
        </w:rPr>
      </w:pPr>
      <w:r>
        <w:rPr>
          <w:rStyle w:val="EndnoteReference"/>
        </w:rPr>
        <w:endnoteRef/>
      </w:r>
      <w:r>
        <w:tab/>
      </w:r>
      <w:r w:rsidRPr="00DF2473">
        <w:rPr>
          <w:i/>
          <w:iCs/>
          <w:lang w:val="en-US" w:eastAsia="en-US"/>
        </w:rPr>
        <w:t>The Baha</w:t>
      </w:r>
      <w:r>
        <w:rPr>
          <w:i/>
          <w:iCs/>
          <w:lang w:val="en-US" w:eastAsia="en-US"/>
        </w:rPr>
        <w:t>’</w:t>
      </w:r>
      <w:r w:rsidRPr="00DF2473">
        <w:rPr>
          <w:i/>
          <w:iCs/>
          <w:lang w:val="en-US" w:eastAsia="en-US"/>
        </w:rPr>
        <w:t>i Year Book</w:t>
      </w:r>
      <w:r w:rsidRPr="00DF2473">
        <w:rPr>
          <w:lang w:val="en-US" w:eastAsia="en-US"/>
        </w:rPr>
        <w:t>, I, 55.</w:t>
      </w:r>
    </w:p>
  </w:endnote>
  <w:endnote w:id="847">
    <w:p w14:paraId="1D1AA591" w14:textId="06536A7B" w:rsidR="009D0E24" w:rsidRPr="002E59EB" w:rsidRDefault="009D0E24">
      <w:pPr>
        <w:pStyle w:val="EndnoteText"/>
        <w:rPr>
          <w:lang w:val="en-US"/>
        </w:rPr>
      </w:pPr>
      <w:r>
        <w:rPr>
          <w:rStyle w:val="EndnoteReference"/>
        </w:rPr>
        <w:endnoteRef/>
      </w:r>
      <w:r>
        <w:tab/>
      </w:r>
      <w:r w:rsidRPr="00DF2473">
        <w:rPr>
          <w:lang w:val="en-US" w:eastAsia="en-US"/>
        </w:rPr>
        <w:t xml:space="preserve">Cited in White, </w:t>
      </w:r>
      <w:r w:rsidRPr="00DF2473">
        <w:rPr>
          <w:i/>
          <w:iCs/>
          <w:lang w:val="en-US" w:eastAsia="en-US"/>
        </w:rPr>
        <w:t>Questioned Will</w:t>
      </w:r>
      <w:r w:rsidRPr="00DF2473">
        <w:rPr>
          <w:lang w:val="en-US" w:eastAsia="en-US"/>
        </w:rPr>
        <w:t>, p. 74.</w:t>
      </w:r>
    </w:p>
  </w:endnote>
  <w:endnote w:id="848">
    <w:p w14:paraId="7C5154E3" w14:textId="73185C7C" w:rsidR="009D0E24" w:rsidRPr="00997897"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World Order of Baha</w:t>
      </w:r>
      <w:r>
        <w:rPr>
          <w:i/>
          <w:iCs/>
          <w:lang w:val="en-US" w:eastAsia="en-US"/>
        </w:rPr>
        <w:t>’</w:t>
      </w:r>
      <w:r w:rsidRPr="00DF2473">
        <w:rPr>
          <w:i/>
          <w:iCs/>
          <w:lang w:val="en-US" w:eastAsia="en-US"/>
        </w:rPr>
        <w:t>u</w:t>
      </w:r>
      <w:r>
        <w:rPr>
          <w:i/>
          <w:iCs/>
          <w:lang w:val="en-US" w:eastAsia="en-US"/>
        </w:rPr>
        <w:t>’</w:t>
      </w:r>
      <w:r w:rsidRPr="00DF2473">
        <w:rPr>
          <w:i/>
          <w:iCs/>
          <w:lang w:val="en-US" w:eastAsia="en-US"/>
        </w:rPr>
        <w:t>llah</w:t>
      </w:r>
      <w:r w:rsidRPr="00DF2473">
        <w:rPr>
          <w:lang w:val="en-US" w:eastAsia="en-US"/>
        </w:rPr>
        <w:t>, p. 126.</w:t>
      </w:r>
    </w:p>
  </w:endnote>
  <w:endnote w:id="849">
    <w:p w14:paraId="55DDBDFC" w14:textId="56C5E84A" w:rsidR="009D0E24" w:rsidRPr="00630023" w:rsidRDefault="009D0E24">
      <w:pPr>
        <w:pStyle w:val="EndnoteText"/>
        <w:rPr>
          <w:lang w:val="en-US"/>
        </w:rPr>
      </w:pPr>
      <w:r>
        <w:rPr>
          <w:rStyle w:val="EndnoteReference"/>
        </w:rPr>
        <w:endnoteRef/>
      </w:r>
      <w:r>
        <w:tab/>
      </w:r>
      <w:r>
        <w:rPr>
          <w:lang w:val="en-US" w:eastAsia="en-US"/>
        </w:rPr>
        <w:t>idem</w:t>
      </w:r>
      <w:r w:rsidRPr="00DF2473">
        <w:rPr>
          <w:lang w:val="en-US" w:eastAsia="en-US"/>
        </w:rPr>
        <w:t>, p. 90.</w:t>
      </w:r>
    </w:p>
  </w:endnote>
  <w:endnote w:id="850">
    <w:p w14:paraId="41BAEBD0" w14:textId="6B046B09" w:rsidR="009D0E24" w:rsidRPr="001568AA" w:rsidRDefault="009D0E24">
      <w:pPr>
        <w:pStyle w:val="EndnoteText"/>
        <w:rPr>
          <w:lang w:val="en-US"/>
        </w:rPr>
      </w:pPr>
      <w:r>
        <w:rPr>
          <w:rStyle w:val="EndnoteReference"/>
        </w:rPr>
        <w:endnoteRef/>
      </w:r>
      <w:r>
        <w:tab/>
      </w:r>
      <w:r w:rsidRPr="00DF2473">
        <w:rPr>
          <w:lang w:val="en-US" w:eastAsia="en-US"/>
        </w:rPr>
        <w:t xml:space="preserve">Rabbani, </w:t>
      </w:r>
      <w:r w:rsidRPr="00DF2473">
        <w:rPr>
          <w:i/>
          <w:iCs/>
          <w:lang w:val="en-US" w:eastAsia="en-US"/>
        </w:rPr>
        <w:t>The Priceless Pearl</w:t>
      </w:r>
      <w:r w:rsidRPr="00DF2473">
        <w:rPr>
          <w:lang w:val="en-US" w:eastAsia="en-US"/>
        </w:rPr>
        <w:t>, p. 119.</w:t>
      </w:r>
    </w:p>
  </w:endnote>
  <w:endnote w:id="851">
    <w:p w14:paraId="3DCFF794" w14:textId="25FE63DC" w:rsidR="009D0E24" w:rsidRPr="00BA1EAE" w:rsidRDefault="009D0E24">
      <w:pPr>
        <w:pStyle w:val="EndnoteText"/>
        <w:rPr>
          <w:lang w:val="en-US"/>
        </w:rPr>
      </w:pPr>
      <w:r>
        <w:rPr>
          <w:rStyle w:val="EndnoteReference"/>
        </w:rPr>
        <w:endnoteRef/>
      </w:r>
      <w:r>
        <w:tab/>
      </w:r>
      <w:r w:rsidRPr="00DF2473">
        <w:rPr>
          <w:lang w:val="en-US" w:eastAsia="en-US"/>
        </w:rPr>
        <w:t xml:space="preserve">William McElwee Miller, </w:t>
      </w:r>
      <w:r w:rsidRPr="00DF2473">
        <w:rPr>
          <w:i/>
          <w:iCs/>
          <w:lang w:val="en-US" w:eastAsia="en-US"/>
        </w:rPr>
        <w:t>The Baha</w:t>
      </w:r>
      <w:r>
        <w:rPr>
          <w:i/>
          <w:iCs/>
          <w:lang w:val="en-US" w:eastAsia="en-US"/>
        </w:rPr>
        <w:t>’</w:t>
      </w:r>
      <w:r w:rsidRPr="00DF2473">
        <w:rPr>
          <w:i/>
          <w:iCs/>
          <w:lang w:val="en-US" w:eastAsia="en-US"/>
        </w:rPr>
        <w:t>i Faith:</w:t>
      </w:r>
      <w:r>
        <w:rPr>
          <w:i/>
          <w:iCs/>
          <w:lang w:val="en-US" w:eastAsia="en-US"/>
        </w:rPr>
        <w:t xml:space="preserve"> </w:t>
      </w:r>
      <w:r w:rsidRPr="00DF2473">
        <w:rPr>
          <w:i/>
          <w:iCs/>
          <w:lang w:val="en-US" w:eastAsia="en-US"/>
        </w:rPr>
        <w:t xml:space="preserve"> Its History and</w:t>
      </w:r>
      <w:r>
        <w:rPr>
          <w:i/>
          <w:iCs/>
          <w:lang w:val="en-US" w:eastAsia="en-US"/>
        </w:rPr>
        <w:t xml:space="preserve"> </w:t>
      </w:r>
      <w:r w:rsidRPr="00DF2473">
        <w:rPr>
          <w:i/>
          <w:iCs/>
          <w:lang w:val="en-US" w:eastAsia="en-US"/>
        </w:rPr>
        <w:t>Teachings</w:t>
      </w:r>
      <w:r w:rsidRPr="00DF2473">
        <w:rPr>
          <w:lang w:val="en-US" w:eastAsia="en-US"/>
        </w:rPr>
        <w:t xml:space="preserve"> (South Pasadena, Calif.: </w:t>
      </w:r>
      <w:r>
        <w:rPr>
          <w:lang w:val="en-US" w:eastAsia="en-US"/>
        </w:rPr>
        <w:t xml:space="preserve"> </w:t>
      </w:r>
      <w:r w:rsidRPr="00DF2473">
        <w:rPr>
          <w:lang w:val="en-US" w:eastAsia="en-US"/>
        </w:rPr>
        <w:t>William Carey Library, 1974), p. 262.</w:t>
      </w:r>
    </w:p>
  </w:endnote>
  <w:endnote w:id="852">
    <w:p w14:paraId="06B456FA" w14:textId="06D618FB" w:rsidR="009D0E24" w:rsidRPr="001D474C" w:rsidRDefault="009D0E24">
      <w:pPr>
        <w:pStyle w:val="EndnoteText"/>
        <w:rPr>
          <w:lang w:val="en-US"/>
        </w:rPr>
      </w:pPr>
      <w:r>
        <w:rPr>
          <w:rStyle w:val="EndnoteReference"/>
        </w:rPr>
        <w:endnoteRef/>
      </w:r>
      <w:r>
        <w:tab/>
      </w:r>
      <w:r w:rsidRPr="00DF2473">
        <w:rPr>
          <w:lang w:val="en-US" w:eastAsia="en-US"/>
        </w:rPr>
        <w:t xml:space="preserve">See Meher Baba, </w:t>
      </w:r>
      <w:r w:rsidRPr="00DF2473">
        <w:rPr>
          <w:i/>
          <w:iCs/>
          <w:lang w:val="en-US" w:eastAsia="en-US"/>
        </w:rPr>
        <w:t>Listen Humanity</w:t>
      </w:r>
      <w:r w:rsidRPr="00DF2473">
        <w:rPr>
          <w:lang w:val="en-US" w:eastAsia="en-US"/>
        </w:rPr>
        <w:t xml:space="preserve"> (New York: </w:t>
      </w:r>
      <w:r>
        <w:rPr>
          <w:lang w:val="en-US" w:eastAsia="en-US"/>
        </w:rPr>
        <w:t xml:space="preserve"> </w:t>
      </w:r>
      <w:r w:rsidRPr="00DF2473">
        <w:rPr>
          <w:lang w:val="en-US" w:eastAsia="en-US"/>
        </w:rPr>
        <w:t>Dodd, Mead &amp; Co.,</w:t>
      </w:r>
      <w:r>
        <w:rPr>
          <w:lang w:val="en-US" w:eastAsia="en-US"/>
        </w:rPr>
        <w:t xml:space="preserve"> </w:t>
      </w:r>
      <w:r w:rsidRPr="00DF2473">
        <w:rPr>
          <w:lang w:val="en-US" w:eastAsia="en-US"/>
        </w:rPr>
        <w:t xml:space="preserve">1967), and Jacob Needleman, </w:t>
      </w:r>
      <w:r w:rsidRPr="00DF2473">
        <w:rPr>
          <w:i/>
          <w:iCs/>
          <w:lang w:val="en-US" w:eastAsia="en-US"/>
        </w:rPr>
        <w:t>The New Religions</w:t>
      </w:r>
      <w:r w:rsidRPr="00DF2473">
        <w:rPr>
          <w:lang w:val="en-US" w:eastAsia="en-US"/>
        </w:rPr>
        <w:t xml:space="preserve"> (rev. ed.; New York: </w:t>
      </w:r>
      <w:r>
        <w:rPr>
          <w:lang w:val="en-US" w:eastAsia="en-US"/>
        </w:rPr>
        <w:t xml:space="preserve"> </w:t>
      </w:r>
      <w:r w:rsidRPr="00DF2473">
        <w:rPr>
          <w:lang w:val="en-US" w:eastAsia="en-US"/>
        </w:rPr>
        <w:t>Pocket</w:t>
      </w:r>
      <w:r>
        <w:rPr>
          <w:lang w:val="en-US" w:eastAsia="en-US"/>
        </w:rPr>
        <w:t xml:space="preserve"> </w:t>
      </w:r>
      <w:r w:rsidRPr="00DF2473">
        <w:rPr>
          <w:lang w:val="en-US" w:eastAsia="en-US"/>
        </w:rPr>
        <w:t>Books, 1972), p. 74.</w:t>
      </w:r>
    </w:p>
  </w:endnote>
  <w:endnote w:id="853">
    <w:p w14:paraId="4F30D488" w14:textId="5FA1ECFA" w:rsidR="009D0E24" w:rsidRPr="009F6A7B" w:rsidRDefault="009D0E24">
      <w:pPr>
        <w:pStyle w:val="EndnoteText"/>
        <w:rPr>
          <w:lang w:val="en-US"/>
        </w:rPr>
      </w:pPr>
      <w:r>
        <w:rPr>
          <w:rStyle w:val="EndnoteReference"/>
        </w:rPr>
        <w:endnoteRef/>
      </w:r>
      <w:r>
        <w:tab/>
      </w:r>
      <w:r w:rsidRPr="00DF2473">
        <w:rPr>
          <w:lang w:val="en-US" w:eastAsia="en-US"/>
        </w:rPr>
        <w:t xml:space="preserve">Mirza Ahmad Sohrab, </w:t>
      </w:r>
      <w:r w:rsidRPr="00DF2473">
        <w:rPr>
          <w:i/>
          <w:iCs/>
          <w:lang w:val="en-US" w:eastAsia="en-US"/>
        </w:rPr>
        <w:t xml:space="preserve">Broken Silence: </w:t>
      </w:r>
      <w:r>
        <w:rPr>
          <w:i/>
          <w:iCs/>
          <w:lang w:val="en-US" w:eastAsia="en-US"/>
        </w:rPr>
        <w:t xml:space="preserve"> </w:t>
      </w:r>
      <w:r w:rsidRPr="00DF2473">
        <w:rPr>
          <w:i/>
          <w:iCs/>
          <w:lang w:val="en-US" w:eastAsia="en-US"/>
        </w:rPr>
        <w:t>The Story of Today</w:t>
      </w:r>
      <w:r>
        <w:rPr>
          <w:i/>
          <w:iCs/>
          <w:lang w:val="en-US" w:eastAsia="en-US"/>
        </w:rPr>
        <w:t>’</w:t>
      </w:r>
      <w:r w:rsidRPr="00DF2473">
        <w:rPr>
          <w:i/>
          <w:iCs/>
          <w:lang w:val="en-US" w:eastAsia="en-US"/>
        </w:rPr>
        <w:t>s</w:t>
      </w:r>
      <w:r>
        <w:rPr>
          <w:i/>
          <w:iCs/>
          <w:lang w:val="en-US" w:eastAsia="en-US"/>
        </w:rPr>
        <w:t xml:space="preserve"> </w:t>
      </w:r>
      <w:r w:rsidRPr="00DF2473">
        <w:rPr>
          <w:i/>
          <w:iCs/>
          <w:lang w:val="en-US" w:eastAsia="en-US"/>
        </w:rPr>
        <w:t>Struggle for Religious Freedom</w:t>
      </w:r>
      <w:r w:rsidRPr="00DF2473">
        <w:rPr>
          <w:lang w:val="en-US" w:eastAsia="en-US"/>
        </w:rPr>
        <w:t xml:space="preserve"> (New York: </w:t>
      </w:r>
      <w:r>
        <w:rPr>
          <w:lang w:val="en-US" w:eastAsia="en-US"/>
        </w:rPr>
        <w:t xml:space="preserve"> </w:t>
      </w:r>
      <w:r w:rsidRPr="00DF2473">
        <w:rPr>
          <w:lang w:val="en-US" w:eastAsia="en-US"/>
        </w:rPr>
        <w:t>Published by Universal Publishing</w:t>
      </w:r>
      <w:r>
        <w:rPr>
          <w:lang w:val="en-US" w:eastAsia="en-US"/>
        </w:rPr>
        <w:t xml:space="preserve"> </w:t>
      </w:r>
      <w:r w:rsidRPr="00DF2473">
        <w:rPr>
          <w:lang w:val="en-US" w:eastAsia="en-US"/>
        </w:rPr>
        <w:t>Co. for the New History Foundation, 1942), p. 51.</w:t>
      </w:r>
    </w:p>
  </w:endnote>
  <w:endnote w:id="854">
    <w:p w14:paraId="3E714B46" w14:textId="2BE5D40D" w:rsidR="009D0E24" w:rsidRPr="00F42535" w:rsidRDefault="009D0E24">
      <w:pPr>
        <w:pStyle w:val="EndnoteText"/>
        <w:rPr>
          <w:lang w:val="en-US"/>
        </w:rPr>
      </w:pPr>
      <w:r>
        <w:rPr>
          <w:rStyle w:val="EndnoteReference"/>
        </w:rPr>
        <w:endnoteRef/>
      </w:r>
      <w:r>
        <w:tab/>
      </w:r>
      <w:r w:rsidRPr="00DF2473">
        <w:rPr>
          <w:lang w:val="en-US" w:eastAsia="en-US"/>
        </w:rPr>
        <w:t xml:space="preserve">Mirza Ahmad Sohrab, </w:t>
      </w:r>
      <w:r>
        <w:rPr>
          <w:lang w:val="en-US" w:eastAsia="en-US"/>
        </w:rPr>
        <w:t>“</w:t>
      </w:r>
      <w:r w:rsidRPr="00DF2473">
        <w:rPr>
          <w:lang w:val="en-US" w:eastAsia="en-US"/>
        </w:rPr>
        <w:t>The Bahai Cause</w:t>
      </w:r>
      <w:r>
        <w:rPr>
          <w:lang w:val="en-US" w:eastAsia="en-US"/>
        </w:rPr>
        <w:t>”,</w:t>
      </w:r>
      <w:r w:rsidRPr="00DF2473">
        <w:rPr>
          <w:lang w:val="en-US" w:eastAsia="en-US"/>
        </w:rPr>
        <w:t xml:space="preserve"> Chapter XIX of </w:t>
      </w:r>
      <w:r w:rsidRPr="00DF2473">
        <w:rPr>
          <w:i/>
          <w:iCs/>
          <w:lang w:val="en-US" w:eastAsia="en-US"/>
        </w:rPr>
        <w:t>Living</w:t>
      </w:r>
      <w:r>
        <w:rPr>
          <w:i/>
          <w:iCs/>
          <w:lang w:val="en-US" w:eastAsia="en-US"/>
        </w:rPr>
        <w:t xml:space="preserve"> </w:t>
      </w:r>
      <w:r w:rsidRPr="00DF2473">
        <w:rPr>
          <w:i/>
          <w:iCs/>
          <w:lang w:val="en-US" w:eastAsia="en-US"/>
        </w:rPr>
        <w:t>Schools of Religion</w:t>
      </w:r>
      <w:r w:rsidRPr="00DF2473">
        <w:rPr>
          <w:lang w:val="en-US" w:eastAsia="en-US"/>
        </w:rPr>
        <w:t xml:space="preserve">, ed. by Virgilius Ferm (Paterson, N.J.: </w:t>
      </w:r>
      <w:r>
        <w:rPr>
          <w:lang w:val="en-US" w:eastAsia="en-US"/>
        </w:rPr>
        <w:t xml:space="preserve"> </w:t>
      </w:r>
      <w:r w:rsidRPr="00DF2473">
        <w:rPr>
          <w:lang w:val="en-US" w:eastAsia="en-US"/>
        </w:rPr>
        <w:t>Littlefield,</w:t>
      </w:r>
      <w:r>
        <w:rPr>
          <w:lang w:val="en-US" w:eastAsia="en-US"/>
        </w:rPr>
        <w:t xml:space="preserve"> </w:t>
      </w:r>
      <w:r w:rsidRPr="00DF2473">
        <w:rPr>
          <w:lang w:val="en-US" w:eastAsia="en-US"/>
        </w:rPr>
        <w:t>Adams &amp; Co., 1965), p. 314.</w:t>
      </w:r>
    </w:p>
  </w:endnote>
  <w:endnote w:id="855">
    <w:p w14:paraId="2654A579" w14:textId="50EB6E78" w:rsidR="009D0E24" w:rsidRPr="003311DD" w:rsidRDefault="009D0E24">
      <w:pPr>
        <w:pStyle w:val="EndnoteText"/>
        <w:rPr>
          <w:lang w:val="en-US"/>
        </w:rPr>
      </w:pPr>
      <w:r>
        <w:rPr>
          <w:rStyle w:val="EndnoteReference"/>
        </w:rPr>
        <w:endnoteRef/>
      </w:r>
      <w:r>
        <w:tab/>
      </w:r>
      <w:r w:rsidRPr="00DF2473">
        <w:rPr>
          <w:lang w:val="en-US" w:eastAsia="en-US"/>
        </w:rPr>
        <w:t xml:space="preserve">Sohrab, </w:t>
      </w:r>
      <w:r w:rsidRPr="00DF2473">
        <w:rPr>
          <w:i/>
          <w:iCs/>
          <w:lang w:val="en-US" w:eastAsia="en-US"/>
        </w:rPr>
        <w:t>Broken Silence</w:t>
      </w:r>
      <w:r w:rsidRPr="00DF2473">
        <w:rPr>
          <w:lang w:val="en-US" w:eastAsia="en-US"/>
        </w:rPr>
        <w:t>, p. 86.</w:t>
      </w:r>
    </w:p>
  </w:endnote>
  <w:endnote w:id="856">
    <w:p w14:paraId="15A96708" w14:textId="738AD8FA" w:rsidR="009D0E24" w:rsidRPr="00644246" w:rsidRDefault="009D0E24">
      <w:pPr>
        <w:pStyle w:val="EndnoteText"/>
        <w:rPr>
          <w:lang w:val="en-US"/>
        </w:rPr>
      </w:pPr>
      <w:r>
        <w:rPr>
          <w:rStyle w:val="EndnoteReference"/>
        </w:rPr>
        <w:endnoteRef/>
      </w:r>
      <w:r>
        <w:tab/>
      </w:r>
      <w:r>
        <w:rPr>
          <w:lang w:val="en-US" w:eastAsia="en-US"/>
        </w:rPr>
        <w:t>idem</w:t>
      </w:r>
      <w:r w:rsidRPr="00DF2473">
        <w:rPr>
          <w:lang w:val="en-US" w:eastAsia="en-US"/>
        </w:rPr>
        <w:t>, p. 88.</w:t>
      </w:r>
    </w:p>
  </w:endnote>
  <w:endnote w:id="857">
    <w:p w14:paraId="46B928F8" w14:textId="76698535" w:rsidR="009D0E24" w:rsidRPr="0005579E" w:rsidRDefault="009D0E24">
      <w:pPr>
        <w:pStyle w:val="EndnoteText"/>
        <w:rPr>
          <w:lang w:val="en-US"/>
        </w:rPr>
      </w:pPr>
      <w:r>
        <w:rPr>
          <w:rStyle w:val="EndnoteReference"/>
        </w:rPr>
        <w:endnoteRef/>
      </w:r>
      <w:r>
        <w:tab/>
      </w:r>
      <w:r>
        <w:rPr>
          <w:lang w:val="en-US" w:eastAsia="en-US"/>
        </w:rPr>
        <w:t>idem</w:t>
      </w:r>
      <w:r w:rsidRPr="00DF2473">
        <w:rPr>
          <w:lang w:val="en-US" w:eastAsia="en-US"/>
        </w:rPr>
        <w:t>, p. 104.</w:t>
      </w:r>
    </w:p>
  </w:endnote>
  <w:endnote w:id="858">
    <w:p w14:paraId="3ACE0376" w14:textId="2A3AA423" w:rsidR="009D0E24" w:rsidRPr="00616B43" w:rsidRDefault="009D0E24">
      <w:pPr>
        <w:pStyle w:val="EndnoteText"/>
        <w:rPr>
          <w:lang w:val="en-US"/>
        </w:rPr>
      </w:pPr>
      <w:r>
        <w:rPr>
          <w:rStyle w:val="EndnoteReference"/>
        </w:rPr>
        <w:endnoteRef/>
      </w:r>
      <w:r>
        <w:tab/>
      </w:r>
      <w:r w:rsidRPr="00DF2473">
        <w:rPr>
          <w:lang w:val="en-US" w:eastAsia="en-US"/>
        </w:rPr>
        <w:t xml:space="preserve">Cited in Sohrab, </w:t>
      </w:r>
      <w:r w:rsidRPr="00DF2473">
        <w:rPr>
          <w:i/>
          <w:iCs/>
          <w:lang w:val="en-US" w:eastAsia="en-US"/>
        </w:rPr>
        <w:t>Broken Silence</w:t>
      </w:r>
      <w:r w:rsidRPr="00DF2473">
        <w:rPr>
          <w:lang w:val="en-US" w:eastAsia="en-US"/>
        </w:rPr>
        <w:t>, p. 107.</w:t>
      </w:r>
    </w:p>
  </w:endnote>
  <w:endnote w:id="859">
    <w:p w14:paraId="67EE5D75" w14:textId="63D6C983" w:rsidR="009D0E24" w:rsidRPr="00B234E3" w:rsidRDefault="009D0E24">
      <w:pPr>
        <w:pStyle w:val="EndnoteText"/>
        <w:rPr>
          <w:lang w:val="en-US"/>
        </w:rPr>
      </w:pPr>
      <w:r>
        <w:rPr>
          <w:rStyle w:val="EndnoteReference"/>
        </w:rPr>
        <w:endnoteRef/>
      </w:r>
      <w:r>
        <w:tab/>
      </w:r>
      <w:r>
        <w:rPr>
          <w:lang w:val="en-US" w:eastAsia="en-US"/>
        </w:rPr>
        <w:t>idem</w:t>
      </w:r>
      <w:r w:rsidRPr="00DF2473">
        <w:rPr>
          <w:lang w:val="en-US" w:eastAsia="en-US"/>
        </w:rPr>
        <w:t xml:space="preserve">, p. 186; also cited in White, </w:t>
      </w:r>
      <w:r w:rsidRPr="00DF2473">
        <w:rPr>
          <w:i/>
          <w:iCs/>
          <w:lang w:val="en-US" w:eastAsia="en-US"/>
        </w:rPr>
        <w:t>Questioned Will</w:t>
      </w:r>
      <w:r w:rsidRPr="00DF2473">
        <w:rPr>
          <w:lang w:val="en-US" w:eastAsia="en-US"/>
        </w:rPr>
        <w:t>, p. 93.</w:t>
      </w:r>
    </w:p>
  </w:endnote>
  <w:endnote w:id="860">
    <w:p w14:paraId="72509F70" w14:textId="0410255E" w:rsidR="009D0E24" w:rsidRPr="0067303E" w:rsidRDefault="009D0E24">
      <w:pPr>
        <w:pStyle w:val="EndnoteText"/>
        <w:rPr>
          <w:lang w:val="en-US"/>
        </w:rPr>
      </w:pPr>
      <w:r>
        <w:rPr>
          <w:rStyle w:val="EndnoteReference"/>
        </w:rPr>
        <w:endnoteRef/>
      </w:r>
      <w:r>
        <w:tab/>
      </w:r>
      <w:r w:rsidRPr="00DF2473">
        <w:rPr>
          <w:lang w:val="en-US" w:eastAsia="en-US"/>
        </w:rPr>
        <w:t xml:space="preserve">Sohrab, </w:t>
      </w:r>
      <w:r w:rsidRPr="00DF2473">
        <w:rPr>
          <w:i/>
          <w:iCs/>
          <w:lang w:val="en-US" w:eastAsia="en-US"/>
        </w:rPr>
        <w:t>Broken Silence</w:t>
      </w:r>
      <w:r w:rsidRPr="00DF2473">
        <w:rPr>
          <w:lang w:val="en-US" w:eastAsia="en-US"/>
        </w:rPr>
        <w:t>, p. 168.</w:t>
      </w:r>
    </w:p>
  </w:endnote>
  <w:endnote w:id="861">
    <w:p w14:paraId="1DE4E9DE" w14:textId="431C19C8" w:rsidR="009D0E24" w:rsidRPr="00A42F4E" w:rsidRDefault="009D0E24">
      <w:pPr>
        <w:pStyle w:val="EndnoteText"/>
        <w:rPr>
          <w:lang w:val="en-US"/>
        </w:rPr>
      </w:pPr>
      <w:r>
        <w:rPr>
          <w:rStyle w:val="EndnoteReference"/>
        </w:rPr>
        <w:endnoteRef/>
      </w:r>
      <w:r>
        <w:tab/>
      </w:r>
      <w:r w:rsidRPr="00DF2473">
        <w:rPr>
          <w:lang w:val="en-US" w:eastAsia="en-US"/>
        </w:rPr>
        <w:t xml:space="preserve">Cited in </w:t>
      </w:r>
      <w:r w:rsidRPr="00DF2473">
        <w:rPr>
          <w:i/>
          <w:iCs/>
          <w:lang w:val="en-US" w:eastAsia="en-US"/>
        </w:rPr>
        <w:t>Broken Silence</w:t>
      </w:r>
      <w:r w:rsidRPr="00DF2473">
        <w:rPr>
          <w:lang w:val="en-US" w:eastAsia="en-US"/>
        </w:rPr>
        <w:t>, p. 253.</w:t>
      </w:r>
    </w:p>
  </w:endnote>
  <w:endnote w:id="862">
    <w:p w14:paraId="3D9B622F" w14:textId="14822EA6" w:rsidR="009D0E24" w:rsidRPr="000D20B0" w:rsidRDefault="009D0E24">
      <w:pPr>
        <w:pStyle w:val="EndnoteText"/>
        <w:rPr>
          <w:lang w:val="en-US"/>
        </w:rPr>
      </w:pPr>
      <w:r>
        <w:rPr>
          <w:rStyle w:val="EndnoteReference"/>
        </w:rPr>
        <w:endnoteRef/>
      </w:r>
      <w:r>
        <w:tab/>
      </w:r>
      <w:r w:rsidRPr="00DF2473">
        <w:rPr>
          <w:lang w:val="en-US" w:eastAsia="en-US"/>
        </w:rPr>
        <w:t xml:space="preserve">Sohrab, </w:t>
      </w:r>
      <w:r w:rsidRPr="00DF2473">
        <w:rPr>
          <w:i/>
          <w:iCs/>
          <w:lang w:val="en-US" w:eastAsia="en-US"/>
        </w:rPr>
        <w:t>Broken Silence</w:t>
      </w:r>
      <w:r w:rsidRPr="00DF2473">
        <w:rPr>
          <w:lang w:val="en-US" w:eastAsia="en-US"/>
        </w:rPr>
        <w:t>, p. 28.</w:t>
      </w:r>
    </w:p>
  </w:endnote>
  <w:endnote w:id="863">
    <w:p w14:paraId="7B7DEBA4" w14:textId="46BEACE8" w:rsidR="009D0E24" w:rsidRPr="00B91206" w:rsidRDefault="009D0E24">
      <w:pPr>
        <w:pStyle w:val="EndnoteText"/>
        <w:rPr>
          <w:lang w:val="en-US"/>
        </w:rPr>
      </w:pPr>
      <w:r>
        <w:rPr>
          <w:rStyle w:val="EndnoteReference"/>
        </w:rPr>
        <w:endnoteRef/>
      </w:r>
      <w:r>
        <w:tab/>
      </w:r>
      <w:r>
        <w:rPr>
          <w:lang w:val="en-US" w:eastAsia="en-US"/>
        </w:rPr>
        <w:t>idem</w:t>
      </w:r>
      <w:r w:rsidRPr="00DF2473">
        <w:rPr>
          <w:lang w:val="en-US" w:eastAsia="en-US"/>
        </w:rPr>
        <w:t>, p. 27.</w:t>
      </w:r>
    </w:p>
  </w:endnote>
  <w:endnote w:id="864">
    <w:p w14:paraId="518B6AC6" w14:textId="19CD9C82" w:rsidR="009D0E24" w:rsidRPr="00C45D99" w:rsidRDefault="009D0E24">
      <w:pPr>
        <w:pStyle w:val="EndnoteText"/>
        <w:rPr>
          <w:lang w:val="en-US"/>
        </w:rPr>
      </w:pPr>
      <w:r>
        <w:rPr>
          <w:rStyle w:val="EndnoteReference"/>
        </w:rPr>
        <w:endnoteRef/>
      </w:r>
      <w:r>
        <w:tab/>
      </w:r>
      <w:r>
        <w:rPr>
          <w:lang w:val="en-US" w:eastAsia="en-US"/>
        </w:rPr>
        <w:t>idem</w:t>
      </w:r>
      <w:r w:rsidRPr="00DF2473">
        <w:rPr>
          <w:lang w:val="en-US" w:eastAsia="en-US"/>
        </w:rPr>
        <w:t>, p. 51.</w:t>
      </w:r>
    </w:p>
  </w:endnote>
  <w:endnote w:id="865">
    <w:p w14:paraId="141F37B3" w14:textId="1A195F64" w:rsidR="009D0E24" w:rsidRPr="000A0199" w:rsidRDefault="009D0E24">
      <w:pPr>
        <w:pStyle w:val="EndnoteText"/>
        <w:rPr>
          <w:lang w:val="en-US"/>
        </w:rPr>
      </w:pPr>
      <w:r>
        <w:rPr>
          <w:rStyle w:val="EndnoteReference"/>
        </w:rPr>
        <w:endnoteRef/>
      </w:r>
      <w:r>
        <w:tab/>
      </w:r>
      <w:r w:rsidRPr="00DF2473">
        <w:rPr>
          <w:lang w:val="en-US" w:eastAsia="en-US"/>
        </w:rPr>
        <w:t xml:space="preserve">See Ouise Vaupel, </w:t>
      </w:r>
      <w:r>
        <w:rPr>
          <w:lang w:val="en-US" w:eastAsia="en-US"/>
        </w:rPr>
        <w:t>“</w:t>
      </w:r>
      <w:r w:rsidRPr="00DF2473">
        <w:rPr>
          <w:lang w:val="en-US" w:eastAsia="en-US"/>
        </w:rPr>
        <w:t>Changing a World</w:t>
      </w:r>
      <w:r>
        <w:rPr>
          <w:lang w:val="en-US" w:eastAsia="en-US"/>
        </w:rPr>
        <w:t>”,</w:t>
      </w:r>
      <w:r w:rsidRPr="00DF2473">
        <w:rPr>
          <w:lang w:val="en-US" w:eastAsia="en-US"/>
        </w:rPr>
        <w:t xml:space="preserve"> </w:t>
      </w:r>
      <w:r w:rsidRPr="00DF2473">
        <w:rPr>
          <w:i/>
          <w:iCs/>
          <w:lang w:val="en-US" w:eastAsia="en-US"/>
        </w:rPr>
        <w:t>The Open Court</w:t>
      </w:r>
      <w:r w:rsidRPr="00DF2473">
        <w:rPr>
          <w:lang w:val="en-US" w:eastAsia="en-US"/>
        </w:rPr>
        <w:t>, XLV</w:t>
      </w:r>
      <w:r>
        <w:rPr>
          <w:lang w:val="en-US" w:eastAsia="en-US"/>
        </w:rPr>
        <w:t xml:space="preserve"> </w:t>
      </w:r>
      <w:r w:rsidRPr="00DF2473">
        <w:rPr>
          <w:lang w:val="en-US" w:eastAsia="en-US"/>
        </w:rPr>
        <w:t>(July, 1931), 421</w:t>
      </w:r>
      <w:r>
        <w:rPr>
          <w:lang w:val="en-US" w:eastAsia="en-US"/>
        </w:rPr>
        <w:t xml:space="preserve">.  </w:t>
      </w:r>
      <w:r w:rsidRPr="00DF2473">
        <w:rPr>
          <w:lang w:val="en-US" w:eastAsia="en-US"/>
        </w:rPr>
        <w:t>This article (pp. 418</w:t>
      </w:r>
      <w:r>
        <w:rPr>
          <w:lang w:val="en-US" w:eastAsia="en-US"/>
        </w:rPr>
        <w:t>–</w:t>
      </w:r>
      <w:r w:rsidRPr="00DF2473">
        <w:rPr>
          <w:lang w:val="en-US" w:eastAsia="en-US"/>
        </w:rPr>
        <w:t>24) gives a brief account of the</w:t>
      </w:r>
      <w:r>
        <w:rPr>
          <w:lang w:val="en-US" w:eastAsia="en-US"/>
        </w:rPr>
        <w:t xml:space="preserve"> </w:t>
      </w:r>
      <w:r w:rsidRPr="00DF2473">
        <w:rPr>
          <w:lang w:val="en-US" w:eastAsia="en-US"/>
        </w:rPr>
        <w:t>work of the New History Society.</w:t>
      </w:r>
    </w:p>
  </w:endnote>
  <w:endnote w:id="866">
    <w:p w14:paraId="5CDD8AA4" w14:textId="21ECED75" w:rsidR="009D0E24" w:rsidRPr="00B861B0" w:rsidRDefault="009D0E24">
      <w:pPr>
        <w:pStyle w:val="EndnoteText"/>
        <w:rPr>
          <w:lang w:val="en-US"/>
        </w:rPr>
      </w:pPr>
      <w:r>
        <w:rPr>
          <w:rStyle w:val="EndnoteReference"/>
        </w:rPr>
        <w:endnoteRef/>
      </w:r>
      <w:r>
        <w:tab/>
      </w:r>
      <w:r w:rsidRPr="00DF2473">
        <w:rPr>
          <w:lang w:val="en-US" w:eastAsia="en-US"/>
        </w:rPr>
        <w:t xml:space="preserve">Sohrab, </w:t>
      </w:r>
      <w:r w:rsidRPr="00DF2473">
        <w:rPr>
          <w:i/>
          <w:iCs/>
          <w:lang w:val="en-US" w:eastAsia="en-US"/>
        </w:rPr>
        <w:t>Broken Silence</w:t>
      </w:r>
      <w:r w:rsidRPr="00DF2473">
        <w:rPr>
          <w:lang w:val="en-US" w:eastAsia="en-US"/>
        </w:rPr>
        <w:t>, p. 49.</w:t>
      </w:r>
    </w:p>
  </w:endnote>
  <w:endnote w:id="867">
    <w:p w14:paraId="1435059F" w14:textId="6F288A81" w:rsidR="009D0E24" w:rsidRPr="009C49FE" w:rsidRDefault="009D0E24">
      <w:pPr>
        <w:pStyle w:val="EndnoteText"/>
        <w:rPr>
          <w:lang w:val="en-US"/>
        </w:rPr>
      </w:pPr>
      <w:r>
        <w:rPr>
          <w:rStyle w:val="EndnoteReference"/>
        </w:rPr>
        <w:endnoteRef/>
      </w:r>
      <w:r>
        <w:tab/>
      </w:r>
      <w:r>
        <w:rPr>
          <w:lang w:val="en-US" w:eastAsia="en-US"/>
        </w:rPr>
        <w:t>idem</w:t>
      </w:r>
      <w:r w:rsidRPr="00DF2473">
        <w:rPr>
          <w:lang w:val="en-US" w:eastAsia="en-US"/>
        </w:rPr>
        <w:t>, p. 52.</w:t>
      </w:r>
    </w:p>
  </w:endnote>
  <w:endnote w:id="868">
    <w:p w14:paraId="258CA2E3" w14:textId="005D78A8" w:rsidR="009D0E24" w:rsidRPr="008A031B" w:rsidRDefault="009D0E24">
      <w:pPr>
        <w:pStyle w:val="EndnoteText"/>
        <w:rPr>
          <w:lang w:val="en-US"/>
        </w:rPr>
      </w:pPr>
      <w:r>
        <w:rPr>
          <w:rStyle w:val="EndnoteReference"/>
        </w:rPr>
        <w:endnoteRef/>
      </w:r>
      <w:r>
        <w:tab/>
      </w:r>
      <w:r w:rsidRPr="00DF2473">
        <w:rPr>
          <w:lang w:val="en-US" w:eastAsia="en-US"/>
        </w:rPr>
        <w:t xml:space="preserve">Mirza Ahmad Sohrab, </w:t>
      </w:r>
      <w:r w:rsidRPr="00DF2473">
        <w:rPr>
          <w:i/>
          <w:iCs/>
          <w:lang w:val="en-US" w:eastAsia="en-US"/>
        </w:rPr>
        <w:t>The Will and Testament of Abdul Baba:</w:t>
      </w:r>
      <w:r>
        <w:rPr>
          <w:i/>
          <w:iCs/>
          <w:lang w:val="en-US" w:eastAsia="en-US"/>
        </w:rPr>
        <w:t xml:space="preserve">  </w:t>
      </w:r>
      <w:r w:rsidRPr="00DF2473">
        <w:rPr>
          <w:i/>
          <w:iCs/>
          <w:lang w:val="en-US" w:eastAsia="en-US"/>
        </w:rPr>
        <w:t>An Analysis</w:t>
      </w:r>
      <w:r w:rsidRPr="00DF2473">
        <w:rPr>
          <w:lang w:val="en-US" w:eastAsia="en-US"/>
        </w:rPr>
        <w:t xml:space="preserve"> (New York: </w:t>
      </w:r>
      <w:r>
        <w:rPr>
          <w:lang w:val="en-US" w:eastAsia="en-US"/>
        </w:rPr>
        <w:t xml:space="preserve"> </w:t>
      </w:r>
      <w:r w:rsidRPr="00DF2473">
        <w:rPr>
          <w:lang w:val="en-US" w:eastAsia="en-US"/>
        </w:rPr>
        <w:t>Published by Universal Publishing Co. for the New</w:t>
      </w:r>
      <w:r>
        <w:rPr>
          <w:lang w:val="en-US" w:eastAsia="en-US"/>
        </w:rPr>
        <w:t xml:space="preserve"> </w:t>
      </w:r>
      <w:r w:rsidRPr="00DF2473">
        <w:rPr>
          <w:lang w:val="en-US" w:eastAsia="en-US"/>
        </w:rPr>
        <w:t xml:space="preserve">History Foundation, 1944), p. 11 (hereinafter referred to as </w:t>
      </w:r>
      <w:r w:rsidRPr="00DF2473">
        <w:rPr>
          <w:i/>
          <w:iCs/>
          <w:lang w:val="en-US" w:eastAsia="en-US"/>
        </w:rPr>
        <w:t xml:space="preserve">Will: </w:t>
      </w:r>
      <w:r>
        <w:rPr>
          <w:i/>
          <w:iCs/>
          <w:lang w:val="en-US" w:eastAsia="en-US"/>
        </w:rPr>
        <w:t xml:space="preserve"> </w:t>
      </w:r>
      <w:r w:rsidRPr="00DF2473">
        <w:rPr>
          <w:i/>
          <w:iCs/>
          <w:lang w:val="en-US" w:eastAsia="en-US"/>
        </w:rPr>
        <w:t>Analysis</w:t>
      </w:r>
      <w:r w:rsidRPr="00DF2473">
        <w:rPr>
          <w:lang w:val="en-US" w:eastAsia="en-US"/>
        </w:rPr>
        <w:t>).</w:t>
      </w:r>
    </w:p>
  </w:endnote>
  <w:endnote w:id="869">
    <w:p w14:paraId="3EF1043F" w14:textId="509A6563" w:rsidR="009D0E24" w:rsidRPr="00F11C77" w:rsidRDefault="009D0E24">
      <w:pPr>
        <w:pStyle w:val="EndnoteText"/>
        <w:rPr>
          <w:lang w:val="en-US"/>
        </w:rPr>
      </w:pPr>
      <w:r>
        <w:rPr>
          <w:rStyle w:val="EndnoteReference"/>
        </w:rPr>
        <w:endnoteRef/>
      </w:r>
      <w:r>
        <w:tab/>
      </w:r>
      <w:r>
        <w:rPr>
          <w:lang w:val="en-US" w:eastAsia="en-US"/>
        </w:rPr>
        <w:t>idem</w:t>
      </w:r>
      <w:r w:rsidRPr="00DF2473">
        <w:rPr>
          <w:lang w:val="en-US" w:eastAsia="en-US"/>
        </w:rPr>
        <w:t>, p. 61.</w:t>
      </w:r>
    </w:p>
  </w:endnote>
  <w:endnote w:id="870">
    <w:p w14:paraId="09F8CE1F" w14:textId="499ECF59" w:rsidR="009D0E24" w:rsidRPr="004A49F3" w:rsidRDefault="009D0E24">
      <w:pPr>
        <w:pStyle w:val="EndnoteText"/>
        <w:rPr>
          <w:lang w:val="en-US"/>
        </w:rPr>
      </w:pPr>
      <w:r>
        <w:rPr>
          <w:rStyle w:val="EndnoteReference"/>
        </w:rPr>
        <w:endnoteRef/>
      </w:r>
      <w:r>
        <w:tab/>
      </w:r>
      <w:r w:rsidRPr="00DF2473">
        <w:rPr>
          <w:lang w:val="en-US" w:eastAsia="en-US"/>
        </w:rPr>
        <w:t xml:space="preserve">Richards, </w:t>
      </w:r>
      <w:r w:rsidRPr="00DF2473">
        <w:rPr>
          <w:i/>
          <w:iCs/>
          <w:lang w:val="en-US" w:eastAsia="en-US"/>
        </w:rPr>
        <w:t>The Religion of the Baha</w:t>
      </w:r>
      <w:r>
        <w:rPr>
          <w:i/>
          <w:iCs/>
          <w:lang w:val="en-US" w:eastAsia="en-US"/>
        </w:rPr>
        <w:t>’</w:t>
      </w:r>
      <w:r w:rsidRPr="00DF2473">
        <w:rPr>
          <w:i/>
          <w:iCs/>
          <w:lang w:val="en-US" w:eastAsia="en-US"/>
        </w:rPr>
        <w:t>is</w:t>
      </w:r>
      <w:r w:rsidRPr="00DF2473">
        <w:rPr>
          <w:lang w:val="en-US" w:eastAsia="en-US"/>
        </w:rPr>
        <w:t>, p. 200.</w:t>
      </w:r>
    </w:p>
  </w:endnote>
  <w:endnote w:id="871">
    <w:p w14:paraId="1014EFC0" w14:textId="41B93A08" w:rsidR="009D0E24" w:rsidRPr="00DB5EA9" w:rsidRDefault="009D0E24">
      <w:pPr>
        <w:pStyle w:val="EndnoteText"/>
        <w:rPr>
          <w:lang w:val="de-DE"/>
        </w:rPr>
      </w:pPr>
      <w:r>
        <w:rPr>
          <w:rStyle w:val="EndnoteReference"/>
        </w:rPr>
        <w:endnoteRef/>
      </w:r>
      <w:r w:rsidRPr="00DB5EA9">
        <w:rPr>
          <w:lang w:val="de-DE"/>
        </w:rPr>
        <w:tab/>
      </w:r>
      <w:r w:rsidRPr="00864B7D">
        <w:rPr>
          <w:lang w:val="de-DE" w:eastAsia="en-US"/>
        </w:rPr>
        <w:t xml:space="preserve">Sohrab, </w:t>
      </w:r>
      <w:r w:rsidRPr="00864B7D">
        <w:rPr>
          <w:i/>
          <w:iCs/>
          <w:lang w:val="de-DE" w:eastAsia="en-US"/>
        </w:rPr>
        <w:t>Will:  Analysis</w:t>
      </w:r>
      <w:r w:rsidRPr="00864B7D">
        <w:rPr>
          <w:lang w:val="de-DE" w:eastAsia="en-US"/>
        </w:rPr>
        <w:t>, p. 25.</w:t>
      </w:r>
    </w:p>
  </w:endnote>
  <w:endnote w:id="872">
    <w:p w14:paraId="5F757901" w14:textId="15AE320F" w:rsidR="009D0E24" w:rsidRPr="00DB5EA9" w:rsidRDefault="009D0E24">
      <w:pPr>
        <w:pStyle w:val="EndnoteText"/>
        <w:rPr>
          <w:lang w:val="de-DE"/>
        </w:rPr>
      </w:pPr>
      <w:r>
        <w:rPr>
          <w:rStyle w:val="EndnoteReference"/>
        </w:rPr>
        <w:endnoteRef/>
      </w:r>
      <w:r w:rsidRPr="00DB5EA9">
        <w:rPr>
          <w:lang w:val="de-DE"/>
        </w:rPr>
        <w:tab/>
      </w:r>
      <w:r w:rsidRPr="00864B7D">
        <w:rPr>
          <w:lang w:val="de-DE" w:eastAsia="en-US"/>
        </w:rPr>
        <w:t>idem, pp. 52–53.</w:t>
      </w:r>
    </w:p>
  </w:endnote>
  <w:endnote w:id="873">
    <w:p w14:paraId="79D2B9ED" w14:textId="150762E6" w:rsidR="009D0E24" w:rsidRPr="009D2F3E" w:rsidRDefault="009D0E24">
      <w:pPr>
        <w:pStyle w:val="EndnoteText"/>
        <w:rPr>
          <w:lang w:val="en-US"/>
        </w:rPr>
      </w:pPr>
      <w:r>
        <w:rPr>
          <w:rStyle w:val="EndnoteReference"/>
        </w:rPr>
        <w:endnoteRef/>
      </w:r>
      <w:r>
        <w:tab/>
      </w:r>
      <w:r w:rsidRPr="00DF2473">
        <w:rPr>
          <w:lang w:val="en-US" w:eastAsia="en-US"/>
        </w:rPr>
        <w:t xml:space="preserve">Mirza Ahmad Sohrab, </w:t>
      </w:r>
      <w:r w:rsidRPr="00DF2473">
        <w:rPr>
          <w:i/>
          <w:iCs/>
          <w:lang w:val="en-US" w:eastAsia="en-US"/>
        </w:rPr>
        <w:t>Abdul Baha</w:t>
      </w:r>
      <w:r>
        <w:rPr>
          <w:i/>
          <w:iCs/>
          <w:lang w:val="en-US" w:eastAsia="en-US"/>
        </w:rPr>
        <w:t>’</w:t>
      </w:r>
      <w:r w:rsidRPr="00DF2473">
        <w:rPr>
          <w:i/>
          <w:iCs/>
          <w:lang w:val="en-US" w:eastAsia="en-US"/>
        </w:rPr>
        <w:t xml:space="preserve">s Grandson: </w:t>
      </w:r>
      <w:r>
        <w:rPr>
          <w:i/>
          <w:iCs/>
          <w:lang w:val="en-US" w:eastAsia="en-US"/>
        </w:rPr>
        <w:t xml:space="preserve"> </w:t>
      </w:r>
      <w:r w:rsidRPr="00DF2473">
        <w:rPr>
          <w:i/>
          <w:iCs/>
          <w:lang w:val="en-US" w:eastAsia="en-US"/>
        </w:rPr>
        <w:t>Story of Twentieth</w:t>
      </w:r>
      <w:r>
        <w:rPr>
          <w:i/>
          <w:iCs/>
          <w:lang w:val="en-US" w:eastAsia="en-US"/>
        </w:rPr>
        <w:t xml:space="preserve"> </w:t>
      </w:r>
      <w:r w:rsidRPr="00DF2473">
        <w:rPr>
          <w:i/>
          <w:iCs/>
          <w:lang w:val="en-US" w:eastAsia="en-US"/>
        </w:rPr>
        <w:t>Century Excommunication</w:t>
      </w:r>
      <w:r w:rsidRPr="00DF2473">
        <w:rPr>
          <w:lang w:val="en-US" w:eastAsia="en-US"/>
        </w:rPr>
        <w:t xml:space="preserve"> (New York: </w:t>
      </w:r>
      <w:r>
        <w:rPr>
          <w:lang w:val="en-US" w:eastAsia="en-US"/>
        </w:rPr>
        <w:t xml:space="preserve"> </w:t>
      </w:r>
      <w:r w:rsidRPr="00DF2473">
        <w:rPr>
          <w:lang w:val="en-US" w:eastAsia="en-US"/>
        </w:rPr>
        <w:t>Published by Universal Publishing Co. for</w:t>
      </w:r>
      <w:r>
        <w:rPr>
          <w:lang w:val="en-US" w:eastAsia="en-US"/>
        </w:rPr>
        <w:t xml:space="preserve"> </w:t>
      </w:r>
      <w:r w:rsidRPr="00DF2473">
        <w:rPr>
          <w:lang w:val="en-US" w:eastAsia="en-US"/>
        </w:rPr>
        <w:t>the New History Foundation, 1943), p. 67.</w:t>
      </w:r>
    </w:p>
  </w:endnote>
  <w:endnote w:id="874">
    <w:p w14:paraId="6791BB19" w14:textId="6771E19F" w:rsidR="009D0E24" w:rsidRPr="008D4569" w:rsidRDefault="009D0E24">
      <w:pPr>
        <w:pStyle w:val="EndnoteText"/>
        <w:rPr>
          <w:lang w:val="en-US"/>
        </w:rPr>
      </w:pPr>
      <w:r>
        <w:rPr>
          <w:rStyle w:val="EndnoteReference"/>
        </w:rPr>
        <w:endnoteRef/>
      </w:r>
      <w:r>
        <w:tab/>
      </w:r>
      <w:r w:rsidRPr="00DF2473">
        <w:rPr>
          <w:i/>
          <w:iCs/>
          <w:lang w:val="en-US" w:eastAsia="en-US"/>
        </w:rPr>
        <w:t>Baha</w:t>
      </w:r>
      <w:r>
        <w:rPr>
          <w:i/>
          <w:iCs/>
          <w:lang w:val="en-US" w:eastAsia="en-US"/>
        </w:rPr>
        <w:t>’</w:t>
      </w:r>
      <w:r w:rsidRPr="00DF2473">
        <w:rPr>
          <w:i/>
          <w:iCs/>
          <w:lang w:val="en-US" w:eastAsia="en-US"/>
        </w:rPr>
        <w:t>i News</w:t>
      </w:r>
      <w:r w:rsidRPr="00DF2473">
        <w:rPr>
          <w:lang w:val="en-US" w:eastAsia="en-US"/>
        </w:rPr>
        <w:t>, October, 1935, p. 3, cited by Sohrab, Abdul Baha</w:t>
      </w:r>
      <w:r>
        <w:rPr>
          <w:lang w:val="en-US" w:eastAsia="en-US"/>
        </w:rPr>
        <w:t>’</w:t>
      </w:r>
      <w:r w:rsidRPr="00DF2473">
        <w:rPr>
          <w:lang w:val="en-US" w:eastAsia="en-US"/>
        </w:rPr>
        <w:t>s</w:t>
      </w:r>
      <w:r>
        <w:rPr>
          <w:lang w:val="en-US" w:eastAsia="en-US"/>
        </w:rPr>
        <w:t xml:space="preserve"> </w:t>
      </w:r>
      <w:r w:rsidRPr="00DF2473">
        <w:rPr>
          <w:lang w:val="en-US" w:eastAsia="en-US"/>
        </w:rPr>
        <w:t>Grandson, p. 151.</w:t>
      </w:r>
    </w:p>
  </w:endnote>
  <w:endnote w:id="875">
    <w:p w14:paraId="33EB4A75" w14:textId="4849D2D1" w:rsidR="009D0E24" w:rsidRPr="00367EEE" w:rsidRDefault="009D0E24">
      <w:pPr>
        <w:pStyle w:val="EndnoteText"/>
        <w:rPr>
          <w:lang w:val="en-US"/>
        </w:rPr>
      </w:pPr>
      <w:r>
        <w:rPr>
          <w:rStyle w:val="EndnoteReference"/>
        </w:rPr>
        <w:endnoteRef/>
      </w:r>
      <w:r>
        <w:tab/>
      </w:r>
      <w:r w:rsidRPr="00DF2473">
        <w:rPr>
          <w:lang w:val="en-US" w:eastAsia="en-US"/>
        </w:rPr>
        <w:t xml:space="preserve">For a list of the excommunicated members, see Sohrab, </w:t>
      </w:r>
      <w:r w:rsidRPr="00DF2473">
        <w:rPr>
          <w:i/>
          <w:iCs/>
          <w:lang w:val="en-US" w:eastAsia="en-US"/>
        </w:rPr>
        <w:t>Abdul</w:t>
      </w:r>
      <w:r>
        <w:rPr>
          <w:i/>
          <w:iCs/>
          <w:lang w:val="en-US" w:eastAsia="en-US"/>
        </w:rPr>
        <w:t xml:space="preserve"> </w:t>
      </w:r>
      <w:r w:rsidRPr="00DF2473">
        <w:rPr>
          <w:i/>
          <w:iCs/>
          <w:lang w:val="en-US" w:eastAsia="en-US"/>
        </w:rPr>
        <w:t>Baha</w:t>
      </w:r>
      <w:r>
        <w:rPr>
          <w:i/>
          <w:iCs/>
          <w:lang w:val="en-US" w:eastAsia="en-US"/>
        </w:rPr>
        <w:t>’</w:t>
      </w:r>
      <w:r w:rsidRPr="00DF2473">
        <w:rPr>
          <w:i/>
          <w:iCs/>
          <w:lang w:val="en-US" w:eastAsia="en-US"/>
        </w:rPr>
        <w:t>s Grandson</w:t>
      </w:r>
      <w:r w:rsidRPr="00DF2473">
        <w:rPr>
          <w:lang w:val="en-US" w:eastAsia="en-US"/>
        </w:rPr>
        <w:t>, p. 24.</w:t>
      </w:r>
    </w:p>
  </w:endnote>
  <w:endnote w:id="876">
    <w:p w14:paraId="50AE2FA6" w14:textId="526ADD83" w:rsidR="009D0E24" w:rsidRPr="00E243B1" w:rsidRDefault="009D0E24">
      <w:pPr>
        <w:pStyle w:val="EndnoteText"/>
        <w:rPr>
          <w:lang w:val="en-US"/>
        </w:rPr>
      </w:pPr>
      <w:r>
        <w:rPr>
          <w:rStyle w:val="EndnoteReference"/>
        </w:rPr>
        <w:endnoteRef/>
      </w:r>
      <w:r>
        <w:tab/>
      </w:r>
      <w:r w:rsidRPr="00DF2473">
        <w:rPr>
          <w:lang w:val="en-US" w:eastAsia="en-US"/>
        </w:rPr>
        <w:t xml:space="preserve">See Sohrab, </w:t>
      </w:r>
      <w:r w:rsidRPr="00DF2473">
        <w:rPr>
          <w:i/>
          <w:iCs/>
          <w:lang w:val="en-US" w:eastAsia="en-US"/>
        </w:rPr>
        <w:t>Abdul Baha</w:t>
      </w:r>
      <w:r>
        <w:rPr>
          <w:i/>
          <w:iCs/>
          <w:lang w:val="en-US" w:eastAsia="en-US"/>
        </w:rPr>
        <w:t>’</w:t>
      </w:r>
      <w:r w:rsidRPr="00DF2473">
        <w:rPr>
          <w:i/>
          <w:iCs/>
          <w:lang w:val="en-US" w:eastAsia="en-US"/>
        </w:rPr>
        <w:t>s Grandson</w:t>
      </w:r>
      <w:r w:rsidRPr="00DF2473">
        <w:rPr>
          <w:lang w:val="en-US" w:eastAsia="en-US"/>
        </w:rPr>
        <w:t>, pp. 11</w:t>
      </w:r>
      <w:r>
        <w:rPr>
          <w:lang w:val="en-US" w:eastAsia="en-US"/>
        </w:rPr>
        <w:t>–</w:t>
      </w:r>
      <w:r w:rsidRPr="00DF2473">
        <w:rPr>
          <w:lang w:val="en-US" w:eastAsia="en-US"/>
        </w:rPr>
        <w:t>18.</w:t>
      </w:r>
    </w:p>
  </w:endnote>
  <w:endnote w:id="877">
    <w:p w14:paraId="5451EFD2" w14:textId="19B97438" w:rsidR="009D0E24" w:rsidRPr="00F116C8" w:rsidRDefault="009D0E24">
      <w:pPr>
        <w:pStyle w:val="EndnoteText"/>
        <w:rPr>
          <w:lang w:val="en-US"/>
        </w:rPr>
      </w:pPr>
      <w:r>
        <w:rPr>
          <w:rStyle w:val="EndnoteReference"/>
        </w:rPr>
        <w:endnoteRef/>
      </w:r>
      <w:r>
        <w:tab/>
      </w:r>
      <w:r>
        <w:rPr>
          <w:lang w:val="en-US" w:eastAsia="en-US"/>
        </w:rPr>
        <w:t>idem</w:t>
      </w:r>
      <w:r w:rsidRPr="00DF2473">
        <w:rPr>
          <w:lang w:val="en-US" w:eastAsia="en-US"/>
        </w:rPr>
        <w:t>, pp. 22</w:t>
      </w:r>
      <w:r>
        <w:rPr>
          <w:lang w:val="en-US" w:eastAsia="en-US"/>
        </w:rPr>
        <w:t>–</w:t>
      </w:r>
      <w:r w:rsidRPr="00DF2473">
        <w:rPr>
          <w:lang w:val="en-US" w:eastAsia="en-US"/>
        </w:rPr>
        <w:t>27, 166</w:t>
      </w:r>
      <w:r>
        <w:rPr>
          <w:lang w:val="en-US" w:eastAsia="en-US"/>
        </w:rPr>
        <w:t>–</w:t>
      </w:r>
      <w:r w:rsidRPr="00DF2473">
        <w:rPr>
          <w:lang w:val="en-US" w:eastAsia="en-US"/>
        </w:rPr>
        <w:t>69.</w:t>
      </w:r>
    </w:p>
  </w:endnote>
  <w:endnote w:id="878">
    <w:p w14:paraId="78AF7E81" w14:textId="3978E10E" w:rsidR="009D0E24" w:rsidRPr="00890DF9" w:rsidRDefault="009D0E24">
      <w:pPr>
        <w:pStyle w:val="EndnoteText"/>
        <w:rPr>
          <w:lang w:val="en-US"/>
        </w:rPr>
      </w:pPr>
      <w:r>
        <w:rPr>
          <w:rStyle w:val="EndnoteReference"/>
        </w:rPr>
        <w:endnoteRef/>
      </w:r>
      <w:r>
        <w:tab/>
      </w:r>
      <w:r>
        <w:rPr>
          <w:lang w:val="en-US" w:eastAsia="en-US"/>
        </w:rPr>
        <w:t>idem</w:t>
      </w:r>
      <w:r w:rsidRPr="00DF2473">
        <w:rPr>
          <w:lang w:val="en-US" w:eastAsia="en-US"/>
        </w:rPr>
        <w:t xml:space="preserve">, p. 172, citing </w:t>
      </w:r>
      <w:r w:rsidRPr="00DF2473">
        <w:rPr>
          <w:i/>
          <w:iCs/>
          <w:lang w:val="en-US" w:eastAsia="en-US"/>
        </w:rPr>
        <w:t>Tablets of Abdul Baha Abbas</w:t>
      </w:r>
      <w:r w:rsidRPr="00DF2473">
        <w:rPr>
          <w:lang w:val="en-US" w:eastAsia="en-US"/>
        </w:rPr>
        <w:t>, Vol. III</w:t>
      </w:r>
      <w:r>
        <w:rPr>
          <w:lang w:val="en-US" w:eastAsia="en-US"/>
        </w:rPr>
        <w:t xml:space="preserve"> </w:t>
      </w:r>
      <w:r w:rsidRPr="00DF2473">
        <w:rPr>
          <w:lang w:val="en-US" w:eastAsia="en-US"/>
        </w:rPr>
        <w:t xml:space="preserve">(Chicago: </w:t>
      </w:r>
      <w:r>
        <w:rPr>
          <w:lang w:val="en-US" w:eastAsia="en-US"/>
        </w:rPr>
        <w:t xml:space="preserve"> </w:t>
      </w:r>
      <w:r w:rsidRPr="00DF2473">
        <w:rPr>
          <w:lang w:val="en-US" w:eastAsia="en-US"/>
        </w:rPr>
        <w:t>Baha</w:t>
      </w:r>
      <w:r>
        <w:rPr>
          <w:lang w:val="en-US" w:eastAsia="en-US"/>
        </w:rPr>
        <w:t>’</w:t>
      </w:r>
      <w:r w:rsidRPr="00DF2473">
        <w:rPr>
          <w:lang w:val="en-US" w:eastAsia="en-US"/>
        </w:rPr>
        <w:t>i Publishing Society, 1919), p. 520.</w:t>
      </w:r>
    </w:p>
  </w:endnote>
  <w:endnote w:id="879">
    <w:p w14:paraId="2C4E8AE8" w14:textId="4BAE6EAB" w:rsidR="009D0E24" w:rsidRPr="00427E96" w:rsidRDefault="009D0E24">
      <w:pPr>
        <w:pStyle w:val="EndnoteText"/>
        <w:rPr>
          <w:lang w:val="en-US"/>
        </w:rPr>
      </w:pPr>
      <w:r>
        <w:rPr>
          <w:rStyle w:val="EndnoteReference"/>
        </w:rPr>
        <w:endnoteRef/>
      </w:r>
      <w:r>
        <w:tab/>
      </w:r>
      <w:r w:rsidRPr="00DF2473">
        <w:rPr>
          <w:lang w:val="en-US" w:eastAsia="en-US"/>
        </w:rPr>
        <w:t xml:space="preserve">Ruhi M. Afnan, </w:t>
      </w:r>
      <w:r w:rsidRPr="00DF2473">
        <w:rPr>
          <w:i/>
          <w:iCs/>
          <w:lang w:val="en-US" w:eastAsia="en-US"/>
        </w:rPr>
        <w:t xml:space="preserve">The Great Prophets: </w:t>
      </w:r>
      <w:r>
        <w:rPr>
          <w:i/>
          <w:iCs/>
          <w:lang w:val="en-US" w:eastAsia="en-US"/>
        </w:rPr>
        <w:t xml:space="preserve"> </w:t>
      </w:r>
      <w:r w:rsidRPr="00DF2473">
        <w:rPr>
          <w:i/>
          <w:iCs/>
          <w:lang w:val="en-US" w:eastAsia="en-US"/>
        </w:rPr>
        <w:t>Moses-Zoroaster-Jesus</w:t>
      </w:r>
      <w:r>
        <w:rPr>
          <w:i/>
          <w:iCs/>
          <w:lang w:val="en-US" w:eastAsia="en-US"/>
        </w:rPr>
        <w:t xml:space="preserve"> </w:t>
      </w:r>
      <w:r w:rsidRPr="00DF2473">
        <w:rPr>
          <w:lang w:val="en-US" w:eastAsia="en-US"/>
        </w:rPr>
        <w:t xml:space="preserve">(New York: </w:t>
      </w:r>
      <w:r>
        <w:rPr>
          <w:lang w:val="en-US" w:eastAsia="en-US"/>
        </w:rPr>
        <w:t xml:space="preserve"> </w:t>
      </w:r>
      <w:r w:rsidRPr="00DF2473">
        <w:rPr>
          <w:lang w:val="en-US" w:eastAsia="en-US"/>
        </w:rPr>
        <w:t>Philosophical Library, 1960)</w:t>
      </w:r>
      <w:r>
        <w:rPr>
          <w:lang w:val="en-US" w:eastAsia="en-US"/>
        </w:rPr>
        <w:t xml:space="preserve">.  </w:t>
      </w:r>
      <w:r w:rsidRPr="00DF2473">
        <w:rPr>
          <w:lang w:val="en-US" w:eastAsia="en-US"/>
        </w:rPr>
        <w:t>See especially pages 11 and 146.</w:t>
      </w:r>
    </w:p>
  </w:endnote>
  <w:endnote w:id="880">
    <w:p w14:paraId="7BEA6A78" w14:textId="543ABCB3" w:rsidR="009D0E24" w:rsidRPr="003552E6" w:rsidRDefault="009D0E24">
      <w:pPr>
        <w:pStyle w:val="EndnoteText"/>
        <w:rPr>
          <w:lang w:val="en-US"/>
        </w:rPr>
      </w:pPr>
      <w:r>
        <w:rPr>
          <w:rStyle w:val="EndnoteReference"/>
        </w:rPr>
        <w:endnoteRef/>
      </w:r>
      <w:r>
        <w:tab/>
      </w:r>
      <w:r w:rsidRPr="00DF2473">
        <w:rPr>
          <w:lang w:val="en-US" w:eastAsia="en-US"/>
        </w:rPr>
        <w:t xml:space="preserve">Ruhi Muhsen Afnan, </w:t>
      </w:r>
      <w:r w:rsidRPr="00DF2473">
        <w:rPr>
          <w:i/>
          <w:iCs/>
          <w:lang w:val="en-US" w:eastAsia="en-US"/>
        </w:rPr>
        <w:t>Zoroaster</w:t>
      </w:r>
      <w:r>
        <w:rPr>
          <w:i/>
          <w:iCs/>
          <w:lang w:val="en-US" w:eastAsia="en-US"/>
        </w:rPr>
        <w:t>’</w:t>
      </w:r>
      <w:r w:rsidRPr="00DF2473">
        <w:rPr>
          <w:i/>
          <w:iCs/>
          <w:lang w:val="en-US" w:eastAsia="en-US"/>
        </w:rPr>
        <w:t>s Influence on Greek Thought</w:t>
      </w:r>
      <w:r>
        <w:rPr>
          <w:i/>
          <w:iCs/>
          <w:lang w:val="en-US" w:eastAsia="en-US"/>
        </w:rPr>
        <w:t xml:space="preserve"> </w:t>
      </w:r>
      <w:r w:rsidRPr="00DF2473">
        <w:rPr>
          <w:lang w:val="en-US" w:eastAsia="en-US"/>
        </w:rPr>
        <w:t xml:space="preserve">(New York: </w:t>
      </w:r>
      <w:r>
        <w:rPr>
          <w:lang w:val="en-US" w:eastAsia="en-US"/>
        </w:rPr>
        <w:t xml:space="preserve"> </w:t>
      </w:r>
      <w:r w:rsidRPr="00DF2473">
        <w:rPr>
          <w:lang w:val="en-US" w:eastAsia="en-US"/>
        </w:rPr>
        <w:t>Philosophical Library, 1965).</w:t>
      </w:r>
    </w:p>
  </w:endnote>
  <w:endnote w:id="881">
    <w:p w14:paraId="259BBE45" w14:textId="6C37DDD4" w:rsidR="009D0E24" w:rsidRDefault="009D0E24">
      <w:pPr>
        <w:pStyle w:val="EndnoteText"/>
        <w:rPr>
          <w:lang w:val="en-US" w:eastAsia="en-US"/>
        </w:rPr>
      </w:pPr>
      <w:r>
        <w:rPr>
          <w:rStyle w:val="EndnoteReference"/>
        </w:rPr>
        <w:endnoteRef/>
      </w:r>
      <w:r>
        <w:tab/>
      </w:r>
      <w:r w:rsidRPr="00DF2473">
        <w:rPr>
          <w:lang w:val="en-US" w:eastAsia="en-US"/>
        </w:rPr>
        <w:t xml:space="preserve">Ruhi M. Afnan, </w:t>
      </w:r>
      <w:r w:rsidRPr="00DF2473">
        <w:rPr>
          <w:i/>
          <w:iCs/>
          <w:lang w:val="en-US" w:eastAsia="en-US"/>
        </w:rPr>
        <w:t>The Revelation of Baha</w:t>
      </w:r>
      <w:r>
        <w:rPr>
          <w:i/>
          <w:iCs/>
          <w:lang w:val="en-US" w:eastAsia="en-US"/>
        </w:rPr>
        <w:t>’</w:t>
      </w:r>
      <w:r w:rsidRPr="00DF2473">
        <w:rPr>
          <w:i/>
          <w:iCs/>
          <w:lang w:val="en-US" w:eastAsia="en-US"/>
        </w:rPr>
        <w:t>u</w:t>
      </w:r>
      <w:r>
        <w:rPr>
          <w:i/>
          <w:iCs/>
          <w:lang w:val="en-US" w:eastAsia="en-US"/>
        </w:rPr>
        <w:t>’</w:t>
      </w:r>
      <w:r w:rsidRPr="00DF2473">
        <w:rPr>
          <w:i/>
          <w:iCs/>
          <w:lang w:val="en-US" w:eastAsia="en-US"/>
        </w:rPr>
        <w:t>llah and the Bab</w:t>
      </w:r>
      <w:r>
        <w:rPr>
          <w:i/>
          <w:iCs/>
          <w:lang w:val="en-US" w:eastAsia="en-US"/>
        </w:rPr>
        <w:t xml:space="preserve"> </w:t>
      </w:r>
      <w:r w:rsidRPr="00DF2473">
        <w:rPr>
          <w:lang w:val="en-US" w:eastAsia="en-US"/>
        </w:rPr>
        <w:t xml:space="preserve">(New York: </w:t>
      </w:r>
      <w:r>
        <w:rPr>
          <w:lang w:val="en-US" w:eastAsia="en-US"/>
        </w:rPr>
        <w:t xml:space="preserve"> </w:t>
      </w:r>
      <w:r w:rsidRPr="00DF2473">
        <w:rPr>
          <w:lang w:val="en-US" w:eastAsia="en-US"/>
        </w:rPr>
        <w:t>Philosophical Library, 1970).</w:t>
      </w:r>
    </w:p>
    <w:p w14:paraId="3646053A" w14:textId="77777777" w:rsidR="009D0E24" w:rsidRDefault="009D0E24">
      <w:pPr>
        <w:pStyle w:val="EndnoteText"/>
        <w:rPr>
          <w:lang w:val="en-US" w:eastAsia="en-US"/>
        </w:rPr>
      </w:pPr>
    </w:p>
    <w:p w14:paraId="37435B9C" w14:textId="77777777" w:rsidR="009D0E24" w:rsidRDefault="009D0E24">
      <w:pPr>
        <w:pStyle w:val="EndnoteText"/>
        <w:rPr>
          <w:lang w:val="en-US" w:eastAsia="en-US"/>
        </w:rPr>
      </w:pPr>
    </w:p>
    <w:p w14:paraId="2E1E4BD6" w14:textId="77777777" w:rsidR="009D0E24" w:rsidRDefault="009D0E24">
      <w:pPr>
        <w:pStyle w:val="EndnoteText"/>
        <w:rPr>
          <w:lang w:val="en-US" w:eastAsia="en-US"/>
        </w:rPr>
      </w:pPr>
    </w:p>
    <w:p w14:paraId="5B501440" w14:textId="77777777" w:rsidR="009D0E24" w:rsidRDefault="009D0E24">
      <w:pPr>
        <w:pStyle w:val="EndnoteText"/>
        <w:rPr>
          <w:lang w:val="en-US" w:eastAsia="en-US"/>
        </w:rPr>
      </w:pPr>
    </w:p>
    <w:p w14:paraId="2A25CE57" w14:textId="77777777" w:rsidR="009D0E24" w:rsidRDefault="009D0E24">
      <w:pPr>
        <w:pStyle w:val="EndnoteText"/>
        <w:rPr>
          <w:lang w:val="en-US" w:eastAsia="en-US"/>
        </w:rPr>
      </w:pPr>
    </w:p>
    <w:p w14:paraId="0769B973" w14:textId="77777777" w:rsidR="009D0E24" w:rsidRDefault="009D0E24">
      <w:pPr>
        <w:pStyle w:val="EndnoteText"/>
        <w:rPr>
          <w:lang w:val="en-US" w:eastAsia="en-US"/>
        </w:rPr>
      </w:pPr>
    </w:p>
    <w:p w14:paraId="7DFC1C15" w14:textId="77777777" w:rsidR="009D0E24" w:rsidRDefault="009D0E24">
      <w:pPr>
        <w:pStyle w:val="EndnoteText"/>
        <w:rPr>
          <w:lang w:val="en-US" w:eastAsia="en-US"/>
        </w:rPr>
      </w:pPr>
    </w:p>
    <w:p w14:paraId="4BCE5162" w14:textId="77777777" w:rsidR="009D0E24" w:rsidRDefault="009D0E24">
      <w:pPr>
        <w:pStyle w:val="EndnoteText"/>
        <w:rPr>
          <w:lang w:val="en-US" w:eastAsia="en-US"/>
        </w:rPr>
      </w:pPr>
    </w:p>
    <w:p w14:paraId="4514EAE7" w14:textId="77777777" w:rsidR="009D0E24" w:rsidRDefault="009D0E24">
      <w:pPr>
        <w:pStyle w:val="EndnoteText"/>
        <w:rPr>
          <w:lang w:val="en-US" w:eastAsia="en-US"/>
        </w:rPr>
      </w:pPr>
    </w:p>
    <w:p w14:paraId="4E8472A3" w14:textId="77777777" w:rsidR="009D0E24" w:rsidRDefault="009D0E24">
      <w:pPr>
        <w:pStyle w:val="EndnoteText"/>
        <w:rPr>
          <w:lang w:val="en-US" w:eastAsia="en-US"/>
        </w:rPr>
      </w:pPr>
    </w:p>
    <w:p w14:paraId="4A2EC56F" w14:textId="77777777" w:rsidR="009D0E24" w:rsidRDefault="009D0E24">
      <w:pPr>
        <w:pStyle w:val="EndnoteText"/>
        <w:rPr>
          <w:lang w:val="en-US" w:eastAsia="en-US"/>
        </w:rPr>
      </w:pPr>
    </w:p>
    <w:p w14:paraId="7F591494" w14:textId="77777777" w:rsidR="009D0E24" w:rsidRDefault="009D0E24">
      <w:pPr>
        <w:pStyle w:val="EndnoteText"/>
        <w:rPr>
          <w:lang w:val="en-US" w:eastAsia="en-US"/>
        </w:rPr>
      </w:pPr>
    </w:p>
    <w:p w14:paraId="17776921" w14:textId="77777777" w:rsidR="009D0E24" w:rsidRDefault="009D0E24">
      <w:pPr>
        <w:pStyle w:val="EndnoteText"/>
        <w:rPr>
          <w:lang w:val="en-US" w:eastAsia="en-US"/>
        </w:rPr>
      </w:pPr>
    </w:p>
    <w:p w14:paraId="5B08D81A" w14:textId="77777777" w:rsidR="009D0E24" w:rsidRDefault="009D0E24">
      <w:pPr>
        <w:pStyle w:val="EndnoteText"/>
        <w:rPr>
          <w:lang w:val="en-US" w:eastAsia="en-US"/>
        </w:rPr>
      </w:pPr>
    </w:p>
    <w:p w14:paraId="7D57315D" w14:textId="77777777" w:rsidR="009D0E24" w:rsidRDefault="009D0E24">
      <w:pPr>
        <w:pStyle w:val="EndnoteText"/>
        <w:rPr>
          <w:lang w:val="en-US" w:eastAsia="en-US"/>
        </w:rPr>
      </w:pPr>
    </w:p>
    <w:p w14:paraId="150DA769" w14:textId="77777777" w:rsidR="009D0E24" w:rsidRDefault="009D0E24">
      <w:pPr>
        <w:pStyle w:val="EndnoteText"/>
        <w:rPr>
          <w:lang w:val="en-US" w:eastAsia="en-US"/>
        </w:rPr>
      </w:pPr>
    </w:p>
    <w:p w14:paraId="47DC2CE7" w14:textId="77777777" w:rsidR="009D0E24" w:rsidRDefault="009D0E24">
      <w:pPr>
        <w:pStyle w:val="EndnoteText"/>
        <w:rPr>
          <w:lang w:val="en-US" w:eastAsia="en-US"/>
        </w:rPr>
      </w:pPr>
    </w:p>
    <w:p w14:paraId="64B377E0" w14:textId="77777777" w:rsidR="009D0E24" w:rsidRDefault="009D0E24">
      <w:pPr>
        <w:pStyle w:val="EndnoteText"/>
        <w:rPr>
          <w:lang w:val="en-US" w:eastAsia="en-US"/>
        </w:rPr>
      </w:pPr>
    </w:p>
    <w:p w14:paraId="540AC409" w14:textId="77777777" w:rsidR="009D0E24" w:rsidRDefault="009D0E24">
      <w:pPr>
        <w:pStyle w:val="EndnoteText"/>
        <w:rPr>
          <w:lang w:val="en-US" w:eastAsia="en-US"/>
        </w:rPr>
      </w:pPr>
    </w:p>
    <w:p w14:paraId="3C0F6A2E" w14:textId="77777777" w:rsidR="009D0E24" w:rsidRDefault="009D0E24">
      <w:pPr>
        <w:pStyle w:val="EndnoteText"/>
        <w:rPr>
          <w:lang w:val="en-US" w:eastAsia="en-US"/>
        </w:rPr>
      </w:pPr>
    </w:p>
    <w:p w14:paraId="3669498B" w14:textId="77777777" w:rsidR="009D0E24" w:rsidRDefault="009D0E24">
      <w:pPr>
        <w:pStyle w:val="EndnoteText"/>
        <w:rPr>
          <w:lang w:val="en-US" w:eastAsia="en-US"/>
        </w:rPr>
      </w:pPr>
    </w:p>
    <w:p w14:paraId="00372361" w14:textId="77777777" w:rsidR="009D0E24" w:rsidRDefault="009D0E24">
      <w:pPr>
        <w:pStyle w:val="EndnoteText"/>
        <w:rPr>
          <w:lang w:val="en-US" w:eastAsia="en-US"/>
        </w:rPr>
      </w:pPr>
    </w:p>
    <w:p w14:paraId="5E54F775" w14:textId="77777777" w:rsidR="009D0E24" w:rsidRDefault="009D0E24">
      <w:pPr>
        <w:pStyle w:val="EndnoteText"/>
        <w:rPr>
          <w:lang w:val="en-US" w:eastAsia="en-US"/>
        </w:rPr>
      </w:pPr>
    </w:p>
    <w:p w14:paraId="7CA63EAF" w14:textId="77777777" w:rsidR="009D0E24" w:rsidRDefault="009D0E24">
      <w:pPr>
        <w:pStyle w:val="EndnoteText"/>
        <w:rPr>
          <w:lang w:val="en-US" w:eastAsia="en-US"/>
        </w:rPr>
      </w:pPr>
    </w:p>
    <w:p w14:paraId="10BFBF7B" w14:textId="77777777" w:rsidR="009D0E24" w:rsidRDefault="009D0E24">
      <w:pPr>
        <w:pStyle w:val="EndnoteText"/>
        <w:rPr>
          <w:lang w:val="en-US" w:eastAsia="en-US"/>
        </w:rPr>
      </w:pPr>
    </w:p>
    <w:p w14:paraId="2721878F" w14:textId="77777777" w:rsidR="009D0E24" w:rsidRDefault="009D0E24">
      <w:pPr>
        <w:pStyle w:val="EndnoteText"/>
        <w:rPr>
          <w:lang w:val="en-US" w:eastAsia="en-US"/>
        </w:rPr>
      </w:pPr>
    </w:p>
    <w:p w14:paraId="4C5A436D" w14:textId="77777777" w:rsidR="009D0E24" w:rsidRDefault="009D0E24">
      <w:pPr>
        <w:pStyle w:val="EndnoteText"/>
        <w:rPr>
          <w:lang w:val="en-US" w:eastAsia="en-US"/>
        </w:rPr>
      </w:pPr>
    </w:p>
    <w:p w14:paraId="3DD99B91" w14:textId="77777777" w:rsidR="009D0E24" w:rsidRDefault="009D0E24">
      <w:pPr>
        <w:pStyle w:val="EndnoteText"/>
        <w:rPr>
          <w:lang w:val="en-US" w:eastAsia="en-US"/>
        </w:rPr>
      </w:pPr>
    </w:p>
    <w:p w14:paraId="6031E3E3" w14:textId="77777777" w:rsidR="009D0E24" w:rsidRDefault="009D0E24">
      <w:pPr>
        <w:pStyle w:val="EndnoteText"/>
        <w:rPr>
          <w:lang w:val="en-US" w:eastAsia="en-US"/>
        </w:rPr>
      </w:pPr>
    </w:p>
    <w:p w14:paraId="75006FFA" w14:textId="77777777" w:rsidR="009D0E24" w:rsidRDefault="009D0E24">
      <w:pPr>
        <w:pStyle w:val="EndnoteText"/>
        <w:rPr>
          <w:lang w:val="en-US" w:eastAsia="en-US"/>
        </w:rPr>
      </w:pPr>
    </w:p>
    <w:p w14:paraId="2CD4B4F8" w14:textId="77777777" w:rsidR="009D0E24" w:rsidRDefault="009D0E24">
      <w:pPr>
        <w:pStyle w:val="EndnoteText"/>
        <w:rPr>
          <w:lang w:val="en-US" w:eastAsia="en-US"/>
        </w:rPr>
      </w:pPr>
    </w:p>
    <w:p w14:paraId="772F5E30" w14:textId="77777777" w:rsidR="009D0E24" w:rsidRDefault="009D0E24">
      <w:pPr>
        <w:pStyle w:val="EndnoteText"/>
        <w:rPr>
          <w:lang w:val="en-US" w:eastAsia="en-US"/>
        </w:rPr>
      </w:pPr>
    </w:p>
    <w:p w14:paraId="6F3D5E4E" w14:textId="77777777" w:rsidR="009D0E24" w:rsidRDefault="009D0E24">
      <w:pPr>
        <w:pStyle w:val="EndnoteText"/>
        <w:rPr>
          <w:lang w:val="en-US" w:eastAsia="en-US"/>
        </w:rPr>
      </w:pPr>
    </w:p>
    <w:p w14:paraId="2057D4BE" w14:textId="77777777" w:rsidR="009D0E24" w:rsidRDefault="009D0E24">
      <w:pPr>
        <w:pStyle w:val="EndnoteText"/>
        <w:rPr>
          <w:lang w:val="en-US" w:eastAsia="en-US"/>
        </w:rPr>
      </w:pPr>
    </w:p>
    <w:p w14:paraId="648940FB" w14:textId="77777777" w:rsidR="009D0E24" w:rsidRDefault="009D0E24">
      <w:pPr>
        <w:pStyle w:val="EndnoteText"/>
        <w:rPr>
          <w:lang w:val="en-US" w:eastAsia="en-US"/>
        </w:rPr>
      </w:pPr>
    </w:p>
    <w:p w14:paraId="008ED3B9" w14:textId="77777777" w:rsidR="009D0E24" w:rsidRDefault="009D0E24">
      <w:pPr>
        <w:pStyle w:val="EndnoteText"/>
        <w:rPr>
          <w:lang w:val="en-US" w:eastAsia="en-US"/>
        </w:rPr>
      </w:pPr>
    </w:p>
    <w:p w14:paraId="025D2153" w14:textId="77777777" w:rsidR="009D0E24" w:rsidRDefault="009D0E24">
      <w:pPr>
        <w:pStyle w:val="EndnoteText"/>
        <w:rPr>
          <w:lang w:val="en-US" w:eastAsia="en-US"/>
        </w:rPr>
      </w:pPr>
    </w:p>
    <w:p w14:paraId="49D41AB6" w14:textId="77777777" w:rsidR="009D0E24" w:rsidRDefault="009D0E24">
      <w:pPr>
        <w:pStyle w:val="EndnoteText"/>
        <w:rPr>
          <w:lang w:val="en-US" w:eastAsia="en-US"/>
        </w:rPr>
      </w:pPr>
    </w:p>
    <w:p w14:paraId="691187E0" w14:textId="77777777" w:rsidR="009D0E24" w:rsidRDefault="009D0E24">
      <w:pPr>
        <w:pStyle w:val="EndnoteText"/>
        <w:rPr>
          <w:lang w:val="en-US" w:eastAsia="en-US"/>
        </w:rPr>
      </w:pPr>
    </w:p>
    <w:p w14:paraId="6096801A" w14:textId="77777777" w:rsidR="009D0E24" w:rsidRDefault="009D0E24">
      <w:pPr>
        <w:pStyle w:val="EndnoteText"/>
        <w:rPr>
          <w:lang w:val="en-US" w:eastAsia="en-US"/>
        </w:rPr>
      </w:pPr>
    </w:p>
    <w:p w14:paraId="08BD5C96" w14:textId="77777777" w:rsidR="009D0E24" w:rsidRDefault="009D0E24">
      <w:pPr>
        <w:pStyle w:val="EndnoteText"/>
        <w:rPr>
          <w:lang w:val="en-US" w:eastAsia="en-US"/>
        </w:rPr>
      </w:pPr>
    </w:p>
    <w:p w14:paraId="639592A0" w14:textId="77777777" w:rsidR="009D0E24" w:rsidRDefault="009D0E24">
      <w:pPr>
        <w:pStyle w:val="EndnoteText"/>
        <w:rPr>
          <w:lang w:val="en-US" w:eastAsia="en-US"/>
        </w:rPr>
      </w:pPr>
    </w:p>
    <w:p w14:paraId="7C26DD70" w14:textId="77777777" w:rsidR="009D0E24" w:rsidRDefault="009D0E24">
      <w:pPr>
        <w:pStyle w:val="EndnoteText"/>
        <w:rPr>
          <w:lang w:val="en-US" w:eastAsia="en-US"/>
        </w:rPr>
      </w:pPr>
    </w:p>
    <w:p w14:paraId="7A09FF4E" w14:textId="77777777" w:rsidR="009D0E24" w:rsidRDefault="009D0E24">
      <w:pPr>
        <w:pStyle w:val="EndnoteText"/>
        <w:rPr>
          <w:lang w:val="en-US" w:eastAsia="en-US"/>
        </w:rPr>
      </w:pPr>
    </w:p>
    <w:p w14:paraId="6C9449A5" w14:textId="77777777" w:rsidR="009D0E24" w:rsidRDefault="009D0E24">
      <w:pPr>
        <w:pStyle w:val="EndnoteText"/>
        <w:rPr>
          <w:lang w:val="en-US" w:eastAsia="en-US"/>
        </w:rPr>
      </w:pPr>
    </w:p>
    <w:p w14:paraId="0FDA37F4" w14:textId="77777777" w:rsidR="009D0E24" w:rsidRDefault="009D0E24">
      <w:pPr>
        <w:pStyle w:val="EndnoteText"/>
        <w:rPr>
          <w:lang w:val="en-US" w:eastAsia="en-US"/>
        </w:rPr>
      </w:pPr>
    </w:p>
    <w:p w14:paraId="41A14C9B" w14:textId="77777777" w:rsidR="009D0E24" w:rsidRDefault="009D0E24">
      <w:pPr>
        <w:pStyle w:val="EndnoteText"/>
        <w:rPr>
          <w:lang w:val="en-US" w:eastAsia="en-US"/>
        </w:rPr>
      </w:pPr>
    </w:p>
    <w:p w14:paraId="64049C4A" w14:textId="77777777" w:rsidR="009D0E24" w:rsidRDefault="009D0E24">
      <w:pPr>
        <w:pStyle w:val="EndnoteText"/>
        <w:rPr>
          <w:lang w:val="en-US" w:eastAsia="en-US"/>
        </w:rPr>
      </w:pPr>
    </w:p>
    <w:p w14:paraId="1FECB5C0" w14:textId="77777777" w:rsidR="009D0E24" w:rsidRDefault="009D0E24">
      <w:pPr>
        <w:pStyle w:val="EndnoteText"/>
        <w:rPr>
          <w:lang w:val="en-US" w:eastAsia="en-US"/>
        </w:rPr>
      </w:pPr>
    </w:p>
    <w:p w14:paraId="57054BAF" w14:textId="77777777" w:rsidR="009D0E24" w:rsidRDefault="009D0E24">
      <w:pPr>
        <w:pStyle w:val="EndnoteText"/>
        <w:rPr>
          <w:lang w:val="en-US" w:eastAsia="en-US"/>
        </w:rPr>
      </w:pPr>
    </w:p>
    <w:p w14:paraId="0135569D" w14:textId="77777777" w:rsidR="009D0E24" w:rsidRDefault="009D0E24">
      <w:pPr>
        <w:pStyle w:val="EndnoteText"/>
        <w:rPr>
          <w:lang w:val="en-US" w:eastAsia="en-US"/>
        </w:rPr>
      </w:pPr>
    </w:p>
    <w:p w14:paraId="764876EF" w14:textId="77777777" w:rsidR="009D0E24" w:rsidRDefault="009D0E24">
      <w:pPr>
        <w:pStyle w:val="EndnoteText"/>
        <w:rPr>
          <w:lang w:val="en-US" w:eastAsia="en-US"/>
        </w:rPr>
      </w:pPr>
    </w:p>
    <w:p w14:paraId="5507ADFA" w14:textId="77777777" w:rsidR="009D0E24" w:rsidRDefault="009D0E24">
      <w:pPr>
        <w:pStyle w:val="EndnoteText"/>
        <w:rPr>
          <w:lang w:val="en-US" w:eastAsia="en-US"/>
        </w:rPr>
      </w:pPr>
    </w:p>
    <w:p w14:paraId="22AA3E7E" w14:textId="77777777" w:rsidR="009D0E24" w:rsidRDefault="009D0E24">
      <w:pPr>
        <w:pStyle w:val="EndnoteText"/>
        <w:rPr>
          <w:lang w:val="en-US" w:eastAsia="en-US"/>
        </w:rPr>
      </w:pPr>
    </w:p>
    <w:p w14:paraId="782C261C" w14:textId="77777777" w:rsidR="009D0E24" w:rsidRDefault="009D0E24">
      <w:pPr>
        <w:pStyle w:val="EndnoteText"/>
        <w:rPr>
          <w:lang w:val="en-US" w:eastAsia="en-US"/>
        </w:rPr>
      </w:pPr>
    </w:p>
    <w:p w14:paraId="50BF052B" w14:textId="77777777" w:rsidR="009D0E24" w:rsidRDefault="009D0E24">
      <w:pPr>
        <w:pStyle w:val="EndnoteText"/>
        <w:rPr>
          <w:lang w:val="en-US" w:eastAsia="en-US"/>
        </w:rPr>
      </w:pPr>
    </w:p>
    <w:p w14:paraId="4B362C58" w14:textId="77777777" w:rsidR="009D0E24" w:rsidRDefault="009D0E24">
      <w:pPr>
        <w:pStyle w:val="EndnoteText"/>
        <w:rPr>
          <w:lang w:val="en-US" w:eastAsia="en-US"/>
        </w:rPr>
      </w:pPr>
    </w:p>
    <w:p w14:paraId="7850111E" w14:textId="77777777" w:rsidR="009D0E24" w:rsidRDefault="009D0E24">
      <w:pPr>
        <w:pStyle w:val="EndnoteText"/>
        <w:rPr>
          <w:lang w:val="en-US" w:eastAsia="en-US"/>
        </w:rPr>
      </w:pPr>
    </w:p>
    <w:p w14:paraId="32ADB458" w14:textId="77777777" w:rsidR="009D0E24" w:rsidRDefault="009D0E24">
      <w:pPr>
        <w:pStyle w:val="EndnoteText"/>
        <w:rPr>
          <w:lang w:val="en-US" w:eastAsia="en-US"/>
        </w:rPr>
      </w:pPr>
    </w:p>
    <w:p w14:paraId="4CEC64F7" w14:textId="77777777" w:rsidR="009D0E24" w:rsidRDefault="009D0E24">
      <w:pPr>
        <w:pStyle w:val="EndnoteText"/>
        <w:rPr>
          <w:lang w:val="en-US" w:eastAsia="en-US"/>
        </w:rPr>
      </w:pPr>
    </w:p>
    <w:p w14:paraId="23EA3F22" w14:textId="77777777" w:rsidR="009D0E24" w:rsidRDefault="009D0E24">
      <w:pPr>
        <w:pStyle w:val="EndnoteText"/>
        <w:rPr>
          <w:lang w:val="en-US" w:eastAsia="en-US"/>
        </w:rPr>
      </w:pPr>
    </w:p>
    <w:p w14:paraId="6C84C84D" w14:textId="77777777" w:rsidR="009D0E24" w:rsidRDefault="009D0E24">
      <w:pPr>
        <w:pStyle w:val="EndnoteText"/>
        <w:rPr>
          <w:lang w:val="en-US" w:eastAsia="en-US"/>
        </w:rPr>
      </w:pPr>
    </w:p>
    <w:p w14:paraId="3D0520B8" w14:textId="77777777" w:rsidR="009D0E24" w:rsidRDefault="009D0E24">
      <w:pPr>
        <w:pStyle w:val="EndnoteText"/>
        <w:rPr>
          <w:lang w:val="en-US" w:eastAsia="en-US"/>
        </w:rPr>
      </w:pPr>
    </w:p>
    <w:p w14:paraId="08C4F828" w14:textId="77777777" w:rsidR="009D0E24" w:rsidRDefault="009D0E24">
      <w:pPr>
        <w:pStyle w:val="EndnoteText"/>
        <w:rPr>
          <w:lang w:val="en-US" w:eastAsia="en-US"/>
        </w:rPr>
      </w:pPr>
    </w:p>
    <w:p w14:paraId="147E5B77" w14:textId="77777777" w:rsidR="009D0E24" w:rsidRDefault="009D0E24">
      <w:pPr>
        <w:pStyle w:val="EndnoteText"/>
        <w:rPr>
          <w:lang w:val="en-US" w:eastAsia="en-US"/>
        </w:rPr>
      </w:pPr>
    </w:p>
    <w:p w14:paraId="4E878F77" w14:textId="77777777" w:rsidR="009D0E24" w:rsidRDefault="009D0E24">
      <w:pPr>
        <w:pStyle w:val="EndnoteText"/>
        <w:rPr>
          <w:lang w:val="en-US"/>
        </w:rPr>
      </w:pPr>
    </w:p>
    <w:p w14:paraId="6A54277E" w14:textId="77777777" w:rsidR="009D0E24" w:rsidRDefault="009D0E24">
      <w:pPr>
        <w:pStyle w:val="EndnoteText"/>
        <w:rPr>
          <w:lang w:val="en-US"/>
        </w:rPr>
      </w:pPr>
    </w:p>
    <w:p w14:paraId="397C03C3" w14:textId="77777777" w:rsidR="009D0E24" w:rsidRDefault="009D0E24">
      <w:pPr>
        <w:pStyle w:val="EndnoteText"/>
        <w:rPr>
          <w:lang w:val="en-US"/>
        </w:rPr>
      </w:pPr>
    </w:p>
    <w:p w14:paraId="65A91466" w14:textId="77777777" w:rsidR="009D0E24" w:rsidRDefault="009D0E24">
      <w:pPr>
        <w:pStyle w:val="EndnoteText"/>
        <w:rPr>
          <w:lang w:val="en-US"/>
        </w:rPr>
      </w:pPr>
    </w:p>
    <w:p w14:paraId="22806E9D" w14:textId="77777777" w:rsidR="009D0E24" w:rsidRDefault="009D0E24">
      <w:pPr>
        <w:pStyle w:val="EndnoteText"/>
        <w:rPr>
          <w:lang w:val="en-US"/>
        </w:rPr>
      </w:pPr>
    </w:p>
    <w:p w14:paraId="3420438B" w14:textId="77777777" w:rsidR="009D0E24" w:rsidRDefault="009D0E24">
      <w:pPr>
        <w:pStyle w:val="EndnoteText"/>
        <w:rPr>
          <w:lang w:val="en-US"/>
        </w:rPr>
      </w:pPr>
    </w:p>
    <w:p w14:paraId="54CC0269" w14:textId="77777777" w:rsidR="009D0E24" w:rsidRDefault="009D0E24">
      <w:pPr>
        <w:pStyle w:val="EndnoteText"/>
        <w:rPr>
          <w:lang w:val="en-US"/>
        </w:rPr>
      </w:pPr>
    </w:p>
    <w:p w14:paraId="31856AF5" w14:textId="77777777" w:rsidR="009D0E24" w:rsidRDefault="009D0E24">
      <w:pPr>
        <w:pStyle w:val="EndnoteText"/>
        <w:rPr>
          <w:lang w:val="en-US"/>
        </w:rPr>
      </w:pPr>
    </w:p>
    <w:p w14:paraId="666519A9" w14:textId="77777777" w:rsidR="009D0E24" w:rsidRDefault="009D0E24">
      <w:pPr>
        <w:pStyle w:val="EndnoteText"/>
        <w:rPr>
          <w:lang w:val="en-US"/>
        </w:rPr>
      </w:pPr>
    </w:p>
    <w:p w14:paraId="4F964E5F" w14:textId="77777777" w:rsidR="009D0E24" w:rsidRDefault="009D0E24">
      <w:pPr>
        <w:pStyle w:val="EndnoteText"/>
        <w:rPr>
          <w:lang w:val="en-US"/>
        </w:rPr>
      </w:pPr>
    </w:p>
    <w:p w14:paraId="54497484" w14:textId="77777777" w:rsidR="009D0E24" w:rsidRDefault="009D0E24">
      <w:pPr>
        <w:pStyle w:val="EndnoteText"/>
        <w:rPr>
          <w:lang w:val="en-US"/>
        </w:rPr>
      </w:pPr>
    </w:p>
    <w:p w14:paraId="2107DC46" w14:textId="77777777" w:rsidR="009D0E24" w:rsidRDefault="009D0E24">
      <w:pPr>
        <w:pStyle w:val="EndnoteText"/>
        <w:rPr>
          <w:lang w:val="en-US"/>
        </w:rPr>
      </w:pPr>
    </w:p>
    <w:p w14:paraId="459A279F" w14:textId="77777777" w:rsidR="009D0E24" w:rsidRDefault="009D0E24">
      <w:pPr>
        <w:pStyle w:val="EndnoteText"/>
        <w:rPr>
          <w:lang w:val="en-US"/>
        </w:rPr>
      </w:pPr>
    </w:p>
    <w:p w14:paraId="45EECF76" w14:textId="77777777" w:rsidR="009D0E24" w:rsidRDefault="009D0E24">
      <w:pPr>
        <w:pStyle w:val="EndnoteText"/>
        <w:rPr>
          <w:lang w:val="en-US"/>
        </w:rPr>
      </w:pPr>
    </w:p>
    <w:p w14:paraId="7599AD64" w14:textId="77777777" w:rsidR="009D0E24" w:rsidRDefault="009D0E24">
      <w:pPr>
        <w:pStyle w:val="EndnoteText"/>
        <w:rPr>
          <w:lang w:val="en-US"/>
        </w:rPr>
      </w:pPr>
    </w:p>
    <w:p w14:paraId="239DD921" w14:textId="77777777" w:rsidR="009D0E24" w:rsidRDefault="009D0E24">
      <w:pPr>
        <w:pStyle w:val="EndnoteText"/>
        <w:rPr>
          <w:lang w:val="en-US"/>
        </w:rPr>
      </w:pPr>
    </w:p>
    <w:p w14:paraId="799F8DF1" w14:textId="77777777" w:rsidR="009D0E24" w:rsidRDefault="009D0E24">
      <w:pPr>
        <w:pStyle w:val="EndnoteText"/>
        <w:rPr>
          <w:lang w:val="en-US"/>
        </w:rPr>
      </w:pPr>
    </w:p>
    <w:p w14:paraId="79155746" w14:textId="77777777" w:rsidR="009D0E24" w:rsidRDefault="009D0E24">
      <w:pPr>
        <w:pStyle w:val="EndnoteText"/>
        <w:rPr>
          <w:lang w:val="en-US"/>
        </w:rPr>
      </w:pPr>
    </w:p>
    <w:p w14:paraId="42C21AE1" w14:textId="77777777" w:rsidR="009D0E24" w:rsidRDefault="009D0E24">
      <w:pPr>
        <w:pStyle w:val="EndnoteText"/>
        <w:rPr>
          <w:lang w:val="en-US"/>
        </w:rPr>
      </w:pPr>
    </w:p>
    <w:p w14:paraId="2B8E0CB8" w14:textId="77777777" w:rsidR="009D0E24" w:rsidRDefault="009D0E24">
      <w:pPr>
        <w:pStyle w:val="EndnoteText"/>
        <w:rPr>
          <w:lang w:val="en-US"/>
        </w:rPr>
      </w:pPr>
    </w:p>
    <w:p w14:paraId="038AC6AA" w14:textId="77777777" w:rsidR="009D0E24" w:rsidRDefault="009D0E24">
      <w:pPr>
        <w:pStyle w:val="EndnoteText"/>
        <w:rPr>
          <w:lang w:val="en-US"/>
        </w:rPr>
      </w:pPr>
    </w:p>
    <w:p w14:paraId="7DF416BC" w14:textId="77777777" w:rsidR="009D0E24" w:rsidRDefault="009D0E24">
      <w:pPr>
        <w:pStyle w:val="EndnoteText"/>
        <w:rPr>
          <w:lang w:val="en-US"/>
        </w:rPr>
      </w:pPr>
    </w:p>
    <w:p w14:paraId="1819263B" w14:textId="77777777" w:rsidR="009D0E24" w:rsidRDefault="009D0E24">
      <w:pPr>
        <w:pStyle w:val="EndnoteText"/>
        <w:rPr>
          <w:lang w:val="en-US"/>
        </w:rPr>
      </w:pPr>
    </w:p>
    <w:p w14:paraId="17DC698C" w14:textId="77777777" w:rsidR="009D0E24" w:rsidRDefault="009D0E24">
      <w:pPr>
        <w:pStyle w:val="EndnoteText"/>
        <w:rPr>
          <w:lang w:val="en-US"/>
        </w:rPr>
      </w:pPr>
    </w:p>
    <w:p w14:paraId="7DC9D79A" w14:textId="77777777" w:rsidR="009D0E24" w:rsidRDefault="009D0E24">
      <w:pPr>
        <w:pStyle w:val="EndnoteText"/>
        <w:rPr>
          <w:lang w:val="en-US"/>
        </w:rPr>
      </w:pPr>
    </w:p>
    <w:p w14:paraId="4361348B" w14:textId="77777777" w:rsidR="009D0E24" w:rsidRDefault="009D0E24">
      <w:pPr>
        <w:pStyle w:val="EndnoteText"/>
        <w:rPr>
          <w:lang w:val="en-US"/>
        </w:rPr>
      </w:pPr>
    </w:p>
    <w:p w14:paraId="3420117F" w14:textId="77777777" w:rsidR="009D0E24" w:rsidRDefault="009D0E24">
      <w:pPr>
        <w:pStyle w:val="EndnoteText"/>
        <w:rPr>
          <w:lang w:val="en-US"/>
        </w:rPr>
      </w:pPr>
    </w:p>
    <w:p w14:paraId="4D4BF37A" w14:textId="77777777" w:rsidR="009D0E24" w:rsidRDefault="009D0E24">
      <w:pPr>
        <w:pStyle w:val="EndnoteText"/>
        <w:rPr>
          <w:lang w:val="en-US"/>
        </w:rPr>
      </w:pPr>
    </w:p>
    <w:p w14:paraId="75C86DF4" w14:textId="77777777" w:rsidR="009D0E24" w:rsidRDefault="009D0E24">
      <w:pPr>
        <w:pStyle w:val="EndnoteText"/>
        <w:rPr>
          <w:lang w:val="en-US"/>
        </w:rPr>
      </w:pPr>
    </w:p>
    <w:p w14:paraId="252F134B" w14:textId="77777777" w:rsidR="009D0E24" w:rsidRDefault="009D0E24">
      <w:pPr>
        <w:pStyle w:val="EndnoteText"/>
        <w:rPr>
          <w:lang w:val="en-US"/>
        </w:rPr>
      </w:pPr>
    </w:p>
    <w:p w14:paraId="1A03DC12" w14:textId="77777777" w:rsidR="009D0E24" w:rsidRDefault="009D0E24">
      <w:pPr>
        <w:pStyle w:val="EndnoteText"/>
        <w:rPr>
          <w:lang w:val="en-US"/>
        </w:rPr>
      </w:pPr>
    </w:p>
    <w:p w14:paraId="211E5E61" w14:textId="77777777" w:rsidR="009D0E24" w:rsidRDefault="009D0E24">
      <w:pPr>
        <w:pStyle w:val="EndnoteText"/>
        <w:rPr>
          <w:lang w:val="en-US"/>
        </w:rPr>
      </w:pPr>
    </w:p>
    <w:p w14:paraId="25177FCA" w14:textId="77777777" w:rsidR="009D0E24" w:rsidRDefault="009D0E24">
      <w:pPr>
        <w:pStyle w:val="EndnoteText"/>
        <w:rPr>
          <w:lang w:val="en-US"/>
        </w:rPr>
      </w:pPr>
    </w:p>
    <w:p w14:paraId="118E25FA" w14:textId="77777777" w:rsidR="009D0E24" w:rsidRDefault="009D0E24">
      <w:pPr>
        <w:pStyle w:val="EndnoteText"/>
        <w:rPr>
          <w:lang w:val="en-US"/>
        </w:rPr>
      </w:pPr>
    </w:p>
    <w:p w14:paraId="1553A723" w14:textId="77777777" w:rsidR="009D0E24" w:rsidRDefault="009D0E24">
      <w:pPr>
        <w:pStyle w:val="EndnoteText"/>
        <w:rPr>
          <w:lang w:val="en-US"/>
        </w:rPr>
      </w:pPr>
    </w:p>
    <w:p w14:paraId="453FAFD9" w14:textId="77777777" w:rsidR="009D0E24" w:rsidRDefault="009D0E24">
      <w:pPr>
        <w:pStyle w:val="EndnoteText"/>
        <w:rPr>
          <w:lang w:val="en-US"/>
        </w:rPr>
      </w:pPr>
    </w:p>
    <w:p w14:paraId="3749F245" w14:textId="77777777" w:rsidR="009D0E24" w:rsidRDefault="009D0E24">
      <w:pPr>
        <w:pStyle w:val="EndnoteText"/>
        <w:rPr>
          <w:lang w:val="en-US"/>
        </w:rPr>
      </w:pPr>
    </w:p>
    <w:p w14:paraId="2AE02420" w14:textId="77777777" w:rsidR="009D0E24" w:rsidRDefault="009D0E24">
      <w:pPr>
        <w:pStyle w:val="EndnoteText"/>
        <w:rPr>
          <w:lang w:val="en-US"/>
        </w:rPr>
      </w:pPr>
    </w:p>
    <w:p w14:paraId="73D6980B" w14:textId="77777777" w:rsidR="009D0E24" w:rsidRDefault="009D0E24">
      <w:pPr>
        <w:pStyle w:val="EndnoteText"/>
        <w:rPr>
          <w:lang w:val="en-US"/>
        </w:rPr>
      </w:pPr>
    </w:p>
    <w:p w14:paraId="0A93D596" w14:textId="77777777" w:rsidR="009D0E24" w:rsidRDefault="009D0E24">
      <w:pPr>
        <w:pStyle w:val="EndnoteText"/>
        <w:rPr>
          <w:lang w:val="en-US"/>
        </w:rPr>
      </w:pPr>
    </w:p>
    <w:p w14:paraId="64758B12" w14:textId="77777777" w:rsidR="009D0E24" w:rsidRDefault="009D0E24">
      <w:pPr>
        <w:pStyle w:val="EndnoteText"/>
        <w:rPr>
          <w:lang w:val="en-US"/>
        </w:rPr>
      </w:pPr>
    </w:p>
    <w:p w14:paraId="0C65187E" w14:textId="77777777" w:rsidR="009D0E24" w:rsidRDefault="009D0E24">
      <w:pPr>
        <w:pStyle w:val="EndnoteText"/>
        <w:rPr>
          <w:lang w:val="en-US"/>
        </w:rPr>
      </w:pPr>
    </w:p>
    <w:p w14:paraId="1D696348" w14:textId="77777777" w:rsidR="009D0E24" w:rsidRDefault="009D0E24">
      <w:pPr>
        <w:pStyle w:val="EndnoteText"/>
        <w:rPr>
          <w:lang w:val="en-US"/>
        </w:rPr>
      </w:pPr>
    </w:p>
    <w:p w14:paraId="6F127BE6" w14:textId="77777777" w:rsidR="009D0E24" w:rsidRDefault="009D0E24">
      <w:pPr>
        <w:pStyle w:val="EndnoteText"/>
        <w:rPr>
          <w:lang w:val="en-US"/>
        </w:rPr>
      </w:pPr>
    </w:p>
    <w:p w14:paraId="33280FFB" w14:textId="77777777" w:rsidR="009D0E24" w:rsidRDefault="009D0E24">
      <w:pPr>
        <w:pStyle w:val="EndnoteText"/>
        <w:rPr>
          <w:lang w:val="en-US"/>
        </w:rPr>
      </w:pPr>
    </w:p>
    <w:p w14:paraId="22F9D98A" w14:textId="77777777" w:rsidR="009D0E24" w:rsidRDefault="009D0E24">
      <w:pPr>
        <w:pStyle w:val="EndnoteText"/>
        <w:rPr>
          <w:lang w:val="en-US"/>
        </w:rPr>
      </w:pPr>
    </w:p>
    <w:p w14:paraId="661B564D" w14:textId="77777777" w:rsidR="009D0E24" w:rsidRDefault="009D0E24">
      <w:pPr>
        <w:pStyle w:val="EndnoteText"/>
        <w:rPr>
          <w:lang w:val="en-US"/>
        </w:rPr>
      </w:pPr>
    </w:p>
    <w:p w14:paraId="41CAB9A4" w14:textId="77777777" w:rsidR="009D0E24" w:rsidRDefault="009D0E24">
      <w:pPr>
        <w:pStyle w:val="EndnoteText"/>
        <w:rPr>
          <w:lang w:val="en-US"/>
        </w:rPr>
      </w:pPr>
    </w:p>
    <w:p w14:paraId="1940911D" w14:textId="77777777" w:rsidR="009D0E24" w:rsidRDefault="009D0E24">
      <w:pPr>
        <w:pStyle w:val="EndnoteText"/>
        <w:rPr>
          <w:lang w:val="en-US"/>
        </w:rPr>
      </w:pPr>
    </w:p>
    <w:p w14:paraId="5D0BB26A" w14:textId="77777777" w:rsidR="009D0E24" w:rsidRDefault="009D0E24">
      <w:pPr>
        <w:pStyle w:val="EndnoteText"/>
        <w:rPr>
          <w:lang w:val="en-US"/>
        </w:rPr>
      </w:pPr>
    </w:p>
    <w:p w14:paraId="24C88525" w14:textId="77777777" w:rsidR="009D0E24" w:rsidRDefault="009D0E24">
      <w:pPr>
        <w:pStyle w:val="EndnoteText"/>
        <w:rPr>
          <w:lang w:val="en-US"/>
        </w:rPr>
      </w:pPr>
    </w:p>
    <w:p w14:paraId="3BA8A0DA" w14:textId="77777777" w:rsidR="009D0E24" w:rsidRDefault="009D0E24">
      <w:pPr>
        <w:pStyle w:val="EndnoteText"/>
        <w:rPr>
          <w:lang w:val="en-US"/>
        </w:rPr>
      </w:pPr>
    </w:p>
    <w:p w14:paraId="4F2F9ED1" w14:textId="77777777" w:rsidR="009D0E24" w:rsidRDefault="009D0E24">
      <w:pPr>
        <w:pStyle w:val="EndnoteText"/>
        <w:rPr>
          <w:lang w:val="en-US"/>
        </w:rPr>
      </w:pPr>
    </w:p>
    <w:p w14:paraId="70EC86AC" w14:textId="77777777" w:rsidR="009D0E24" w:rsidRDefault="009D0E24">
      <w:pPr>
        <w:pStyle w:val="EndnoteText"/>
        <w:rPr>
          <w:lang w:val="en-US"/>
        </w:rPr>
      </w:pPr>
    </w:p>
    <w:p w14:paraId="3CF77104" w14:textId="77777777" w:rsidR="009D0E24" w:rsidRDefault="009D0E24">
      <w:pPr>
        <w:pStyle w:val="EndnoteText"/>
        <w:rPr>
          <w:lang w:val="en-US"/>
        </w:rPr>
      </w:pPr>
    </w:p>
    <w:p w14:paraId="7BB77BF1" w14:textId="77777777" w:rsidR="009D0E24" w:rsidRDefault="009D0E24">
      <w:pPr>
        <w:pStyle w:val="EndnoteText"/>
        <w:rPr>
          <w:lang w:val="en-US"/>
        </w:rPr>
      </w:pPr>
    </w:p>
    <w:p w14:paraId="491AD66B" w14:textId="77777777" w:rsidR="009D0E24" w:rsidRDefault="009D0E24">
      <w:pPr>
        <w:pStyle w:val="EndnoteText"/>
        <w:rPr>
          <w:lang w:val="en-US"/>
        </w:rPr>
      </w:pPr>
    </w:p>
    <w:p w14:paraId="25A0A91B" w14:textId="77777777" w:rsidR="009D0E24" w:rsidRDefault="009D0E24">
      <w:pPr>
        <w:pStyle w:val="EndnoteText"/>
        <w:rPr>
          <w:lang w:val="en-US"/>
        </w:rPr>
      </w:pPr>
    </w:p>
    <w:p w14:paraId="1F84294F" w14:textId="77777777" w:rsidR="009D0E24" w:rsidRDefault="009D0E24">
      <w:pPr>
        <w:pStyle w:val="EndnoteText"/>
        <w:rPr>
          <w:lang w:val="en-US"/>
        </w:rPr>
      </w:pPr>
    </w:p>
    <w:p w14:paraId="2C316D87" w14:textId="77777777" w:rsidR="009D0E24" w:rsidRDefault="009D0E24">
      <w:pPr>
        <w:pStyle w:val="EndnoteText"/>
        <w:rPr>
          <w:lang w:val="en-US"/>
        </w:rPr>
      </w:pPr>
    </w:p>
    <w:p w14:paraId="7F43A5DC" w14:textId="77777777" w:rsidR="009D0E24" w:rsidRDefault="009D0E24">
      <w:pPr>
        <w:pStyle w:val="EndnoteText"/>
        <w:rPr>
          <w:lang w:val="en-US"/>
        </w:rPr>
      </w:pPr>
    </w:p>
    <w:p w14:paraId="613EF69C" w14:textId="77777777" w:rsidR="009D0E24" w:rsidRDefault="009D0E24">
      <w:pPr>
        <w:pStyle w:val="EndnoteText"/>
        <w:rPr>
          <w:lang w:val="en-US"/>
        </w:rPr>
      </w:pPr>
    </w:p>
    <w:p w14:paraId="4787AB18" w14:textId="77777777" w:rsidR="009D0E24" w:rsidRDefault="009D0E24">
      <w:pPr>
        <w:pStyle w:val="EndnoteText"/>
        <w:rPr>
          <w:lang w:val="en-US"/>
        </w:rPr>
      </w:pPr>
    </w:p>
    <w:p w14:paraId="3ABB8B31" w14:textId="77777777" w:rsidR="009D0E24" w:rsidRDefault="009D0E24">
      <w:pPr>
        <w:pStyle w:val="EndnoteText"/>
        <w:rPr>
          <w:lang w:val="en-US"/>
        </w:rPr>
      </w:pPr>
    </w:p>
    <w:p w14:paraId="47D7979D" w14:textId="77777777" w:rsidR="009D0E24" w:rsidRDefault="009D0E24">
      <w:pPr>
        <w:pStyle w:val="EndnoteText"/>
        <w:rPr>
          <w:lang w:val="en-US"/>
        </w:rPr>
      </w:pPr>
    </w:p>
    <w:p w14:paraId="34E04072" w14:textId="77777777" w:rsidR="009D0E24" w:rsidRDefault="009D0E24">
      <w:pPr>
        <w:pStyle w:val="EndnoteText"/>
        <w:rPr>
          <w:lang w:val="en-US"/>
        </w:rPr>
      </w:pPr>
    </w:p>
    <w:p w14:paraId="1A152A29" w14:textId="77777777" w:rsidR="009D0E24" w:rsidRDefault="009D0E24">
      <w:pPr>
        <w:pStyle w:val="EndnoteText"/>
        <w:rPr>
          <w:lang w:val="en-US"/>
        </w:rPr>
      </w:pPr>
    </w:p>
    <w:p w14:paraId="38FF2B14" w14:textId="77777777" w:rsidR="009D0E24" w:rsidRDefault="009D0E24">
      <w:pPr>
        <w:pStyle w:val="EndnoteText"/>
        <w:rPr>
          <w:lang w:val="en-US"/>
        </w:rPr>
      </w:pPr>
    </w:p>
    <w:p w14:paraId="30248358" w14:textId="77777777" w:rsidR="009D0E24" w:rsidRDefault="009D0E24">
      <w:pPr>
        <w:pStyle w:val="EndnoteText"/>
        <w:rPr>
          <w:lang w:val="en-US"/>
        </w:rPr>
      </w:pPr>
    </w:p>
    <w:p w14:paraId="03CFA216" w14:textId="77777777" w:rsidR="009D0E24" w:rsidRDefault="009D0E24">
      <w:pPr>
        <w:pStyle w:val="EndnoteText"/>
        <w:rPr>
          <w:lang w:val="en-US"/>
        </w:rPr>
      </w:pPr>
    </w:p>
    <w:p w14:paraId="4F89D4AC" w14:textId="77777777" w:rsidR="009D0E24" w:rsidRDefault="009D0E24">
      <w:pPr>
        <w:pStyle w:val="EndnoteText"/>
        <w:rPr>
          <w:lang w:val="en-US"/>
        </w:rPr>
      </w:pPr>
    </w:p>
    <w:p w14:paraId="75B0AA8A" w14:textId="77777777" w:rsidR="009D0E24" w:rsidRDefault="009D0E24">
      <w:pPr>
        <w:pStyle w:val="EndnoteText"/>
        <w:rPr>
          <w:lang w:val="en-US"/>
        </w:rPr>
      </w:pPr>
    </w:p>
    <w:p w14:paraId="4A6F0B48" w14:textId="77777777" w:rsidR="009D0E24" w:rsidRPr="00ED37B7" w:rsidRDefault="009D0E24">
      <w:pPr>
        <w:pStyle w:val="EndnoteText"/>
        <w:rPr>
          <w:lang w:val="en-US"/>
        </w:rPr>
      </w:pPr>
    </w:p>
  </w:endnote>
  <w:endnote w:id="882">
    <w:p w14:paraId="58E22EBB" w14:textId="43F340C5" w:rsidR="009D0E24" w:rsidRPr="00965155" w:rsidRDefault="009D0E24" w:rsidP="00965155">
      <w:pPr>
        <w:pStyle w:val="EndnoteTextHead"/>
        <w:jc w:val="left"/>
        <w:rPr>
          <w:lang w:val="en-US"/>
        </w:rPr>
      </w:pPr>
      <w:r w:rsidRPr="00965155">
        <w:rPr>
          <w:rStyle w:val="EndnoteReference"/>
          <w:color w:val="FFFFFF" w:themeColor="background1"/>
        </w:rPr>
        <w:t>.</w:t>
      </w:r>
      <w:r>
        <w:t xml:space="preserve">7.  </w:t>
      </w:r>
      <w:r w:rsidRPr="0021362D">
        <w:rPr>
          <w:lang w:val="en-US" w:eastAsia="en-US"/>
        </w:rPr>
        <w:t>The Universal House of Justice and the</w:t>
      </w:r>
      <w:r>
        <w:rPr>
          <w:lang w:val="en-US" w:eastAsia="en-US"/>
        </w:rPr>
        <w:t xml:space="preserve"> </w:t>
      </w:r>
      <w:r w:rsidRPr="0021362D">
        <w:rPr>
          <w:lang w:val="en-US" w:eastAsia="en-US"/>
        </w:rPr>
        <w:t>question</w:t>
      </w:r>
      <w:r>
        <w:rPr>
          <w:lang w:val="en-US" w:eastAsia="en-US"/>
        </w:rPr>
        <w:t xml:space="preserve"> </w:t>
      </w:r>
      <w:r w:rsidRPr="0021362D">
        <w:rPr>
          <w:lang w:val="en-US" w:eastAsia="en-US"/>
        </w:rPr>
        <w:t>of the Guardianship</w:t>
      </w:r>
    </w:p>
  </w:endnote>
  <w:endnote w:id="883">
    <w:p w14:paraId="3DB517C6" w14:textId="0DB1638C" w:rsidR="009D0E24" w:rsidRPr="007C2988" w:rsidRDefault="009D0E24" w:rsidP="00D104AA">
      <w:pPr>
        <w:pStyle w:val="EndnoteText"/>
        <w:rPr>
          <w:lang w:val="en-US"/>
        </w:rPr>
      </w:pPr>
      <w:r>
        <w:rPr>
          <w:rStyle w:val="EndnoteReference"/>
        </w:rPr>
        <w:endnoteRef/>
      </w:r>
      <w:r>
        <w:tab/>
      </w:r>
      <w:r w:rsidRPr="00DF2473">
        <w:rPr>
          <w:lang w:val="en-US" w:eastAsia="en-US"/>
        </w:rPr>
        <w:t>For accounts of Shoghi Effendi’s passing, see Ruhiyyih Rabbani,</w:t>
      </w:r>
      <w:r>
        <w:rPr>
          <w:lang w:val="en-US" w:eastAsia="en-US"/>
        </w:rPr>
        <w:t xml:space="preserve"> </w:t>
      </w:r>
      <w:r w:rsidRPr="00DF2473">
        <w:rPr>
          <w:i/>
          <w:iCs/>
          <w:lang w:val="en-US" w:eastAsia="en-US"/>
        </w:rPr>
        <w:t>The Priceless Pearl</w:t>
      </w:r>
      <w:r w:rsidRPr="00DF2473">
        <w:rPr>
          <w:lang w:val="en-US" w:eastAsia="en-US"/>
        </w:rPr>
        <w:t xml:space="preserve"> (London:  Baha’i Publishing Trust, 1969), pp. 446</w:t>
      </w:r>
      <w:r>
        <w:rPr>
          <w:lang w:val="en-US" w:eastAsia="en-US"/>
        </w:rPr>
        <w:t>–</w:t>
      </w:r>
      <w:r w:rsidRPr="00DF2473">
        <w:rPr>
          <w:lang w:val="en-US" w:eastAsia="en-US"/>
        </w:rPr>
        <w:t>51,</w:t>
      </w:r>
      <w:r>
        <w:rPr>
          <w:lang w:val="en-US" w:eastAsia="en-US"/>
        </w:rPr>
        <w:t xml:space="preserve"> </w:t>
      </w:r>
      <w:r w:rsidRPr="00DF2473">
        <w:rPr>
          <w:lang w:val="en-US" w:eastAsia="en-US"/>
        </w:rPr>
        <w:t xml:space="preserve">and </w:t>
      </w:r>
      <w:r w:rsidRPr="00DF2473">
        <w:rPr>
          <w:i/>
          <w:iCs/>
          <w:lang w:val="en-US" w:eastAsia="en-US"/>
        </w:rPr>
        <w:t>The Baha’i World:  An International Record</w:t>
      </w:r>
      <w:r w:rsidRPr="00DF2473">
        <w:rPr>
          <w:lang w:val="en-US" w:eastAsia="en-US"/>
        </w:rPr>
        <w:t>, Vol. XIII (Haifa, Israel:</w:t>
      </w:r>
      <w:r>
        <w:rPr>
          <w:lang w:val="en-US" w:eastAsia="en-US"/>
        </w:rPr>
        <w:t xml:space="preserve">  </w:t>
      </w:r>
      <w:r w:rsidRPr="00DF2473">
        <w:rPr>
          <w:lang w:val="en-US" w:eastAsia="en-US"/>
        </w:rPr>
        <w:t>Universal House of Justice, 1970), pp. 207</w:t>
      </w:r>
      <w:r>
        <w:rPr>
          <w:lang w:val="en-US" w:eastAsia="en-US"/>
        </w:rPr>
        <w:t>–</w:t>
      </w:r>
      <w:r w:rsidRPr="00DF2473">
        <w:rPr>
          <w:lang w:val="en-US" w:eastAsia="en-US"/>
        </w:rPr>
        <w:t>25.  The latter is a reprinting of Amatu’l-Baha Ruhiyyih Khanum, in collaboration with John Ferraby,</w:t>
      </w:r>
      <w:r>
        <w:rPr>
          <w:lang w:val="en-US" w:eastAsia="en-US"/>
        </w:rPr>
        <w:t xml:space="preserve"> </w:t>
      </w:r>
      <w:r w:rsidRPr="00DF2473">
        <w:rPr>
          <w:i/>
          <w:iCs/>
          <w:lang w:val="en-US" w:eastAsia="en-US"/>
        </w:rPr>
        <w:t>The Passing of Shoghi Effendi</w:t>
      </w:r>
      <w:r w:rsidRPr="00DF2473">
        <w:rPr>
          <w:lang w:val="en-US" w:eastAsia="en-US"/>
        </w:rPr>
        <w:t xml:space="preserve"> (London:  Baha’i Publishing Trust, 1958).</w:t>
      </w:r>
    </w:p>
  </w:endnote>
  <w:endnote w:id="884">
    <w:p w14:paraId="6DBB771A" w14:textId="625AF524" w:rsidR="009D0E24" w:rsidRPr="00D104AA"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God Passes By</w:t>
      </w:r>
      <w:r w:rsidRPr="00DF2473">
        <w:rPr>
          <w:lang w:val="en-US" w:eastAsia="en-US"/>
        </w:rPr>
        <w:t xml:space="preserve"> (Wilmette, Ill.:  Baha’i Publishing Trust, 1957), p. 214.</w:t>
      </w:r>
    </w:p>
  </w:endnote>
  <w:endnote w:id="885">
    <w:p w14:paraId="59ACA486" w14:textId="6C141EF9" w:rsidR="009D0E24" w:rsidRPr="008A02CA" w:rsidRDefault="009D0E24">
      <w:pPr>
        <w:pStyle w:val="EndnoteText"/>
        <w:rPr>
          <w:lang w:val="en-US"/>
        </w:rPr>
      </w:pPr>
      <w:r>
        <w:rPr>
          <w:rStyle w:val="EndnoteReference"/>
        </w:rPr>
        <w:endnoteRef/>
      </w:r>
      <w:r>
        <w:tab/>
      </w:r>
      <w:r w:rsidRPr="00DF2473">
        <w:rPr>
          <w:i/>
          <w:iCs/>
          <w:lang w:val="en-US" w:eastAsia="en-US"/>
        </w:rPr>
        <w:t>The Baha’i World</w:t>
      </w:r>
      <w:r w:rsidRPr="00DF2473">
        <w:rPr>
          <w:lang w:val="en-US" w:eastAsia="en-US"/>
        </w:rPr>
        <w:t>, XIII, 342.</w:t>
      </w:r>
    </w:p>
  </w:endnote>
  <w:endnote w:id="886">
    <w:p w14:paraId="2A09177B" w14:textId="7A2ABD15" w:rsidR="009D0E24" w:rsidRPr="00697A5E" w:rsidRDefault="009D0E24">
      <w:pPr>
        <w:pStyle w:val="EndnoteText"/>
        <w:rPr>
          <w:lang w:val="en-US"/>
        </w:rPr>
      </w:pPr>
      <w:r>
        <w:rPr>
          <w:rStyle w:val="EndnoteReference"/>
        </w:rPr>
        <w:endnoteRef/>
      </w:r>
      <w:r>
        <w:tab/>
      </w:r>
      <w:r>
        <w:rPr>
          <w:lang w:val="en-US" w:eastAsia="en-US"/>
        </w:rPr>
        <w:t>idem</w:t>
      </w:r>
      <w:r w:rsidRPr="00DF2473">
        <w:rPr>
          <w:lang w:val="en-US" w:eastAsia="en-US"/>
        </w:rPr>
        <w:t>, p. 343.</w:t>
      </w:r>
    </w:p>
  </w:endnote>
  <w:endnote w:id="887">
    <w:p w14:paraId="75189A6B" w14:textId="36FA8E45" w:rsidR="009D0E24" w:rsidRPr="00212383" w:rsidRDefault="009D0E24">
      <w:pPr>
        <w:pStyle w:val="EndnoteText"/>
        <w:rPr>
          <w:lang w:val="en-US"/>
        </w:rPr>
      </w:pPr>
      <w:r>
        <w:rPr>
          <w:rStyle w:val="EndnoteReference"/>
        </w:rPr>
        <w:endnoteRef/>
      </w:r>
      <w:r>
        <w:tab/>
      </w:r>
      <w:r w:rsidRPr="00DF2473">
        <w:rPr>
          <w:i/>
          <w:iCs/>
          <w:lang w:val="en-US" w:eastAsia="en-US"/>
        </w:rPr>
        <w:t>Will and Testament of ‘Abdu’l-Baha</w:t>
      </w:r>
      <w:r w:rsidRPr="00DF2473">
        <w:rPr>
          <w:lang w:val="en-US" w:eastAsia="en-US"/>
        </w:rPr>
        <w:t xml:space="preserve"> (Wilmette, Ill.:  Baha’i</w:t>
      </w:r>
      <w:r>
        <w:rPr>
          <w:lang w:val="en-US" w:eastAsia="en-US"/>
        </w:rPr>
        <w:t xml:space="preserve"> </w:t>
      </w:r>
      <w:r w:rsidRPr="00DF2473">
        <w:rPr>
          <w:lang w:val="en-US" w:eastAsia="en-US"/>
        </w:rPr>
        <w:t xml:space="preserve">Publishing Trust, 1944), p. 12 (hereinafter referred to as </w:t>
      </w:r>
      <w:r w:rsidRPr="00DF2473">
        <w:rPr>
          <w:i/>
          <w:iCs/>
          <w:lang w:val="en-US" w:eastAsia="en-US"/>
        </w:rPr>
        <w:t>Will and Testament</w:t>
      </w:r>
      <w:r w:rsidRPr="00DF2473">
        <w:rPr>
          <w:lang w:val="en-US" w:eastAsia="en-US"/>
        </w:rPr>
        <w:t>).</w:t>
      </w:r>
    </w:p>
  </w:endnote>
  <w:endnote w:id="888">
    <w:p w14:paraId="40157B36" w14:textId="6F6328A8" w:rsidR="009D0E24" w:rsidRPr="00441B01" w:rsidRDefault="009D0E24">
      <w:pPr>
        <w:pStyle w:val="EndnoteText"/>
        <w:rPr>
          <w:lang w:val="en-US"/>
        </w:rPr>
      </w:pPr>
      <w:r>
        <w:rPr>
          <w:rStyle w:val="EndnoteReference"/>
        </w:rPr>
        <w:endnoteRef/>
      </w:r>
      <w:r>
        <w:tab/>
      </w:r>
      <w:r w:rsidRPr="00DF2473">
        <w:rPr>
          <w:i/>
          <w:iCs/>
          <w:lang w:val="en-US" w:eastAsia="en-US"/>
        </w:rPr>
        <w:t>The Baha’i World</w:t>
      </w:r>
      <w:r w:rsidRPr="00DF2473">
        <w:rPr>
          <w:lang w:val="en-US" w:eastAsia="en-US"/>
        </w:rPr>
        <w:t>, XIII, 346.</w:t>
      </w:r>
    </w:p>
  </w:endnote>
  <w:endnote w:id="889">
    <w:p w14:paraId="7C75F81D" w14:textId="23D353CC" w:rsidR="009D0E24" w:rsidRPr="003600AB" w:rsidRDefault="009D0E24">
      <w:pPr>
        <w:pStyle w:val="EndnoteText"/>
        <w:rPr>
          <w:lang w:val="en-AU"/>
        </w:rPr>
      </w:pPr>
      <w:r>
        <w:rPr>
          <w:rStyle w:val="EndnoteReference"/>
        </w:rPr>
        <w:endnoteRef/>
      </w:r>
      <w:r w:rsidRPr="003600AB">
        <w:rPr>
          <w:lang w:val="en-AU"/>
        </w:rPr>
        <w:tab/>
      </w:r>
      <w:r w:rsidRPr="003600AB">
        <w:rPr>
          <w:lang w:val="en-AU" w:eastAsia="en-US"/>
        </w:rPr>
        <w:t>idem, p. 343.</w:t>
      </w:r>
    </w:p>
  </w:endnote>
  <w:endnote w:id="890">
    <w:p w14:paraId="2FF115F6" w14:textId="26EEB82D" w:rsidR="009D0E24" w:rsidRPr="003600AB" w:rsidRDefault="009D0E24">
      <w:pPr>
        <w:pStyle w:val="EndnoteText"/>
        <w:rPr>
          <w:lang w:val="en-AU"/>
        </w:rPr>
      </w:pPr>
      <w:r>
        <w:rPr>
          <w:rStyle w:val="EndnoteReference"/>
        </w:rPr>
        <w:endnoteRef/>
      </w:r>
      <w:r w:rsidRPr="003600AB">
        <w:rPr>
          <w:lang w:val="en-AU"/>
        </w:rPr>
        <w:tab/>
      </w:r>
      <w:r w:rsidRPr="003600AB">
        <w:rPr>
          <w:lang w:val="en-AU" w:eastAsia="en-US"/>
        </w:rPr>
        <w:t>idem, pp. 350–51.</w:t>
      </w:r>
    </w:p>
  </w:endnote>
  <w:endnote w:id="891">
    <w:p w14:paraId="3F36636E" w14:textId="172ADAD1" w:rsidR="009D0E24" w:rsidRPr="003600AB" w:rsidRDefault="009D0E24">
      <w:pPr>
        <w:pStyle w:val="EndnoteText"/>
        <w:rPr>
          <w:lang w:val="en-AU"/>
        </w:rPr>
      </w:pPr>
      <w:r>
        <w:rPr>
          <w:rStyle w:val="EndnoteReference"/>
        </w:rPr>
        <w:endnoteRef/>
      </w:r>
      <w:r w:rsidRPr="003600AB">
        <w:rPr>
          <w:lang w:val="en-AU"/>
        </w:rPr>
        <w:tab/>
      </w:r>
      <w:r w:rsidRPr="003600AB">
        <w:rPr>
          <w:lang w:val="en-AU" w:eastAsia="en-US"/>
        </w:rPr>
        <w:t>idem, p. 351.</w:t>
      </w:r>
    </w:p>
  </w:endnote>
  <w:endnote w:id="892">
    <w:p w14:paraId="0A0F0079" w14:textId="67375108" w:rsidR="009D0E24" w:rsidRPr="00CC6C4F" w:rsidRDefault="009D0E24" w:rsidP="00634FBB">
      <w:pPr>
        <w:pStyle w:val="EndnoteText"/>
        <w:rPr>
          <w:lang w:val="en-US"/>
        </w:rPr>
      </w:pPr>
      <w:r>
        <w:rPr>
          <w:rStyle w:val="EndnoteReference"/>
        </w:rPr>
        <w:endnoteRef/>
      </w:r>
      <w:r>
        <w:tab/>
      </w:r>
      <w:r>
        <w:rPr>
          <w:lang w:val="en-US" w:eastAsia="en-US"/>
        </w:rPr>
        <w:t>idem</w:t>
      </w:r>
      <w:r w:rsidRPr="00DF2473">
        <w:rPr>
          <w:lang w:val="en-US" w:eastAsia="en-US"/>
        </w:rPr>
        <w:t>, pp. 352</w:t>
      </w:r>
      <w:r>
        <w:rPr>
          <w:lang w:val="en-US" w:eastAsia="en-US"/>
        </w:rPr>
        <w:t>–</w:t>
      </w:r>
      <w:r w:rsidRPr="00DF2473">
        <w:rPr>
          <w:lang w:val="en-US" w:eastAsia="en-US"/>
        </w:rPr>
        <w:t xml:space="preserve">53.  The twelve-day Baha’i </w:t>
      </w:r>
      <w:r>
        <w:rPr>
          <w:lang w:val="en-US" w:eastAsia="en-US"/>
        </w:rPr>
        <w:t>F</w:t>
      </w:r>
      <w:r w:rsidRPr="00DF2473">
        <w:rPr>
          <w:lang w:val="en-US" w:eastAsia="en-US"/>
        </w:rPr>
        <w:t>east of Ridvan,</w:t>
      </w:r>
      <w:r>
        <w:rPr>
          <w:lang w:val="en-US" w:eastAsia="en-US"/>
        </w:rPr>
        <w:t xml:space="preserve"> </w:t>
      </w:r>
      <w:r w:rsidRPr="00DF2473">
        <w:rPr>
          <w:lang w:val="en-US" w:eastAsia="en-US"/>
        </w:rPr>
        <w:t>commemorating Baha’u’llah’s declaration, begins on April 21.  The Baha’i</w:t>
      </w:r>
      <w:r>
        <w:rPr>
          <w:lang w:val="en-US" w:eastAsia="en-US"/>
        </w:rPr>
        <w:t xml:space="preserve"> </w:t>
      </w:r>
      <w:r w:rsidRPr="00DF2473">
        <w:rPr>
          <w:lang w:val="en-US" w:eastAsia="en-US"/>
        </w:rPr>
        <w:t>national convention is held annually at this time.</w:t>
      </w:r>
    </w:p>
  </w:endnote>
  <w:endnote w:id="893">
    <w:p w14:paraId="443FD34D" w14:textId="751348A8" w:rsidR="009D0E24" w:rsidRPr="00DB5EA9" w:rsidRDefault="009D0E24">
      <w:pPr>
        <w:pStyle w:val="EndnoteText"/>
        <w:rPr>
          <w:lang w:val="pl-PL"/>
        </w:rPr>
      </w:pPr>
      <w:r>
        <w:rPr>
          <w:rStyle w:val="EndnoteReference"/>
        </w:rPr>
        <w:endnoteRef/>
      </w:r>
      <w:r w:rsidRPr="00DB5EA9">
        <w:rPr>
          <w:lang w:val="pl-PL"/>
        </w:rPr>
        <w:tab/>
      </w:r>
      <w:r w:rsidRPr="00864B7D">
        <w:rPr>
          <w:lang w:val="pl-PL" w:eastAsia="en-US"/>
        </w:rPr>
        <w:t>idem, pp. 254–55.</w:t>
      </w:r>
    </w:p>
  </w:endnote>
  <w:endnote w:id="894">
    <w:p w14:paraId="2DDCB8E2" w14:textId="24EBC538" w:rsidR="009D0E24" w:rsidRPr="00DB5EA9" w:rsidRDefault="009D0E24">
      <w:pPr>
        <w:pStyle w:val="EndnoteText"/>
        <w:rPr>
          <w:lang w:val="pl-PL"/>
        </w:rPr>
      </w:pPr>
      <w:r>
        <w:rPr>
          <w:rStyle w:val="EndnoteReference"/>
        </w:rPr>
        <w:endnoteRef/>
      </w:r>
      <w:r w:rsidRPr="00DB5EA9">
        <w:rPr>
          <w:lang w:val="pl-PL"/>
        </w:rPr>
        <w:tab/>
      </w:r>
      <w:r w:rsidRPr="00864B7D">
        <w:rPr>
          <w:lang w:val="pl-PL" w:eastAsia="en-US"/>
        </w:rPr>
        <w:t>idem, p. 353.</w:t>
      </w:r>
    </w:p>
  </w:endnote>
  <w:endnote w:id="895">
    <w:p w14:paraId="1ECB6A3D" w14:textId="4633034C" w:rsidR="009D0E24" w:rsidRPr="00DB5EA9" w:rsidRDefault="009D0E24">
      <w:pPr>
        <w:pStyle w:val="EndnoteText"/>
        <w:rPr>
          <w:lang w:val="pl-PL"/>
        </w:rPr>
      </w:pPr>
      <w:r>
        <w:rPr>
          <w:rStyle w:val="EndnoteReference"/>
        </w:rPr>
        <w:endnoteRef/>
      </w:r>
      <w:r w:rsidRPr="00DB5EA9">
        <w:rPr>
          <w:lang w:val="pl-PL"/>
        </w:rPr>
        <w:tab/>
      </w:r>
      <w:r w:rsidRPr="00864B7D">
        <w:rPr>
          <w:lang w:val="pl-PL" w:eastAsia="en-US"/>
        </w:rPr>
        <w:t>idem, p. 346.</w:t>
      </w:r>
    </w:p>
  </w:endnote>
  <w:endnote w:id="896">
    <w:p w14:paraId="7A1E19A7" w14:textId="0C009E0A" w:rsidR="009D0E24" w:rsidRPr="00392429" w:rsidRDefault="009D0E24">
      <w:pPr>
        <w:pStyle w:val="EndnoteText"/>
        <w:rPr>
          <w:lang w:val="en-US"/>
        </w:rPr>
      </w:pPr>
      <w:r>
        <w:rPr>
          <w:rStyle w:val="EndnoteReference"/>
        </w:rPr>
        <w:endnoteRef/>
      </w:r>
      <w:r>
        <w:tab/>
      </w:r>
      <w:r>
        <w:rPr>
          <w:lang w:val="en-US" w:eastAsia="en-US"/>
        </w:rPr>
        <w:t>idem</w:t>
      </w:r>
      <w:r w:rsidRPr="00DF2473">
        <w:rPr>
          <w:lang w:val="en-US" w:eastAsia="en-US"/>
        </w:rPr>
        <w:t>, p. 361.</w:t>
      </w:r>
    </w:p>
  </w:endnote>
  <w:endnote w:id="897">
    <w:p w14:paraId="4AFB975D" w14:textId="68F1F8A8" w:rsidR="009D0E24" w:rsidRPr="000927BD" w:rsidRDefault="009D0E24">
      <w:pPr>
        <w:pStyle w:val="EndnoteText"/>
        <w:rPr>
          <w:lang w:val="en-US"/>
        </w:rPr>
      </w:pPr>
      <w:r>
        <w:rPr>
          <w:rStyle w:val="EndnoteReference"/>
        </w:rPr>
        <w:endnoteRef/>
      </w:r>
      <w:r>
        <w:tab/>
      </w:r>
      <w:r>
        <w:rPr>
          <w:lang w:val="en-US" w:eastAsia="en-US"/>
        </w:rPr>
        <w:t>idem</w:t>
      </w:r>
      <w:r w:rsidRPr="00DF2473">
        <w:rPr>
          <w:lang w:val="en-US" w:eastAsia="en-US"/>
        </w:rPr>
        <w:t>, pp. 362</w:t>
      </w:r>
      <w:r>
        <w:rPr>
          <w:lang w:val="en-US" w:eastAsia="en-US"/>
        </w:rPr>
        <w:t>–</w:t>
      </w:r>
      <w:r w:rsidRPr="00DF2473">
        <w:rPr>
          <w:lang w:val="en-US" w:eastAsia="en-US"/>
        </w:rPr>
        <w:t>63.</w:t>
      </w:r>
    </w:p>
  </w:endnote>
  <w:endnote w:id="898">
    <w:p w14:paraId="4FFC86EE" w14:textId="4F5B5295" w:rsidR="009D0E24" w:rsidRPr="000927BD"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Messages to Canada</w:t>
      </w:r>
      <w:r w:rsidRPr="00DF2473">
        <w:rPr>
          <w:lang w:val="en-US" w:eastAsia="en-US"/>
        </w:rPr>
        <w:t xml:space="preserve"> (Toronto, Ontario, Canada,</w:t>
      </w:r>
      <w:r>
        <w:rPr>
          <w:lang w:val="en-US" w:eastAsia="en-US"/>
        </w:rPr>
        <w:t xml:space="preserve"> </w:t>
      </w:r>
      <w:r w:rsidRPr="00DF2473">
        <w:rPr>
          <w:lang w:val="en-US" w:eastAsia="en-US"/>
        </w:rPr>
        <w:t>National Spiritual Assembly of the Baha’is of Canada, 1965), p. 63.</w:t>
      </w:r>
    </w:p>
  </w:endnote>
  <w:endnote w:id="899">
    <w:p w14:paraId="35A24138" w14:textId="400CC3F8" w:rsidR="009D0E24" w:rsidRPr="005716EA" w:rsidRDefault="009D0E24">
      <w:pPr>
        <w:pStyle w:val="EndnoteText"/>
        <w:rPr>
          <w:lang w:val="en-US"/>
        </w:rPr>
      </w:pPr>
      <w:r>
        <w:rPr>
          <w:rStyle w:val="EndnoteReference"/>
        </w:rPr>
        <w:endnoteRef/>
      </w:r>
      <w:r>
        <w:tab/>
      </w:r>
      <w:r>
        <w:rPr>
          <w:lang w:val="en-US" w:eastAsia="en-US"/>
        </w:rPr>
        <w:t>idem</w:t>
      </w:r>
      <w:r w:rsidRPr="00DF2473">
        <w:rPr>
          <w:lang w:val="en-US" w:eastAsia="en-US"/>
        </w:rPr>
        <w:t>, p. 661 see also p. 65.</w:t>
      </w:r>
    </w:p>
  </w:endnote>
  <w:endnote w:id="900">
    <w:p w14:paraId="08AFC707" w14:textId="119DA609" w:rsidR="009D0E24" w:rsidRPr="00013074" w:rsidRDefault="009D0E24">
      <w:pPr>
        <w:pStyle w:val="EndnoteText"/>
        <w:rPr>
          <w:lang w:val="en-US"/>
        </w:rPr>
      </w:pPr>
      <w:r>
        <w:rPr>
          <w:rStyle w:val="EndnoteReference"/>
        </w:rPr>
        <w:endnoteRef/>
      </w:r>
      <w:r>
        <w:tab/>
      </w:r>
      <w:r w:rsidRPr="00DF2473">
        <w:rPr>
          <w:lang w:val="en-US" w:eastAsia="en-US"/>
        </w:rPr>
        <w:t>As Shoghi Effendi had designated them in his last message to</w:t>
      </w:r>
      <w:r>
        <w:rPr>
          <w:lang w:val="en-US" w:eastAsia="en-US"/>
        </w:rPr>
        <w:t xml:space="preserve"> </w:t>
      </w:r>
      <w:r w:rsidRPr="00DF2473">
        <w:rPr>
          <w:lang w:val="en-US" w:eastAsia="en-US"/>
        </w:rPr>
        <w:t xml:space="preserve">the Baha’i world before his death (Shoghi Effendi,  </w:t>
      </w:r>
      <w:r w:rsidRPr="00DF2473">
        <w:rPr>
          <w:i/>
          <w:iCs/>
          <w:lang w:val="en-US" w:eastAsia="en-US"/>
        </w:rPr>
        <w:t>Messages to the Baha’i</w:t>
      </w:r>
      <w:r>
        <w:rPr>
          <w:i/>
          <w:iCs/>
          <w:lang w:val="en-US" w:eastAsia="en-US"/>
        </w:rPr>
        <w:t xml:space="preserve"> </w:t>
      </w:r>
      <w:r w:rsidRPr="00DF2473">
        <w:rPr>
          <w:i/>
          <w:iCs/>
          <w:lang w:val="en-US" w:eastAsia="en-US"/>
        </w:rPr>
        <w:t>World:  1950</w:t>
      </w:r>
      <w:r>
        <w:rPr>
          <w:i/>
          <w:iCs/>
          <w:lang w:val="en-US" w:eastAsia="en-US"/>
        </w:rPr>
        <w:t>–</w:t>
      </w:r>
      <w:r w:rsidRPr="00DF2473">
        <w:rPr>
          <w:i/>
          <w:iCs/>
          <w:lang w:val="en-US" w:eastAsia="en-US"/>
        </w:rPr>
        <w:t>1957</w:t>
      </w:r>
      <w:r w:rsidRPr="00DF2473">
        <w:rPr>
          <w:lang w:val="en-US" w:eastAsia="en-US"/>
        </w:rPr>
        <w:t xml:space="preserve"> [Wilmette, Ill.:  Baha’i Publishing Trust, 1958], p.</w:t>
      </w:r>
      <w:r>
        <w:rPr>
          <w:lang w:val="en-US" w:eastAsia="en-US"/>
        </w:rPr>
        <w:t xml:space="preserve"> </w:t>
      </w:r>
      <w:r w:rsidRPr="00DF2473">
        <w:rPr>
          <w:lang w:val="en-US" w:eastAsia="en-US"/>
        </w:rPr>
        <w:t>127).</w:t>
      </w:r>
    </w:p>
  </w:endnote>
  <w:endnote w:id="901">
    <w:p w14:paraId="0F8E4882" w14:textId="1917FBE0" w:rsidR="009D0E24" w:rsidRPr="00DB5EA9" w:rsidRDefault="009D0E24" w:rsidP="001B237A">
      <w:pPr>
        <w:pStyle w:val="EndnoteText"/>
        <w:rPr>
          <w:lang w:val="en-US"/>
        </w:rPr>
      </w:pPr>
      <w:r>
        <w:rPr>
          <w:rStyle w:val="EndnoteReference"/>
        </w:rPr>
        <w:endnoteRef/>
      </w:r>
      <w:r>
        <w:tab/>
      </w:r>
      <w:r w:rsidRPr="00DF2473">
        <w:rPr>
          <w:lang w:val="en-US" w:eastAsia="en-US"/>
        </w:rPr>
        <w:t xml:space="preserve">Universal House of Justice, </w:t>
      </w:r>
      <w:r w:rsidRPr="00DB5EA9">
        <w:rPr>
          <w:i/>
          <w:iCs/>
          <w:lang w:val="en-US" w:eastAsia="en-US"/>
        </w:rPr>
        <w:t>Messages from the Universal House of Justice 1963–1986</w:t>
      </w:r>
      <w:r w:rsidRPr="00DF2473">
        <w:rPr>
          <w:lang w:val="en-US" w:eastAsia="en-US"/>
        </w:rPr>
        <w:t xml:space="preserve"> (Wilmette, Ill.:  Baha’i Publishing Trust, 19</w:t>
      </w:r>
      <w:r>
        <w:rPr>
          <w:lang w:val="en-US" w:eastAsia="en-US"/>
        </w:rPr>
        <w:t>9</w:t>
      </w:r>
      <w:r w:rsidRPr="00DF2473">
        <w:rPr>
          <w:lang w:val="en-US" w:eastAsia="en-US"/>
        </w:rPr>
        <w:t>6), p. 1</w:t>
      </w:r>
      <w:r>
        <w:rPr>
          <w:lang w:val="en-US" w:eastAsia="en-US"/>
        </w:rPr>
        <w:t>4</w:t>
      </w:r>
      <w:r w:rsidRPr="00DF2473">
        <w:rPr>
          <w:lang w:val="en-US" w:eastAsia="en-US"/>
        </w:rPr>
        <w:t>.</w:t>
      </w:r>
    </w:p>
  </w:endnote>
  <w:endnote w:id="902">
    <w:p w14:paraId="5B423F41" w14:textId="4AE77BF0" w:rsidR="009D0E24" w:rsidRPr="006748CE" w:rsidRDefault="009D0E24" w:rsidP="001B237A">
      <w:pPr>
        <w:pStyle w:val="EndnoteText"/>
        <w:rPr>
          <w:lang w:val="pl-PL"/>
        </w:rPr>
      </w:pPr>
      <w:r>
        <w:rPr>
          <w:rStyle w:val="EndnoteReference"/>
        </w:rPr>
        <w:endnoteRef/>
      </w:r>
      <w:r w:rsidRPr="006748CE">
        <w:rPr>
          <w:lang w:val="pl-PL"/>
        </w:rPr>
        <w:tab/>
      </w:r>
      <w:r w:rsidRPr="00864B7D">
        <w:rPr>
          <w:lang w:val="pl-PL" w:eastAsia="en-US"/>
        </w:rPr>
        <w:t xml:space="preserve">idem, p. </w:t>
      </w:r>
      <w:r>
        <w:rPr>
          <w:lang w:val="pl-PL" w:eastAsia="en-US"/>
        </w:rPr>
        <w:t>53</w:t>
      </w:r>
      <w:r w:rsidRPr="00864B7D">
        <w:rPr>
          <w:lang w:val="pl-PL" w:eastAsia="en-US"/>
        </w:rPr>
        <w:t>.</w:t>
      </w:r>
    </w:p>
  </w:endnote>
  <w:endnote w:id="903">
    <w:p w14:paraId="05DFE2B0" w14:textId="1422626C"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8</w:t>
      </w:r>
      <w:r>
        <w:rPr>
          <w:lang w:val="pl-PL" w:eastAsia="en-US"/>
        </w:rPr>
        <w:t>3</w:t>
      </w:r>
      <w:r w:rsidRPr="00864B7D">
        <w:rPr>
          <w:lang w:val="pl-PL" w:eastAsia="en-US"/>
        </w:rPr>
        <w:t>.</w:t>
      </w:r>
    </w:p>
  </w:endnote>
  <w:endnote w:id="904">
    <w:p w14:paraId="2DC8E747" w14:textId="60B0C84D"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8</w:t>
      </w:r>
      <w:r>
        <w:rPr>
          <w:lang w:val="pl-PL" w:eastAsia="en-US"/>
        </w:rPr>
        <w:t>4</w:t>
      </w:r>
      <w:r w:rsidRPr="00864B7D">
        <w:rPr>
          <w:lang w:val="pl-PL" w:eastAsia="en-US"/>
        </w:rPr>
        <w:t>.</w:t>
      </w:r>
    </w:p>
  </w:endnote>
  <w:endnote w:id="905">
    <w:p w14:paraId="677FDE8E" w14:textId="6596CA4F" w:rsidR="009D0E24" w:rsidRPr="008377CB" w:rsidRDefault="009D0E24">
      <w:pPr>
        <w:pStyle w:val="EndnoteText"/>
        <w:rPr>
          <w:lang w:val="en-US"/>
        </w:rPr>
      </w:pPr>
      <w:r>
        <w:rPr>
          <w:rStyle w:val="EndnoteReference"/>
        </w:rPr>
        <w:endnoteRef/>
      </w:r>
      <w:r>
        <w:tab/>
      </w:r>
      <w:r w:rsidRPr="00DF2473">
        <w:rPr>
          <w:i/>
          <w:iCs/>
          <w:lang w:val="en-US" w:eastAsia="en-US"/>
        </w:rPr>
        <w:t>Will and Testament</w:t>
      </w:r>
      <w:r w:rsidRPr="00DF2473">
        <w:rPr>
          <w:lang w:val="en-US" w:eastAsia="en-US"/>
        </w:rPr>
        <w:t>, p. 12.</w:t>
      </w:r>
    </w:p>
  </w:endnote>
  <w:endnote w:id="906">
    <w:p w14:paraId="56FE4D0C" w14:textId="6CEF88B8" w:rsidR="009D0E24" w:rsidRPr="009871FC"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The World Order of Baha’u’llah</w:t>
      </w:r>
      <w:r w:rsidRPr="00DF2473">
        <w:rPr>
          <w:lang w:val="en-US" w:eastAsia="en-US"/>
        </w:rPr>
        <w:t xml:space="preserve"> (rev. ed.;</w:t>
      </w:r>
      <w:r>
        <w:rPr>
          <w:lang w:val="en-US" w:eastAsia="en-US"/>
        </w:rPr>
        <w:t xml:space="preserve"> </w:t>
      </w:r>
      <w:r w:rsidRPr="00DF2473">
        <w:rPr>
          <w:lang w:val="en-US" w:eastAsia="en-US"/>
        </w:rPr>
        <w:t>Wilmette, Ill.:  Baha’i Publishing Trust, 1955), p. 148.</w:t>
      </w:r>
    </w:p>
  </w:endnote>
  <w:endnote w:id="907">
    <w:p w14:paraId="59385FB3" w14:textId="29963C44"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w:t>
      </w:r>
      <w:r>
        <w:rPr>
          <w:lang w:val="pl-PL" w:eastAsia="en-US"/>
        </w:rPr>
        <w:t>bid.</w:t>
      </w:r>
    </w:p>
  </w:endnote>
  <w:endnote w:id="908">
    <w:p w14:paraId="4EF776BC" w14:textId="39D246A0"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150.</w:t>
      </w:r>
    </w:p>
  </w:endnote>
  <w:endnote w:id="909">
    <w:p w14:paraId="02505876" w14:textId="1B6A0253"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8.</w:t>
      </w:r>
    </w:p>
  </w:endnote>
  <w:endnote w:id="910">
    <w:p w14:paraId="434C74B2" w14:textId="2A219A9D" w:rsidR="009D0E24" w:rsidRPr="000C0D18" w:rsidRDefault="009D0E24">
      <w:pPr>
        <w:pStyle w:val="EndnoteText"/>
        <w:rPr>
          <w:lang w:val="en-US"/>
        </w:rPr>
      </w:pPr>
      <w:r>
        <w:rPr>
          <w:rStyle w:val="EndnoteReference"/>
        </w:rPr>
        <w:endnoteRef/>
      </w:r>
      <w:r>
        <w:tab/>
      </w:r>
      <w:r w:rsidRPr="00DF2473">
        <w:rPr>
          <w:lang w:val="en-US" w:eastAsia="en-US"/>
        </w:rPr>
        <w:t xml:space="preserve">George Townshend, </w:t>
      </w:r>
      <w:r w:rsidRPr="00DF2473">
        <w:rPr>
          <w:i/>
          <w:iCs/>
          <w:lang w:val="en-US" w:eastAsia="en-US"/>
        </w:rPr>
        <w:t>Christ and Baha’u’llah</w:t>
      </w:r>
      <w:r w:rsidRPr="00DF2473">
        <w:rPr>
          <w:lang w:val="en-US" w:eastAsia="en-US"/>
        </w:rPr>
        <w:t xml:space="preserve"> (London:  George</w:t>
      </w:r>
      <w:r>
        <w:rPr>
          <w:lang w:val="en-US" w:eastAsia="en-US"/>
        </w:rPr>
        <w:t xml:space="preserve"> </w:t>
      </w:r>
      <w:r w:rsidRPr="00DF2473">
        <w:rPr>
          <w:lang w:val="en-US" w:eastAsia="en-US"/>
        </w:rPr>
        <w:t>Ronald, 1963), p. 100.</w:t>
      </w:r>
    </w:p>
  </w:endnote>
  <w:endnote w:id="911">
    <w:p w14:paraId="6256A82F" w14:textId="0CEA3680" w:rsidR="009D0E24" w:rsidRPr="00211137" w:rsidRDefault="009D0E24">
      <w:pPr>
        <w:pStyle w:val="EndnoteText"/>
        <w:rPr>
          <w:lang w:val="en-US"/>
        </w:rPr>
      </w:pPr>
      <w:r>
        <w:rPr>
          <w:rStyle w:val="EndnoteReference"/>
        </w:rPr>
        <w:endnoteRef/>
      </w:r>
      <w:r>
        <w:tab/>
      </w:r>
      <w:r>
        <w:rPr>
          <w:lang w:val="en-US" w:eastAsia="en-US"/>
        </w:rPr>
        <w:t>idem</w:t>
      </w:r>
      <w:r w:rsidRPr="00DF2473">
        <w:rPr>
          <w:lang w:val="en-US" w:eastAsia="en-US"/>
        </w:rPr>
        <w:t>, pp. 100</w:t>
      </w:r>
      <w:r>
        <w:rPr>
          <w:lang w:val="en-US" w:eastAsia="en-US"/>
        </w:rPr>
        <w:t>–</w:t>
      </w:r>
      <w:r w:rsidRPr="00DF2473">
        <w:rPr>
          <w:lang w:val="en-US" w:eastAsia="en-US"/>
        </w:rPr>
        <w:t>101.</w:t>
      </w:r>
    </w:p>
  </w:endnote>
  <w:endnote w:id="912">
    <w:p w14:paraId="351A6292" w14:textId="4B30F7C5" w:rsidR="009D0E24" w:rsidRPr="00BF4ADB" w:rsidRDefault="009D0E24">
      <w:pPr>
        <w:pStyle w:val="EndnoteText"/>
        <w:rPr>
          <w:lang w:val="en-US"/>
        </w:rPr>
      </w:pPr>
      <w:r>
        <w:rPr>
          <w:rStyle w:val="EndnoteReference"/>
        </w:rPr>
        <w:endnoteRef/>
      </w:r>
      <w:r>
        <w:tab/>
      </w:r>
      <w:r w:rsidRPr="00DF2473">
        <w:rPr>
          <w:lang w:val="en-US" w:eastAsia="en-US"/>
        </w:rPr>
        <w:t>Marzieh Gail, “Will and Testament”</w:t>
      </w:r>
      <w:r>
        <w:rPr>
          <w:lang w:val="en-US" w:eastAsia="en-US"/>
        </w:rPr>
        <w:t>,</w:t>
      </w:r>
      <w:r w:rsidRPr="00DF2473">
        <w:rPr>
          <w:lang w:val="en-US" w:eastAsia="en-US"/>
        </w:rPr>
        <w:t xml:space="preserve"> </w:t>
      </w:r>
      <w:r w:rsidRPr="00DF2473">
        <w:rPr>
          <w:i/>
          <w:iCs/>
          <w:lang w:val="en-US" w:eastAsia="en-US"/>
        </w:rPr>
        <w:t>World Order</w:t>
      </w:r>
      <w:r w:rsidRPr="00DF2473">
        <w:rPr>
          <w:lang w:val="en-US" w:eastAsia="en-US"/>
        </w:rPr>
        <w:t>, VI (April,</w:t>
      </w:r>
      <w:r>
        <w:rPr>
          <w:lang w:val="en-US" w:eastAsia="en-US"/>
        </w:rPr>
        <w:t xml:space="preserve"> </w:t>
      </w:r>
      <w:r w:rsidRPr="00DF2473">
        <w:rPr>
          <w:lang w:val="en-US" w:eastAsia="en-US"/>
        </w:rPr>
        <w:t>1940), 21</w:t>
      </w:r>
      <w:r>
        <w:rPr>
          <w:lang w:val="en-US" w:eastAsia="en-US"/>
        </w:rPr>
        <w:t>–</w:t>
      </w:r>
      <w:r w:rsidRPr="00DF2473">
        <w:rPr>
          <w:lang w:val="en-US" w:eastAsia="en-US"/>
        </w:rPr>
        <w:t>22.</w:t>
      </w:r>
    </w:p>
  </w:endnote>
  <w:endnote w:id="913">
    <w:p w14:paraId="19359D13" w14:textId="12DEFE2D" w:rsidR="009D0E24" w:rsidRPr="00685D4E" w:rsidRDefault="009D0E24">
      <w:pPr>
        <w:pStyle w:val="EndnoteText"/>
        <w:rPr>
          <w:lang w:val="en-US"/>
        </w:rPr>
      </w:pPr>
      <w:r>
        <w:rPr>
          <w:rStyle w:val="EndnoteReference"/>
        </w:rPr>
        <w:endnoteRef/>
      </w:r>
      <w:r>
        <w:tab/>
      </w:r>
      <w:r w:rsidRPr="00DF2473">
        <w:rPr>
          <w:lang w:val="en-US" w:eastAsia="en-US"/>
        </w:rPr>
        <w:t>Ruhiyyih Khanum</w:t>
      </w:r>
      <w:r w:rsidRPr="00DF2473">
        <w:rPr>
          <w:i/>
          <w:iCs/>
          <w:lang w:val="en-US" w:eastAsia="en-US"/>
        </w:rPr>
        <w:t>, Twenty-Five Years of the Guardianship</w:t>
      </w:r>
      <w:r w:rsidRPr="00DF2473">
        <w:rPr>
          <w:lang w:val="en-US" w:eastAsia="en-US"/>
        </w:rPr>
        <w:t xml:space="preserve"> (Wil</w:t>
      </w:r>
      <w:r>
        <w:rPr>
          <w:lang w:val="en-US" w:eastAsia="en-US"/>
        </w:rPr>
        <w:t>m</w:t>
      </w:r>
      <w:r w:rsidRPr="00DF2473">
        <w:rPr>
          <w:lang w:val="en-US" w:eastAsia="en-US"/>
        </w:rPr>
        <w:t>ette, Ill.:  Baha’i Publishing Committee, 1948), p. 19.</w:t>
      </w:r>
    </w:p>
  </w:endnote>
  <w:endnote w:id="914">
    <w:p w14:paraId="1FA3C170" w14:textId="31FA8906" w:rsidR="009D0E24" w:rsidRPr="00791B15" w:rsidRDefault="009D0E24">
      <w:pPr>
        <w:pStyle w:val="EndnoteText"/>
        <w:rPr>
          <w:lang w:val="en-US"/>
        </w:rPr>
      </w:pPr>
      <w:r>
        <w:rPr>
          <w:rStyle w:val="EndnoteReference"/>
        </w:rPr>
        <w:endnoteRef/>
      </w:r>
      <w:r>
        <w:tab/>
      </w:r>
      <w:r>
        <w:rPr>
          <w:lang w:val="en-US" w:eastAsia="en-US"/>
        </w:rPr>
        <w:t>idem</w:t>
      </w:r>
      <w:r w:rsidRPr="00DF2473">
        <w:rPr>
          <w:lang w:val="en-US" w:eastAsia="en-US"/>
        </w:rPr>
        <w:t>, p. 23.</w:t>
      </w:r>
    </w:p>
  </w:endnote>
  <w:endnote w:id="915">
    <w:p w14:paraId="711ED4A7" w14:textId="5CC62CBD" w:rsidR="009D0E24" w:rsidRPr="00733801" w:rsidRDefault="009D0E24" w:rsidP="00A51E0D">
      <w:pPr>
        <w:pStyle w:val="EndnoteText"/>
        <w:rPr>
          <w:lang w:val="en-US"/>
        </w:rPr>
      </w:pPr>
      <w:r>
        <w:rPr>
          <w:rStyle w:val="EndnoteReference"/>
        </w:rPr>
        <w:endnoteRef/>
      </w:r>
      <w:r>
        <w:tab/>
      </w:r>
      <w:r w:rsidRPr="00DF2473">
        <w:rPr>
          <w:lang w:val="en-US" w:eastAsia="en-US"/>
        </w:rPr>
        <w:t xml:space="preserve">See Mason Remey’s “Forward” in May Maxwell, </w:t>
      </w:r>
      <w:r w:rsidRPr="00DF2473">
        <w:rPr>
          <w:i/>
          <w:iCs/>
          <w:lang w:val="en-US" w:eastAsia="en-US"/>
        </w:rPr>
        <w:t>An Early Pilgrimage</w:t>
      </w:r>
      <w:r w:rsidRPr="00DF2473">
        <w:rPr>
          <w:lang w:val="en-US" w:eastAsia="en-US"/>
        </w:rPr>
        <w:t xml:space="preserve"> (Oxford:  George Ronald, 1953) and Mason Remey’s </w:t>
      </w:r>
      <w:r w:rsidRPr="00DF2473">
        <w:rPr>
          <w:i/>
          <w:iCs/>
          <w:lang w:val="en-US" w:eastAsia="en-US"/>
        </w:rPr>
        <w:t>Proclamation to the</w:t>
      </w:r>
      <w:r>
        <w:rPr>
          <w:i/>
          <w:iCs/>
          <w:lang w:val="en-US" w:eastAsia="en-US"/>
        </w:rPr>
        <w:t xml:space="preserve"> </w:t>
      </w:r>
      <w:r w:rsidRPr="00DF2473">
        <w:rPr>
          <w:i/>
          <w:iCs/>
          <w:lang w:val="en-US" w:eastAsia="en-US"/>
        </w:rPr>
        <w:t>Baha’is of the World through the Annual Convention of the Baha’is of the</w:t>
      </w:r>
      <w:r>
        <w:rPr>
          <w:i/>
          <w:iCs/>
          <w:lang w:val="en-US" w:eastAsia="en-US"/>
        </w:rPr>
        <w:t xml:space="preserve"> </w:t>
      </w:r>
      <w:r w:rsidRPr="00DF2473">
        <w:rPr>
          <w:i/>
          <w:iCs/>
          <w:lang w:val="en-US" w:eastAsia="en-US"/>
        </w:rPr>
        <w:t>United States of America Assembled at Wilmette, Illinois, Ridvan 117,</w:t>
      </w:r>
      <w:r>
        <w:rPr>
          <w:i/>
          <w:iCs/>
          <w:lang w:val="en-US" w:eastAsia="en-US"/>
        </w:rPr>
        <w:t xml:space="preserve"> </w:t>
      </w:r>
      <w:r w:rsidRPr="00DF2473">
        <w:rPr>
          <w:i/>
          <w:iCs/>
          <w:lang w:val="en-US" w:eastAsia="en-US"/>
        </w:rPr>
        <w:t>Baha’i Era</w:t>
      </w:r>
      <w:r w:rsidRPr="00DF2473">
        <w:rPr>
          <w:lang w:val="en-US" w:eastAsia="en-US"/>
        </w:rPr>
        <w:t xml:space="preserve"> (Washington, DC:  n.p., 1960), p. A (hereinafter referred to</w:t>
      </w:r>
      <w:r>
        <w:rPr>
          <w:lang w:val="en-US" w:eastAsia="en-US"/>
        </w:rPr>
        <w:t xml:space="preserve"> </w:t>
      </w:r>
      <w:r w:rsidRPr="00DF2473">
        <w:rPr>
          <w:lang w:val="en-US" w:eastAsia="en-US"/>
        </w:rPr>
        <w:t xml:space="preserve">as </w:t>
      </w:r>
      <w:r w:rsidRPr="00DF2473">
        <w:rPr>
          <w:i/>
          <w:iCs/>
          <w:lang w:val="en-US" w:eastAsia="en-US"/>
        </w:rPr>
        <w:t>Proclamation</w:t>
      </w:r>
      <w:r w:rsidRPr="00DF2473">
        <w:rPr>
          <w:lang w:val="en-US" w:eastAsia="en-US"/>
        </w:rPr>
        <w:t>).</w:t>
      </w:r>
    </w:p>
  </w:endnote>
  <w:endnote w:id="916">
    <w:p w14:paraId="1C128A5A" w14:textId="3C13FC73" w:rsidR="009D0E24" w:rsidRPr="00A51E0D" w:rsidRDefault="009D0E24">
      <w:pPr>
        <w:pStyle w:val="EndnoteText"/>
        <w:rPr>
          <w:lang w:val="en-US"/>
        </w:rPr>
      </w:pPr>
      <w:r>
        <w:rPr>
          <w:rStyle w:val="EndnoteReference"/>
        </w:rPr>
        <w:endnoteRef/>
      </w:r>
      <w:r>
        <w:tab/>
      </w:r>
      <w:r w:rsidRPr="00623EC0">
        <w:rPr>
          <w:sz w:val="18"/>
          <w:szCs w:val="18"/>
          <w:lang w:val="en-US" w:eastAsia="en-US"/>
        </w:rPr>
        <w:t xml:space="preserve">Charles Mason Remey, </w:t>
      </w:r>
      <w:r w:rsidRPr="00623EC0">
        <w:rPr>
          <w:i/>
          <w:iCs/>
          <w:sz w:val="18"/>
          <w:szCs w:val="18"/>
          <w:lang w:val="en-US" w:eastAsia="en-US"/>
        </w:rPr>
        <w:t>The Bahai Movement:  A Series of Nineteen</w:t>
      </w:r>
      <w:r>
        <w:rPr>
          <w:i/>
          <w:iCs/>
          <w:sz w:val="18"/>
          <w:szCs w:val="18"/>
          <w:lang w:val="en-US" w:eastAsia="en-US"/>
        </w:rPr>
        <w:t xml:space="preserve"> </w:t>
      </w:r>
      <w:r w:rsidRPr="00623EC0">
        <w:rPr>
          <w:i/>
          <w:iCs/>
          <w:sz w:val="18"/>
          <w:szCs w:val="18"/>
          <w:lang w:val="en-US" w:eastAsia="en-US"/>
        </w:rPr>
        <w:t>Papers upon the Bahai Movement</w:t>
      </w:r>
      <w:r w:rsidRPr="00623EC0">
        <w:rPr>
          <w:sz w:val="18"/>
          <w:szCs w:val="18"/>
          <w:lang w:val="en-US" w:eastAsia="en-US"/>
        </w:rPr>
        <w:t xml:space="preserve"> (Washington, DC:  Press of J. D. Milans &amp;</w:t>
      </w:r>
      <w:r>
        <w:rPr>
          <w:sz w:val="18"/>
          <w:szCs w:val="18"/>
          <w:lang w:val="en-US" w:eastAsia="en-US"/>
        </w:rPr>
        <w:t xml:space="preserve"> </w:t>
      </w:r>
      <w:r w:rsidRPr="00623EC0">
        <w:rPr>
          <w:sz w:val="18"/>
          <w:szCs w:val="18"/>
          <w:lang w:val="en-US" w:eastAsia="en-US"/>
        </w:rPr>
        <w:t>Sons, 1912), pp. 103–10.</w:t>
      </w:r>
    </w:p>
  </w:endnote>
  <w:endnote w:id="917">
    <w:p w14:paraId="2F4C7A2E" w14:textId="2D39FD47" w:rsidR="009D0E24" w:rsidRPr="00BD143F" w:rsidRDefault="009D0E24">
      <w:pPr>
        <w:pStyle w:val="EndnoteText"/>
        <w:rPr>
          <w:lang w:val="en-US"/>
        </w:rPr>
      </w:pPr>
      <w:r>
        <w:rPr>
          <w:rStyle w:val="EndnoteReference"/>
        </w:rPr>
        <w:endnoteRef/>
      </w:r>
      <w:r>
        <w:tab/>
      </w:r>
      <w:r w:rsidRPr="00623EC0">
        <w:rPr>
          <w:sz w:val="18"/>
          <w:szCs w:val="18"/>
          <w:lang w:val="en-US" w:eastAsia="en-US"/>
        </w:rPr>
        <w:t>Charles Mason Remey, “Through Warring Countries to the Mountain</w:t>
      </w:r>
      <w:r>
        <w:rPr>
          <w:sz w:val="18"/>
          <w:szCs w:val="18"/>
          <w:lang w:val="en-US" w:eastAsia="en-US"/>
        </w:rPr>
        <w:t xml:space="preserve"> </w:t>
      </w:r>
      <w:r w:rsidRPr="00623EC0">
        <w:rPr>
          <w:sz w:val="18"/>
          <w:szCs w:val="18"/>
          <w:lang w:val="en-US" w:eastAsia="en-US"/>
        </w:rPr>
        <w:t>of God:  An Account of Some of the Experiences of Two American Bahais in</w:t>
      </w:r>
      <w:r>
        <w:rPr>
          <w:sz w:val="18"/>
          <w:szCs w:val="18"/>
          <w:lang w:val="en-US" w:eastAsia="en-US"/>
        </w:rPr>
        <w:t xml:space="preserve"> </w:t>
      </w:r>
      <w:r w:rsidRPr="00623EC0">
        <w:rPr>
          <w:sz w:val="18"/>
          <w:szCs w:val="18"/>
          <w:lang w:val="en-US" w:eastAsia="en-US"/>
        </w:rPr>
        <w:t>France, England, Germany, and Other Countries, on Their Way to Visit Abdul Baha in the Holy Land, in the Year 1914” (Honolulu, Hawaii:  unpublished typewritten manuscript deposited in selected libraries, 1915).</w:t>
      </w:r>
      <w:r>
        <w:rPr>
          <w:sz w:val="18"/>
          <w:szCs w:val="18"/>
          <w:lang w:val="en-US" w:eastAsia="en-US"/>
        </w:rPr>
        <w:t xml:space="preserve">  </w:t>
      </w:r>
      <w:r w:rsidRPr="00623EC0">
        <w:rPr>
          <w:sz w:val="18"/>
          <w:szCs w:val="18"/>
          <w:lang w:val="en-US" w:eastAsia="en-US"/>
        </w:rPr>
        <w:t>Available through University Microfilms, a Xerox Company, Ana Arbor,</w:t>
      </w:r>
      <w:r>
        <w:rPr>
          <w:sz w:val="18"/>
          <w:szCs w:val="18"/>
          <w:lang w:val="en-US" w:eastAsia="en-US"/>
        </w:rPr>
        <w:t xml:space="preserve"> </w:t>
      </w:r>
      <w:r w:rsidRPr="00623EC0">
        <w:rPr>
          <w:sz w:val="18"/>
          <w:szCs w:val="18"/>
          <w:lang w:val="en-US" w:eastAsia="en-US"/>
        </w:rPr>
        <w:t>Michigan.</w:t>
      </w:r>
    </w:p>
  </w:endnote>
  <w:endnote w:id="918">
    <w:p w14:paraId="2B8D4D0D" w14:textId="7E4FAC3F" w:rsidR="009D0E24" w:rsidRPr="0080572C" w:rsidRDefault="009D0E24">
      <w:pPr>
        <w:pStyle w:val="EndnoteText"/>
        <w:rPr>
          <w:lang w:val="en-US"/>
        </w:rPr>
      </w:pPr>
      <w:r>
        <w:rPr>
          <w:rStyle w:val="EndnoteReference"/>
        </w:rPr>
        <w:endnoteRef/>
      </w:r>
      <w:r>
        <w:tab/>
      </w:r>
      <w:r w:rsidRPr="00623EC0">
        <w:rPr>
          <w:sz w:val="18"/>
          <w:szCs w:val="18"/>
          <w:lang w:val="en-US" w:eastAsia="en-US"/>
        </w:rPr>
        <w:t>“English Translation of Tablets Revealed by the Center of the</w:t>
      </w:r>
      <w:r>
        <w:rPr>
          <w:sz w:val="18"/>
          <w:szCs w:val="18"/>
          <w:lang w:val="en-US" w:eastAsia="en-US"/>
        </w:rPr>
        <w:t xml:space="preserve"> </w:t>
      </w:r>
      <w:r w:rsidRPr="00623EC0">
        <w:rPr>
          <w:sz w:val="18"/>
          <w:szCs w:val="18"/>
          <w:lang w:val="en-US" w:eastAsia="en-US"/>
        </w:rPr>
        <w:t>Covenant, Abdul-Baha to C.M.R</w:t>
      </w:r>
      <w:r>
        <w:rPr>
          <w:sz w:val="18"/>
          <w:szCs w:val="18"/>
          <w:lang w:val="en-US" w:eastAsia="en-US"/>
        </w:rPr>
        <w:t>.</w:t>
      </w:r>
      <w:r w:rsidRPr="00623EC0">
        <w:rPr>
          <w:sz w:val="18"/>
          <w:szCs w:val="18"/>
          <w:lang w:val="en-US" w:eastAsia="en-US"/>
        </w:rPr>
        <w:t>” (Newport, R.I.:  n.p., 1924).</w:t>
      </w:r>
    </w:p>
  </w:endnote>
  <w:endnote w:id="919">
    <w:p w14:paraId="790375C6" w14:textId="4C65AB85" w:rsidR="009D0E24" w:rsidRPr="00AB47AC" w:rsidRDefault="009D0E24">
      <w:pPr>
        <w:pStyle w:val="EndnoteText"/>
        <w:rPr>
          <w:lang w:val="en-US"/>
        </w:rPr>
      </w:pPr>
      <w:r>
        <w:rPr>
          <w:rStyle w:val="EndnoteReference"/>
        </w:rPr>
        <w:endnoteRef/>
      </w:r>
      <w:r>
        <w:tab/>
      </w:r>
      <w:r w:rsidRPr="00623EC0">
        <w:rPr>
          <w:sz w:val="18"/>
          <w:szCs w:val="18"/>
          <w:lang w:val="en-US" w:eastAsia="en-US"/>
        </w:rPr>
        <w:t>Charles Mason Remey, “Journal Diary of a Baha’i Teacher in</w:t>
      </w:r>
      <w:r>
        <w:rPr>
          <w:sz w:val="18"/>
          <w:szCs w:val="18"/>
          <w:lang w:val="en-US" w:eastAsia="en-US"/>
        </w:rPr>
        <w:t xml:space="preserve"> </w:t>
      </w:r>
      <w:r w:rsidRPr="00623EC0">
        <w:rPr>
          <w:sz w:val="18"/>
          <w:szCs w:val="18"/>
          <w:lang w:val="en-US" w:eastAsia="en-US"/>
        </w:rPr>
        <w:t>Latin America, 1946–1947”</w:t>
      </w:r>
      <w:r>
        <w:rPr>
          <w:sz w:val="18"/>
          <w:szCs w:val="18"/>
          <w:lang w:val="en-US" w:eastAsia="en-US"/>
        </w:rPr>
        <w:t>,</w:t>
      </w:r>
      <w:r w:rsidRPr="00623EC0">
        <w:rPr>
          <w:sz w:val="18"/>
          <w:szCs w:val="18"/>
          <w:lang w:val="en-US" w:eastAsia="en-US"/>
        </w:rPr>
        <w:t xml:space="preserve"> Vols. I-III (Washington, DC:  n.p., 1949);</w:t>
      </w:r>
      <w:r>
        <w:rPr>
          <w:sz w:val="18"/>
          <w:szCs w:val="18"/>
          <w:lang w:val="en-US" w:eastAsia="en-US"/>
        </w:rPr>
        <w:t xml:space="preserve"> </w:t>
      </w:r>
      <w:r w:rsidRPr="00623EC0">
        <w:rPr>
          <w:sz w:val="18"/>
          <w:szCs w:val="18"/>
          <w:lang w:val="en-US" w:eastAsia="en-US"/>
        </w:rPr>
        <w:t>Charles Mason Remey, “Journal Diary of Baha’i Travels in Europe, 1947”</w:t>
      </w:r>
      <w:r>
        <w:rPr>
          <w:sz w:val="18"/>
          <w:szCs w:val="18"/>
          <w:lang w:val="en-US" w:eastAsia="en-US"/>
        </w:rPr>
        <w:t xml:space="preserve"> </w:t>
      </w:r>
      <w:r w:rsidRPr="00623EC0">
        <w:rPr>
          <w:sz w:val="18"/>
          <w:szCs w:val="18"/>
          <w:lang w:val="en-US" w:eastAsia="en-US"/>
        </w:rPr>
        <w:t>(Washington, DC:  n.p., 1949); Charles Mason Remey, “Journal-diary of</w:t>
      </w:r>
      <w:r>
        <w:rPr>
          <w:sz w:val="18"/>
          <w:szCs w:val="18"/>
          <w:lang w:val="en-US" w:eastAsia="en-US"/>
        </w:rPr>
        <w:t xml:space="preserve"> </w:t>
      </w:r>
      <w:r w:rsidRPr="00623EC0">
        <w:rPr>
          <w:sz w:val="18"/>
          <w:szCs w:val="18"/>
          <w:lang w:val="en-US" w:eastAsia="en-US"/>
        </w:rPr>
        <w:t>European Baha’i Travels, April-November, 1949”</w:t>
      </w:r>
      <w:r>
        <w:rPr>
          <w:sz w:val="18"/>
          <w:szCs w:val="18"/>
          <w:lang w:val="en-US" w:eastAsia="en-US"/>
        </w:rPr>
        <w:t>,</w:t>
      </w:r>
      <w:r w:rsidRPr="00623EC0">
        <w:rPr>
          <w:sz w:val="18"/>
          <w:szCs w:val="18"/>
          <w:lang w:val="en-US" w:eastAsia="en-US"/>
        </w:rPr>
        <w:t xml:space="preserve"> Vols. I</w:t>
      </w:r>
      <w:r>
        <w:rPr>
          <w:sz w:val="18"/>
          <w:szCs w:val="18"/>
          <w:lang w:val="en-US" w:eastAsia="en-US"/>
        </w:rPr>
        <w:t>–</w:t>
      </w:r>
      <w:r w:rsidRPr="00623EC0">
        <w:rPr>
          <w:sz w:val="18"/>
          <w:szCs w:val="18"/>
          <w:lang w:val="en-US" w:eastAsia="en-US"/>
        </w:rPr>
        <w:t>III (Washington,</w:t>
      </w:r>
      <w:r>
        <w:rPr>
          <w:sz w:val="18"/>
          <w:szCs w:val="18"/>
          <w:lang w:val="en-US" w:eastAsia="en-US"/>
        </w:rPr>
        <w:t xml:space="preserve"> </w:t>
      </w:r>
      <w:r w:rsidRPr="00623EC0">
        <w:rPr>
          <w:sz w:val="18"/>
          <w:szCs w:val="18"/>
          <w:lang w:val="en-US" w:eastAsia="en-US"/>
        </w:rPr>
        <w:t>DC:  n.p., 1949; Charles Mason Remey, “A Teacher of the Baha’i Faith in</w:t>
      </w:r>
      <w:r>
        <w:rPr>
          <w:sz w:val="18"/>
          <w:szCs w:val="18"/>
          <w:lang w:val="en-US" w:eastAsia="en-US"/>
        </w:rPr>
        <w:t xml:space="preserve"> </w:t>
      </w:r>
      <w:r w:rsidRPr="00623EC0">
        <w:rPr>
          <w:sz w:val="18"/>
          <w:szCs w:val="18"/>
          <w:lang w:val="en-US" w:eastAsia="en-US"/>
        </w:rPr>
        <w:t>South America, 1945–1946”</w:t>
      </w:r>
      <w:r>
        <w:rPr>
          <w:sz w:val="18"/>
          <w:szCs w:val="18"/>
          <w:lang w:val="en-US" w:eastAsia="en-US"/>
        </w:rPr>
        <w:t>,</w:t>
      </w:r>
      <w:r w:rsidRPr="00623EC0">
        <w:rPr>
          <w:sz w:val="18"/>
          <w:szCs w:val="18"/>
          <w:lang w:val="en-US" w:eastAsia="en-US"/>
        </w:rPr>
        <w:t xml:space="preserve"> Vols. I</w:t>
      </w:r>
      <w:r>
        <w:rPr>
          <w:sz w:val="18"/>
          <w:szCs w:val="18"/>
          <w:lang w:val="en-US" w:eastAsia="en-US"/>
        </w:rPr>
        <w:t>–</w:t>
      </w:r>
      <w:r w:rsidRPr="00623EC0">
        <w:rPr>
          <w:sz w:val="18"/>
          <w:szCs w:val="18"/>
          <w:lang w:val="en-US" w:eastAsia="en-US"/>
        </w:rPr>
        <w:t>III (Washington, DC:  n.p., 1949);</w:t>
      </w:r>
      <w:r>
        <w:rPr>
          <w:sz w:val="18"/>
          <w:szCs w:val="18"/>
          <w:lang w:val="en-US" w:eastAsia="en-US"/>
        </w:rPr>
        <w:t xml:space="preserve"> </w:t>
      </w:r>
      <w:r w:rsidRPr="00623EC0">
        <w:rPr>
          <w:sz w:val="18"/>
          <w:szCs w:val="18"/>
          <w:lang w:val="en-US" w:eastAsia="en-US"/>
        </w:rPr>
        <w:t xml:space="preserve">Charles Mason Remey, </w:t>
      </w:r>
      <w:r w:rsidRPr="00623EC0">
        <w:rPr>
          <w:i/>
          <w:iCs/>
          <w:sz w:val="18"/>
          <w:szCs w:val="18"/>
          <w:lang w:val="en-US" w:eastAsia="en-US"/>
        </w:rPr>
        <w:t>Observations of a Bahai Traveller, 1908</w:t>
      </w:r>
      <w:r w:rsidRPr="00623EC0">
        <w:rPr>
          <w:sz w:val="18"/>
          <w:szCs w:val="18"/>
          <w:lang w:val="en-US" w:eastAsia="en-US"/>
        </w:rPr>
        <w:t xml:space="preserve"> (Washington,</w:t>
      </w:r>
      <w:r>
        <w:rPr>
          <w:sz w:val="18"/>
          <w:szCs w:val="18"/>
          <w:lang w:val="en-US" w:eastAsia="en-US"/>
        </w:rPr>
        <w:t xml:space="preserve"> </w:t>
      </w:r>
      <w:r w:rsidRPr="00623EC0">
        <w:rPr>
          <w:sz w:val="18"/>
          <w:szCs w:val="18"/>
          <w:lang w:val="en-US" w:eastAsia="en-US"/>
        </w:rPr>
        <w:t>DC:  Carnahan Press, 1909).</w:t>
      </w:r>
    </w:p>
  </w:endnote>
  <w:endnote w:id="920">
    <w:p w14:paraId="09D8777E" w14:textId="22939D53" w:rsidR="009D0E24" w:rsidRPr="000237CC" w:rsidRDefault="009D0E24">
      <w:pPr>
        <w:pStyle w:val="EndnoteText"/>
        <w:rPr>
          <w:lang w:val="en-US"/>
        </w:rPr>
      </w:pPr>
      <w:r>
        <w:rPr>
          <w:rStyle w:val="EndnoteReference"/>
        </w:rPr>
        <w:endnoteRef/>
      </w:r>
      <w:r>
        <w:tab/>
      </w:r>
      <w:r w:rsidRPr="00623EC0">
        <w:rPr>
          <w:sz w:val="18"/>
          <w:szCs w:val="18"/>
          <w:lang w:val="en-US" w:eastAsia="en-US"/>
        </w:rPr>
        <w:t xml:space="preserve">Charles Mason Remey, </w:t>
      </w:r>
      <w:r w:rsidRPr="00623EC0">
        <w:rPr>
          <w:i/>
          <w:iCs/>
          <w:sz w:val="18"/>
          <w:szCs w:val="18"/>
          <w:lang w:val="en-US" w:eastAsia="en-US"/>
        </w:rPr>
        <w:t>The Bahai Revelation and Reconstruction</w:t>
      </w:r>
      <w:r>
        <w:rPr>
          <w:i/>
          <w:iCs/>
          <w:sz w:val="18"/>
          <w:szCs w:val="18"/>
          <w:lang w:val="en-US" w:eastAsia="en-US"/>
        </w:rPr>
        <w:t xml:space="preserve"> </w:t>
      </w:r>
      <w:r w:rsidRPr="00623EC0">
        <w:rPr>
          <w:sz w:val="18"/>
          <w:szCs w:val="18"/>
          <w:lang w:val="en-US" w:eastAsia="en-US"/>
        </w:rPr>
        <w:t>(Chicago, Ill.:  Distributed by Bahai Publishing Society, 1919); Charles</w:t>
      </w:r>
      <w:r>
        <w:rPr>
          <w:sz w:val="18"/>
          <w:szCs w:val="18"/>
          <w:lang w:val="en-US" w:eastAsia="en-US"/>
        </w:rPr>
        <w:t xml:space="preserve"> </w:t>
      </w:r>
      <w:r w:rsidRPr="00623EC0">
        <w:rPr>
          <w:sz w:val="18"/>
          <w:szCs w:val="18"/>
          <w:lang w:val="en-US" w:eastAsia="en-US"/>
        </w:rPr>
        <w:t xml:space="preserve">Mason Remey, </w:t>
      </w:r>
      <w:r w:rsidRPr="00623EC0">
        <w:rPr>
          <w:i/>
          <w:iCs/>
          <w:sz w:val="18"/>
          <w:szCs w:val="18"/>
          <w:lang w:val="en-US" w:eastAsia="en-US"/>
        </w:rPr>
        <w:t>The Peace of the world</w:t>
      </w:r>
      <w:r w:rsidRPr="00623EC0">
        <w:rPr>
          <w:sz w:val="18"/>
          <w:szCs w:val="18"/>
          <w:lang w:val="en-US" w:eastAsia="en-US"/>
        </w:rPr>
        <w:t xml:space="preserve"> (Chicago, Ill.:  Distributed by</w:t>
      </w:r>
      <w:r>
        <w:rPr>
          <w:sz w:val="18"/>
          <w:szCs w:val="18"/>
          <w:lang w:val="en-US" w:eastAsia="en-US"/>
        </w:rPr>
        <w:t xml:space="preserve"> </w:t>
      </w:r>
      <w:r w:rsidRPr="00623EC0">
        <w:rPr>
          <w:sz w:val="18"/>
          <w:szCs w:val="18"/>
          <w:lang w:val="en-US" w:eastAsia="en-US"/>
        </w:rPr>
        <w:t xml:space="preserve">Bahai Publishing Society, 1919); Charles Mason Remey, </w:t>
      </w:r>
      <w:r w:rsidRPr="000237CC">
        <w:rPr>
          <w:i/>
          <w:iCs/>
          <w:sz w:val="18"/>
          <w:szCs w:val="18"/>
          <w:lang w:val="en-US" w:eastAsia="en-US"/>
        </w:rPr>
        <w:t>The New Day</w:t>
      </w:r>
      <w:r w:rsidRPr="00623EC0">
        <w:rPr>
          <w:sz w:val="18"/>
          <w:szCs w:val="18"/>
          <w:lang w:val="en-US" w:eastAsia="en-US"/>
        </w:rPr>
        <w:t xml:space="preserve"> (Chicago, Ill.:  Distributed by Bahai Publishing Society, 1919); Charles</w:t>
      </w:r>
      <w:r>
        <w:rPr>
          <w:sz w:val="18"/>
          <w:szCs w:val="18"/>
          <w:lang w:val="en-US" w:eastAsia="en-US"/>
        </w:rPr>
        <w:t xml:space="preserve"> </w:t>
      </w:r>
      <w:r w:rsidRPr="00623EC0">
        <w:rPr>
          <w:sz w:val="18"/>
          <w:szCs w:val="18"/>
          <w:lang w:val="en-US" w:eastAsia="en-US"/>
        </w:rPr>
        <w:t xml:space="preserve">Mason Remey, </w:t>
      </w:r>
      <w:r w:rsidRPr="00623EC0">
        <w:rPr>
          <w:i/>
          <w:iCs/>
          <w:sz w:val="18"/>
          <w:szCs w:val="18"/>
          <w:lang w:val="en-US" w:eastAsia="en-US"/>
        </w:rPr>
        <w:t>Constructive Principles of the Bahai Movement</w:t>
      </w:r>
      <w:r w:rsidRPr="00623EC0">
        <w:rPr>
          <w:sz w:val="18"/>
          <w:szCs w:val="18"/>
          <w:lang w:val="en-US" w:eastAsia="en-US"/>
        </w:rPr>
        <w:t xml:space="preserve"> (Chicago, Ill.:</w:t>
      </w:r>
      <w:r>
        <w:rPr>
          <w:sz w:val="18"/>
          <w:szCs w:val="18"/>
          <w:lang w:val="en-US" w:eastAsia="en-US"/>
        </w:rPr>
        <w:t xml:space="preserve">  </w:t>
      </w:r>
      <w:r w:rsidRPr="00623EC0">
        <w:rPr>
          <w:sz w:val="18"/>
          <w:szCs w:val="18"/>
          <w:lang w:val="en-US" w:eastAsia="en-US"/>
        </w:rPr>
        <w:t xml:space="preserve">Bahai Publishing Society, 1917); Charles Mason Remey, </w:t>
      </w:r>
      <w:r w:rsidRPr="00623EC0">
        <w:rPr>
          <w:i/>
          <w:iCs/>
          <w:sz w:val="18"/>
          <w:szCs w:val="18"/>
          <w:lang w:val="en-US" w:eastAsia="en-US"/>
        </w:rPr>
        <w:t>A Series of Twelve</w:t>
      </w:r>
      <w:r>
        <w:rPr>
          <w:i/>
          <w:iCs/>
          <w:sz w:val="18"/>
          <w:szCs w:val="18"/>
          <w:lang w:val="en-US" w:eastAsia="en-US"/>
        </w:rPr>
        <w:t xml:space="preserve"> </w:t>
      </w:r>
      <w:r w:rsidRPr="00623EC0">
        <w:rPr>
          <w:i/>
          <w:iCs/>
          <w:sz w:val="18"/>
          <w:szCs w:val="18"/>
          <w:lang w:val="en-US" w:eastAsia="en-US"/>
        </w:rPr>
        <w:t>Articles Introductory to the Study of the Baha’i Teachings</w:t>
      </w:r>
      <w:r w:rsidRPr="00623EC0">
        <w:rPr>
          <w:sz w:val="18"/>
          <w:szCs w:val="18"/>
          <w:lang w:val="en-US" w:eastAsia="en-US"/>
        </w:rPr>
        <w:t xml:space="preserve"> (New York:</w:t>
      </w:r>
      <w:r>
        <w:rPr>
          <w:sz w:val="18"/>
          <w:szCs w:val="18"/>
          <w:lang w:val="en-US" w:eastAsia="en-US"/>
        </w:rPr>
        <w:t xml:space="preserve">  </w:t>
      </w:r>
      <w:r w:rsidRPr="00623EC0">
        <w:rPr>
          <w:sz w:val="18"/>
          <w:szCs w:val="18"/>
          <w:lang w:val="en-US" w:eastAsia="en-US"/>
        </w:rPr>
        <w:t xml:space="preserve">Baha’i Publishing Committee, 1925); Charles Mason Remey, </w:t>
      </w:r>
      <w:r w:rsidRPr="00623EC0">
        <w:rPr>
          <w:i/>
          <w:iCs/>
          <w:sz w:val="18"/>
          <w:szCs w:val="18"/>
          <w:lang w:val="en-US" w:eastAsia="en-US"/>
        </w:rPr>
        <w:t>The Universal</w:t>
      </w:r>
      <w:r>
        <w:rPr>
          <w:i/>
          <w:iCs/>
          <w:sz w:val="18"/>
          <w:szCs w:val="18"/>
          <w:lang w:val="en-US" w:eastAsia="en-US"/>
        </w:rPr>
        <w:t xml:space="preserve"> </w:t>
      </w:r>
      <w:r w:rsidRPr="00623EC0">
        <w:rPr>
          <w:i/>
          <w:iCs/>
          <w:sz w:val="18"/>
          <w:szCs w:val="18"/>
          <w:lang w:val="en-US" w:eastAsia="en-US"/>
        </w:rPr>
        <w:t>Consciousness of the Bahai Religion</w:t>
      </w:r>
      <w:r w:rsidRPr="00623EC0">
        <w:rPr>
          <w:sz w:val="18"/>
          <w:szCs w:val="18"/>
          <w:lang w:val="en-US" w:eastAsia="en-US"/>
        </w:rPr>
        <w:t xml:space="preserve"> (New York:  Baha’i Publishing Committee, 1925).</w:t>
      </w:r>
    </w:p>
  </w:endnote>
  <w:endnote w:id="921">
    <w:p w14:paraId="6E4E0361" w14:textId="79B6F4B7" w:rsidR="009D0E24" w:rsidRPr="00E91F83" w:rsidRDefault="009D0E24">
      <w:pPr>
        <w:pStyle w:val="EndnoteText"/>
        <w:rPr>
          <w:lang w:val="en-US"/>
        </w:rPr>
      </w:pPr>
      <w:r>
        <w:rPr>
          <w:rStyle w:val="EndnoteReference"/>
        </w:rPr>
        <w:endnoteRef/>
      </w:r>
      <w:r>
        <w:tab/>
      </w:r>
      <w:r w:rsidRPr="00623EC0">
        <w:rPr>
          <w:sz w:val="18"/>
          <w:szCs w:val="18"/>
          <w:lang w:val="en-US" w:eastAsia="en-US"/>
        </w:rPr>
        <w:t xml:space="preserve">Charles Mason Remey, </w:t>
      </w:r>
      <w:r w:rsidRPr="00623EC0">
        <w:rPr>
          <w:i/>
          <w:iCs/>
          <w:sz w:val="18"/>
          <w:szCs w:val="18"/>
          <w:lang w:val="en-US" w:eastAsia="en-US"/>
        </w:rPr>
        <w:t>A Statement by the Second Guardian of</w:t>
      </w:r>
      <w:r>
        <w:rPr>
          <w:i/>
          <w:iCs/>
          <w:sz w:val="18"/>
          <w:szCs w:val="18"/>
          <w:lang w:val="en-US" w:eastAsia="en-US"/>
        </w:rPr>
        <w:t xml:space="preserve"> </w:t>
      </w:r>
      <w:r w:rsidRPr="00623EC0">
        <w:rPr>
          <w:i/>
          <w:iCs/>
          <w:sz w:val="18"/>
          <w:szCs w:val="18"/>
          <w:lang w:val="en-US" w:eastAsia="en-US"/>
        </w:rPr>
        <w:t>the Baha’i World Faith</w:t>
      </w:r>
      <w:r w:rsidRPr="00623EC0">
        <w:rPr>
          <w:sz w:val="18"/>
          <w:szCs w:val="18"/>
          <w:lang w:val="en-US" w:eastAsia="en-US"/>
        </w:rPr>
        <w:t xml:space="preserve"> (Santa Fe, N.M.:  Baha’is of Santa Fe under</w:t>
      </w:r>
      <w:r>
        <w:rPr>
          <w:sz w:val="18"/>
          <w:szCs w:val="18"/>
          <w:lang w:val="en-US" w:eastAsia="en-US"/>
        </w:rPr>
        <w:t xml:space="preserve"> </w:t>
      </w:r>
      <w:r w:rsidRPr="00623EC0">
        <w:rPr>
          <w:sz w:val="18"/>
          <w:szCs w:val="18"/>
          <w:lang w:val="en-US" w:eastAsia="en-US"/>
        </w:rPr>
        <w:t>the Hereditary Guardianship, n.d.), p. 1 (hereinafter referred to as</w:t>
      </w:r>
      <w:r>
        <w:rPr>
          <w:sz w:val="18"/>
          <w:szCs w:val="18"/>
          <w:lang w:val="en-US" w:eastAsia="en-US"/>
        </w:rPr>
        <w:t xml:space="preserve"> </w:t>
      </w:r>
      <w:r w:rsidRPr="00623EC0">
        <w:rPr>
          <w:sz w:val="18"/>
          <w:szCs w:val="18"/>
          <w:lang w:val="en-US" w:eastAsia="en-US"/>
        </w:rPr>
        <w:t>Statement).</w:t>
      </w:r>
    </w:p>
  </w:endnote>
  <w:endnote w:id="922">
    <w:p w14:paraId="69E890FC" w14:textId="0186D997" w:rsidR="009D0E24" w:rsidRPr="00795777" w:rsidRDefault="009D0E24">
      <w:pPr>
        <w:pStyle w:val="EndnoteText"/>
        <w:rPr>
          <w:lang w:val="en-US"/>
        </w:rPr>
      </w:pPr>
      <w:r>
        <w:rPr>
          <w:rStyle w:val="EndnoteReference"/>
        </w:rPr>
        <w:endnoteRef/>
      </w:r>
      <w:r>
        <w:tab/>
      </w:r>
      <w:r w:rsidRPr="00623EC0">
        <w:rPr>
          <w:i/>
          <w:iCs/>
          <w:sz w:val="18"/>
          <w:szCs w:val="18"/>
          <w:lang w:val="en-US" w:eastAsia="en-US"/>
        </w:rPr>
        <w:t>The Baha’i World</w:t>
      </w:r>
      <w:r w:rsidRPr="00623EC0">
        <w:rPr>
          <w:sz w:val="18"/>
          <w:szCs w:val="18"/>
          <w:lang w:val="en-US" w:eastAsia="en-US"/>
        </w:rPr>
        <w:t>, XIII, p. 342.</w:t>
      </w:r>
    </w:p>
  </w:endnote>
  <w:endnote w:id="923">
    <w:p w14:paraId="3B9C0AA5" w14:textId="3E836E9D" w:rsidR="009D0E24" w:rsidRPr="00085C63" w:rsidRDefault="009D0E24">
      <w:pPr>
        <w:pStyle w:val="EndnoteText"/>
        <w:rPr>
          <w:lang w:val="en-US"/>
        </w:rPr>
      </w:pPr>
      <w:r>
        <w:rPr>
          <w:rStyle w:val="EndnoteReference"/>
        </w:rPr>
        <w:endnoteRef/>
      </w:r>
      <w:r>
        <w:tab/>
      </w:r>
      <w:r w:rsidRPr="00623EC0">
        <w:rPr>
          <w:sz w:val="18"/>
          <w:szCs w:val="18"/>
          <w:lang w:val="en-US" w:eastAsia="en-US"/>
        </w:rPr>
        <w:t xml:space="preserve">Remey, </w:t>
      </w:r>
      <w:r w:rsidRPr="00623EC0">
        <w:rPr>
          <w:i/>
          <w:iCs/>
          <w:sz w:val="18"/>
          <w:szCs w:val="18"/>
          <w:lang w:val="en-US" w:eastAsia="en-US"/>
        </w:rPr>
        <w:t>Statement</w:t>
      </w:r>
      <w:r w:rsidRPr="00623EC0">
        <w:rPr>
          <w:sz w:val="18"/>
          <w:szCs w:val="18"/>
          <w:lang w:val="en-US" w:eastAsia="en-US"/>
        </w:rPr>
        <w:t>, p. 3.</w:t>
      </w:r>
    </w:p>
  </w:endnote>
  <w:endnote w:id="924">
    <w:p w14:paraId="2822FB83" w14:textId="50367633" w:rsidR="009D0E24" w:rsidRPr="005160E2" w:rsidRDefault="009D0E24">
      <w:pPr>
        <w:pStyle w:val="EndnoteText"/>
        <w:rPr>
          <w:lang w:val="en-US"/>
        </w:rPr>
      </w:pPr>
      <w:r>
        <w:rPr>
          <w:rStyle w:val="EndnoteReference"/>
        </w:rPr>
        <w:endnoteRef/>
      </w:r>
      <w:r>
        <w:tab/>
      </w:r>
      <w:r w:rsidRPr="00623EC0">
        <w:rPr>
          <w:sz w:val="18"/>
          <w:szCs w:val="18"/>
          <w:lang w:val="en-US" w:eastAsia="en-US"/>
        </w:rPr>
        <w:t>“An Appeal to the Hands of the Faith in the Holy Lands:  Made</w:t>
      </w:r>
      <w:r>
        <w:rPr>
          <w:sz w:val="18"/>
          <w:szCs w:val="18"/>
          <w:lang w:val="en-US" w:eastAsia="en-US"/>
        </w:rPr>
        <w:t xml:space="preserve"> </w:t>
      </w:r>
      <w:r w:rsidRPr="00623EC0">
        <w:rPr>
          <w:sz w:val="18"/>
          <w:szCs w:val="18"/>
          <w:lang w:val="en-US" w:eastAsia="en-US"/>
        </w:rPr>
        <w:t>Strictly in Private to These Friends Residing in the Holy Land by Mason</w:t>
      </w:r>
      <w:r>
        <w:rPr>
          <w:sz w:val="18"/>
          <w:szCs w:val="18"/>
          <w:lang w:val="en-US" w:eastAsia="en-US"/>
        </w:rPr>
        <w:t xml:space="preserve"> </w:t>
      </w:r>
      <w:r w:rsidRPr="00623EC0">
        <w:rPr>
          <w:sz w:val="18"/>
          <w:szCs w:val="18"/>
          <w:lang w:val="en-US" w:eastAsia="en-US"/>
        </w:rPr>
        <w:t>Remey, President of the Baha’i International Council and Hand of the</w:t>
      </w:r>
      <w:r>
        <w:rPr>
          <w:sz w:val="18"/>
          <w:szCs w:val="18"/>
          <w:lang w:val="en-US" w:eastAsia="en-US"/>
        </w:rPr>
        <w:t xml:space="preserve"> </w:t>
      </w:r>
      <w:r w:rsidRPr="00623EC0">
        <w:rPr>
          <w:sz w:val="18"/>
          <w:szCs w:val="18"/>
          <w:lang w:val="en-US" w:eastAsia="en-US"/>
        </w:rPr>
        <w:t>Baha’i Faith in the Year 117 of the Baha’i Era” (unpublished typewritten</w:t>
      </w:r>
      <w:r>
        <w:rPr>
          <w:sz w:val="18"/>
          <w:szCs w:val="18"/>
          <w:lang w:val="en-US" w:eastAsia="en-US"/>
        </w:rPr>
        <w:t xml:space="preserve"> </w:t>
      </w:r>
      <w:r w:rsidRPr="00623EC0">
        <w:rPr>
          <w:sz w:val="18"/>
          <w:szCs w:val="18"/>
          <w:lang w:val="en-US" w:eastAsia="en-US"/>
        </w:rPr>
        <w:t>letter, 1960);  “Another Appeal to the Hands of the Baha’i Faith</w:t>
      </w:r>
      <w:r>
        <w:rPr>
          <w:sz w:val="18"/>
          <w:szCs w:val="18"/>
          <w:lang w:val="en-US" w:eastAsia="en-US"/>
        </w:rPr>
        <w:t xml:space="preserve">: </w:t>
      </w:r>
      <w:r w:rsidRPr="00623EC0">
        <w:rPr>
          <w:sz w:val="18"/>
          <w:szCs w:val="18"/>
          <w:lang w:val="en-US" w:eastAsia="en-US"/>
        </w:rPr>
        <w:t xml:space="preserve"> A Private and Secret Document to Be Read Only by the Hands of the Faith” (unpublished typewritten letter, 1960); </w:t>
      </w:r>
      <w:r w:rsidRPr="00623EC0">
        <w:rPr>
          <w:i/>
          <w:iCs/>
          <w:sz w:val="18"/>
          <w:szCs w:val="18"/>
          <w:lang w:val="en-US" w:eastAsia="en-US"/>
        </w:rPr>
        <w:t>A Last Appeal to the Hands of the</w:t>
      </w:r>
      <w:r>
        <w:rPr>
          <w:i/>
          <w:iCs/>
          <w:sz w:val="18"/>
          <w:szCs w:val="18"/>
          <w:lang w:val="en-US" w:eastAsia="en-US"/>
        </w:rPr>
        <w:t xml:space="preserve"> </w:t>
      </w:r>
      <w:r w:rsidRPr="00623EC0">
        <w:rPr>
          <w:i/>
          <w:iCs/>
          <w:sz w:val="18"/>
          <w:szCs w:val="18"/>
          <w:lang w:val="en-US" w:eastAsia="en-US"/>
        </w:rPr>
        <w:t>Faith:  A Private and Secret Document to Be Read Only by the Hands of the</w:t>
      </w:r>
      <w:r>
        <w:rPr>
          <w:i/>
          <w:iCs/>
          <w:sz w:val="18"/>
          <w:szCs w:val="18"/>
          <w:lang w:val="en-US" w:eastAsia="en-US"/>
        </w:rPr>
        <w:t xml:space="preserve"> </w:t>
      </w:r>
      <w:r w:rsidRPr="00623EC0">
        <w:rPr>
          <w:i/>
          <w:iCs/>
          <w:sz w:val="18"/>
          <w:szCs w:val="18"/>
          <w:lang w:val="en-US" w:eastAsia="en-US"/>
        </w:rPr>
        <w:t>Faith</w:t>
      </w:r>
      <w:r w:rsidRPr="00623EC0">
        <w:rPr>
          <w:sz w:val="18"/>
          <w:szCs w:val="18"/>
          <w:lang w:val="en-US" w:eastAsia="en-US"/>
        </w:rPr>
        <w:t xml:space="preserve"> (Washington, D.C.:  n.p., 1960).  The </w:t>
      </w:r>
      <w:r w:rsidRPr="00623EC0">
        <w:rPr>
          <w:i/>
          <w:iCs/>
          <w:sz w:val="18"/>
          <w:szCs w:val="18"/>
          <w:lang w:val="en-US" w:eastAsia="en-US"/>
        </w:rPr>
        <w:t>Last Appeal</w:t>
      </w:r>
      <w:r w:rsidRPr="00623EC0">
        <w:rPr>
          <w:sz w:val="18"/>
          <w:szCs w:val="18"/>
          <w:lang w:val="en-US" w:eastAsia="en-US"/>
        </w:rPr>
        <w:t xml:space="preserve"> in its unpublished</w:t>
      </w:r>
      <w:r>
        <w:rPr>
          <w:sz w:val="18"/>
          <w:szCs w:val="18"/>
          <w:lang w:val="en-US" w:eastAsia="en-US"/>
        </w:rPr>
        <w:t xml:space="preserve"> </w:t>
      </w:r>
      <w:r w:rsidRPr="00623EC0">
        <w:rPr>
          <w:sz w:val="18"/>
          <w:szCs w:val="18"/>
          <w:lang w:val="en-US" w:eastAsia="en-US"/>
        </w:rPr>
        <w:t>form, with the two other appeals, may be found in New York Public Library</w:t>
      </w:r>
      <w:r>
        <w:rPr>
          <w:sz w:val="18"/>
          <w:szCs w:val="18"/>
          <w:lang w:val="en-US" w:eastAsia="en-US"/>
        </w:rPr>
        <w:t xml:space="preserve"> </w:t>
      </w:r>
      <w:r w:rsidRPr="00623EC0">
        <w:rPr>
          <w:sz w:val="18"/>
          <w:szCs w:val="18"/>
          <w:lang w:val="en-US" w:eastAsia="en-US"/>
        </w:rPr>
        <w:t>with other of Remey’s letters and documents under the heading “Baha’i</w:t>
      </w:r>
      <w:r>
        <w:rPr>
          <w:sz w:val="18"/>
          <w:szCs w:val="18"/>
          <w:lang w:val="en-US" w:eastAsia="en-US"/>
        </w:rPr>
        <w:t xml:space="preserve"> </w:t>
      </w:r>
      <w:r w:rsidRPr="00623EC0">
        <w:rPr>
          <w:sz w:val="18"/>
          <w:szCs w:val="18"/>
          <w:lang w:val="en-US" w:eastAsia="en-US"/>
        </w:rPr>
        <w:t>Religious Faith”</w:t>
      </w:r>
      <w:r>
        <w:rPr>
          <w:sz w:val="18"/>
          <w:szCs w:val="18"/>
          <w:lang w:val="en-US" w:eastAsia="en-US"/>
        </w:rPr>
        <w:t>.</w:t>
      </w:r>
      <w:r w:rsidRPr="00623EC0">
        <w:rPr>
          <w:sz w:val="18"/>
          <w:szCs w:val="18"/>
          <w:lang w:val="en-US" w:eastAsia="en-US"/>
        </w:rPr>
        <w:t xml:space="preserve">  This material also is available in microfilm at Baylor</w:t>
      </w:r>
      <w:r>
        <w:rPr>
          <w:sz w:val="18"/>
          <w:szCs w:val="18"/>
          <w:lang w:val="en-US" w:eastAsia="en-US"/>
        </w:rPr>
        <w:t xml:space="preserve"> </w:t>
      </w:r>
      <w:r w:rsidRPr="00623EC0">
        <w:rPr>
          <w:sz w:val="18"/>
          <w:szCs w:val="18"/>
          <w:lang w:val="en-US" w:eastAsia="en-US"/>
        </w:rPr>
        <w:t xml:space="preserve">University, Waco, Texas.  Quotations from the </w:t>
      </w:r>
      <w:r w:rsidRPr="00623EC0">
        <w:rPr>
          <w:i/>
          <w:iCs/>
          <w:sz w:val="18"/>
          <w:szCs w:val="18"/>
          <w:lang w:val="en-US" w:eastAsia="en-US"/>
        </w:rPr>
        <w:t>Last Appeal</w:t>
      </w:r>
      <w:r w:rsidRPr="00623EC0">
        <w:rPr>
          <w:sz w:val="18"/>
          <w:szCs w:val="18"/>
          <w:lang w:val="en-US" w:eastAsia="en-US"/>
        </w:rPr>
        <w:t xml:space="preserve"> in this chapter are from the published booklet.</w:t>
      </w:r>
    </w:p>
  </w:endnote>
  <w:endnote w:id="925">
    <w:p w14:paraId="20D5BF9A" w14:textId="2B22CC0D" w:rsidR="009D0E24" w:rsidRPr="00C226C1" w:rsidRDefault="009D0E24">
      <w:pPr>
        <w:pStyle w:val="EndnoteText"/>
        <w:rPr>
          <w:lang w:val="en-US"/>
        </w:rPr>
      </w:pPr>
      <w:r>
        <w:rPr>
          <w:rStyle w:val="EndnoteReference"/>
        </w:rPr>
        <w:endnoteRef/>
      </w:r>
      <w:r>
        <w:tab/>
      </w:r>
      <w:r w:rsidRPr="00623EC0">
        <w:rPr>
          <w:sz w:val="18"/>
          <w:szCs w:val="18"/>
          <w:lang w:val="en-US" w:eastAsia="en-US"/>
        </w:rPr>
        <w:t>Charles Mason Remey, “An Appeal to the Hands of the Faith in</w:t>
      </w:r>
      <w:r>
        <w:rPr>
          <w:sz w:val="18"/>
          <w:szCs w:val="18"/>
          <w:lang w:val="en-US" w:eastAsia="en-US"/>
        </w:rPr>
        <w:t xml:space="preserve"> </w:t>
      </w:r>
      <w:r w:rsidRPr="00623EC0">
        <w:rPr>
          <w:sz w:val="18"/>
          <w:szCs w:val="18"/>
          <w:lang w:val="en-US" w:eastAsia="en-US"/>
        </w:rPr>
        <w:t>the Holy Land”</w:t>
      </w:r>
      <w:r>
        <w:rPr>
          <w:sz w:val="18"/>
          <w:szCs w:val="18"/>
          <w:lang w:val="en-US" w:eastAsia="en-US"/>
        </w:rPr>
        <w:t>,</w:t>
      </w:r>
      <w:r w:rsidRPr="00623EC0">
        <w:rPr>
          <w:sz w:val="18"/>
          <w:szCs w:val="18"/>
          <w:lang w:val="en-US" w:eastAsia="en-US"/>
        </w:rPr>
        <w:t xml:space="preserve"> (unpublished typewritten letter, 1960), mentioned in</w:t>
      </w:r>
      <w:r>
        <w:rPr>
          <w:sz w:val="18"/>
          <w:szCs w:val="18"/>
          <w:lang w:val="en-US" w:eastAsia="en-US"/>
        </w:rPr>
        <w:t xml:space="preserve"> </w:t>
      </w:r>
      <w:r w:rsidRPr="00623EC0">
        <w:rPr>
          <w:sz w:val="18"/>
          <w:szCs w:val="18"/>
          <w:lang w:val="en-US" w:eastAsia="en-US"/>
        </w:rPr>
        <w:t>previous footnote.</w:t>
      </w:r>
    </w:p>
  </w:endnote>
  <w:endnote w:id="926">
    <w:p w14:paraId="006F43AC" w14:textId="5700EDBC" w:rsidR="009D0E24" w:rsidRPr="00146A1E" w:rsidRDefault="009D0E24">
      <w:pPr>
        <w:pStyle w:val="EndnoteText"/>
        <w:rPr>
          <w:lang w:val="en-US"/>
        </w:rPr>
      </w:pPr>
      <w:r>
        <w:rPr>
          <w:rStyle w:val="EndnoteReference"/>
        </w:rPr>
        <w:endnoteRef/>
      </w:r>
      <w:r>
        <w:tab/>
      </w:r>
      <w:r w:rsidRPr="00623EC0">
        <w:rPr>
          <w:sz w:val="18"/>
          <w:szCs w:val="18"/>
          <w:lang w:val="en-US" w:eastAsia="en-US"/>
        </w:rPr>
        <w:t>The “Statement” included in the back of the printed edition</w:t>
      </w:r>
      <w:r>
        <w:rPr>
          <w:sz w:val="18"/>
          <w:szCs w:val="18"/>
          <w:lang w:val="en-US" w:eastAsia="en-US"/>
        </w:rPr>
        <w:t xml:space="preserve"> </w:t>
      </w:r>
      <w:r w:rsidRPr="00623EC0">
        <w:rPr>
          <w:sz w:val="18"/>
          <w:szCs w:val="18"/>
          <w:lang w:val="en-US" w:eastAsia="en-US"/>
        </w:rPr>
        <w:t xml:space="preserve">of the </w:t>
      </w:r>
      <w:r w:rsidRPr="00623EC0">
        <w:rPr>
          <w:i/>
          <w:iCs/>
          <w:sz w:val="18"/>
          <w:szCs w:val="18"/>
          <w:lang w:val="en-US" w:eastAsia="en-US"/>
        </w:rPr>
        <w:t>Last Appeal</w:t>
      </w:r>
      <w:r w:rsidRPr="00623EC0">
        <w:rPr>
          <w:sz w:val="18"/>
          <w:szCs w:val="18"/>
          <w:lang w:val="en-US" w:eastAsia="en-US"/>
        </w:rPr>
        <w:t xml:space="preserve"> was written, as it clearly indicates, after Remey’s</w:t>
      </w:r>
      <w:r>
        <w:rPr>
          <w:sz w:val="18"/>
          <w:szCs w:val="18"/>
          <w:lang w:val="en-US" w:eastAsia="en-US"/>
        </w:rPr>
        <w:t xml:space="preserve"> </w:t>
      </w:r>
      <w:r w:rsidRPr="00623EC0">
        <w:rPr>
          <w:i/>
          <w:iCs/>
          <w:sz w:val="18"/>
          <w:szCs w:val="18"/>
          <w:lang w:val="en-US" w:eastAsia="en-US"/>
        </w:rPr>
        <w:t>Proclamation</w:t>
      </w:r>
      <w:r w:rsidRPr="00623EC0">
        <w:rPr>
          <w:sz w:val="18"/>
          <w:szCs w:val="18"/>
          <w:lang w:val="en-US" w:eastAsia="en-US"/>
        </w:rPr>
        <w:t xml:space="preserve"> had been issued, which was subsequent to the writing of the</w:t>
      </w:r>
      <w:r>
        <w:rPr>
          <w:sz w:val="18"/>
          <w:szCs w:val="18"/>
          <w:lang w:val="en-US" w:eastAsia="en-US"/>
        </w:rPr>
        <w:t xml:space="preserve"> </w:t>
      </w:r>
      <w:r w:rsidRPr="00623EC0">
        <w:rPr>
          <w:sz w:val="18"/>
          <w:szCs w:val="18"/>
          <w:lang w:val="en-US" w:eastAsia="en-US"/>
        </w:rPr>
        <w:t>“Last Appeal”</w:t>
      </w:r>
      <w:r>
        <w:rPr>
          <w:sz w:val="18"/>
          <w:szCs w:val="18"/>
          <w:lang w:val="en-US" w:eastAsia="en-US"/>
        </w:rPr>
        <w:t>.</w:t>
      </w:r>
    </w:p>
  </w:endnote>
  <w:endnote w:id="927">
    <w:p w14:paraId="54EBFBCC" w14:textId="0C525F7D" w:rsidR="009D0E24" w:rsidRPr="00C6675B" w:rsidRDefault="009D0E24">
      <w:pPr>
        <w:pStyle w:val="EndnoteText"/>
        <w:rPr>
          <w:lang w:val="en-US"/>
        </w:rPr>
      </w:pPr>
      <w:r>
        <w:rPr>
          <w:rStyle w:val="EndnoteReference"/>
        </w:rPr>
        <w:endnoteRef/>
      </w:r>
      <w:r>
        <w:tab/>
      </w:r>
      <w:r w:rsidRPr="00623EC0">
        <w:rPr>
          <w:sz w:val="18"/>
          <w:szCs w:val="18"/>
          <w:lang w:val="en-US" w:eastAsia="en-US"/>
        </w:rPr>
        <w:t xml:space="preserve">Remey, </w:t>
      </w:r>
      <w:r w:rsidRPr="00623EC0">
        <w:rPr>
          <w:i/>
          <w:iCs/>
          <w:sz w:val="18"/>
          <w:szCs w:val="18"/>
          <w:lang w:val="en-US" w:eastAsia="en-US"/>
        </w:rPr>
        <w:t>Last Appeal</w:t>
      </w:r>
      <w:r w:rsidRPr="00623EC0">
        <w:rPr>
          <w:sz w:val="18"/>
          <w:szCs w:val="18"/>
          <w:lang w:val="en-US" w:eastAsia="en-US"/>
        </w:rPr>
        <w:t>, pp. 13, 23, 27.</w:t>
      </w:r>
    </w:p>
  </w:endnote>
  <w:endnote w:id="928">
    <w:p w14:paraId="48C42A87" w14:textId="4F1F67C8" w:rsidR="009D0E24" w:rsidRPr="002F14BD" w:rsidRDefault="009D0E24">
      <w:pPr>
        <w:pStyle w:val="EndnoteText"/>
        <w:rPr>
          <w:lang w:val="en-US"/>
        </w:rPr>
      </w:pPr>
      <w:r>
        <w:rPr>
          <w:rStyle w:val="EndnoteReference"/>
        </w:rPr>
        <w:endnoteRef/>
      </w:r>
      <w:r>
        <w:tab/>
      </w:r>
      <w:r w:rsidRPr="00623EC0">
        <w:rPr>
          <w:sz w:val="18"/>
          <w:szCs w:val="18"/>
          <w:lang w:val="en-US" w:eastAsia="en-US"/>
        </w:rPr>
        <w:t>idem, p. 39.</w:t>
      </w:r>
    </w:p>
  </w:endnote>
  <w:endnote w:id="929">
    <w:p w14:paraId="069CA051" w14:textId="07F1E2FD" w:rsidR="009D0E24" w:rsidRPr="006748CE" w:rsidRDefault="009D0E24">
      <w:pPr>
        <w:pStyle w:val="EndnoteText"/>
        <w:rPr>
          <w:lang w:val="pl-PL"/>
        </w:rPr>
      </w:pPr>
      <w:r>
        <w:rPr>
          <w:rStyle w:val="EndnoteReference"/>
        </w:rPr>
        <w:endnoteRef/>
      </w:r>
      <w:r w:rsidRPr="006748CE">
        <w:rPr>
          <w:lang w:val="pl-PL"/>
        </w:rPr>
        <w:tab/>
      </w:r>
      <w:r w:rsidRPr="00864B7D">
        <w:rPr>
          <w:sz w:val="18"/>
          <w:szCs w:val="18"/>
          <w:lang w:val="pl-PL" w:eastAsia="en-US"/>
        </w:rPr>
        <w:t>idem, p. 26.</w:t>
      </w:r>
    </w:p>
  </w:endnote>
  <w:endnote w:id="930">
    <w:p w14:paraId="19C3D586" w14:textId="68410196" w:rsidR="009D0E24" w:rsidRPr="006748CE" w:rsidRDefault="009D0E24">
      <w:pPr>
        <w:pStyle w:val="EndnoteText"/>
        <w:rPr>
          <w:lang w:val="pl-PL"/>
        </w:rPr>
      </w:pPr>
      <w:r>
        <w:rPr>
          <w:rStyle w:val="EndnoteReference"/>
        </w:rPr>
        <w:endnoteRef/>
      </w:r>
      <w:r w:rsidRPr="006748CE">
        <w:rPr>
          <w:lang w:val="pl-PL"/>
        </w:rPr>
        <w:tab/>
      </w:r>
      <w:r w:rsidRPr="00864B7D">
        <w:rPr>
          <w:sz w:val="18"/>
          <w:szCs w:val="18"/>
          <w:lang w:val="pl-PL" w:eastAsia="en-US"/>
        </w:rPr>
        <w:t>idem, p. 27.</w:t>
      </w:r>
    </w:p>
  </w:endnote>
  <w:endnote w:id="931">
    <w:p w14:paraId="7D027872" w14:textId="01D438AD" w:rsidR="009D0E24" w:rsidRPr="006748CE" w:rsidRDefault="009D0E24">
      <w:pPr>
        <w:pStyle w:val="EndnoteText"/>
        <w:rPr>
          <w:lang w:val="pl-PL"/>
        </w:rPr>
      </w:pPr>
      <w:r>
        <w:rPr>
          <w:rStyle w:val="EndnoteReference"/>
        </w:rPr>
        <w:endnoteRef/>
      </w:r>
      <w:r w:rsidRPr="006748CE">
        <w:rPr>
          <w:lang w:val="pl-PL"/>
        </w:rPr>
        <w:tab/>
      </w:r>
      <w:r w:rsidRPr="00864B7D">
        <w:rPr>
          <w:sz w:val="18"/>
          <w:szCs w:val="18"/>
          <w:lang w:val="pl-PL" w:eastAsia="en-US"/>
        </w:rPr>
        <w:t>idem, p. 8.</w:t>
      </w:r>
    </w:p>
  </w:endnote>
  <w:endnote w:id="932">
    <w:p w14:paraId="022FE20B" w14:textId="7AB87775" w:rsidR="009D0E24" w:rsidRPr="006748CE" w:rsidRDefault="009D0E24">
      <w:pPr>
        <w:pStyle w:val="EndnoteText"/>
        <w:rPr>
          <w:lang w:val="pl-PL"/>
        </w:rPr>
      </w:pPr>
      <w:r>
        <w:rPr>
          <w:rStyle w:val="EndnoteReference"/>
        </w:rPr>
        <w:endnoteRef/>
      </w:r>
      <w:r w:rsidRPr="006748CE">
        <w:rPr>
          <w:lang w:val="pl-PL"/>
        </w:rPr>
        <w:tab/>
      </w:r>
      <w:r w:rsidRPr="00864B7D">
        <w:rPr>
          <w:sz w:val="18"/>
          <w:szCs w:val="18"/>
          <w:lang w:val="pl-PL" w:eastAsia="en-US"/>
        </w:rPr>
        <w:t>idem, pp. 33–34, 36.</w:t>
      </w:r>
    </w:p>
  </w:endnote>
  <w:endnote w:id="933">
    <w:p w14:paraId="65C4B49A" w14:textId="7C5B8E14" w:rsidR="009D0E24" w:rsidRPr="006748CE" w:rsidRDefault="009D0E24">
      <w:pPr>
        <w:pStyle w:val="EndnoteText"/>
        <w:rPr>
          <w:lang w:val="pl-PL"/>
        </w:rPr>
      </w:pPr>
      <w:r>
        <w:rPr>
          <w:rStyle w:val="EndnoteReference"/>
        </w:rPr>
        <w:endnoteRef/>
      </w:r>
      <w:r w:rsidRPr="006748CE">
        <w:rPr>
          <w:lang w:val="pl-PL"/>
        </w:rPr>
        <w:tab/>
      </w:r>
      <w:r w:rsidRPr="00864B7D">
        <w:rPr>
          <w:sz w:val="18"/>
          <w:szCs w:val="18"/>
          <w:lang w:val="pl-PL" w:eastAsia="en-US"/>
        </w:rPr>
        <w:t>idem, p. 37.</w:t>
      </w:r>
    </w:p>
  </w:endnote>
  <w:endnote w:id="934">
    <w:p w14:paraId="7512AF12" w14:textId="6FE6E4D8" w:rsidR="009D0E24" w:rsidRPr="006748CE" w:rsidRDefault="009D0E24">
      <w:pPr>
        <w:pStyle w:val="EndnoteText"/>
        <w:rPr>
          <w:lang w:val="pl-PL"/>
        </w:rPr>
      </w:pPr>
      <w:r>
        <w:rPr>
          <w:rStyle w:val="EndnoteReference"/>
        </w:rPr>
        <w:endnoteRef/>
      </w:r>
      <w:r w:rsidRPr="006748CE">
        <w:rPr>
          <w:lang w:val="pl-PL"/>
        </w:rPr>
        <w:tab/>
      </w:r>
      <w:r w:rsidRPr="00864B7D">
        <w:rPr>
          <w:sz w:val="18"/>
          <w:szCs w:val="18"/>
          <w:lang w:val="pl-PL" w:eastAsia="en-US"/>
        </w:rPr>
        <w:t>idem, p. 44.</w:t>
      </w:r>
    </w:p>
  </w:endnote>
  <w:endnote w:id="935">
    <w:p w14:paraId="04552703" w14:textId="6A3676E5" w:rsidR="009D0E24" w:rsidRPr="00234BD4" w:rsidRDefault="009D0E24">
      <w:pPr>
        <w:pStyle w:val="EndnoteText"/>
        <w:rPr>
          <w:lang w:val="en-US"/>
        </w:rPr>
      </w:pPr>
      <w:r>
        <w:rPr>
          <w:rStyle w:val="EndnoteReference"/>
        </w:rPr>
        <w:endnoteRef/>
      </w:r>
      <w:r>
        <w:tab/>
      </w:r>
      <w:r w:rsidRPr="00623EC0">
        <w:rPr>
          <w:sz w:val="18"/>
          <w:szCs w:val="18"/>
          <w:lang w:val="en-US" w:eastAsia="en-US"/>
        </w:rPr>
        <w:t>idem, p. 45.</w:t>
      </w:r>
    </w:p>
  </w:endnote>
  <w:endnote w:id="936">
    <w:p w14:paraId="520F2CFF" w14:textId="54384B56" w:rsidR="009D0E24" w:rsidRPr="004D4037" w:rsidRDefault="009D0E24">
      <w:pPr>
        <w:pStyle w:val="EndnoteText"/>
        <w:rPr>
          <w:lang w:val="en-US"/>
        </w:rPr>
      </w:pPr>
      <w:r>
        <w:rPr>
          <w:rStyle w:val="EndnoteReference"/>
        </w:rPr>
        <w:endnoteRef/>
      </w:r>
      <w:r>
        <w:tab/>
      </w:r>
      <w:r w:rsidRPr="00623EC0">
        <w:rPr>
          <w:sz w:val="18"/>
          <w:szCs w:val="18"/>
          <w:lang w:val="en-US" w:eastAsia="en-US"/>
        </w:rPr>
        <w:t>idem, p. 36.  Ahmad Sohrab accepted the authenticity of</w:t>
      </w:r>
      <w:r>
        <w:rPr>
          <w:sz w:val="18"/>
          <w:szCs w:val="18"/>
          <w:lang w:val="en-US" w:eastAsia="en-US"/>
        </w:rPr>
        <w:t xml:space="preserve"> </w:t>
      </w:r>
      <w:r w:rsidRPr="00623EC0">
        <w:rPr>
          <w:sz w:val="18"/>
          <w:szCs w:val="18"/>
          <w:lang w:val="en-US" w:eastAsia="en-US"/>
        </w:rPr>
        <w:t>‘Abdu’l-Baha’s will and testament and the will’s appointment of Shoghi</w:t>
      </w:r>
      <w:r>
        <w:rPr>
          <w:sz w:val="18"/>
          <w:szCs w:val="18"/>
          <w:lang w:val="en-US" w:eastAsia="en-US"/>
        </w:rPr>
        <w:t xml:space="preserve"> </w:t>
      </w:r>
      <w:r w:rsidRPr="00623EC0">
        <w:rPr>
          <w:sz w:val="18"/>
          <w:szCs w:val="18"/>
          <w:lang w:val="en-US" w:eastAsia="en-US"/>
        </w:rPr>
        <w:t>Effendi as guardian but he opposed what he considered Shoghi Effendi’s</w:t>
      </w:r>
      <w:r>
        <w:rPr>
          <w:sz w:val="18"/>
          <w:szCs w:val="18"/>
          <w:lang w:val="en-US" w:eastAsia="en-US"/>
        </w:rPr>
        <w:t xml:space="preserve"> </w:t>
      </w:r>
      <w:r w:rsidRPr="00623EC0">
        <w:rPr>
          <w:sz w:val="18"/>
          <w:szCs w:val="18"/>
          <w:lang w:val="en-US" w:eastAsia="en-US"/>
        </w:rPr>
        <w:t>dictatorial control over the faith, which he felt was a misuse of the</w:t>
      </w:r>
      <w:r>
        <w:rPr>
          <w:sz w:val="18"/>
          <w:szCs w:val="18"/>
          <w:lang w:val="en-US" w:eastAsia="en-US"/>
        </w:rPr>
        <w:t xml:space="preserve"> </w:t>
      </w:r>
      <w:r w:rsidRPr="00623EC0">
        <w:rPr>
          <w:sz w:val="18"/>
          <w:szCs w:val="18"/>
          <w:lang w:val="en-US" w:eastAsia="en-US"/>
        </w:rPr>
        <w:t>authority of the guardian in the will.</w:t>
      </w:r>
    </w:p>
  </w:endnote>
  <w:endnote w:id="937">
    <w:p w14:paraId="4327143A" w14:textId="324F774F" w:rsidR="009D0E24" w:rsidRPr="006748CE" w:rsidRDefault="009D0E24">
      <w:pPr>
        <w:pStyle w:val="EndnoteText"/>
        <w:rPr>
          <w:lang w:val="pl-PL"/>
        </w:rPr>
      </w:pPr>
      <w:r>
        <w:rPr>
          <w:rStyle w:val="EndnoteReference"/>
        </w:rPr>
        <w:endnoteRef/>
      </w:r>
      <w:r w:rsidRPr="006748CE">
        <w:rPr>
          <w:lang w:val="pl-PL"/>
        </w:rPr>
        <w:tab/>
      </w:r>
      <w:r w:rsidRPr="00864B7D">
        <w:rPr>
          <w:sz w:val="18"/>
          <w:szCs w:val="18"/>
          <w:lang w:val="pl-PL" w:eastAsia="en-US"/>
        </w:rPr>
        <w:t>idem, p. 10.</w:t>
      </w:r>
    </w:p>
  </w:endnote>
  <w:endnote w:id="938">
    <w:p w14:paraId="2DD673B9" w14:textId="7C4D805E" w:rsidR="009D0E24" w:rsidRPr="006748CE" w:rsidRDefault="009D0E24">
      <w:pPr>
        <w:pStyle w:val="EndnoteText"/>
        <w:rPr>
          <w:lang w:val="pl-PL"/>
        </w:rPr>
      </w:pPr>
      <w:r>
        <w:rPr>
          <w:rStyle w:val="EndnoteReference"/>
        </w:rPr>
        <w:endnoteRef/>
      </w:r>
      <w:r w:rsidRPr="006748CE">
        <w:rPr>
          <w:lang w:val="pl-PL"/>
        </w:rPr>
        <w:tab/>
      </w:r>
      <w:r w:rsidRPr="00864B7D">
        <w:rPr>
          <w:sz w:val="18"/>
          <w:szCs w:val="18"/>
          <w:lang w:val="pl-PL" w:eastAsia="en-US"/>
        </w:rPr>
        <w:t>idem, p. 18.</w:t>
      </w:r>
    </w:p>
  </w:endnote>
  <w:endnote w:id="939">
    <w:p w14:paraId="74EC2DBA" w14:textId="280F921A"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pp. 18, 20.</w:t>
      </w:r>
    </w:p>
  </w:endnote>
  <w:endnote w:id="940">
    <w:p w14:paraId="1866307A" w14:textId="6AB94057"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20.</w:t>
      </w:r>
    </w:p>
  </w:endnote>
  <w:endnote w:id="941">
    <w:p w14:paraId="502711CB" w14:textId="286FAC0D"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35.</w:t>
      </w:r>
    </w:p>
  </w:endnote>
  <w:endnote w:id="942">
    <w:p w14:paraId="37ACFEFE" w14:textId="4B0269C3"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pp. 11, 14, 15, 17, 21, etc.</w:t>
      </w:r>
    </w:p>
  </w:endnote>
  <w:endnote w:id="943">
    <w:p w14:paraId="006327B7" w14:textId="4A8607E1" w:rsidR="009D0E24" w:rsidRPr="004B438E"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Messages to the Baha’i World:  1950</w:t>
      </w:r>
      <w:r>
        <w:rPr>
          <w:i/>
          <w:iCs/>
          <w:lang w:val="en-US" w:eastAsia="en-US"/>
        </w:rPr>
        <w:t>–</w:t>
      </w:r>
      <w:r w:rsidRPr="00DF2473">
        <w:rPr>
          <w:i/>
          <w:iCs/>
          <w:lang w:val="en-US" w:eastAsia="en-US"/>
        </w:rPr>
        <w:t>1957</w:t>
      </w:r>
      <w:r>
        <w:rPr>
          <w:i/>
          <w:iCs/>
          <w:lang w:val="en-US" w:eastAsia="en-US"/>
        </w:rPr>
        <w:t xml:space="preserve"> </w:t>
      </w:r>
      <w:r w:rsidRPr="00DF2473">
        <w:rPr>
          <w:lang w:val="en-US" w:eastAsia="en-US"/>
        </w:rPr>
        <w:t>(rev. ed.; Wilmette, Ill.:  Baha’i Publishing Trust, 1971), p. 127.</w:t>
      </w:r>
    </w:p>
  </w:endnote>
  <w:endnote w:id="944">
    <w:p w14:paraId="288473A7" w14:textId="513891AC" w:rsidR="009D0E24" w:rsidRPr="00E55EB4" w:rsidRDefault="009D0E24">
      <w:pPr>
        <w:pStyle w:val="EndnoteText"/>
        <w:rPr>
          <w:lang w:val="en-US"/>
        </w:rPr>
      </w:pPr>
      <w:r>
        <w:rPr>
          <w:rStyle w:val="EndnoteReference"/>
        </w:rPr>
        <w:endnoteRef/>
      </w:r>
      <w:r>
        <w:tab/>
      </w:r>
      <w:r w:rsidRPr="00DF2473">
        <w:rPr>
          <w:lang w:val="en-US" w:eastAsia="en-US"/>
        </w:rPr>
        <w:t xml:space="preserve">Remey, </w:t>
      </w:r>
      <w:r w:rsidRPr="00DF2473">
        <w:rPr>
          <w:i/>
          <w:iCs/>
          <w:lang w:val="en-US" w:eastAsia="en-US"/>
        </w:rPr>
        <w:t>Last Appeal</w:t>
      </w:r>
      <w:r w:rsidRPr="00DF2473">
        <w:rPr>
          <w:lang w:val="en-US" w:eastAsia="en-US"/>
        </w:rPr>
        <w:t>, p. 25.</w:t>
      </w:r>
    </w:p>
  </w:endnote>
  <w:endnote w:id="945">
    <w:p w14:paraId="7E996E2E" w14:textId="595903CC" w:rsidR="009D0E24" w:rsidRPr="003600AB" w:rsidRDefault="009D0E24">
      <w:pPr>
        <w:pStyle w:val="EndnoteText"/>
        <w:rPr>
          <w:lang w:val="en-AU"/>
        </w:rPr>
      </w:pPr>
      <w:r>
        <w:rPr>
          <w:rStyle w:val="EndnoteReference"/>
        </w:rPr>
        <w:endnoteRef/>
      </w:r>
      <w:r w:rsidRPr="003600AB">
        <w:rPr>
          <w:lang w:val="en-AU"/>
        </w:rPr>
        <w:tab/>
      </w:r>
      <w:r w:rsidRPr="003600AB">
        <w:rPr>
          <w:lang w:val="en-AU" w:eastAsia="en-US"/>
        </w:rPr>
        <w:t>idem, p. 42.</w:t>
      </w:r>
    </w:p>
  </w:endnote>
  <w:endnote w:id="946">
    <w:p w14:paraId="1079CB30" w14:textId="619F9FFA" w:rsidR="009D0E24" w:rsidRPr="003600AB" w:rsidRDefault="009D0E24">
      <w:pPr>
        <w:pStyle w:val="EndnoteText"/>
        <w:rPr>
          <w:lang w:val="en-AU"/>
        </w:rPr>
      </w:pPr>
      <w:r>
        <w:rPr>
          <w:rStyle w:val="EndnoteReference"/>
        </w:rPr>
        <w:endnoteRef/>
      </w:r>
      <w:r w:rsidRPr="003600AB">
        <w:rPr>
          <w:lang w:val="en-AU"/>
        </w:rPr>
        <w:tab/>
      </w:r>
      <w:r w:rsidRPr="003600AB">
        <w:rPr>
          <w:lang w:val="en-AU" w:eastAsia="en-US"/>
        </w:rPr>
        <w:t>idem, p. 32.</w:t>
      </w:r>
    </w:p>
  </w:endnote>
  <w:endnote w:id="947">
    <w:p w14:paraId="6CF2CE7C" w14:textId="7586EE26" w:rsidR="009D0E24" w:rsidRPr="003600AB" w:rsidRDefault="009D0E24">
      <w:pPr>
        <w:pStyle w:val="EndnoteText"/>
        <w:rPr>
          <w:lang w:val="en-AU"/>
        </w:rPr>
      </w:pPr>
      <w:r>
        <w:rPr>
          <w:rStyle w:val="EndnoteReference"/>
        </w:rPr>
        <w:endnoteRef/>
      </w:r>
      <w:r w:rsidRPr="003600AB">
        <w:rPr>
          <w:lang w:val="en-AU"/>
        </w:rPr>
        <w:tab/>
      </w:r>
      <w:r w:rsidRPr="003600AB">
        <w:rPr>
          <w:lang w:val="en-AU" w:eastAsia="en-US"/>
        </w:rPr>
        <w:t>idem, p. 42.</w:t>
      </w:r>
    </w:p>
  </w:endnote>
  <w:endnote w:id="948">
    <w:p w14:paraId="117B1374" w14:textId="0211953B" w:rsidR="009D0E24" w:rsidRPr="00F4264A" w:rsidRDefault="009D0E24" w:rsidP="00F4264A">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Messages to the Baha’i World:  1950</w:t>
      </w:r>
      <w:r>
        <w:rPr>
          <w:i/>
          <w:iCs/>
          <w:lang w:val="en-US" w:eastAsia="en-US"/>
        </w:rPr>
        <w:t>–</w:t>
      </w:r>
      <w:r w:rsidRPr="00DF2473">
        <w:rPr>
          <w:i/>
          <w:iCs/>
          <w:lang w:val="en-US" w:eastAsia="en-US"/>
        </w:rPr>
        <w:t>1957</w:t>
      </w:r>
      <w:r w:rsidRPr="00DF2473">
        <w:rPr>
          <w:lang w:val="en-US" w:eastAsia="en-US"/>
        </w:rPr>
        <w:t xml:space="preserve">, p. </w:t>
      </w:r>
      <w:r>
        <w:rPr>
          <w:lang w:val="en-US" w:eastAsia="en-US"/>
        </w:rPr>
        <w:t>5</w:t>
      </w:r>
      <w:r w:rsidRPr="00DF2473">
        <w:rPr>
          <w:lang w:val="en-US" w:eastAsia="en-US"/>
        </w:rPr>
        <w:t>1.</w:t>
      </w:r>
    </w:p>
  </w:endnote>
  <w:endnote w:id="949">
    <w:p w14:paraId="787188CF" w14:textId="460A6820" w:rsidR="009D0E24" w:rsidRPr="00F4264A" w:rsidRDefault="009D0E24" w:rsidP="00F4264A">
      <w:pPr>
        <w:pStyle w:val="EndnoteText"/>
        <w:rPr>
          <w:lang w:val="en-US"/>
        </w:rPr>
      </w:pPr>
      <w:r>
        <w:rPr>
          <w:rStyle w:val="EndnoteReference"/>
        </w:rPr>
        <w:endnoteRef/>
      </w:r>
      <w:r>
        <w:tab/>
        <w:t>ibid.</w:t>
      </w:r>
    </w:p>
  </w:endnote>
  <w:endnote w:id="950">
    <w:p w14:paraId="12BB4C00" w14:textId="36A51DAC" w:rsidR="009D0E24" w:rsidRPr="00F4264A" w:rsidRDefault="009D0E24">
      <w:pPr>
        <w:pStyle w:val="EndnoteText"/>
        <w:rPr>
          <w:lang w:val="en-US"/>
        </w:rPr>
      </w:pPr>
      <w:r>
        <w:rPr>
          <w:rStyle w:val="EndnoteReference"/>
        </w:rPr>
        <w:endnoteRef/>
      </w:r>
      <w:r>
        <w:tab/>
      </w:r>
      <w:r w:rsidRPr="00DF2473">
        <w:rPr>
          <w:lang w:val="en-US" w:eastAsia="en-US"/>
        </w:rPr>
        <w:t xml:space="preserve">Remey, </w:t>
      </w:r>
      <w:r w:rsidRPr="00DF2473">
        <w:rPr>
          <w:i/>
          <w:iCs/>
          <w:lang w:val="en-US" w:eastAsia="en-US"/>
        </w:rPr>
        <w:t>Last Appeal</w:t>
      </w:r>
      <w:r w:rsidRPr="00DF2473">
        <w:rPr>
          <w:lang w:val="en-US" w:eastAsia="en-US"/>
        </w:rPr>
        <w:t>, p. 32.</w:t>
      </w:r>
    </w:p>
  </w:endnote>
  <w:endnote w:id="951">
    <w:p w14:paraId="5D49736B" w14:textId="33C76FC6"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30.</w:t>
      </w:r>
    </w:p>
  </w:endnote>
  <w:endnote w:id="952">
    <w:p w14:paraId="11DE879E" w14:textId="3FEAFEB4"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33.</w:t>
      </w:r>
    </w:p>
  </w:endnote>
  <w:endnote w:id="953">
    <w:p w14:paraId="0963237A" w14:textId="6B06366E"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38.</w:t>
      </w:r>
    </w:p>
  </w:endnote>
  <w:endnote w:id="954">
    <w:p w14:paraId="1C388597" w14:textId="0586C222"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41.</w:t>
      </w:r>
    </w:p>
  </w:endnote>
  <w:endnote w:id="955">
    <w:p w14:paraId="3F32CAF4" w14:textId="3FC955AD"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47.</w:t>
      </w:r>
    </w:p>
  </w:endnote>
  <w:endnote w:id="956">
    <w:p w14:paraId="2C97AE41" w14:textId="0AFD57C5"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48.</w:t>
      </w:r>
    </w:p>
  </w:endnote>
  <w:endnote w:id="957">
    <w:p w14:paraId="40AA0AA8" w14:textId="034C01EE" w:rsidR="009D0E24" w:rsidRPr="005C38E0" w:rsidRDefault="009D0E24">
      <w:pPr>
        <w:pStyle w:val="EndnoteText"/>
        <w:rPr>
          <w:lang w:val="en-US"/>
        </w:rPr>
      </w:pPr>
      <w:r>
        <w:rPr>
          <w:rStyle w:val="EndnoteReference"/>
        </w:rPr>
        <w:endnoteRef/>
      </w:r>
      <w:r>
        <w:tab/>
      </w:r>
      <w:r w:rsidRPr="00DF2473">
        <w:rPr>
          <w:lang w:val="en-US" w:eastAsia="en-US"/>
        </w:rPr>
        <w:t xml:space="preserve">Remey, </w:t>
      </w:r>
      <w:r w:rsidRPr="00DF2473">
        <w:rPr>
          <w:i/>
          <w:iCs/>
          <w:lang w:val="en-US" w:eastAsia="en-US"/>
        </w:rPr>
        <w:t>Statement</w:t>
      </w:r>
      <w:r w:rsidRPr="00DF2473">
        <w:rPr>
          <w:lang w:val="en-US" w:eastAsia="en-US"/>
        </w:rPr>
        <w:t>, p. 5.  An “Announcement to the Hands of the</w:t>
      </w:r>
      <w:r>
        <w:rPr>
          <w:lang w:val="en-US" w:eastAsia="en-US"/>
        </w:rPr>
        <w:t xml:space="preserve"> </w:t>
      </w:r>
      <w:r w:rsidRPr="00DF2473">
        <w:rPr>
          <w:lang w:val="en-US" w:eastAsia="en-US"/>
        </w:rPr>
        <w:t>Faith from Mason Remey the Second Guardian of the Faith of his Appointment of Guardianship by the First Guardian of the Faith” bears the date</w:t>
      </w:r>
      <w:r>
        <w:rPr>
          <w:lang w:val="en-US" w:eastAsia="en-US"/>
        </w:rPr>
        <w:t xml:space="preserve"> </w:t>
      </w:r>
      <w:r w:rsidRPr="00DF2473">
        <w:rPr>
          <w:lang w:val="en-US" w:eastAsia="en-US"/>
        </w:rPr>
        <w:t>December, 1959.  His announcement of his guardianship was sent to the</w:t>
      </w:r>
      <w:r>
        <w:rPr>
          <w:lang w:val="en-US" w:eastAsia="en-US"/>
        </w:rPr>
        <w:t xml:space="preserve"> </w:t>
      </w:r>
      <w:r w:rsidRPr="00DF2473">
        <w:rPr>
          <w:lang w:val="en-US" w:eastAsia="en-US"/>
        </w:rPr>
        <w:t xml:space="preserve">Hands evidently </w:t>
      </w:r>
      <w:r w:rsidRPr="007E2850">
        <w:rPr>
          <w:i/>
          <w:iCs/>
          <w:lang w:val="en-US" w:eastAsia="en-US"/>
        </w:rPr>
        <w:t>between</w:t>
      </w:r>
      <w:r w:rsidRPr="00DF2473">
        <w:rPr>
          <w:lang w:val="en-US" w:eastAsia="en-US"/>
        </w:rPr>
        <w:t xml:space="preserve"> his </w:t>
      </w:r>
      <w:r w:rsidRPr="00DF2473">
        <w:rPr>
          <w:i/>
          <w:iCs/>
          <w:lang w:val="en-US" w:eastAsia="en-US"/>
        </w:rPr>
        <w:t>Last Appeal</w:t>
      </w:r>
      <w:r w:rsidRPr="00DF2473">
        <w:rPr>
          <w:lang w:val="en-US" w:eastAsia="en-US"/>
        </w:rPr>
        <w:t xml:space="preserve"> and his </w:t>
      </w:r>
      <w:r w:rsidRPr="00DF2473">
        <w:rPr>
          <w:i/>
          <w:iCs/>
          <w:lang w:val="en-US" w:eastAsia="en-US"/>
        </w:rPr>
        <w:t>Proclamation</w:t>
      </w:r>
      <w:r w:rsidRPr="00DF2473">
        <w:rPr>
          <w:lang w:val="en-US" w:eastAsia="en-US"/>
        </w:rPr>
        <w:t>, issued</w:t>
      </w:r>
      <w:r>
        <w:rPr>
          <w:lang w:val="en-US" w:eastAsia="en-US"/>
        </w:rPr>
        <w:t xml:space="preserve"> </w:t>
      </w:r>
      <w:r w:rsidRPr="00DF2473">
        <w:rPr>
          <w:lang w:val="en-US" w:eastAsia="en-US"/>
        </w:rPr>
        <w:t>at Ridvan, 117 (1960).  A “Notification of the Appointment of Mason</w:t>
      </w:r>
      <w:r>
        <w:rPr>
          <w:lang w:val="en-US" w:eastAsia="en-US"/>
        </w:rPr>
        <w:t xml:space="preserve"> </w:t>
      </w:r>
      <w:r w:rsidRPr="00DF2473">
        <w:rPr>
          <w:lang w:val="en-US" w:eastAsia="en-US"/>
        </w:rPr>
        <w:t>Remey, Guardian of the Baha’i Faith by the late Guardian of the Faith,</w:t>
      </w:r>
      <w:r>
        <w:rPr>
          <w:lang w:val="en-US" w:eastAsia="en-US"/>
        </w:rPr>
        <w:t xml:space="preserve"> </w:t>
      </w:r>
      <w:r w:rsidRPr="00DF2473">
        <w:rPr>
          <w:lang w:val="en-US" w:eastAsia="en-US"/>
        </w:rPr>
        <w:t>His Eminence Shoghi Effendi Rabbani Sent to the Government of Israel</w:t>
      </w:r>
      <w:r>
        <w:rPr>
          <w:lang w:val="en-US" w:eastAsia="en-US"/>
        </w:rPr>
        <w:t xml:space="preserve"> </w:t>
      </w:r>
      <w:r w:rsidRPr="00DF2473">
        <w:rPr>
          <w:lang w:val="en-US" w:eastAsia="en-US"/>
        </w:rPr>
        <w:t>through the President of Israel and the Ministry of Religious Affairs,</w:t>
      </w:r>
      <w:r>
        <w:rPr>
          <w:lang w:val="en-US" w:eastAsia="en-US"/>
        </w:rPr>
        <w:t xml:space="preserve"> </w:t>
      </w:r>
      <w:r w:rsidRPr="00DF2473">
        <w:rPr>
          <w:lang w:val="en-US" w:eastAsia="en-US"/>
        </w:rPr>
        <w:t>Jerusalem, Israel” is dated May 15, 1960.  These items may be found in</w:t>
      </w:r>
      <w:r>
        <w:rPr>
          <w:lang w:val="en-US" w:eastAsia="en-US"/>
        </w:rPr>
        <w:t xml:space="preserve"> </w:t>
      </w:r>
      <w:r w:rsidRPr="00DF2473">
        <w:rPr>
          <w:lang w:val="en-US" w:eastAsia="en-US"/>
        </w:rPr>
        <w:t>“Baha’i Religious Faith”</w:t>
      </w:r>
      <w:r>
        <w:rPr>
          <w:lang w:val="en-US" w:eastAsia="en-US"/>
        </w:rPr>
        <w:t>,</w:t>
      </w:r>
      <w:r w:rsidRPr="00DF2473">
        <w:rPr>
          <w:lang w:val="en-US" w:eastAsia="en-US"/>
        </w:rPr>
        <w:t xml:space="preserve"> mentioned above in footnote 42.</w:t>
      </w:r>
    </w:p>
  </w:endnote>
  <w:endnote w:id="958">
    <w:p w14:paraId="58260238" w14:textId="2372BAA4" w:rsidR="009D0E24" w:rsidRPr="000A590C" w:rsidRDefault="009D0E24">
      <w:pPr>
        <w:pStyle w:val="EndnoteText"/>
        <w:rPr>
          <w:lang w:val="en-US"/>
        </w:rPr>
      </w:pPr>
      <w:r>
        <w:rPr>
          <w:rStyle w:val="EndnoteReference"/>
        </w:rPr>
        <w:endnoteRef/>
      </w:r>
      <w:r w:rsidRPr="000A590C">
        <w:rPr>
          <w:lang w:val="fr-FR"/>
        </w:rPr>
        <w:tab/>
      </w:r>
      <w:r w:rsidRPr="002D1293">
        <w:rPr>
          <w:lang w:val="fr-FR" w:eastAsia="en-US"/>
        </w:rPr>
        <w:t xml:space="preserve">Remey, </w:t>
      </w:r>
      <w:r w:rsidRPr="002D1293">
        <w:rPr>
          <w:i/>
          <w:iCs/>
          <w:lang w:val="fr-FR" w:eastAsia="en-US"/>
        </w:rPr>
        <w:t>Proclamation</w:t>
      </w:r>
      <w:r w:rsidRPr="002D1293">
        <w:rPr>
          <w:lang w:val="fr-FR" w:eastAsia="en-US"/>
        </w:rPr>
        <w:t xml:space="preserve">, pp. C-D.  </w:t>
      </w:r>
      <w:r w:rsidRPr="00DF2473">
        <w:rPr>
          <w:lang w:val="en-US" w:eastAsia="en-US"/>
        </w:rPr>
        <w:t>Remey does not mean the program for 1963 as initiated by Shoghi Effendi but the program of the</w:t>
      </w:r>
      <w:r>
        <w:rPr>
          <w:lang w:val="en-US" w:eastAsia="en-US"/>
        </w:rPr>
        <w:t xml:space="preserve"> </w:t>
      </w:r>
      <w:r w:rsidRPr="00DF2473">
        <w:rPr>
          <w:lang w:val="en-US" w:eastAsia="en-US"/>
        </w:rPr>
        <w:t>hands for electing the Universal House of Justice.</w:t>
      </w:r>
    </w:p>
  </w:endnote>
  <w:endnote w:id="959">
    <w:p w14:paraId="379A7B3D" w14:textId="622100EF" w:rsidR="009D0E24" w:rsidRPr="000A590C" w:rsidRDefault="009D0E24">
      <w:pPr>
        <w:pStyle w:val="EndnoteText"/>
        <w:rPr>
          <w:lang w:val="en-US"/>
        </w:rPr>
      </w:pPr>
      <w:r>
        <w:rPr>
          <w:rStyle w:val="EndnoteReference"/>
        </w:rPr>
        <w:endnoteRef/>
      </w:r>
      <w:r>
        <w:tab/>
      </w:r>
      <w:r>
        <w:rPr>
          <w:lang w:val="en-US" w:eastAsia="en-US"/>
        </w:rPr>
        <w:t>idem</w:t>
      </w:r>
      <w:r w:rsidRPr="00DF2473">
        <w:rPr>
          <w:lang w:val="en-US" w:eastAsia="en-US"/>
        </w:rPr>
        <w:t>, p. E.</w:t>
      </w:r>
    </w:p>
  </w:endnote>
  <w:endnote w:id="960">
    <w:p w14:paraId="75690454" w14:textId="022FC070" w:rsidR="009D0E24" w:rsidRPr="00F75216" w:rsidRDefault="009D0E24">
      <w:pPr>
        <w:pStyle w:val="EndnoteText"/>
        <w:rPr>
          <w:lang w:val="en-US"/>
        </w:rPr>
      </w:pPr>
      <w:r>
        <w:rPr>
          <w:rStyle w:val="EndnoteReference"/>
        </w:rPr>
        <w:endnoteRef/>
      </w:r>
      <w:r>
        <w:tab/>
      </w:r>
      <w:r w:rsidRPr="00DF2473">
        <w:rPr>
          <w:lang w:val="en-US" w:eastAsia="en-US"/>
        </w:rPr>
        <w:t xml:space="preserve">Mason Remey, </w:t>
      </w:r>
      <w:r w:rsidRPr="00DF2473">
        <w:rPr>
          <w:i/>
          <w:iCs/>
          <w:lang w:val="en-US" w:eastAsia="en-US"/>
        </w:rPr>
        <w:t>II Encyclical Letter to the Baha’i World</w:t>
      </w:r>
      <w:r w:rsidRPr="00DF2473">
        <w:rPr>
          <w:lang w:val="en-US" w:eastAsia="en-US"/>
        </w:rPr>
        <w:t xml:space="preserve"> (Washing</w:t>
      </w:r>
      <w:r w:rsidRPr="00864B7D">
        <w:rPr>
          <w:lang w:val="en-AU" w:eastAsia="en-US"/>
        </w:rPr>
        <w:t>ton, D.C., n.p., n.d.), p. 1.</w:t>
      </w:r>
    </w:p>
  </w:endnote>
  <w:endnote w:id="961">
    <w:p w14:paraId="4D748131" w14:textId="0FE8386F" w:rsidR="009D0E24" w:rsidRPr="006748CE" w:rsidRDefault="009D0E24">
      <w:pPr>
        <w:pStyle w:val="EndnoteText"/>
        <w:rPr>
          <w:lang w:val="pl-PL"/>
        </w:rPr>
      </w:pPr>
      <w:r>
        <w:rPr>
          <w:rStyle w:val="EndnoteReference"/>
        </w:rPr>
        <w:endnoteRef/>
      </w:r>
      <w:r w:rsidRPr="006748CE">
        <w:rPr>
          <w:lang w:val="pl-PL"/>
        </w:rPr>
        <w:tab/>
        <w:t>ibid.</w:t>
      </w:r>
    </w:p>
  </w:endnote>
  <w:endnote w:id="962">
    <w:p w14:paraId="42009D66" w14:textId="190046AC"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2.</w:t>
      </w:r>
    </w:p>
  </w:endnote>
  <w:endnote w:id="963">
    <w:p w14:paraId="68A9DDA6" w14:textId="23C952B8" w:rsidR="009D0E24" w:rsidRPr="006748CE" w:rsidRDefault="009D0E24">
      <w:pPr>
        <w:pStyle w:val="EndnoteText"/>
        <w:rPr>
          <w:lang w:val="pl-PL"/>
        </w:rPr>
      </w:pPr>
      <w:r>
        <w:rPr>
          <w:rStyle w:val="EndnoteReference"/>
        </w:rPr>
        <w:endnoteRef/>
      </w:r>
      <w:r w:rsidRPr="006748CE">
        <w:rPr>
          <w:lang w:val="pl-PL"/>
        </w:rPr>
        <w:tab/>
      </w:r>
      <w:r w:rsidRPr="00864B7D">
        <w:rPr>
          <w:lang w:val="pl-PL" w:eastAsia="en-US"/>
        </w:rPr>
        <w:t>idem, p. 4.</w:t>
      </w:r>
    </w:p>
  </w:endnote>
  <w:endnote w:id="964">
    <w:p w14:paraId="64B17EE4" w14:textId="12873A2C" w:rsidR="009D0E24" w:rsidRPr="00C81B92" w:rsidRDefault="009D0E24">
      <w:pPr>
        <w:pStyle w:val="EndnoteText"/>
        <w:rPr>
          <w:lang w:val="en-US"/>
        </w:rPr>
      </w:pPr>
      <w:r>
        <w:rPr>
          <w:rStyle w:val="EndnoteReference"/>
        </w:rPr>
        <w:endnoteRef/>
      </w:r>
      <w:r>
        <w:tab/>
        <w:t>ibid.</w:t>
      </w:r>
    </w:p>
  </w:endnote>
  <w:endnote w:id="965">
    <w:p w14:paraId="37586377" w14:textId="34DAD022" w:rsidR="009D0E24" w:rsidRPr="00C81B92" w:rsidRDefault="009D0E24">
      <w:pPr>
        <w:pStyle w:val="EndnoteText"/>
        <w:rPr>
          <w:lang w:val="en-US"/>
        </w:rPr>
      </w:pPr>
      <w:r>
        <w:rPr>
          <w:rStyle w:val="EndnoteReference"/>
        </w:rPr>
        <w:endnoteRef/>
      </w:r>
      <w:r>
        <w:tab/>
      </w:r>
      <w:r w:rsidRPr="00DF2473">
        <w:rPr>
          <w:lang w:val="en-US" w:eastAsia="en-US"/>
        </w:rPr>
        <w:t xml:space="preserve">Mason Remey, </w:t>
      </w:r>
      <w:r w:rsidRPr="00DF2473">
        <w:rPr>
          <w:i/>
          <w:iCs/>
          <w:lang w:val="en-US" w:eastAsia="en-US"/>
        </w:rPr>
        <w:t>III Encyclical Letter to the Baha’i World</w:t>
      </w:r>
      <w:r w:rsidRPr="00DF2473">
        <w:rPr>
          <w:lang w:val="en-US" w:eastAsia="en-US"/>
        </w:rPr>
        <w:t xml:space="preserve"> (Wash</w:t>
      </w:r>
      <w:r w:rsidRPr="00864B7D">
        <w:rPr>
          <w:lang w:val="en-AU" w:eastAsia="en-US"/>
        </w:rPr>
        <w:t>ington, DC, n.p., n.d.), p. 4.</w:t>
      </w:r>
    </w:p>
  </w:endnote>
  <w:endnote w:id="966">
    <w:p w14:paraId="2C19B1EF" w14:textId="228B3BF1" w:rsidR="009D0E24" w:rsidRPr="004F75E9" w:rsidRDefault="009D0E24">
      <w:pPr>
        <w:pStyle w:val="EndnoteText"/>
        <w:rPr>
          <w:lang w:val="en-US"/>
        </w:rPr>
      </w:pPr>
      <w:r>
        <w:rPr>
          <w:rStyle w:val="EndnoteReference"/>
        </w:rPr>
        <w:endnoteRef/>
      </w:r>
      <w:r>
        <w:tab/>
      </w:r>
      <w:r>
        <w:rPr>
          <w:lang w:val="en-US" w:eastAsia="en-US"/>
        </w:rPr>
        <w:t>idem</w:t>
      </w:r>
      <w:r w:rsidRPr="00DF2473">
        <w:rPr>
          <w:lang w:val="en-US" w:eastAsia="en-US"/>
        </w:rPr>
        <w:t>, p. 9.</w:t>
      </w:r>
    </w:p>
  </w:endnote>
  <w:endnote w:id="967">
    <w:p w14:paraId="15E71F76" w14:textId="7827F954" w:rsidR="009D0E24" w:rsidRPr="001D7612" w:rsidRDefault="009D0E24">
      <w:pPr>
        <w:pStyle w:val="EndnoteText"/>
        <w:rPr>
          <w:lang w:val="en-US"/>
        </w:rPr>
      </w:pPr>
      <w:r>
        <w:rPr>
          <w:rStyle w:val="EndnoteReference"/>
        </w:rPr>
        <w:endnoteRef/>
      </w:r>
      <w:r>
        <w:tab/>
      </w:r>
      <w:r w:rsidRPr="00DF2473">
        <w:rPr>
          <w:i/>
          <w:iCs/>
          <w:lang w:val="en-US" w:eastAsia="en-US"/>
        </w:rPr>
        <w:t>Will and Testament</w:t>
      </w:r>
      <w:r w:rsidRPr="00DF2473">
        <w:rPr>
          <w:lang w:val="en-US" w:eastAsia="en-US"/>
        </w:rPr>
        <w:t>, p. 12.</w:t>
      </w:r>
    </w:p>
  </w:endnote>
  <w:endnote w:id="968">
    <w:p w14:paraId="06704A67" w14:textId="16216E6C" w:rsidR="009D0E24" w:rsidRPr="004133D6" w:rsidRDefault="009D0E24" w:rsidP="004133D6">
      <w:pPr>
        <w:pStyle w:val="EndnoteText"/>
        <w:rPr>
          <w:lang w:val="en-US"/>
        </w:rPr>
      </w:pPr>
      <w:r>
        <w:rPr>
          <w:rStyle w:val="EndnoteReference"/>
        </w:rPr>
        <w:endnoteRef/>
      </w:r>
      <w:r>
        <w:tab/>
      </w:r>
      <w:r w:rsidRPr="00DF2473">
        <w:rPr>
          <w:lang w:val="en-US" w:eastAsia="en-US"/>
        </w:rPr>
        <w:t xml:space="preserve">Universal House of Justice, </w:t>
      </w:r>
      <w:r w:rsidRPr="00DB5EA9">
        <w:rPr>
          <w:i/>
          <w:iCs/>
          <w:lang w:val="en-US" w:eastAsia="en-US"/>
        </w:rPr>
        <w:t>Messages from the Universal House of Justice 1963–1986</w:t>
      </w:r>
      <w:r w:rsidRPr="00DF2473">
        <w:rPr>
          <w:lang w:val="en-US" w:eastAsia="en-US"/>
        </w:rPr>
        <w:t xml:space="preserve">, p. </w:t>
      </w:r>
      <w:r>
        <w:rPr>
          <w:lang w:val="en-US" w:eastAsia="en-US"/>
        </w:rPr>
        <w:t>83</w:t>
      </w:r>
      <w:r w:rsidRPr="00DF2473">
        <w:rPr>
          <w:lang w:val="en-US" w:eastAsia="en-US"/>
        </w:rPr>
        <w:t>.</w:t>
      </w:r>
    </w:p>
  </w:endnote>
  <w:endnote w:id="969">
    <w:p w14:paraId="2A703250" w14:textId="1FCB0AC4" w:rsidR="009D0E24" w:rsidRPr="004133D6" w:rsidRDefault="009D0E24">
      <w:pPr>
        <w:pStyle w:val="EndnoteText"/>
        <w:rPr>
          <w:lang w:val="en-US"/>
        </w:rPr>
      </w:pPr>
      <w:r>
        <w:rPr>
          <w:rStyle w:val="EndnoteReference"/>
        </w:rPr>
        <w:endnoteRef/>
      </w:r>
      <w:r>
        <w:tab/>
      </w:r>
      <w:r w:rsidRPr="00DF2473">
        <w:rPr>
          <w:lang w:val="en-US" w:eastAsia="en-US"/>
        </w:rPr>
        <w:t xml:space="preserve">Remey, </w:t>
      </w:r>
      <w:r w:rsidRPr="00DF2473">
        <w:rPr>
          <w:i/>
          <w:iCs/>
          <w:lang w:val="en-US" w:eastAsia="en-US"/>
        </w:rPr>
        <w:t>Last Appeal</w:t>
      </w:r>
      <w:r w:rsidRPr="00DF2473">
        <w:rPr>
          <w:lang w:val="en-US" w:eastAsia="en-US"/>
        </w:rPr>
        <w:t>, p. 10.</w:t>
      </w:r>
    </w:p>
  </w:endnote>
  <w:endnote w:id="970">
    <w:p w14:paraId="41EEF5AB" w14:textId="0002E0E0" w:rsidR="009D0E24" w:rsidRPr="00084EF4" w:rsidRDefault="009D0E24">
      <w:pPr>
        <w:pStyle w:val="EndnoteText"/>
        <w:rPr>
          <w:lang w:val="en-US"/>
        </w:rPr>
      </w:pPr>
      <w:r>
        <w:rPr>
          <w:rStyle w:val="EndnoteReference"/>
        </w:rPr>
        <w:endnoteRef/>
      </w:r>
      <w:r>
        <w:tab/>
      </w:r>
      <w:r w:rsidRPr="00DF2473">
        <w:rPr>
          <w:lang w:val="en-US" w:eastAsia="en-US"/>
        </w:rPr>
        <w:t xml:space="preserve">Edward G. Browne, comp., </w:t>
      </w:r>
      <w:r w:rsidRPr="00DF2473">
        <w:rPr>
          <w:i/>
          <w:iCs/>
          <w:lang w:val="en-US" w:eastAsia="en-US"/>
        </w:rPr>
        <w:t>Materials for the Study of the Babi</w:t>
      </w:r>
      <w:r>
        <w:rPr>
          <w:i/>
          <w:iCs/>
          <w:lang w:val="en-US" w:eastAsia="en-US"/>
        </w:rPr>
        <w:t xml:space="preserve"> </w:t>
      </w:r>
      <w:r w:rsidRPr="00DF2473">
        <w:rPr>
          <w:i/>
          <w:iCs/>
          <w:lang w:val="en-US" w:eastAsia="en-US"/>
        </w:rPr>
        <w:t xml:space="preserve">Religion </w:t>
      </w:r>
      <w:r w:rsidRPr="00DF2473">
        <w:rPr>
          <w:lang w:val="en-US" w:eastAsia="en-US"/>
        </w:rPr>
        <w:t>(Cambridge:  University Press, 1961), p. 334.</w:t>
      </w:r>
    </w:p>
  </w:endnote>
  <w:endnote w:id="971">
    <w:p w14:paraId="4499BC4C" w14:textId="56257789" w:rsidR="009D0E24" w:rsidRPr="008847BA" w:rsidRDefault="009D0E24">
      <w:pPr>
        <w:pStyle w:val="EndnoteText"/>
        <w:rPr>
          <w:lang w:val="en-US"/>
        </w:rPr>
      </w:pPr>
      <w:r>
        <w:rPr>
          <w:rStyle w:val="EndnoteReference"/>
        </w:rPr>
        <w:endnoteRef/>
      </w:r>
      <w:r>
        <w:tab/>
      </w:r>
      <w:r w:rsidRPr="00DF2473">
        <w:rPr>
          <w:lang w:val="en-US" w:eastAsia="en-US"/>
        </w:rPr>
        <w:t xml:space="preserve">Letter from Mason Remey to </w:t>
      </w:r>
      <w:r>
        <w:rPr>
          <w:lang w:val="en-US" w:eastAsia="en-US"/>
        </w:rPr>
        <w:t>Dr</w:t>
      </w:r>
      <w:r w:rsidRPr="00DF2473">
        <w:rPr>
          <w:lang w:val="en-US" w:eastAsia="en-US"/>
        </w:rPr>
        <w:t xml:space="preserve"> Jur. Udo Schaefer, June 1, 1960.</w:t>
      </w:r>
      <w:r>
        <w:rPr>
          <w:lang w:val="en-US" w:eastAsia="en-US"/>
        </w:rPr>
        <w:t xml:space="preserve">  </w:t>
      </w:r>
      <w:r w:rsidRPr="00DF2473">
        <w:rPr>
          <w:lang w:val="en-US" w:eastAsia="en-US"/>
        </w:rPr>
        <w:t>This letter may be found in “Baha’i Religious Faith” (see above, footnote 42).</w:t>
      </w:r>
    </w:p>
  </w:endnote>
  <w:endnote w:id="972">
    <w:p w14:paraId="76AB7839" w14:textId="6978D625" w:rsidR="009D0E24" w:rsidRPr="00245B0E" w:rsidRDefault="009D0E24">
      <w:pPr>
        <w:pStyle w:val="EndnoteText"/>
        <w:rPr>
          <w:lang w:val="en-US"/>
        </w:rPr>
      </w:pPr>
      <w:r>
        <w:rPr>
          <w:rStyle w:val="EndnoteReference"/>
        </w:rPr>
        <w:endnoteRef/>
      </w:r>
      <w:r>
        <w:tab/>
      </w:r>
      <w:r w:rsidRPr="00DF2473">
        <w:rPr>
          <w:i/>
          <w:iCs/>
          <w:lang w:val="en-US" w:eastAsia="en-US"/>
        </w:rPr>
        <w:t>Baha’i World Faith:  Selected Writings of Baha’u’llah and</w:t>
      </w:r>
      <w:r>
        <w:rPr>
          <w:i/>
          <w:iCs/>
          <w:lang w:val="en-US" w:eastAsia="en-US"/>
        </w:rPr>
        <w:t xml:space="preserve"> </w:t>
      </w:r>
      <w:r w:rsidRPr="00DF2473">
        <w:rPr>
          <w:i/>
          <w:iCs/>
          <w:lang w:val="en-US" w:eastAsia="en-US"/>
        </w:rPr>
        <w:t>‘Abdu’l-Baha</w:t>
      </w:r>
      <w:r w:rsidRPr="00DF2473">
        <w:rPr>
          <w:lang w:val="en-US" w:eastAsia="en-US"/>
        </w:rPr>
        <w:t xml:space="preserve"> (Wilmette, Ill.:  Baha’i Publishing Trust, 1956), pp. 437</w:t>
      </w:r>
      <w:r>
        <w:rPr>
          <w:lang w:val="en-US" w:eastAsia="en-US"/>
        </w:rPr>
        <w:t>–</w:t>
      </w:r>
      <w:r w:rsidRPr="00DF2473">
        <w:rPr>
          <w:lang w:val="en-US" w:eastAsia="en-US"/>
        </w:rPr>
        <w:t>38, referred to in Charles H. Gaines, “The Guardianship and Administration”</w:t>
      </w:r>
      <w:r>
        <w:rPr>
          <w:lang w:val="en-US" w:eastAsia="en-US"/>
        </w:rPr>
        <w:t>,</w:t>
      </w:r>
      <w:r w:rsidRPr="00DF2473">
        <w:rPr>
          <w:lang w:val="en-US" w:eastAsia="en-US"/>
        </w:rPr>
        <w:t xml:space="preserve"> mimeographed manuscript, 1960, p. 24.</w:t>
      </w:r>
    </w:p>
  </w:endnote>
  <w:endnote w:id="973">
    <w:p w14:paraId="45215BD4" w14:textId="662FB8B8" w:rsidR="009D0E24" w:rsidRPr="00B80010" w:rsidRDefault="009D0E24">
      <w:pPr>
        <w:pStyle w:val="EndnoteText"/>
        <w:rPr>
          <w:lang w:val="en-US"/>
        </w:rPr>
      </w:pPr>
      <w:r>
        <w:rPr>
          <w:rStyle w:val="EndnoteReference"/>
        </w:rPr>
        <w:endnoteRef/>
      </w:r>
      <w:r>
        <w:tab/>
      </w:r>
      <w:r w:rsidRPr="00DF2473">
        <w:rPr>
          <w:i/>
          <w:iCs/>
          <w:lang w:val="en-US" w:eastAsia="en-US"/>
        </w:rPr>
        <w:t>Will and Testament</w:t>
      </w:r>
      <w:r w:rsidRPr="00DF2473">
        <w:rPr>
          <w:lang w:val="en-US" w:eastAsia="en-US"/>
        </w:rPr>
        <w:t>, p. 12.</w:t>
      </w:r>
    </w:p>
  </w:endnote>
  <w:endnote w:id="974">
    <w:p w14:paraId="0E8C923E" w14:textId="6DBED801" w:rsidR="009D0E24" w:rsidRPr="00A64876" w:rsidRDefault="009D0E24">
      <w:pPr>
        <w:pStyle w:val="EndnoteText"/>
        <w:rPr>
          <w:lang w:val="en-US"/>
        </w:rPr>
      </w:pPr>
      <w:r>
        <w:rPr>
          <w:rStyle w:val="EndnoteReference"/>
        </w:rPr>
        <w:endnoteRef/>
      </w:r>
      <w:r>
        <w:tab/>
      </w:r>
      <w:r w:rsidRPr="00DF2473">
        <w:rPr>
          <w:lang w:val="en-US" w:eastAsia="en-US"/>
        </w:rPr>
        <w:t xml:space="preserve">Mirza Ahmad Sohrab, </w:t>
      </w:r>
      <w:r w:rsidRPr="00DF2473">
        <w:rPr>
          <w:i/>
          <w:iCs/>
          <w:lang w:val="en-US" w:eastAsia="en-US"/>
        </w:rPr>
        <w:t>The Will and Testament of Abdul Baha:</w:t>
      </w:r>
      <w:r>
        <w:rPr>
          <w:i/>
          <w:iCs/>
          <w:lang w:val="en-US" w:eastAsia="en-US"/>
        </w:rPr>
        <w:t xml:space="preserve">  </w:t>
      </w:r>
      <w:r w:rsidRPr="00DF2473">
        <w:rPr>
          <w:i/>
          <w:iCs/>
          <w:lang w:val="en-US" w:eastAsia="en-US"/>
        </w:rPr>
        <w:t>An Analysis</w:t>
      </w:r>
      <w:r w:rsidRPr="00DF2473">
        <w:rPr>
          <w:lang w:val="en-US" w:eastAsia="en-US"/>
        </w:rPr>
        <w:t xml:space="preserve"> (New York:  Published by Universal Publishing Co. for the</w:t>
      </w:r>
      <w:r>
        <w:rPr>
          <w:lang w:val="en-US" w:eastAsia="en-US"/>
        </w:rPr>
        <w:t xml:space="preserve"> </w:t>
      </w:r>
      <w:r w:rsidRPr="00DF2473">
        <w:rPr>
          <w:lang w:val="en-US" w:eastAsia="en-US"/>
        </w:rPr>
        <w:t>New History Foundation, 1944), p. 64.</w:t>
      </w:r>
    </w:p>
  </w:endnote>
  <w:endnote w:id="975">
    <w:p w14:paraId="40FADF6B" w14:textId="2DD3EB44" w:rsidR="009D0E24" w:rsidRPr="00D34317" w:rsidRDefault="009D0E24" w:rsidP="00D34317">
      <w:pPr>
        <w:pStyle w:val="EndnoteText"/>
        <w:rPr>
          <w:lang w:val="en-US"/>
        </w:rPr>
      </w:pPr>
      <w:r>
        <w:rPr>
          <w:rStyle w:val="EndnoteReference"/>
        </w:rPr>
        <w:endnoteRef/>
      </w:r>
      <w:r>
        <w:tab/>
      </w:r>
      <w:r w:rsidRPr="00DF2473">
        <w:rPr>
          <w:lang w:val="en-US" w:eastAsia="en-US"/>
        </w:rPr>
        <w:t xml:space="preserve">Universal House of Justice, </w:t>
      </w:r>
      <w:r w:rsidRPr="00DB5EA9">
        <w:rPr>
          <w:i/>
          <w:iCs/>
          <w:lang w:val="en-US" w:eastAsia="en-US"/>
        </w:rPr>
        <w:t>Messages from the Universal House of Justice 1963–1986</w:t>
      </w:r>
      <w:r w:rsidRPr="00DF2473">
        <w:rPr>
          <w:lang w:val="en-US" w:eastAsia="en-US"/>
        </w:rPr>
        <w:t xml:space="preserve">, p. </w:t>
      </w:r>
      <w:r>
        <w:rPr>
          <w:lang w:val="en-US" w:eastAsia="en-US"/>
        </w:rPr>
        <w:t>84</w:t>
      </w:r>
      <w:r w:rsidRPr="00DF2473">
        <w:rPr>
          <w:lang w:val="en-US" w:eastAsia="en-US"/>
        </w:rPr>
        <w:t>.</w:t>
      </w:r>
    </w:p>
  </w:endnote>
  <w:endnote w:id="976">
    <w:p w14:paraId="1C15597A" w14:textId="2FFA54B9" w:rsidR="009D0E24" w:rsidRPr="00D34317" w:rsidRDefault="009D0E24" w:rsidP="00D3548E">
      <w:pPr>
        <w:pStyle w:val="EndnoteText"/>
        <w:rPr>
          <w:lang w:val="en-US"/>
        </w:rPr>
      </w:pPr>
      <w:r>
        <w:rPr>
          <w:rStyle w:val="EndnoteReference"/>
        </w:rPr>
        <w:endnoteRef/>
      </w:r>
      <w:r>
        <w:tab/>
      </w:r>
      <w:r w:rsidRPr="00DF2473">
        <w:rPr>
          <w:lang w:val="en-US" w:eastAsia="en-US"/>
        </w:rPr>
        <w:t xml:space="preserve">Shoghi Effendi, </w:t>
      </w:r>
      <w:r>
        <w:rPr>
          <w:i/>
          <w:iCs/>
          <w:lang w:val="en-US" w:eastAsia="en-US"/>
        </w:rPr>
        <w:t>Baha’i News</w:t>
      </w:r>
      <w:r w:rsidRPr="00DF2473">
        <w:rPr>
          <w:lang w:val="en-US" w:eastAsia="en-US"/>
        </w:rPr>
        <w:t>, February, 1955, p. 1, cited by</w:t>
      </w:r>
      <w:r>
        <w:rPr>
          <w:lang w:val="en-US" w:eastAsia="en-US"/>
        </w:rPr>
        <w:t xml:space="preserve"> </w:t>
      </w:r>
      <w:r w:rsidRPr="00DF2473">
        <w:rPr>
          <w:lang w:val="en-US" w:eastAsia="en-US"/>
        </w:rPr>
        <w:t>Gaines, “The Guardianship and Administration”</w:t>
      </w:r>
      <w:r>
        <w:rPr>
          <w:lang w:val="en-US" w:eastAsia="en-US"/>
        </w:rPr>
        <w:t>,</w:t>
      </w:r>
      <w:r w:rsidRPr="00DF2473">
        <w:rPr>
          <w:lang w:val="en-US" w:eastAsia="en-US"/>
        </w:rPr>
        <w:t xml:space="preserve"> p. 8.</w:t>
      </w:r>
    </w:p>
  </w:endnote>
  <w:endnote w:id="977">
    <w:p w14:paraId="3489F940" w14:textId="1872E91E" w:rsidR="009D0E24" w:rsidRPr="00D3548E" w:rsidRDefault="009D0E24">
      <w:pPr>
        <w:pStyle w:val="EndnoteText"/>
        <w:rPr>
          <w:lang w:val="en-US"/>
        </w:rPr>
      </w:pPr>
      <w:r>
        <w:rPr>
          <w:rStyle w:val="EndnoteReference"/>
        </w:rPr>
        <w:endnoteRef/>
      </w:r>
      <w:r>
        <w:tab/>
      </w:r>
      <w:r w:rsidRPr="00DF2473">
        <w:rPr>
          <w:lang w:val="en-US" w:eastAsia="en-US"/>
        </w:rPr>
        <w:t xml:space="preserve">Remey, </w:t>
      </w:r>
      <w:r w:rsidRPr="00DF2473">
        <w:rPr>
          <w:i/>
          <w:iCs/>
          <w:lang w:val="en-US" w:eastAsia="en-US"/>
        </w:rPr>
        <w:t>Last Appeal</w:t>
      </w:r>
      <w:r w:rsidRPr="00DF2473">
        <w:rPr>
          <w:lang w:val="en-US" w:eastAsia="en-US"/>
        </w:rPr>
        <w:t>, p. 38.</w:t>
      </w:r>
    </w:p>
  </w:endnote>
  <w:endnote w:id="978">
    <w:p w14:paraId="06C3E02F" w14:textId="0C0A420E" w:rsidR="009D0E24" w:rsidRPr="00614199" w:rsidRDefault="009D0E24" w:rsidP="00614199">
      <w:pPr>
        <w:pStyle w:val="EndnoteText"/>
        <w:rPr>
          <w:lang w:val="en-US"/>
        </w:rPr>
      </w:pPr>
      <w:r>
        <w:rPr>
          <w:rStyle w:val="EndnoteReference"/>
        </w:rPr>
        <w:endnoteRef/>
      </w:r>
      <w:r>
        <w:tab/>
      </w:r>
      <w:r w:rsidRPr="00DF2473">
        <w:rPr>
          <w:lang w:val="en-US" w:eastAsia="en-US"/>
        </w:rPr>
        <w:t xml:space="preserve">Universal House of Justice, </w:t>
      </w:r>
      <w:r w:rsidRPr="00DB5EA9">
        <w:rPr>
          <w:i/>
          <w:iCs/>
          <w:lang w:val="en-US" w:eastAsia="en-US"/>
        </w:rPr>
        <w:t>Messages from the Universal House of Justice 1963–1986</w:t>
      </w:r>
      <w:r w:rsidRPr="00DF2473">
        <w:rPr>
          <w:lang w:val="en-US" w:eastAsia="en-US"/>
        </w:rPr>
        <w:t xml:space="preserve">, p. </w:t>
      </w:r>
      <w:r>
        <w:rPr>
          <w:lang w:val="en-US" w:eastAsia="en-US"/>
        </w:rPr>
        <w:t>14</w:t>
      </w:r>
      <w:r w:rsidRPr="00DF2473">
        <w:rPr>
          <w:lang w:val="en-US" w:eastAsia="en-US"/>
        </w:rPr>
        <w:t>.</w:t>
      </w:r>
    </w:p>
  </w:endnote>
  <w:endnote w:id="979">
    <w:p w14:paraId="1F8165AE" w14:textId="5B26E314" w:rsidR="009D0E24" w:rsidRPr="00963096" w:rsidRDefault="009D0E24">
      <w:pPr>
        <w:pStyle w:val="EndnoteText"/>
        <w:rPr>
          <w:lang w:val="pl-PL"/>
        </w:rPr>
      </w:pPr>
      <w:r>
        <w:rPr>
          <w:rStyle w:val="EndnoteReference"/>
        </w:rPr>
        <w:endnoteRef/>
      </w:r>
      <w:r w:rsidRPr="00963096">
        <w:rPr>
          <w:lang w:val="pl-PL"/>
        </w:rPr>
        <w:tab/>
        <w:t>idem, p. 87.</w:t>
      </w:r>
    </w:p>
  </w:endnote>
  <w:endnote w:id="980">
    <w:p w14:paraId="3398D98B" w14:textId="2F218B0B" w:rsidR="009D0E24" w:rsidRPr="00963096" w:rsidRDefault="009D0E24">
      <w:pPr>
        <w:pStyle w:val="EndnoteText"/>
        <w:rPr>
          <w:lang w:val="pl-PL"/>
        </w:rPr>
      </w:pPr>
      <w:r>
        <w:rPr>
          <w:rStyle w:val="EndnoteReference"/>
        </w:rPr>
        <w:endnoteRef/>
      </w:r>
      <w:r w:rsidRPr="00963096">
        <w:rPr>
          <w:lang w:val="pl-PL"/>
        </w:rPr>
        <w:tab/>
        <w:t>idem, p. 53.</w:t>
      </w:r>
    </w:p>
  </w:endnote>
  <w:endnote w:id="981">
    <w:p w14:paraId="3B29646A" w14:textId="2396DBD0" w:rsidR="009D0E24" w:rsidRPr="00963096" w:rsidRDefault="009D0E24">
      <w:pPr>
        <w:pStyle w:val="EndnoteText"/>
        <w:rPr>
          <w:lang w:val="pl-PL"/>
        </w:rPr>
      </w:pPr>
      <w:r>
        <w:rPr>
          <w:rStyle w:val="EndnoteReference"/>
        </w:rPr>
        <w:endnoteRef/>
      </w:r>
      <w:r w:rsidRPr="00963096">
        <w:rPr>
          <w:lang w:val="pl-PL"/>
        </w:rPr>
        <w:tab/>
        <w:t>idem, p. 84.</w:t>
      </w:r>
    </w:p>
  </w:endnote>
  <w:endnote w:id="982">
    <w:p w14:paraId="7AA3DFAA" w14:textId="098EAC62" w:rsidR="009D0E24" w:rsidRPr="009F27B5" w:rsidRDefault="009D0E24">
      <w:pPr>
        <w:pStyle w:val="EndnoteText"/>
        <w:rPr>
          <w:lang w:val="en-US"/>
        </w:rPr>
      </w:pPr>
      <w:r>
        <w:rPr>
          <w:rStyle w:val="EndnoteReference"/>
        </w:rPr>
        <w:endnoteRef/>
      </w:r>
      <w:r>
        <w:tab/>
        <w:t>idem, p. 85.</w:t>
      </w:r>
    </w:p>
  </w:endnote>
  <w:endnote w:id="983">
    <w:p w14:paraId="21CC58B7" w14:textId="252E9E33" w:rsidR="009D0E24" w:rsidRPr="009F27B5" w:rsidRDefault="009D0E24">
      <w:pPr>
        <w:pStyle w:val="EndnoteText"/>
        <w:rPr>
          <w:lang w:val="en-US"/>
        </w:rPr>
      </w:pPr>
      <w:r>
        <w:rPr>
          <w:rStyle w:val="EndnoteReference"/>
        </w:rPr>
        <w:endnoteRef/>
      </w:r>
      <w:r>
        <w:tab/>
        <w:t>idem, p. 87.</w:t>
      </w:r>
    </w:p>
  </w:endnote>
  <w:endnote w:id="984">
    <w:p w14:paraId="09B1176D" w14:textId="3EBD2596" w:rsidR="009D0E24" w:rsidRPr="009F27B5" w:rsidRDefault="009D0E24">
      <w:pPr>
        <w:pStyle w:val="EndnoteText"/>
        <w:rPr>
          <w:lang w:val="en-US"/>
        </w:rPr>
      </w:pPr>
      <w:r>
        <w:rPr>
          <w:rStyle w:val="EndnoteReference"/>
        </w:rPr>
        <w:endnoteRef/>
      </w:r>
      <w:r>
        <w:tab/>
      </w:r>
      <w:r w:rsidRPr="00DF2473">
        <w:rPr>
          <w:i/>
          <w:iCs/>
          <w:lang w:val="en-US" w:eastAsia="en-US"/>
        </w:rPr>
        <w:t>Will and Testament</w:t>
      </w:r>
      <w:r w:rsidRPr="00DF2473">
        <w:rPr>
          <w:lang w:val="en-US" w:eastAsia="en-US"/>
        </w:rPr>
        <w:t>, p. 12.</w:t>
      </w:r>
    </w:p>
  </w:endnote>
  <w:endnote w:id="985">
    <w:p w14:paraId="24A09C03" w14:textId="2C6FD7F9" w:rsidR="009D0E24" w:rsidRPr="00C001B3" w:rsidRDefault="009D0E24" w:rsidP="00C001B3">
      <w:pPr>
        <w:pStyle w:val="EndnoteText"/>
        <w:rPr>
          <w:lang w:val="en-US"/>
        </w:rPr>
      </w:pPr>
      <w:r>
        <w:rPr>
          <w:rStyle w:val="EndnoteReference"/>
        </w:rPr>
        <w:endnoteRef/>
      </w:r>
      <w:r>
        <w:tab/>
      </w:r>
      <w:r w:rsidRPr="00DF2473">
        <w:rPr>
          <w:lang w:val="en-US" w:eastAsia="en-US"/>
        </w:rPr>
        <w:t xml:space="preserve">Universal House of Justice, </w:t>
      </w:r>
      <w:r w:rsidRPr="00DB5EA9">
        <w:rPr>
          <w:i/>
          <w:iCs/>
          <w:lang w:val="en-US" w:eastAsia="en-US"/>
        </w:rPr>
        <w:t>Messages from the Universal House of Justice 1963–1986</w:t>
      </w:r>
      <w:r w:rsidRPr="00DF2473">
        <w:rPr>
          <w:lang w:val="en-US" w:eastAsia="en-US"/>
        </w:rPr>
        <w:t xml:space="preserve">, p. </w:t>
      </w:r>
      <w:r>
        <w:rPr>
          <w:lang w:val="en-US" w:eastAsia="en-US"/>
        </w:rPr>
        <w:t>14</w:t>
      </w:r>
      <w:r w:rsidRPr="00DF2473">
        <w:rPr>
          <w:lang w:val="en-US" w:eastAsia="en-US"/>
        </w:rPr>
        <w:t>.</w:t>
      </w:r>
    </w:p>
  </w:endnote>
  <w:endnote w:id="986">
    <w:p w14:paraId="5F1C26DB" w14:textId="50DB0886" w:rsidR="009D0E24" w:rsidRPr="00C001B3" w:rsidRDefault="009D0E24">
      <w:pPr>
        <w:pStyle w:val="EndnoteText"/>
        <w:rPr>
          <w:lang w:val="en-US"/>
        </w:rPr>
      </w:pPr>
      <w:r>
        <w:rPr>
          <w:rStyle w:val="EndnoteReference"/>
        </w:rPr>
        <w:endnoteRef/>
      </w:r>
      <w:r>
        <w:tab/>
        <w:t>idem, p. 130.</w:t>
      </w:r>
    </w:p>
  </w:endnote>
  <w:endnote w:id="987">
    <w:p w14:paraId="28F3B488" w14:textId="58D8A840" w:rsidR="009D0E24" w:rsidRPr="00C001B3" w:rsidRDefault="009D0E24" w:rsidP="00C001B3">
      <w:pPr>
        <w:pStyle w:val="EndnoteText"/>
        <w:rPr>
          <w:lang w:val="en-US"/>
        </w:rPr>
      </w:pPr>
      <w:r>
        <w:rPr>
          <w:rStyle w:val="EndnoteReference"/>
        </w:rPr>
        <w:endnoteRef/>
      </w:r>
      <w:r>
        <w:tab/>
        <w:t xml:space="preserve">idem, p. 130.  </w:t>
      </w:r>
      <w:r w:rsidRPr="00DF2473">
        <w:rPr>
          <w:lang w:val="en-US" w:eastAsia="en-US"/>
        </w:rPr>
        <w:t>Words in parentheses are in the text.</w:t>
      </w:r>
    </w:p>
  </w:endnote>
  <w:endnote w:id="988">
    <w:p w14:paraId="04CFBE45" w14:textId="2F28944D" w:rsidR="009D0E24" w:rsidRPr="00991C34" w:rsidRDefault="009D0E24">
      <w:pPr>
        <w:pStyle w:val="EndnoteText"/>
        <w:rPr>
          <w:lang w:val="en-US"/>
        </w:rPr>
      </w:pPr>
      <w:r>
        <w:rPr>
          <w:rStyle w:val="EndnoteReference"/>
        </w:rPr>
        <w:endnoteRef/>
      </w:r>
      <w:r>
        <w:tab/>
      </w:r>
      <w:r w:rsidRPr="00DF2473">
        <w:rPr>
          <w:lang w:val="en-US" w:eastAsia="en-US"/>
        </w:rPr>
        <w:t xml:space="preserve">Hapgood is author of </w:t>
      </w:r>
      <w:r w:rsidRPr="00DF2473">
        <w:rPr>
          <w:i/>
          <w:iCs/>
          <w:lang w:val="en-US" w:eastAsia="en-US"/>
        </w:rPr>
        <w:t>Earth’s Shifting Crust</w:t>
      </w:r>
      <w:r w:rsidRPr="00DF2473">
        <w:rPr>
          <w:lang w:val="en-US" w:eastAsia="en-US"/>
        </w:rPr>
        <w:t xml:space="preserve"> (Pantheon Press),</w:t>
      </w:r>
      <w:r>
        <w:rPr>
          <w:lang w:val="en-US" w:eastAsia="en-US"/>
        </w:rPr>
        <w:t xml:space="preserve"> </w:t>
      </w:r>
      <w:r w:rsidRPr="00DF2473">
        <w:rPr>
          <w:lang w:val="en-US" w:eastAsia="en-US"/>
        </w:rPr>
        <w:t>bringing together views of scientists over the previous seventy-five years.</w:t>
      </w:r>
      <w:r>
        <w:rPr>
          <w:lang w:val="en-US" w:eastAsia="en-US"/>
        </w:rPr>
        <w:t xml:space="preserve">  </w:t>
      </w:r>
      <w:r w:rsidRPr="00DF2473">
        <w:rPr>
          <w:lang w:val="en-US" w:eastAsia="en-US"/>
        </w:rPr>
        <w:t xml:space="preserve">A review appears in </w:t>
      </w:r>
      <w:r w:rsidRPr="00DF2473">
        <w:rPr>
          <w:i/>
          <w:iCs/>
          <w:lang w:val="en-US" w:eastAsia="en-US"/>
        </w:rPr>
        <w:t>Saturday Review</w:t>
      </w:r>
      <w:r w:rsidRPr="00DF2473">
        <w:rPr>
          <w:lang w:val="en-US" w:eastAsia="en-US"/>
        </w:rPr>
        <w:t xml:space="preserve"> (June 7, 1958), cited in Charles Mason</w:t>
      </w:r>
      <w:r>
        <w:rPr>
          <w:lang w:val="en-US" w:eastAsia="en-US"/>
        </w:rPr>
        <w:t xml:space="preserve"> </w:t>
      </w:r>
      <w:r w:rsidRPr="00DF2473">
        <w:rPr>
          <w:lang w:val="en-US" w:eastAsia="en-US"/>
        </w:rPr>
        <w:t xml:space="preserve">Remey, </w:t>
      </w:r>
      <w:r w:rsidRPr="00DF2473">
        <w:rPr>
          <w:i/>
          <w:iCs/>
          <w:lang w:val="en-US" w:eastAsia="en-US"/>
        </w:rPr>
        <w:t>The Great Global Catastrophe</w:t>
      </w:r>
      <w:r w:rsidRPr="00DF2473">
        <w:rPr>
          <w:lang w:val="en-US" w:eastAsia="en-US"/>
        </w:rPr>
        <w:t xml:space="preserve"> (Santa Fe, N.M.:  Baha’is of</w:t>
      </w:r>
      <w:r>
        <w:rPr>
          <w:lang w:val="en-US" w:eastAsia="en-US"/>
        </w:rPr>
        <w:t xml:space="preserve"> </w:t>
      </w:r>
      <w:r w:rsidRPr="00DF2473">
        <w:rPr>
          <w:lang w:val="en-US" w:eastAsia="en-US"/>
        </w:rPr>
        <w:t>Santa Fe under the Hereditary Guardianship, n.d.), p. 5.</w:t>
      </w:r>
    </w:p>
  </w:endnote>
  <w:endnote w:id="989">
    <w:p w14:paraId="73AAA7A5" w14:textId="71E6774C" w:rsidR="009D0E24" w:rsidRPr="00C46113" w:rsidRDefault="009D0E24">
      <w:pPr>
        <w:pStyle w:val="EndnoteText"/>
        <w:rPr>
          <w:lang w:val="en-US"/>
        </w:rPr>
      </w:pPr>
      <w:r>
        <w:rPr>
          <w:rStyle w:val="EndnoteReference"/>
        </w:rPr>
        <w:endnoteRef/>
      </w:r>
      <w:r>
        <w:tab/>
      </w:r>
      <w:r w:rsidRPr="00DF2473">
        <w:rPr>
          <w:lang w:val="en-US" w:eastAsia="en-US"/>
        </w:rPr>
        <w:t xml:space="preserve">Remey, </w:t>
      </w:r>
      <w:r w:rsidRPr="00DF2473">
        <w:rPr>
          <w:i/>
          <w:iCs/>
          <w:lang w:val="en-US" w:eastAsia="en-US"/>
        </w:rPr>
        <w:t>The Great Global Catastrophe</w:t>
      </w:r>
      <w:r w:rsidRPr="00DF2473">
        <w:rPr>
          <w:lang w:val="en-US" w:eastAsia="en-US"/>
        </w:rPr>
        <w:t>, p. 1.  Baha’is arrived</w:t>
      </w:r>
      <w:r>
        <w:rPr>
          <w:lang w:val="en-US" w:eastAsia="en-US"/>
        </w:rPr>
        <w:t xml:space="preserve"> </w:t>
      </w:r>
      <w:r w:rsidRPr="00DF2473">
        <w:rPr>
          <w:lang w:val="en-US" w:eastAsia="en-US"/>
        </w:rPr>
        <w:t>at this date, according to E. A. Di</w:t>
      </w:r>
      <w:r>
        <w:rPr>
          <w:lang w:val="en-US" w:eastAsia="en-US"/>
        </w:rPr>
        <w:t>m</w:t>
      </w:r>
      <w:r w:rsidRPr="00DF2473">
        <w:rPr>
          <w:lang w:val="en-US" w:eastAsia="en-US"/>
        </w:rPr>
        <w:t xml:space="preserve">e, because the Muslim year </w:t>
      </w:r>
      <w:r>
        <w:rPr>
          <w:lang w:val="en-US" w:eastAsia="en-US"/>
        </w:rPr>
        <w:t xml:space="preserve">AH </w:t>
      </w:r>
      <w:r w:rsidRPr="00DF2473">
        <w:rPr>
          <w:lang w:val="en-US" w:eastAsia="en-US"/>
        </w:rPr>
        <w:t>1335</w:t>
      </w:r>
      <w:r>
        <w:rPr>
          <w:lang w:val="en-US" w:eastAsia="en-US"/>
        </w:rPr>
        <w:t xml:space="preserve"> </w:t>
      </w:r>
      <w:r w:rsidRPr="00DF2473">
        <w:rPr>
          <w:lang w:val="en-US" w:eastAsia="en-US"/>
        </w:rPr>
        <w:t xml:space="preserve">corresponds to </w:t>
      </w:r>
      <w:r>
        <w:rPr>
          <w:lang w:val="en-US" w:eastAsia="en-US"/>
        </w:rPr>
        <w:t xml:space="preserve">CE </w:t>
      </w:r>
      <w:r w:rsidRPr="00DF2473">
        <w:rPr>
          <w:lang w:val="en-US" w:eastAsia="en-US"/>
        </w:rPr>
        <w:t>1917.  According to Di</w:t>
      </w:r>
      <w:r>
        <w:rPr>
          <w:lang w:val="en-US" w:eastAsia="en-US"/>
        </w:rPr>
        <w:t>m</w:t>
      </w:r>
      <w:r w:rsidRPr="00DF2473">
        <w:rPr>
          <w:lang w:val="en-US" w:eastAsia="en-US"/>
        </w:rPr>
        <w:t>e, the Baha’is believed that</w:t>
      </w:r>
      <w:r>
        <w:rPr>
          <w:lang w:val="en-US" w:eastAsia="en-US"/>
        </w:rPr>
        <w:t xml:space="preserve"> </w:t>
      </w:r>
      <w:r w:rsidRPr="00DF2473">
        <w:rPr>
          <w:lang w:val="en-US" w:eastAsia="en-US"/>
        </w:rPr>
        <w:t>the millennium would occur before the end of 1917 (“Is the Millennium</w:t>
      </w:r>
      <w:r>
        <w:rPr>
          <w:lang w:val="en-US" w:eastAsia="en-US"/>
        </w:rPr>
        <w:t xml:space="preserve"> </w:t>
      </w:r>
      <w:r w:rsidRPr="00DF2473">
        <w:rPr>
          <w:lang w:val="en-US" w:eastAsia="en-US"/>
        </w:rPr>
        <w:t xml:space="preserve">Upon Us?” </w:t>
      </w:r>
      <w:r>
        <w:rPr>
          <w:lang w:val="en-US" w:eastAsia="en-US"/>
        </w:rPr>
        <w:t xml:space="preserve"> </w:t>
      </w:r>
      <w:r w:rsidRPr="00DF2473">
        <w:rPr>
          <w:i/>
          <w:iCs/>
          <w:lang w:val="en-US" w:eastAsia="en-US"/>
        </w:rPr>
        <w:t>The Forum</w:t>
      </w:r>
      <w:r w:rsidRPr="00DF2473">
        <w:rPr>
          <w:lang w:val="en-US" w:eastAsia="en-US"/>
        </w:rPr>
        <w:t>, LVIII August, 1917, pp. 179</w:t>
      </w:r>
      <w:r>
        <w:rPr>
          <w:lang w:val="en-US" w:eastAsia="en-US"/>
        </w:rPr>
        <w:t>–</w:t>
      </w:r>
      <w:r w:rsidRPr="00DF2473">
        <w:rPr>
          <w:lang w:val="en-US" w:eastAsia="en-US"/>
        </w:rPr>
        <w:t>80).</w:t>
      </w:r>
    </w:p>
  </w:endnote>
  <w:endnote w:id="990">
    <w:p w14:paraId="580CFF48" w14:textId="1AECF2D1" w:rsidR="009D0E24" w:rsidRPr="00963096" w:rsidRDefault="009D0E24">
      <w:pPr>
        <w:pStyle w:val="EndnoteText"/>
        <w:rPr>
          <w:lang w:val="en-US"/>
        </w:rPr>
      </w:pPr>
      <w:r>
        <w:rPr>
          <w:rStyle w:val="EndnoteReference"/>
        </w:rPr>
        <w:endnoteRef/>
      </w:r>
      <w:r>
        <w:tab/>
      </w:r>
      <w:r w:rsidRPr="00DF2473">
        <w:rPr>
          <w:lang w:val="en-US" w:eastAsia="en-US"/>
        </w:rPr>
        <w:t xml:space="preserve">Remey, </w:t>
      </w:r>
      <w:r w:rsidRPr="00DF2473">
        <w:rPr>
          <w:i/>
          <w:iCs/>
          <w:lang w:val="en-US" w:eastAsia="en-US"/>
        </w:rPr>
        <w:t>The Great Global Catastrophe</w:t>
      </w:r>
      <w:r w:rsidRPr="00DF2473">
        <w:rPr>
          <w:lang w:val="en-US" w:eastAsia="en-US"/>
        </w:rPr>
        <w:t>, pp. 1</w:t>
      </w:r>
      <w:r>
        <w:rPr>
          <w:lang w:val="en-US" w:eastAsia="en-US"/>
        </w:rPr>
        <w:t>–</w:t>
      </w:r>
      <w:r w:rsidRPr="00DF2473">
        <w:rPr>
          <w:lang w:val="en-US" w:eastAsia="en-US"/>
        </w:rPr>
        <w:t>2.</w:t>
      </w:r>
    </w:p>
  </w:endnote>
  <w:endnote w:id="991">
    <w:p w14:paraId="0664F6A9" w14:textId="77119F12" w:rsidR="009D0E24" w:rsidRPr="00D11605" w:rsidRDefault="009D0E24">
      <w:pPr>
        <w:pStyle w:val="EndnoteText"/>
        <w:rPr>
          <w:lang w:val="en-US"/>
        </w:rPr>
      </w:pPr>
      <w:r>
        <w:rPr>
          <w:rStyle w:val="EndnoteReference"/>
        </w:rPr>
        <w:endnoteRef/>
      </w:r>
      <w:r>
        <w:tab/>
      </w:r>
      <w:r w:rsidRPr="00DF2473">
        <w:rPr>
          <w:lang w:val="en-US" w:eastAsia="en-US"/>
        </w:rPr>
        <w:t>Circulated letter from Mason Remey, July 16, 1961, p. 1.</w:t>
      </w:r>
    </w:p>
  </w:endnote>
  <w:endnote w:id="992">
    <w:p w14:paraId="75B7562A" w14:textId="7EE8815D" w:rsidR="009D0E24" w:rsidRPr="006A5C2F" w:rsidRDefault="009D0E24">
      <w:pPr>
        <w:pStyle w:val="EndnoteText"/>
        <w:rPr>
          <w:lang w:val="en-US"/>
        </w:rPr>
      </w:pPr>
      <w:r>
        <w:rPr>
          <w:rStyle w:val="EndnoteReference"/>
        </w:rPr>
        <w:endnoteRef/>
      </w:r>
      <w:r>
        <w:tab/>
        <w:t>ibid.</w:t>
      </w:r>
    </w:p>
  </w:endnote>
  <w:endnote w:id="993">
    <w:p w14:paraId="5082E499" w14:textId="11260417" w:rsidR="009D0E24" w:rsidRPr="006A5C2F" w:rsidRDefault="009D0E24">
      <w:pPr>
        <w:pStyle w:val="EndnoteText"/>
        <w:rPr>
          <w:lang w:val="en-US"/>
        </w:rPr>
      </w:pPr>
      <w:r>
        <w:rPr>
          <w:rStyle w:val="EndnoteReference"/>
        </w:rPr>
        <w:endnoteRef/>
      </w:r>
      <w:r>
        <w:tab/>
      </w:r>
      <w:r w:rsidRPr="00DF2473">
        <w:rPr>
          <w:lang w:val="en-US" w:eastAsia="en-US"/>
        </w:rPr>
        <w:t xml:space="preserve">Remey, </w:t>
      </w:r>
      <w:r w:rsidRPr="00DF2473">
        <w:rPr>
          <w:i/>
          <w:iCs/>
          <w:lang w:val="en-US" w:eastAsia="en-US"/>
        </w:rPr>
        <w:t>The Great Global Catastrophe</w:t>
      </w:r>
      <w:r w:rsidRPr="00DF2473">
        <w:rPr>
          <w:lang w:val="en-US" w:eastAsia="en-US"/>
        </w:rPr>
        <w:t>, p. 1n.</w:t>
      </w:r>
    </w:p>
  </w:endnote>
  <w:endnote w:id="994">
    <w:p w14:paraId="0A6F62FF" w14:textId="5AEB1EA8" w:rsidR="009D0E24" w:rsidRPr="00A9002D" w:rsidRDefault="009D0E24">
      <w:pPr>
        <w:pStyle w:val="EndnoteText"/>
        <w:rPr>
          <w:lang w:val="en-US"/>
        </w:rPr>
      </w:pPr>
      <w:r>
        <w:rPr>
          <w:rStyle w:val="EndnoteReference"/>
        </w:rPr>
        <w:endnoteRef/>
      </w:r>
      <w:r>
        <w:tab/>
      </w:r>
      <w:r w:rsidRPr="00DF2473">
        <w:rPr>
          <w:lang w:val="en-US" w:eastAsia="en-US"/>
        </w:rPr>
        <w:t>Letter from Mason Remey to the National Spiritual Assembly,</w:t>
      </w:r>
      <w:r>
        <w:rPr>
          <w:lang w:val="en-US" w:eastAsia="en-US"/>
        </w:rPr>
        <w:t xml:space="preserve"> </w:t>
      </w:r>
      <w:r w:rsidRPr="00DF2473">
        <w:rPr>
          <w:lang w:val="en-US" w:eastAsia="en-US"/>
        </w:rPr>
        <w:t>Wilmette, June 19, 1962.</w:t>
      </w:r>
    </w:p>
  </w:endnote>
  <w:endnote w:id="995">
    <w:p w14:paraId="5281EE86" w14:textId="733C5CE9" w:rsidR="009D0E24" w:rsidRPr="00244261" w:rsidRDefault="009D0E24">
      <w:pPr>
        <w:pStyle w:val="EndnoteText"/>
        <w:rPr>
          <w:lang w:val="en-US"/>
        </w:rPr>
      </w:pPr>
      <w:r>
        <w:rPr>
          <w:rStyle w:val="EndnoteReference"/>
        </w:rPr>
        <w:endnoteRef/>
      </w:r>
      <w:r>
        <w:tab/>
      </w:r>
      <w:r w:rsidRPr="00DF2473">
        <w:rPr>
          <w:lang w:val="en-US" w:eastAsia="en-US"/>
        </w:rPr>
        <w:t>“Preliminary Steps toward the Election of the New N.S.A.’s”</w:t>
      </w:r>
      <w:r>
        <w:rPr>
          <w:lang w:val="en-US" w:eastAsia="en-US"/>
        </w:rPr>
        <w:t xml:space="preserve">, </w:t>
      </w:r>
      <w:r w:rsidRPr="00DF2473">
        <w:rPr>
          <w:lang w:val="en-US" w:eastAsia="en-US"/>
        </w:rPr>
        <w:t>announcement from Mason Remey, November 30, 1962.</w:t>
      </w:r>
    </w:p>
  </w:endnote>
  <w:endnote w:id="996">
    <w:p w14:paraId="63E335D3" w14:textId="380644EF" w:rsidR="009D0E24" w:rsidRPr="00D26C7D" w:rsidRDefault="009D0E24">
      <w:pPr>
        <w:pStyle w:val="EndnoteText"/>
        <w:rPr>
          <w:lang w:val="en-US"/>
        </w:rPr>
      </w:pPr>
      <w:r>
        <w:rPr>
          <w:rStyle w:val="EndnoteReference"/>
        </w:rPr>
        <w:endnoteRef/>
      </w:r>
      <w:r>
        <w:tab/>
      </w:r>
      <w:r w:rsidRPr="00DF2473">
        <w:rPr>
          <w:i/>
          <w:iCs/>
          <w:lang w:val="en-US" w:eastAsia="en-US"/>
        </w:rPr>
        <w:t>Glad Tidings</w:t>
      </w:r>
      <w:r w:rsidRPr="00DF2473">
        <w:rPr>
          <w:lang w:val="en-US" w:eastAsia="en-US"/>
        </w:rPr>
        <w:t>, V (June, 1964), 4.</w:t>
      </w:r>
    </w:p>
  </w:endnote>
  <w:endnote w:id="997">
    <w:p w14:paraId="694FA296" w14:textId="5AF36F00" w:rsidR="009D0E24" w:rsidRPr="00952629" w:rsidRDefault="009D0E24">
      <w:pPr>
        <w:pStyle w:val="EndnoteText"/>
        <w:rPr>
          <w:lang w:val="en-US"/>
        </w:rPr>
      </w:pPr>
      <w:r>
        <w:rPr>
          <w:rStyle w:val="EndnoteReference"/>
        </w:rPr>
        <w:endnoteRef/>
      </w:r>
      <w:r>
        <w:tab/>
      </w:r>
      <w:r w:rsidRPr="00623EC0">
        <w:rPr>
          <w:sz w:val="18"/>
          <w:szCs w:val="18"/>
          <w:lang w:val="en-US" w:eastAsia="en-US"/>
        </w:rPr>
        <w:t>“Petzoldt Chairman of New Group of Baha’is”</w:t>
      </w:r>
      <w:r>
        <w:rPr>
          <w:sz w:val="18"/>
          <w:szCs w:val="18"/>
          <w:lang w:val="en-US" w:eastAsia="en-US"/>
        </w:rPr>
        <w:t>,</w:t>
      </w:r>
      <w:r w:rsidRPr="00623EC0">
        <w:rPr>
          <w:sz w:val="18"/>
          <w:szCs w:val="18"/>
          <w:lang w:val="en-US" w:eastAsia="en-US"/>
        </w:rPr>
        <w:t xml:space="preserve"> </w:t>
      </w:r>
      <w:r w:rsidRPr="00623EC0">
        <w:rPr>
          <w:i/>
          <w:iCs/>
          <w:sz w:val="18"/>
          <w:szCs w:val="18"/>
          <w:lang w:val="en-US" w:eastAsia="en-US"/>
        </w:rPr>
        <w:t>Herald-Whig</w:t>
      </w:r>
      <w:r>
        <w:rPr>
          <w:i/>
          <w:iCs/>
          <w:sz w:val="18"/>
          <w:szCs w:val="18"/>
          <w:lang w:val="en-US" w:eastAsia="en-US"/>
        </w:rPr>
        <w:t xml:space="preserve"> </w:t>
      </w:r>
      <w:r w:rsidRPr="00623EC0">
        <w:rPr>
          <w:sz w:val="18"/>
          <w:szCs w:val="18"/>
          <w:lang w:val="en-US" w:eastAsia="en-US"/>
        </w:rPr>
        <w:t>(Quincy, Illinois), May 5, 1963, p. 11.</w:t>
      </w:r>
    </w:p>
  </w:endnote>
  <w:endnote w:id="998">
    <w:p w14:paraId="267923D5" w14:textId="351EB895" w:rsidR="009D0E24" w:rsidRPr="006C1018" w:rsidRDefault="009D0E24">
      <w:pPr>
        <w:pStyle w:val="EndnoteText"/>
        <w:rPr>
          <w:lang w:val="en-US"/>
        </w:rPr>
      </w:pPr>
      <w:r>
        <w:rPr>
          <w:rStyle w:val="EndnoteReference"/>
        </w:rPr>
        <w:endnoteRef/>
      </w:r>
      <w:r>
        <w:tab/>
      </w:r>
      <w:r w:rsidRPr="00623EC0">
        <w:rPr>
          <w:i/>
          <w:iCs/>
          <w:sz w:val="18"/>
          <w:szCs w:val="18"/>
          <w:lang w:val="en-US" w:eastAsia="en-US"/>
        </w:rPr>
        <w:t>Glad Tidings</w:t>
      </w:r>
      <w:r w:rsidRPr="00623EC0">
        <w:rPr>
          <w:sz w:val="18"/>
          <w:szCs w:val="18"/>
          <w:lang w:val="en-US" w:eastAsia="en-US"/>
        </w:rPr>
        <w:t>, V (May, 1964), 3.  The registration of the</w:t>
      </w:r>
      <w:r>
        <w:rPr>
          <w:sz w:val="18"/>
          <w:szCs w:val="18"/>
          <w:lang w:val="en-US" w:eastAsia="en-US"/>
        </w:rPr>
        <w:t xml:space="preserve"> </w:t>
      </w:r>
      <w:r w:rsidRPr="00623EC0">
        <w:rPr>
          <w:sz w:val="18"/>
          <w:szCs w:val="18"/>
          <w:lang w:val="en-US" w:eastAsia="en-US"/>
        </w:rPr>
        <w:t>incorporation shows the date of May 7, 1964 (</w:t>
      </w:r>
      <w:r w:rsidRPr="00623EC0">
        <w:rPr>
          <w:i/>
          <w:iCs/>
          <w:sz w:val="18"/>
          <w:szCs w:val="18"/>
          <w:lang w:val="en-US" w:eastAsia="en-US"/>
        </w:rPr>
        <w:t>Glad Tidings</w:t>
      </w:r>
      <w:r w:rsidRPr="00623EC0">
        <w:rPr>
          <w:sz w:val="18"/>
          <w:szCs w:val="18"/>
          <w:lang w:val="en-US" w:eastAsia="en-US"/>
        </w:rPr>
        <w:t>, V [August,</w:t>
      </w:r>
      <w:r>
        <w:rPr>
          <w:sz w:val="18"/>
          <w:szCs w:val="18"/>
          <w:lang w:val="en-US" w:eastAsia="en-US"/>
        </w:rPr>
        <w:t xml:space="preserve"> </w:t>
      </w:r>
      <w:r w:rsidRPr="00623EC0">
        <w:rPr>
          <w:sz w:val="18"/>
          <w:szCs w:val="18"/>
          <w:lang w:val="en-US" w:eastAsia="en-US"/>
        </w:rPr>
        <w:t>1964], 1).</w:t>
      </w:r>
    </w:p>
  </w:endnote>
  <w:endnote w:id="999">
    <w:p w14:paraId="3DB1BA88" w14:textId="73A9B2C3" w:rsidR="009D0E24" w:rsidRPr="006C4E40" w:rsidRDefault="009D0E24">
      <w:pPr>
        <w:pStyle w:val="EndnoteText"/>
        <w:rPr>
          <w:lang w:val="en-US"/>
        </w:rPr>
      </w:pPr>
      <w:r>
        <w:rPr>
          <w:rStyle w:val="EndnoteReference"/>
        </w:rPr>
        <w:endnoteRef/>
      </w:r>
      <w:r>
        <w:tab/>
      </w:r>
      <w:r w:rsidRPr="00623EC0">
        <w:rPr>
          <w:sz w:val="18"/>
          <w:szCs w:val="18"/>
          <w:lang w:val="en-US" w:eastAsia="en-US"/>
        </w:rPr>
        <w:t>“Legal Suit Instituted”</w:t>
      </w:r>
      <w:r>
        <w:rPr>
          <w:sz w:val="18"/>
          <w:szCs w:val="18"/>
          <w:lang w:val="en-US" w:eastAsia="en-US"/>
        </w:rPr>
        <w:t>,</w:t>
      </w:r>
      <w:r w:rsidRPr="00623EC0">
        <w:rPr>
          <w:sz w:val="18"/>
          <w:szCs w:val="18"/>
          <w:lang w:val="en-US" w:eastAsia="en-US"/>
        </w:rPr>
        <w:t xml:space="preserve"> </w:t>
      </w:r>
      <w:r w:rsidRPr="00623EC0">
        <w:rPr>
          <w:i/>
          <w:iCs/>
          <w:sz w:val="18"/>
          <w:szCs w:val="18"/>
          <w:lang w:val="en-US" w:eastAsia="en-US"/>
        </w:rPr>
        <w:t>Glad Tidings</w:t>
      </w:r>
      <w:r w:rsidRPr="00623EC0">
        <w:rPr>
          <w:sz w:val="18"/>
          <w:szCs w:val="18"/>
          <w:lang w:val="en-US" w:eastAsia="en-US"/>
        </w:rPr>
        <w:t>, V (November, 1964), 3.</w:t>
      </w:r>
    </w:p>
  </w:endnote>
  <w:endnote w:id="1000">
    <w:p w14:paraId="7D0B4B25" w14:textId="42E67B14" w:rsidR="009D0E24" w:rsidRPr="00145CE9" w:rsidRDefault="009D0E24">
      <w:pPr>
        <w:pStyle w:val="EndnoteText"/>
        <w:rPr>
          <w:lang w:val="en-US"/>
        </w:rPr>
      </w:pPr>
      <w:r>
        <w:rPr>
          <w:rStyle w:val="EndnoteReference"/>
        </w:rPr>
        <w:endnoteRef/>
      </w:r>
      <w:r>
        <w:tab/>
      </w:r>
      <w:r w:rsidRPr="00623EC0">
        <w:rPr>
          <w:i/>
          <w:iCs/>
          <w:sz w:val="18"/>
          <w:szCs w:val="18"/>
          <w:lang w:val="en-US" w:eastAsia="en-US"/>
        </w:rPr>
        <w:t>The Baha’i World</w:t>
      </w:r>
      <w:r w:rsidRPr="00623EC0">
        <w:rPr>
          <w:sz w:val="18"/>
          <w:szCs w:val="18"/>
          <w:lang w:val="en-US" w:eastAsia="en-US"/>
        </w:rPr>
        <w:t>, XIII, 548.</w:t>
      </w:r>
    </w:p>
  </w:endnote>
  <w:endnote w:id="1001">
    <w:p w14:paraId="22E61E3F" w14:textId="10F60380" w:rsidR="009D0E24" w:rsidRPr="00B54B30" w:rsidRDefault="009D0E24">
      <w:pPr>
        <w:pStyle w:val="EndnoteText"/>
        <w:rPr>
          <w:lang w:val="en-US"/>
        </w:rPr>
      </w:pPr>
      <w:r>
        <w:rPr>
          <w:rStyle w:val="EndnoteReference"/>
        </w:rPr>
        <w:endnoteRef/>
      </w:r>
      <w:r>
        <w:tab/>
      </w:r>
      <w:r w:rsidRPr="00623EC0">
        <w:rPr>
          <w:sz w:val="18"/>
          <w:szCs w:val="18"/>
          <w:lang w:val="en-US" w:eastAsia="en-US"/>
        </w:rPr>
        <w:t>“From the National Spiritual Assembly”</w:t>
      </w:r>
      <w:r>
        <w:rPr>
          <w:sz w:val="18"/>
          <w:szCs w:val="18"/>
          <w:lang w:val="en-US" w:eastAsia="en-US"/>
        </w:rPr>
        <w:t>,</w:t>
      </w:r>
      <w:r w:rsidRPr="00623EC0">
        <w:rPr>
          <w:sz w:val="18"/>
          <w:szCs w:val="18"/>
          <w:lang w:val="en-US" w:eastAsia="en-US"/>
        </w:rPr>
        <w:t xml:space="preserve"> </w:t>
      </w:r>
      <w:r w:rsidRPr="00623EC0">
        <w:rPr>
          <w:i/>
          <w:iCs/>
          <w:sz w:val="18"/>
          <w:szCs w:val="18"/>
          <w:lang w:val="en-US" w:eastAsia="en-US"/>
        </w:rPr>
        <w:t>Glad Tidings</w:t>
      </w:r>
      <w:r w:rsidRPr="00623EC0">
        <w:rPr>
          <w:sz w:val="18"/>
          <w:szCs w:val="18"/>
          <w:lang w:val="en-US" w:eastAsia="en-US"/>
        </w:rPr>
        <w:t>, V</w:t>
      </w:r>
      <w:r>
        <w:rPr>
          <w:sz w:val="18"/>
          <w:szCs w:val="18"/>
          <w:lang w:val="en-US" w:eastAsia="en-US"/>
        </w:rPr>
        <w:t xml:space="preserve"> </w:t>
      </w:r>
      <w:r w:rsidRPr="00623EC0">
        <w:rPr>
          <w:sz w:val="18"/>
          <w:szCs w:val="18"/>
          <w:lang w:val="en-US" w:eastAsia="en-US"/>
        </w:rPr>
        <w:t>(February, 1965), 3.</w:t>
      </w:r>
    </w:p>
  </w:endnote>
  <w:endnote w:id="1002">
    <w:p w14:paraId="2C39A2ED" w14:textId="25A4D1B0" w:rsidR="009D0E24" w:rsidRPr="00DB0D1B" w:rsidRDefault="009D0E24">
      <w:pPr>
        <w:pStyle w:val="EndnoteText"/>
        <w:rPr>
          <w:lang w:val="en-US"/>
        </w:rPr>
      </w:pPr>
      <w:r>
        <w:rPr>
          <w:rStyle w:val="EndnoteReference"/>
        </w:rPr>
        <w:endnoteRef/>
      </w:r>
      <w:r>
        <w:tab/>
      </w:r>
      <w:r w:rsidRPr="00623EC0">
        <w:rPr>
          <w:sz w:val="18"/>
          <w:szCs w:val="18"/>
          <w:lang w:val="en-US" w:eastAsia="en-US"/>
        </w:rPr>
        <w:t>The National Spiritual Assembly of the Baha’is of the United</w:t>
      </w:r>
      <w:r>
        <w:rPr>
          <w:sz w:val="18"/>
          <w:szCs w:val="18"/>
          <w:lang w:val="en-US" w:eastAsia="en-US"/>
        </w:rPr>
        <w:t xml:space="preserve"> </w:t>
      </w:r>
      <w:r w:rsidRPr="00623EC0">
        <w:rPr>
          <w:sz w:val="18"/>
          <w:szCs w:val="18"/>
          <w:lang w:val="en-US" w:eastAsia="en-US"/>
        </w:rPr>
        <w:t>States of America under the Hereditary Guardianship, Inc. v. The National</w:t>
      </w:r>
      <w:r>
        <w:rPr>
          <w:sz w:val="18"/>
          <w:szCs w:val="18"/>
          <w:lang w:val="en-US" w:eastAsia="en-US"/>
        </w:rPr>
        <w:t xml:space="preserve"> </w:t>
      </w:r>
      <w:r w:rsidRPr="00623EC0">
        <w:rPr>
          <w:sz w:val="18"/>
          <w:szCs w:val="18"/>
          <w:lang w:val="en-US" w:eastAsia="en-US"/>
        </w:rPr>
        <w:t>Spiritual Assembly of the Baha’is of the United States of America, Inc.,</w:t>
      </w:r>
      <w:r>
        <w:rPr>
          <w:sz w:val="18"/>
          <w:szCs w:val="18"/>
          <w:lang w:val="en-US" w:eastAsia="en-US"/>
        </w:rPr>
        <w:t xml:space="preserve"> </w:t>
      </w:r>
      <w:r w:rsidRPr="00623EC0">
        <w:rPr>
          <w:sz w:val="18"/>
          <w:szCs w:val="18"/>
          <w:lang w:val="en-US" w:eastAsia="en-US"/>
        </w:rPr>
        <w:t>64 C 1878 (U.S. District Court, Northern District of Illinois, Eastern</w:t>
      </w:r>
      <w:r>
        <w:rPr>
          <w:sz w:val="18"/>
          <w:szCs w:val="18"/>
          <w:lang w:val="en-US" w:eastAsia="en-US"/>
        </w:rPr>
        <w:t xml:space="preserve"> </w:t>
      </w:r>
      <w:r w:rsidRPr="00623EC0">
        <w:rPr>
          <w:sz w:val="18"/>
          <w:szCs w:val="18"/>
          <w:lang w:val="en-US" w:eastAsia="en-US"/>
        </w:rPr>
        <w:t>Division, 1964–1966).</w:t>
      </w:r>
    </w:p>
  </w:endnote>
  <w:endnote w:id="1003">
    <w:p w14:paraId="0882B450" w14:textId="48BBF3D6" w:rsidR="009D0E24" w:rsidRPr="009F7E9E" w:rsidRDefault="009D0E24">
      <w:pPr>
        <w:pStyle w:val="EndnoteText"/>
        <w:rPr>
          <w:lang w:val="en-US"/>
        </w:rPr>
      </w:pPr>
      <w:r>
        <w:rPr>
          <w:rStyle w:val="EndnoteReference"/>
        </w:rPr>
        <w:endnoteRef/>
      </w:r>
      <w:r>
        <w:tab/>
      </w:r>
      <w:r w:rsidRPr="00623EC0">
        <w:rPr>
          <w:sz w:val="18"/>
          <w:szCs w:val="18"/>
          <w:lang w:val="en-US" w:eastAsia="en-US"/>
        </w:rPr>
        <w:t>“NSA Accepts Injunction Terms”</w:t>
      </w:r>
      <w:r>
        <w:rPr>
          <w:sz w:val="18"/>
          <w:szCs w:val="18"/>
          <w:lang w:val="en-US" w:eastAsia="en-US"/>
        </w:rPr>
        <w:t>,</w:t>
      </w:r>
      <w:r w:rsidRPr="00623EC0">
        <w:rPr>
          <w:sz w:val="18"/>
          <w:szCs w:val="18"/>
          <w:lang w:val="en-US" w:eastAsia="en-US"/>
        </w:rPr>
        <w:t xml:space="preserve"> </w:t>
      </w:r>
      <w:r w:rsidRPr="00623EC0">
        <w:rPr>
          <w:i/>
          <w:iCs/>
          <w:sz w:val="18"/>
          <w:szCs w:val="18"/>
          <w:lang w:val="en-US" w:eastAsia="en-US"/>
        </w:rPr>
        <w:t>Glad Tidings</w:t>
      </w:r>
      <w:r w:rsidRPr="00623EC0">
        <w:rPr>
          <w:sz w:val="18"/>
          <w:szCs w:val="18"/>
          <w:lang w:val="en-US" w:eastAsia="en-US"/>
        </w:rPr>
        <w:t>, VII (October,</w:t>
      </w:r>
      <w:r>
        <w:rPr>
          <w:sz w:val="18"/>
          <w:szCs w:val="18"/>
          <w:lang w:val="en-US" w:eastAsia="en-US"/>
        </w:rPr>
        <w:t xml:space="preserve"> </w:t>
      </w:r>
      <w:r w:rsidRPr="00623EC0">
        <w:rPr>
          <w:sz w:val="18"/>
          <w:szCs w:val="18"/>
          <w:lang w:val="en-US" w:eastAsia="en-US"/>
        </w:rPr>
        <w:t>1966), 2.</w:t>
      </w:r>
    </w:p>
  </w:endnote>
  <w:endnote w:id="1004">
    <w:p w14:paraId="6F75068A" w14:textId="09E88117" w:rsidR="009D0E24" w:rsidRPr="00A42FD0" w:rsidRDefault="009D0E24">
      <w:pPr>
        <w:pStyle w:val="EndnoteText"/>
        <w:rPr>
          <w:lang w:val="en-US"/>
        </w:rPr>
      </w:pPr>
      <w:r>
        <w:rPr>
          <w:rStyle w:val="EndnoteReference"/>
        </w:rPr>
        <w:endnoteRef/>
      </w:r>
      <w:r>
        <w:tab/>
        <w:t>ibid.</w:t>
      </w:r>
    </w:p>
  </w:endnote>
  <w:endnote w:id="1005">
    <w:p w14:paraId="4A160F24" w14:textId="36829E2E" w:rsidR="009D0E24" w:rsidRPr="00A42FD0" w:rsidRDefault="009D0E24">
      <w:pPr>
        <w:pStyle w:val="EndnoteText"/>
        <w:rPr>
          <w:lang w:val="en-US"/>
        </w:rPr>
      </w:pPr>
      <w:r>
        <w:rPr>
          <w:rStyle w:val="EndnoteReference"/>
        </w:rPr>
        <w:endnoteRef/>
      </w:r>
      <w:r>
        <w:tab/>
      </w:r>
      <w:r w:rsidRPr="00623EC0">
        <w:rPr>
          <w:sz w:val="18"/>
          <w:szCs w:val="18"/>
          <w:lang w:val="en-US" w:eastAsia="en-US"/>
        </w:rPr>
        <w:t>idem, p. 3.</w:t>
      </w:r>
    </w:p>
  </w:endnote>
  <w:endnote w:id="1006">
    <w:p w14:paraId="3E914366" w14:textId="124DB9DA" w:rsidR="009D0E24" w:rsidRPr="00E65C29" w:rsidRDefault="009D0E24">
      <w:pPr>
        <w:pStyle w:val="EndnoteText"/>
        <w:rPr>
          <w:lang w:val="en-US"/>
        </w:rPr>
      </w:pPr>
      <w:r>
        <w:rPr>
          <w:rStyle w:val="EndnoteReference"/>
        </w:rPr>
        <w:endnoteRef/>
      </w:r>
      <w:r>
        <w:tab/>
      </w:r>
      <w:r w:rsidRPr="00623EC0">
        <w:rPr>
          <w:sz w:val="18"/>
          <w:szCs w:val="18"/>
          <w:lang w:val="en-US" w:eastAsia="en-US"/>
        </w:rPr>
        <w:t>Martin T. Fisher, Washington, DC, inquired into the trademark copyright in connection with the New History Society case and noted</w:t>
      </w:r>
      <w:r>
        <w:rPr>
          <w:sz w:val="18"/>
          <w:szCs w:val="18"/>
          <w:lang w:val="en-US" w:eastAsia="en-US"/>
        </w:rPr>
        <w:t xml:space="preserve"> </w:t>
      </w:r>
      <w:r w:rsidRPr="00623EC0">
        <w:rPr>
          <w:sz w:val="18"/>
          <w:szCs w:val="18"/>
          <w:lang w:val="en-US" w:eastAsia="en-US"/>
        </w:rPr>
        <w:t>in his report, December 8, 1939, that the trademark was registered under</w:t>
      </w:r>
      <w:r>
        <w:rPr>
          <w:sz w:val="18"/>
          <w:szCs w:val="18"/>
          <w:lang w:val="en-US" w:eastAsia="en-US"/>
        </w:rPr>
        <w:t xml:space="preserve"> </w:t>
      </w:r>
      <w:r w:rsidRPr="00623EC0">
        <w:rPr>
          <w:sz w:val="18"/>
          <w:szCs w:val="18"/>
          <w:lang w:val="en-US" w:eastAsia="en-US"/>
        </w:rPr>
        <w:t>the 1905 Act as a “non-descriptive” mark, whereas it is a descriptive</w:t>
      </w:r>
      <w:r>
        <w:rPr>
          <w:sz w:val="18"/>
          <w:szCs w:val="18"/>
          <w:lang w:val="en-US" w:eastAsia="en-US"/>
        </w:rPr>
        <w:t xml:space="preserve"> </w:t>
      </w:r>
      <w:r w:rsidRPr="00623EC0">
        <w:rPr>
          <w:sz w:val="18"/>
          <w:szCs w:val="18"/>
          <w:lang w:val="en-US" w:eastAsia="en-US"/>
        </w:rPr>
        <w:t>word, referring to a religion, and that the copyright pertains only to</w:t>
      </w:r>
      <w:r>
        <w:rPr>
          <w:sz w:val="18"/>
          <w:szCs w:val="18"/>
          <w:lang w:val="en-US" w:eastAsia="en-US"/>
        </w:rPr>
        <w:t xml:space="preserve"> </w:t>
      </w:r>
      <w:r w:rsidRPr="00623EC0">
        <w:rPr>
          <w:sz w:val="18"/>
          <w:szCs w:val="18"/>
          <w:lang w:val="en-US" w:eastAsia="en-US"/>
        </w:rPr>
        <w:t xml:space="preserve">magazines and printed matter (Mirza Ahmad Sohrab, </w:t>
      </w:r>
      <w:r w:rsidRPr="00623EC0">
        <w:rPr>
          <w:i/>
          <w:iCs/>
          <w:sz w:val="18"/>
          <w:szCs w:val="18"/>
          <w:lang w:val="en-US" w:eastAsia="en-US"/>
        </w:rPr>
        <w:t>Broken Silence:  the</w:t>
      </w:r>
      <w:r>
        <w:rPr>
          <w:i/>
          <w:iCs/>
          <w:sz w:val="18"/>
          <w:szCs w:val="18"/>
          <w:lang w:val="en-US" w:eastAsia="en-US"/>
        </w:rPr>
        <w:t xml:space="preserve"> </w:t>
      </w:r>
      <w:r w:rsidRPr="00623EC0">
        <w:rPr>
          <w:i/>
          <w:iCs/>
          <w:sz w:val="18"/>
          <w:szCs w:val="18"/>
          <w:lang w:val="en-US" w:eastAsia="en-US"/>
        </w:rPr>
        <w:t>Story of Today’s Struggle for Religious Freedom</w:t>
      </w:r>
      <w:r w:rsidRPr="00623EC0">
        <w:rPr>
          <w:sz w:val="18"/>
          <w:szCs w:val="18"/>
          <w:lang w:val="en-US" w:eastAsia="en-US"/>
        </w:rPr>
        <w:t xml:space="preserve"> [New York:  Published</w:t>
      </w:r>
      <w:r>
        <w:rPr>
          <w:sz w:val="18"/>
          <w:szCs w:val="18"/>
          <w:lang w:val="en-US" w:eastAsia="en-US"/>
        </w:rPr>
        <w:t xml:space="preserve"> </w:t>
      </w:r>
      <w:r w:rsidRPr="00623EC0">
        <w:rPr>
          <w:sz w:val="18"/>
          <w:szCs w:val="18"/>
          <w:lang w:val="en-US" w:eastAsia="en-US"/>
        </w:rPr>
        <w:t>by Universal Publishing Co. for the New History Foundation, 1942], pp.</w:t>
      </w:r>
      <w:r>
        <w:rPr>
          <w:sz w:val="18"/>
          <w:szCs w:val="18"/>
          <w:lang w:val="en-US" w:eastAsia="en-US"/>
        </w:rPr>
        <w:t xml:space="preserve"> </w:t>
      </w:r>
      <w:r w:rsidRPr="00623EC0">
        <w:rPr>
          <w:sz w:val="18"/>
          <w:szCs w:val="18"/>
          <w:lang w:val="en-US" w:eastAsia="en-US"/>
        </w:rPr>
        <w:t>209–10.)</w:t>
      </w:r>
    </w:p>
  </w:endnote>
  <w:endnote w:id="1007">
    <w:p w14:paraId="0FE98434" w14:textId="4C29D4F0" w:rsidR="009D0E24" w:rsidRPr="000A4E74" w:rsidRDefault="009D0E24">
      <w:pPr>
        <w:pStyle w:val="EndnoteText"/>
        <w:rPr>
          <w:lang w:val="en-US"/>
        </w:rPr>
      </w:pPr>
      <w:r>
        <w:rPr>
          <w:rStyle w:val="EndnoteReference"/>
        </w:rPr>
        <w:endnoteRef/>
      </w:r>
      <w:r>
        <w:tab/>
      </w:r>
      <w:r w:rsidRPr="00623EC0">
        <w:rPr>
          <w:sz w:val="18"/>
          <w:szCs w:val="18"/>
          <w:lang w:val="en-US" w:eastAsia="en-US"/>
        </w:rPr>
        <w:t>“From the Guardian”</w:t>
      </w:r>
      <w:r>
        <w:rPr>
          <w:sz w:val="18"/>
          <w:szCs w:val="18"/>
          <w:lang w:val="en-US" w:eastAsia="en-US"/>
        </w:rPr>
        <w:t>,</w:t>
      </w:r>
      <w:r w:rsidRPr="00623EC0">
        <w:rPr>
          <w:sz w:val="18"/>
          <w:szCs w:val="18"/>
          <w:lang w:val="en-US" w:eastAsia="en-US"/>
        </w:rPr>
        <w:t xml:space="preserve"> </w:t>
      </w:r>
      <w:r w:rsidRPr="00623EC0">
        <w:rPr>
          <w:i/>
          <w:iCs/>
          <w:sz w:val="18"/>
          <w:szCs w:val="18"/>
          <w:lang w:val="en-US" w:eastAsia="en-US"/>
        </w:rPr>
        <w:t>Glad Tidings</w:t>
      </w:r>
      <w:r w:rsidRPr="00623EC0">
        <w:rPr>
          <w:sz w:val="18"/>
          <w:szCs w:val="18"/>
          <w:lang w:val="en-US" w:eastAsia="en-US"/>
        </w:rPr>
        <w:t>, IV (December, 1963), 1.</w:t>
      </w:r>
      <w:r>
        <w:rPr>
          <w:sz w:val="18"/>
          <w:szCs w:val="18"/>
          <w:lang w:val="en-US" w:eastAsia="en-US"/>
        </w:rPr>
        <w:t xml:space="preserve">  </w:t>
      </w:r>
      <w:r w:rsidRPr="00623EC0">
        <w:rPr>
          <w:sz w:val="18"/>
          <w:szCs w:val="18"/>
          <w:lang w:val="en-US" w:eastAsia="en-US"/>
        </w:rPr>
        <w:t xml:space="preserve">The translation of the </w:t>
      </w:r>
      <w:r w:rsidRPr="00623EC0">
        <w:rPr>
          <w:i/>
          <w:iCs/>
          <w:sz w:val="18"/>
          <w:szCs w:val="18"/>
          <w:lang w:val="en-US" w:eastAsia="en-US"/>
        </w:rPr>
        <w:t>Kitab-i-Aqdas</w:t>
      </w:r>
      <w:r w:rsidRPr="00623EC0">
        <w:rPr>
          <w:sz w:val="18"/>
          <w:szCs w:val="18"/>
          <w:lang w:val="en-US" w:eastAsia="en-US"/>
        </w:rPr>
        <w:t xml:space="preserve"> also may be found in an appendix</w:t>
      </w:r>
      <w:r>
        <w:rPr>
          <w:sz w:val="18"/>
          <w:szCs w:val="18"/>
          <w:lang w:val="en-US" w:eastAsia="en-US"/>
        </w:rPr>
        <w:t xml:space="preserve"> </w:t>
      </w:r>
      <w:r w:rsidRPr="00623EC0">
        <w:rPr>
          <w:sz w:val="18"/>
          <w:szCs w:val="18"/>
          <w:lang w:val="en-US" w:eastAsia="en-US"/>
        </w:rPr>
        <w:t xml:space="preserve">in William McElwee Miller’s </w:t>
      </w:r>
      <w:r w:rsidRPr="00623EC0">
        <w:rPr>
          <w:i/>
          <w:iCs/>
          <w:sz w:val="18"/>
          <w:szCs w:val="18"/>
          <w:lang w:val="en-US" w:eastAsia="en-US"/>
        </w:rPr>
        <w:t>The Baha’i Faith:  Its History and Teachings</w:t>
      </w:r>
      <w:r>
        <w:rPr>
          <w:i/>
          <w:iCs/>
          <w:sz w:val="18"/>
          <w:szCs w:val="18"/>
          <w:lang w:val="en-US" w:eastAsia="en-US"/>
        </w:rPr>
        <w:t xml:space="preserve"> </w:t>
      </w:r>
      <w:r w:rsidRPr="00623EC0">
        <w:rPr>
          <w:sz w:val="18"/>
          <w:szCs w:val="18"/>
          <w:lang w:val="en-US" w:eastAsia="en-US"/>
        </w:rPr>
        <w:t>(South Pasadena, Calif.:  William Carey Library, 1974).</w:t>
      </w:r>
    </w:p>
  </w:endnote>
  <w:endnote w:id="1008">
    <w:p w14:paraId="3A1E5704" w14:textId="4714F119" w:rsidR="009D0E24" w:rsidRPr="008773CE" w:rsidRDefault="009D0E24">
      <w:pPr>
        <w:pStyle w:val="EndnoteText"/>
        <w:rPr>
          <w:lang w:val="en-US"/>
        </w:rPr>
      </w:pPr>
      <w:r>
        <w:rPr>
          <w:rStyle w:val="EndnoteReference"/>
        </w:rPr>
        <w:endnoteRef/>
      </w:r>
      <w:r>
        <w:tab/>
      </w:r>
      <w:r w:rsidRPr="00623EC0">
        <w:rPr>
          <w:i/>
          <w:iCs/>
          <w:sz w:val="18"/>
          <w:szCs w:val="18"/>
          <w:lang w:val="en-US" w:eastAsia="en-US"/>
        </w:rPr>
        <w:t>Glad Tidings</w:t>
      </w:r>
      <w:r w:rsidRPr="00623EC0">
        <w:rPr>
          <w:sz w:val="18"/>
          <w:szCs w:val="18"/>
          <w:lang w:val="en-US" w:eastAsia="en-US"/>
        </w:rPr>
        <w:t>, V (August, 1964), 2.</w:t>
      </w:r>
    </w:p>
  </w:endnote>
  <w:endnote w:id="1009">
    <w:p w14:paraId="067EE7DB" w14:textId="3E32A270" w:rsidR="009D0E24" w:rsidRPr="00D43F03" w:rsidRDefault="009D0E24">
      <w:pPr>
        <w:pStyle w:val="EndnoteText"/>
        <w:rPr>
          <w:lang w:val="en-US"/>
        </w:rPr>
      </w:pPr>
      <w:r>
        <w:rPr>
          <w:rStyle w:val="EndnoteReference"/>
        </w:rPr>
        <w:endnoteRef/>
      </w:r>
      <w:r>
        <w:tab/>
      </w:r>
      <w:r w:rsidRPr="00623EC0">
        <w:rPr>
          <w:sz w:val="18"/>
          <w:szCs w:val="18"/>
          <w:lang w:val="en-US" w:eastAsia="en-US"/>
        </w:rPr>
        <w:t>“Statement by the Guardian on the Infallibility of the Guardianship of the Baha’i Faith”</w:t>
      </w:r>
      <w:r>
        <w:rPr>
          <w:sz w:val="18"/>
          <w:szCs w:val="18"/>
          <w:lang w:val="en-US" w:eastAsia="en-US"/>
        </w:rPr>
        <w:t>,</w:t>
      </w:r>
      <w:r w:rsidRPr="00623EC0">
        <w:rPr>
          <w:sz w:val="18"/>
          <w:szCs w:val="18"/>
          <w:lang w:val="en-US" w:eastAsia="en-US"/>
        </w:rPr>
        <w:t xml:space="preserve"> issued from Mason Remey, August 9, 1964.</w:t>
      </w:r>
    </w:p>
  </w:endnote>
  <w:endnote w:id="1010">
    <w:p w14:paraId="2B214985" w14:textId="3556ACA7" w:rsidR="009D0E24" w:rsidRPr="00D43F03" w:rsidRDefault="009D0E24">
      <w:pPr>
        <w:pStyle w:val="EndnoteText"/>
        <w:rPr>
          <w:lang w:val="en-US"/>
        </w:rPr>
      </w:pPr>
      <w:r>
        <w:rPr>
          <w:rStyle w:val="EndnoteReference"/>
        </w:rPr>
        <w:endnoteRef/>
      </w:r>
      <w:r>
        <w:tab/>
      </w:r>
      <w:r w:rsidRPr="00623EC0">
        <w:rPr>
          <w:sz w:val="18"/>
          <w:szCs w:val="18"/>
          <w:lang w:val="en-US" w:eastAsia="en-US"/>
        </w:rPr>
        <w:t>Letter from Mason Remey to “Friends”</w:t>
      </w:r>
      <w:r>
        <w:rPr>
          <w:sz w:val="18"/>
          <w:szCs w:val="18"/>
          <w:lang w:val="en-US" w:eastAsia="en-US"/>
        </w:rPr>
        <w:t>,</w:t>
      </w:r>
      <w:r w:rsidRPr="00623EC0">
        <w:rPr>
          <w:sz w:val="18"/>
          <w:szCs w:val="18"/>
          <w:lang w:val="en-US" w:eastAsia="en-US"/>
        </w:rPr>
        <w:t xml:space="preserve"> January, 1967.</w:t>
      </w:r>
    </w:p>
  </w:endnote>
  <w:endnote w:id="1011">
    <w:p w14:paraId="59C88175" w14:textId="6D46E3F0" w:rsidR="009D0E24" w:rsidRPr="00C2136D" w:rsidRDefault="009D0E24">
      <w:pPr>
        <w:pStyle w:val="EndnoteText"/>
        <w:rPr>
          <w:lang w:val="en-US"/>
        </w:rPr>
      </w:pPr>
      <w:r>
        <w:rPr>
          <w:rStyle w:val="EndnoteReference"/>
        </w:rPr>
        <w:endnoteRef/>
      </w:r>
      <w:r>
        <w:tab/>
      </w:r>
      <w:r w:rsidRPr="00623EC0">
        <w:rPr>
          <w:sz w:val="18"/>
          <w:szCs w:val="18"/>
          <w:lang w:val="en-US" w:eastAsia="en-US"/>
        </w:rPr>
        <w:t>Letter from Mason Remey to the Believers, January 28, 1968.</w:t>
      </w:r>
    </w:p>
  </w:endnote>
  <w:endnote w:id="1012">
    <w:p w14:paraId="409D4423" w14:textId="00C8F4E7" w:rsidR="009D0E24" w:rsidRPr="00D65586" w:rsidRDefault="009D0E24" w:rsidP="00264D70">
      <w:pPr>
        <w:pStyle w:val="EndnoteText"/>
        <w:rPr>
          <w:lang w:val="en-US"/>
        </w:rPr>
      </w:pPr>
      <w:r>
        <w:rPr>
          <w:rStyle w:val="EndnoteReference"/>
        </w:rPr>
        <w:endnoteRef/>
      </w:r>
      <w:r>
        <w:tab/>
      </w:r>
      <w:r w:rsidRPr="00623EC0">
        <w:rPr>
          <w:sz w:val="18"/>
          <w:szCs w:val="18"/>
          <w:lang w:val="en-US" w:eastAsia="en-US"/>
        </w:rPr>
        <w:t xml:space="preserve">idem and Letter from Mason Remey to Esther Sego, November 13, 1967.  The passage in ‘Abdu’l-Baha’s </w:t>
      </w:r>
      <w:r w:rsidRPr="00623EC0">
        <w:rPr>
          <w:i/>
          <w:iCs/>
          <w:sz w:val="18"/>
          <w:szCs w:val="18"/>
          <w:lang w:val="en-US" w:eastAsia="en-US"/>
        </w:rPr>
        <w:t>Some Answered Questions</w:t>
      </w:r>
      <w:r w:rsidRPr="00264D70">
        <w:rPr>
          <w:sz w:val="18"/>
          <w:szCs w:val="18"/>
          <w:lang w:val="en-US" w:eastAsia="en-US"/>
        </w:rPr>
        <w:t>, 2nd edn,</w:t>
      </w:r>
      <w:r w:rsidRPr="00623EC0">
        <w:rPr>
          <w:sz w:val="18"/>
          <w:szCs w:val="18"/>
          <w:lang w:val="en-US" w:eastAsia="en-US"/>
        </w:rPr>
        <w:t xml:space="preserve"> is on p. </w:t>
      </w:r>
      <w:r>
        <w:rPr>
          <w:sz w:val="18"/>
          <w:szCs w:val="18"/>
          <w:lang w:val="en-US" w:eastAsia="en-US"/>
        </w:rPr>
        <w:t>7</w:t>
      </w:r>
      <w:r w:rsidRPr="00623EC0">
        <w:rPr>
          <w:sz w:val="18"/>
          <w:szCs w:val="18"/>
          <w:lang w:val="en-US" w:eastAsia="en-US"/>
        </w:rPr>
        <w:t>6.</w:t>
      </w:r>
    </w:p>
  </w:endnote>
  <w:endnote w:id="1013">
    <w:p w14:paraId="5E89450C" w14:textId="03AC99EC" w:rsidR="009D0E24" w:rsidRPr="00264D70" w:rsidRDefault="009D0E24">
      <w:pPr>
        <w:pStyle w:val="EndnoteText"/>
        <w:rPr>
          <w:lang w:val="en-US"/>
        </w:rPr>
      </w:pPr>
      <w:r>
        <w:rPr>
          <w:rStyle w:val="EndnoteReference"/>
        </w:rPr>
        <w:endnoteRef/>
      </w:r>
      <w:r>
        <w:tab/>
      </w:r>
      <w:r w:rsidRPr="00623EC0">
        <w:rPr>
          <w:sz w:val="18"/>
          <w:szCs w:val="18"/>
          <w:lang w:val="en-US" w:eastAsia="en-US"/>
        </w:rPr>
        <w:t>Letter from Mason Remey to “Friends”</w:t>
      </w:r>
      <w:r>
        <w:rPr>
          <w:sz w:val="18"/>
          <w:szCs w:val="18"/>
          <w:lang w:val="en-US" w:eastAsia="en-US"/>
        </w:rPr>
        <w:t>,</w:t>
      </w:r>
      <w:r w:rsidRPr="00623EC0">
        <w:rPr>
          <w:sz w:val="18"/>
          <w:szCs w:val="18"/>
          <w:lang w:val="en-US" w:eastAsia="en-US"/>
        </w:rPr>
        <w:t xml:space="preserve"> May 19, 1969.</w:t>
      </w:r>
    </w:p>
  </w:endnote>
  <w:endnote w:id="1014">
    <w:p w14:paraId="6F89793C" w14:textId="782851C1" w:rsidR="009D0E24" w:rsidRPr="00A04442" w:rsidRDefault="009D0E24">
      <w:pPr>
        <w:pStyle w:val="EndnoteText"/>
        <w:rPr>
          <w:lang w:val="en-US"/>
        </w:rPr>
      </w:pPr>
      <w:r>
        <w:rPr>
          <w:rStyle w:val="EndnoteReference"/>
        </w:rPr>
        <w:endnoteRef/>
      </w:r>
      <w:r>
        <w:tab/>
      </w:r>
      <w:r w:rsidRPr="00623EC0">
        <w:rPr>
          <w:sz w:val="18"/>
          <w:szCs w:val="18"/>
          <w:lang w:val="en-US" w:eastAsia="en-US"/>
        </w:rPr>
        <w:t>Letter from Mason Remey to Charley O. Murphy, July 16, 1971.</w:t>
      </w:r>
    </w:p>
  </w:endnote>
  <w:endnote w:id="1015">
    <w:p w14:paraId="00A1AAE8" w14:textId="101462ED" w:rsidR="009D0E24" w:rsidRPr="00D32D0D" w:rsidRDefault="009D0E24">
      <w:pPr>
        <w:pStyle w:val="EndnoteText"/>
        <w:rPr>
          <w:lang w:val="en-US"/>
        </w:rPr>
      </w:pPr>
      <w:r>
        <w:rPr>
          <w:rStyle w:val="EndnoteReference"/>
        </w:rPr>
        <w:endnoteRef/>
      </w:r>
      <w:r>
        <w:tab/>
      </w:r>
      <w:r w:rsidRPr="00623EC0">
        <w:rPr>
          <w:sz w:val="18"/>
          <w:szCs w:val="18"/>
          <w:lang w:val="en-US" w:eastAsia="en-US"/>
        </w:rPr>
        <w:t>Joel Marangella’s proclamatory letter “to the faithful supporters of the Covenant of Baha’u’llah throughout the world”, November 12, 1969, with attached photocopies of letter and envelope from Mason Remey to Joel Marangella, December 5, 1961.</w:t>
      </w:r>
    </w:p>
  </w:endnote>
  <w:endnote w:id="1016">
    <w:p w14:paraId="1C8B9DB7" w14:textId="7FAC3DDB" w:rsidR="009D0E24" w:rsidRPr="001E2F87" w:rsidRDefault="009D0E24">
      <w:pPr>
        <w:pStyle w:val="EndnoteText"/>
        <w:rPr>
          <w:lang w:val="en-US"/>
        </w:rPr>
      </w:pPr>
      <w:r>
        <w:rPr>
          <w:rStyle w:val="EndnoteReference"/>
        </w:rPr>
        <w:endnoteRef/>
      </w:r>
      <w:r>
        <w:tab/>
        <w:t>ibid.</w:t>
      </w:r>
    </w:p>
  </w:endnote>
  <w:endnote w:id="1017">
    <w:p w14:paraId="27C95247" w14:textId="10CA5E36" w:rsidR="009D0E24" w:rsidRPr="001E2F87" w:rsidRDefault="009D0E24">
      <w:pPr>
        <w:pStyle w:val="EndnoteText"/>
        <w:rPr>
          <w:lang w:val="en-US"/>
        </w:rPr>
      </w:pPr>
      <w:r>
        <w:rPr>
          <w:rStyle w:val="EndnoteReference"/>
        </w:rPr>
        <w:endnoteRef/>
      </w:r>
      <w:r>
        <w:tab/>
      </w:r>
      <w:r w:rsidRPr="00623EC0">
        <w:rPr>
          <w:sz w:val="18"/>
          <w:szCs w:val="18"/>
          <w:lang w:val="en-US" w:eastAsia="en-US"/>
        </w:rPr>
        <w:t>Joel Marangella’s proclamatory letter, November 12, 1969, p. 3.</w:t>
      </w:r>
    </w:p>
  </w:endnote>
  <w:endnote w:id="1018">
    <w:p w14:paraId="25091749" w14:textId="53418D05" w:rsidR="009D0E24" w:rsidRPr="00DD2795" w:rsidRDefault="009D0E24">
      <w:pPr>
        <w:pStyle w:val="EndnoteText"/>
        <w:rPr>
          <w:lang w:val="en-US"/>
        </w:rPr>
      </w:pPr>
      <w:r>
        <w:rPr>
          <w:rStyle w:val="EndnoteReference"/>
        </w:rPr>
        <w:endnoteRef/>
      </w:r>
      <w:r>
        <w:tab/>
      </w:r>
      <w:r w:rsidRPr="00623EC0">
        <w:rPr>
          <w:sz w:val="18"/>
          <w:szCs w:val="18"/>
          <w:lang w:val="en-US" w:eastAsia="en-US"/>
        </w:rPr>
        <w:t>idem, p. 4.</w:t>
      </w:r>
    </w:p>
  </w:endnote>
  <w:endnote w:id="1019">
    <w:p w14:paraId="1739C3E7" w14:textId="18C06E1B" w:rsidR="009D0E24" w:rsidRPr="00A474E2" w:rsidRDefault="009D0E24">
      <w:pPr>
        <w:pStyle w:val="EndnoteText"/>
        <w:rPr>
          <w:lang w:val="en-US"/>
        </w:rPr>
      </w:pPr>
      <w:r>
        <w:rPr>
          <w:rStyle w:val="EndnoteReference"/>
        </w:rPr>
        <w:endnoteRef/>
      </w:r>
      <w:r>
        <w:tab/>
      </w:r>
      <w:r w:rsidRPr="00623EC0">
        <w:rPr>
          <w:sz w:val="18"/>
          <w:szCs w:val="18"/>
          <w:lang w:val="en-US" w:eastAsia="en-US"/>
        </w:rPr>
        <w:t xml:space="preserve">“Guidance from the Guardian”, </w:t>
      </w:r>
      <w:r w:rsidRPr="00623EC0">
        <w:rPr>
          <w:i/>
          <w:iCs/>
          <w:sz w:val="18"/>
          <w:szCs w:val="18"/>
          <w:lang w:val="en-US" w:eastAsia="en-US"/>
        </w:rPr>
        <w:t>Glad Tidings</w:t>
      </w:r>
      <w:r w:rsidRPr="00623EC0">
        <w:rPr>
          <w:sz w:val="18"/>
          <w:szCs w:val="18"/>
          <w:lang w:val="en-US" w:eastAsia="en-US"/>
        </w:rPr>
        <w:t>, VII (October, 1966), p. 1.  This would place the date of the great catastrophe and Remey’s expectation of when the third guardian would announce himself in about 1995, which seems to contradict his statement that Marangella “‘will soon have a message for all Baha’is.”  Both here and on the envelope appointing Marangella as third Guardian, Remey conceived of a possible relationship between Marangella’s announcement and the great catastrophe, although the expected time of the catastrophe is different.</w:t>
      </w:r>
    </w:p>
  </w:endnote>
  <w:endnote w:id="1020">
    <w:p w14:paraId="1C9078D0" w14:textId="7CD5A4C2" w:rsidR="009D0E24" w:rsidRPr="002C1609" w:rsidRDefault="009D0E24">
      <w:pPr>
        <w:pStyle w:val="EndnoteText"/>
        <w:rPr>
          <w:lang w:val="en-US"/>
        </w:rPr>
      </w:pPr>
      <w:r>
        <w:rPr>
          <w:rStyle w:val="EndnoteReference"/>
        </w:rPr>
        <w:endnoteRef/>
      </w:r>
      <w:r>
        <w:tab/>
      </w:r>
      <w:r w:rsidRPr="00623EC0">
        <w:rPr>
          <w:sz w:val="18"/>
          <w:szCs w:val="18"/>
          <w:lang w:val="en-US" w:eastAsia="en-US"/>
        </w:rPr>
        <w:t>Marangella refers in his proclamatory letter (p. 5) to an announcement in August, 1967, of the appointment of a third guardian.  Presumably, this is a later announcement of the same appointment.  Donald Harvey, as previously indicated, was the first elder of Remey’s projected twenty-four elders.</w:t>
      </w:r>
    </w:p>
  </w:endnote>
  <w:endnote w:id="1021">
    <w:p w14:paraId="15A320F0" w14:textId="6ACE7F89" w:rsidR="009D0E24" w:rsidRPr="0082158B" w:rsidRDefault="009D0E24" w:rsidP="00237195">
      <w:pPr>
        <w:pStyle w:val="EndnoteText"/>
        <w:rPr>
          <w:lang w:val="en-US"/>
        </w:rPr>
      </w:pPr>
      <w:r>
        <w:rPr>
          <w:rStyle w:val="EndnoteReference"/>
        </w:rPr>
        <w:endnoteRef/>
      </w:r>
      <w:r>
        <w:tab/>
      </w:r>
      <w:r w:rsidRPr="00623EC0">
        <w:rPr>
          <w:sz w:val="18"/>
          <w:szCs w:val="18"/>
          <w:lang w:val="en-US" w:eastAsia="en-US"/>
        </w:rPr>
        <w:t>Marangella’s proclamatory letter, November 12, 1969, p. 5.  Marangella, born September 22, 1918</w:t>
      </w:r>
      <w:r>
        <w:rPr>
          <w:sz w:val="18"/>
          <w:szCs w:val="18"/>
          <w:lang w:val="en-US" w:eastAsia="en-US"/>
        </w:rPr>
        <w:t xml:space="preserve"> [d.</w:t>
      </w:r>
      <w:r w:rsidRPr="00237195">
        <w:rPr>
          <w:sz w:val="18"/>
          <w:szCs w:val="18"/>
          <w:lang w:val="en-US" w:eastAsia="en-US"/>
        </w:rPr>
        <w:t xml:space="preserve"> September 1, 2013</w:t>
      </w:r>
      <w:r>
        <w:rPr>
          <w:sz w:val="18"/>
          <w:szCs w:val="18"/>
          <w:lang w:val="en-US" w:eastAsia="en-US"/>
        </w:rPr>
        <w:t>]</w:t>
      </w:r>
      <w:r w:rsidRPr="00623EC0">
        <w:rPr>
          <w:sz w:val="18"/>
          <w:szCs w:val="18"/>
          <w:lang w:val="en-US" w:eastAsia="en-US"/>
        </w:rPr>
        <w:t>, spent much of his youth in the summers at Green Acre Baha’i Summer School, Eliot, Maine, and declared his intention at age fifteen of being a Baha’i and was enrolled as an adult believer on reaching twenty-one.  In 1950, he journeyed to Europe in response to Shoghi Effendi’s call for Baha’i pioneers to spread the faith in Europe.  He remained in France for eighteen rears, except for four months in the United States in 1954, and was serving as chairman of the first Baha’i National Spiritual Assembly in France and was also a member of the Auxiliary Board of the Baha’is of the Cause in Europe for Teaching when Mason Remey proclaimed himself as second guardian.  The majority of the National Spiritual Assembly, including Marangella, acepted Remy as guardian.  The National Spiritual Assembly in France, incidentally, was the only NSA with a majority of its member’s accepting Remey (the above biographical information was provided by Joel Marangella, upon request, in a letter to the author, June 28, 1970).</w:t>
      </w:r>
    </w:p>
  </w:endnote>
  <w:endnote w:id="1022">
    <w:p w14:paraId="78C4EDFF" w14:textId="02143313" w:rsidR="009D0E24" w:rsidRPr="00237195" w:rsidRDefault="009D0E24">
      <w:pPr>
        <w:pStyle w:val="EndnoteText"/>
        <w:rPr>
          <w:lang w:val="en-US"/>
        </w:rPr>
      </w:pPr>
      <w:r>
        <w:rPr>
          <w:rStyle w:val="EndnoteReference"/>
        </w:rPr>
        <w:endnoteRef/>
      </w:r>
      <w:r>
        <w:tab/>
      </w:r>
      <w:r w:rsidRPr="00DF2473">
        <w:rPr>
          <w:lang w:val="en-US" w:eastAsia="en-US"/>
        </w:rPr>
        <w:t>Letter from Joel B. Marangella to his followers, January 8,</w:t>
      </w:r>
      <w:r>
        <w:rPr>
          <w:lang w:val="en-US" w:eastAsia="en-US"/>
        </w:rPr>
        <w:t xml:space="preserve"> </w:t>
      </w:r>
      <w:r w:rsidRPr="00864B7D">
        <w:rPr>
          <w:lang w:val="en-AU" w:eastAsia="en-US"/>
        </w:rPr>
        <w:t>1970.</w:t>
      </w:r>
    </w:p>
  </w:endnote>
  <w:endnote w:id="1023">
    <w:p w14:paraId="13F891DD" w14:textId="06D6B20A" w:rsidR="009D0E24" w:rsidRPr="00F76C84" w:rsidRDefault="009D0E24">
      <w:pPr>
        <w:pStyle w:val="EndnoteText"/>
        <w:rPr>
          <w:lang w:val="en-US"/>
        </w:rPr>
      </w:pPr>
      <w:r>
        <w:rPr>
          <w:rStyle w:val="EndnoteReference"/>
        </w:rPr>
        <w:endnoteRef/>
      </w:r>
      <w:r>
        <w:tab/>
        <w:t>ibid.</w:t>
      </w:r>
    </w:p>
  </w:endnote>
  <w:endnote w:id="1024">
    <w:p w14:paraId="4F8C97BD" w14:textId="00EE3750" w:rsidR="009D0E24" w:rsidRPr="00F76C84" w:rsidRDefault="009D0E24">
      <w:pPr>
        <w:pStyle w:val="EndnoteText"/>
        <w:rPr>
          <w:lang w:val="en-US"/>
        </w:rPr>
      </w:pPr>
      <w:r>
        <w:rPr>
          <w:rStyle w:val="EndnoteReference"/>
        </w:rPr>
        <w:endnoteRef/>
      </w:r>
      <w:r>
        <w:tab/>
      </w:r>
      <w:r w:rsidRPr="00864B7D">
        <w:rPr>
          <w:lang w:val="en-AU" w:eastAsia="en-US"/>
        </w:rPr>
        <w:t xml:space="preserve">Marangella, </w:t>
      </w:r>
      <w:r w:rsidRPr="00F76C84">
        <w:rPr>
          <w:i/>
          <w:iCs/>
          <w:lang w:val="en-AU" w:eastAsia="en-US"/>
        </w:rPr>
        <w:t>Proclamatory letter</w:t>
      </w:r>
      <w:r w:rsidRPr="00864B7D">
        <w:rPr>
          <w:lang w:val="en-AU" w:eastAsia="en-US"/>
        </w:rPr>
        <w:t>, p. 6.</w:t>
      </w:r>
    </w:p>
  </w:endnote>
  <w:endnote w:id="1025">
    <w:p w14:paraId="07B8B0F2" w14:textId="6A478982" w:rsidR="009D0E24" w:rsidRPr="0075425B" w:rsidRDefault="009D0E24" w:rsidP="003D16AC">
      <w:pPr>
        <w:pStyle w:val="EndnoteText"/>
        <w:rPr>
          <w:lang w:val="fr-FR"/>
        </w:rPr>
      </w:pPr>
      <w:r>
        <w:rPr>
          <w:rStyle w:val="EndnoteReference"/>
        </w:rPr>
        <w:endnoteRef/>
      </w:r>
      <w:r>
        <w:tab/>
      </w:r>
      <w:r w:rsidRPr="00DF2473">
        <w:rPr>
          <w:i/>
          <w:iCs/>
          <w:lang w:val="en-US" w:eastAsia="en-US"/>
        </w:rPr>
        <w:t>Will and Testament</w:t>
      </w:r>
      <w:r w:rsidRPr="00DF2473">
        <w:rPr>
          <w:lang w:val="en-US" w:eastAsia="en-US"/>
        </w:rPr>
        <w:t xml:space="preserve">, p. 14.  </w:t>
      </w:r>
      <w:r w:rsidRPr="0075425B">
        <w:rPr>
          <w:lang w:val="fr-FR" w:eastAsia="en-US"/>
        </w:rPr>
        <w:t>Bold mine.</w:t>
      </w:r>
    </w:p>
  </w:endnote>
  <w:endnote w:id="1026">
    <w:p w14:paraId="70E1029E" w14:textId="4A3CA67B" w:rsidR="009D0E24" w:rsidRPr="0075425B" w:rsidRDefault="009D0E24">
      <w:pPr>
        <w:pStyle w:val="EndnoteText"/>
        <w:rPr>
          <w:lang w:val="en-AU"/>
        </w:rPr>
      </w:pPr>
      <w:r>
        <w:rPr>
          <w:rStyle w:val="EndnoteReference"/>
        </w:rPr>
        <w:endnoteRef/>
      </w:r>
      <w:r w:rsidRPr="00C37E34">
        <w:rPr>
          <w:lang w:val="fr-FR"/>
        </w:rPr>
        <w:tab/>
      </w:r>
      <w:r w:rsidRPr="002D1293">
        <w:rPr>
          <w:lang w:val="fr-FR" w:eastAsia="en-US"/>
        </w:rPr>
        <w:t xml:space="preserve">Remey, </w:t>
      </w:r>
      <w:r w:rsidRPr="002D1293">
        <w:rPr>
          <w:i/>
          <w:iCs/>
          <w:lang w:val="fr-FR" w:eastAsia="en-US"/>
        </w:rPr>
        <w:t>Proclamation</w:t>
      </w:r>
      <w:r w:rsidRPr="002D1293">
        <w:rPr>
          <w:lang w:val="fr-FR" w:eastAsia="en-US"/>
        </w:rPr>
        <w:t xml:space="preserve">, p. E.  </w:t>
      </w:r>
      <w:r w:rsidRPr="0075425B">
        <w:rPr>
          <w:lang w:val="en-AU" w:eastAsia="en-US"/>
        </w:rPr>
        <w:t>Italics mine.</w:t>
      </w:r>
    </w:p>
  </w:endnote>
  <w:endnote w:id="1027">
    <w:p w14:paraId="2B4339EE" w14:textId="32992901" w:rsidR="009D0E24" w:rsidRPr="00C37E34" w:rsidRDefault="009D0E24">
      <w:pPr>
        <w:pStyle w:val="EndnoteText"/>
        <w:rPr>
          <w:lang w:val="en-US"/>
        </w:rPr>
      </w:pPr>
      <w:r>
        <w:rPr>
          <w:rStyle w:val="EndnoteReference"/>
        </w:rPr>
        <w:endnoteRef/>
      </w:r>
      <w:r>
        <w:tab/>
      </w:r>
      <w:r w:rsidRPr="00DF2473">
        <w:rPr>
          <w:lang w:val="en-US" w:eastAsia="en-US"/>
        </w:rPr>
        <w:t>“A Statement to the Believers”</w:t>
      </w:r>
      <w:r>
        <w:rPr>
          <w:lang w:val="en-US" w:eastAsia="en-US"/>
        </w:rPr>
        <w:t>,</w:t>
      </w:r>
      <w:r w:rsidRPr="00DF2473">
        <w:rPr>
          <w:lang w:val="en-US" w:eastAsia="en-US"/>
        </w:rPr>
        <w:t xml:space="preserve"> issued by Joel Marangella</w:t>
      </w:r>
      <w:r>
        <w:rPr>
          <w:lang w:val="en-US" w:eastAsia="en-US"/>
        </w:rPr>
        <w:t xml:space="preserve"> </w:t>
      </w:r>
      <w:r w:rsidRPr="00DF2473">
        <w:rPr>
          <w:lang w:val="en-US" w:eastAsia="en-US"/>
        </w:rPr>
        <w:t>in the summer, 1973.</w:t>
      </w:r>
    </w:p>
  </w:endnote>
  <w:endnote w:id="1028">
    <w:p w14:paraId="064209A3" w14:textId="1BA57E40" w:rsidR="009D0E24" w:rsidRPr="001449FC" w:rsidRDefault="009D0E24">
      <w:pPr>
        <w:pStyle w:val="EndnoteText"/>
        <w:rPr>
          <w:lang w:val="en-US"/>
        </w:rPr>
      </w:pPr>
      <w:r>
        <w:rPr>
          <w:rStyle w:val="EndnoteReference"/>
        </w:rPr>
        <w:endnoteRef/>
      </w:r>
      <w:r>
        <w:tab/>
      </w:r>
      <w:r w:rsidRPr="00DF2473">
        <w:rPr>
          <w:lang w:val="en-US" w:eastAsia="en-US"/>
        </w:rPr>
        <w:t xml:space="preserve">Announcement from Joel Marangella </w:t>
      </w:r>
      <w:r>
        <w:rPr>
          <w:lang w:val="en-US" w:eastAsia="en-US"/>
        </w:rPr>
        <w:t>“</w:t>
      </w:r>
      <w:r w:rsidRPr="00DF2473">
        <w:rPr>
          <w:lang w:val="en-US" w:eastAsia="en-US"/>
        </w:rPr>
        <w:t>to the Faithful Champions</w:t>
      </w:r>
      <w:r>
        <w:rPr>
          <w:lang w:val="en-US" w:eastAsia="en-US"/>
        </w:rPr>
        <w:t xml:space="preserve"> </w:t>
      </w:r>
      <w:r w:rsidRPr="00DF2473">
        <w:rPr>
          <w:lang w:val="en-US" w:eastAsia="en-US"/>
        </w:rPr>
        <w:t>of the Covenant of Baha’u’llah and Supporters of the Third Guardian of</w:t>
      </w:r>
      <w:r>
        <w:rPr>
          <w:lang w:val="en-US" w:eastAsia="en-US"/>
        </w:rPr>
        <w:t xml:space="preserve"> </w:t>
      </w:r>
      <w:r w:rsidRPr="00DF2473">
        <w:rPr>
          <w:lang w:val="en-US" w:eastAsia="en-US"/>
        </w:rPr>
        <w:t>the Baha’i Faith in America”</w:t>
      </w:r>
      <w:r>
        <w:rPr>
          <w:lang w:val="en-US" w:eastAsia="en-US"/>
        </w:rPr>
        <w:t>,</w:t>
      </w:r>
      <w:r w:rsidRPr="00DF2473">
        <w:rPr>
          <w:lang w:val="en-US" w:eastAsia="en-US"/>
        </w:rPr>
        <w:t xml:space="preserve"> March 1, 1970.</w:t>
      </w:r>
    </w:p>
  </w:endnote>
  <w:endnote w:id="1029">
    <w:p w14:paraId="62935A1A" w14:textId="0ED13043" w:rsidR="009D0E24" w:rsidRPr="007E063E" w:rsidRDefault="009D0E24">
      <w:pPr>
        <w:pStyle w:val="EndnoteText"/>
        <w:rPr>
          <w:lang w:val="en-US"/>
        </w:rPr>
      </w:pPr>
      <w:r>
        <w:rPr>
          <w:rStyle w:val="EndnoteReference"/>
        </w:rPr>
        <w:endnoteRef/>
      </w:r>
      <w:r>
        <w:tab/>
      </w:r>
      <w:r w:rsidRPr="00DF2473">
        <w:rPr>
          <w:lang w:val="en-US" w:eastAsia="en-US"/>
        </w:rPr>
        <w:t>See above, p. 315.</w:t>
      </w:r>
    </w:p>
  </w:endnote>
  <w:endnote w:id="1030">
    <w:p w14:paraId="1880CD9E" w14:textId="6D58A490" w:rsidR="009D0E24" w:rsidRPr="00EC1A56" w:rsidRDefault="009D0E24">
      <w:pPr>
        <w:pStyle w:val="EndnoteText"/>
        <w:rPr>
          <w:lang w:val="en-US"/>
        </w:rPr>
      </w:pPr>
      <w:r>
        <w:rPr>
          <w:rStyle w:val="EndnoteReference"/>
        </w:rPr>
        <w:endnoteRef/>
      </w:r>
      <w:r>
        <w:tab/>
      </w:r>
      <w:r w:rsidRPr="00DF2473">
        <w:rPr>
          <w:lang w:val="en-US" w:eastAsia="en-US"/>
        </w:rPr>
        <w:t>Much of the information on the National Bureau was provided</w:t>
      </w:r>
      <w:r>
        <w:rPr>
          <w:lang w:val="en-US" w:eastAsia="en-US"/>
        </w:rPr>
        <w:t xml:space="preserve"> </w:t>
      </w:r>
      <w:r w:rsidRPr="00DF2473">
        <w:rPr>
          <w:lang w:val="en-US" w:eastAsia="en-US"/>
        </w:rPr>
        <w:t>to the author by the National Bureau of the Orthodox Baha’i Faith of the</w:t>
      </w:r>
      <w:r>
        <w:rPr>
          <w:lang w:val="en-US" w:eastAsia="en-US"/>
        </w:rPr>
        <w:t xml:space="preserve"> </w:t>
      </w:r>
      <w:r w:rsidRPr="00DF2473">
        <w:rPr>
          <w:lang w:val="en-US" w:eastAsia="en-US"/>
        </w:rPr>
        <w:t>United States and Canada through its secretary, Franklin D. Schlatter.</w:t>
      </w:r>
    </w:p>
  </w:endnote>
  <w:endnote w:id="1031">
    <w:p w14:paraId="34706F08" w14:textId="20B894B7" w:rsidR="009D0E24" w:rsidRDefault="009D0E24" w:rsidP="00E85B7E">
      <w:pPr>
        <w:pStyle w:val="EndnoteText"/>
        <w:rPr>
          <w:lang w:val="en-US" w:eastAsia="en-US"/>
        </w:rPr>
      </w:pPr>
      <w:r>
        <w:rPr>
          <w:rStyle w:val="EndnoteReference"/>
        </w:rPr>
        <w:endnoteRef/>
      </w:r>
      <w:r>
        <w:tab/>
      </w:r>
      <w:r w:rsidRPr="00DF2473">
        <w:rPr>
          <w:lang w:val="en-US" w:eastAsia="en-US"/>
        </w:rPr>
        <w:t>Joel B</w:t>
      </w:r>
      <w:r>
        <w:rPr>
          <w:lang w:val="en-US" w:eastAsia="en-US"/>
        </w:rPr>
        <w:t>ray</w:t>
      </w:r>
      <w:r w:rsidRPr="00DF2473">
        <w:rPr>
          <w:lang w:val="en-US" w:eastAsia="en-US"/>
        </w:rPr>
        <w:t xml:space="preserve"> Marangella, “Statement of Beliefs of the Orthodox</w:t>
      </w:r>
      <w:r>
        <w:rPr>
          <w:lang w:val="en-US" w:eastAsia="en-US"/>
        </w:rPr>
        <w:t xml:space="preserve"> </w:t>
      </w:r>
      <w:r w:rsidRPr="00DF2473">
        <w:rPr>
          <w:lang w:val="en-US" w:eastAsia="en-US"/>
        </w:rPr>
        <w:t>Baha’is under the Living Guardianship”</w:t>
      </w:r>
      <w:r>
        <w:rPr>
          <w:lang w:val="en-US" w:eastAsia="en-US"/>
        </w:rPr>
        <w:t>,</w:t>
      </w:r>
      <w:r w:rsidRPr="00DF2473">
        <w:rPr>
          <w:lang w:val="en-US" w:eastAsia="en-US"/>
        </w:rPr>
        <w:t xml:space="preserve"> </w:t>
      </w:r>
      <w:r w:rsidRPr="00DF2473">
        <w:rPr>
          <w:i/>
          <w:iCs/>
          <w:lang w:val="en-US" w:eastAsia="en-US"/>
        </w:rPr>
        <w:t>Herald of the Covenant</w:t>
      </w:r>
      <w:r w:rsidRPr="00DF2473">
        <w:rPr>
          <w:lang w:val="en-US" w:eastAsia="en-US"/>
        </w:rPr>
        <w:t>, I (Winter</w:t>
      </w:r>
      <w:r>
        <w:rPr>
          <w:lang w:val="en-US" w:eastAsia="en-US"/>
        </w:rPr>
        <w:t xml:space="preserve"> </w:t>
      </w:r>
      <w:r w:rsidRPr="00DF2473">
        <w:rPr>
          <w:lang w:val="en-US" w:eastAsia="en-US"/>
        </w:rPr>
        <w:t>1973/74), 19</w:t>
      </w:r>
      <w:r>
        <w:rPr>
          <w:lang w:val="en-US" w:eastAsia="en-US"/>
        </w:rPr>
        <w:t>–</w:t>
      </w:r>
      <w:r w:rsidRPr="00DF2473">
        <w:rPr>
          <w:lang w:val="en-US" w:eastAsia="en-US"/>
        </w:rPr>
        <w:t>20.</w:t>
      </w:r>
    </w:p>
    <w:p w14:paraId="519A2823" w14:textId="77777777" w:rsidR="009D0E24" w:rsidRDefault="009D0E24" w:rsidP="00E85B7E">
      <w:pPr>
        <w:pStyle w:val="EndnoteText"/>
        <w:rPr>
          <w:lang w:val="en-US" w:eastAsia="en-US"/>
        </w:rPr>
      </w:pPr>
    </w:p>
    <w:p w14:paraId="2202B157" w14:textId="77777777" w:rsidR="009D0E24" w:rsidRDefault="009D0E24" w:rsidP="00E85B7E">
      <w:pPr>
        <w:pStyle w:val="EndnoteText"/>
        <w:rPr>
          <w:lang w:val="en-US" w:eastAsia="en-US"/>
        </w:rPr>
      </w:pPr>
    </w:p>
    <w:p w14:paraId="5C5A1C4A" w14:textId="77777777" w:rsidR="009D0E24" w:rsidRDefault="009D0E24" w:rsidP="00E85B7E">
      <w:pPr>
        <w:pStyle w:val="EndnoteText"/>
        <w:rPr>
          <w:lang w:val="en-US" w:eastAsia="en-US"/>
        </w:rPr>
      </w:pPr>
    </w:p>
    <w:p w14:paraId="07FC19E1" w14:textId="77777777" w:rsidR="009D0E24" w:rsidRDefault="009D0E24" w:rsidP="00E85B7E">
      <w:pPr>
        <w:pStyle w:val="EndnoteText"/>
        <w:rPr>
          <w:lang w:val="en-US" w:eastAsia="en-US"/>
        </w:rPr>
      </w:pPr>
    </w:p>
    <w:p w14:paraId="6D797BCA" w14:textId="77777777" w:rsidR="009D0E24" w:rsidRDefault="009D0E24" w:rsidP="00E85B7E">
      <w:pPr>
        <w:pStyle w:val="EndnoteText"/>
        <w:rPr>
          <w:lang w:val="en-US" w:eastAsia="en-US"/>
        </w:rPr>
      </w:pPr>
    </w:p>
    <w:p w14:paraId="688EF748" w14:textId="77777777" w:rsidR="009D0E24" w:rsidRDefault="009D0E24" w:rsidP="00E85B7E">
      <w:pPr>
        <w:pStyle w:val="EndnoteText"/>
        <w:rPr>
          <w:lang w:val="en-US" w:eastAsia="en-US"/>
        </w:rPr>
      </w:pPr>
    </w:p>
    <w:p w14:paraId="4FB16B95" w14:textId="77777777" w:rsidR="009D0E24" w:rsidRDefault="009D0E24" w:rsidP="00E85B7E">
      <w:pPr>
        <w:pStyle w:val="EndnoteText"/>
        <w:rPr>
          <w:lang w:val="en-US" w:eastAsia="en-US"/>
        </w:rPr>
      </w:pPr>
    </w:p>
    <w:p w14:paraId="64791894" w14:textId="77777777" w:rsidR="009D0E24" w:rsidRDefault="009D0E24" w:rsidP="00E85B7E">
      <w:pPr>
        <w:pStyle w:val="EndnoteText"/>
        <w:rPr>
          <w:lang w:val="en-US" w:eastAsia="en-US"/>
        </w:rPr>
      </w:pPr>
    </w:p>
    <w:p w14:paraId="14B0E3B9" w14:textId="77777777" w:rsidR="009D0E24" w:rsidRDefault="009D0E24" w:rsidP="00E85B7E">
      <w:pPr>
        <w:pStyle w:val="EndnoteText"/>
        <w:rPr>
          <w:lang w:val="en-US" w:eastAsia="en-US"/>
        </w:rPr>
      </w:pPr>
    </w:p>
    <w:p w14:paraId="611CF0A5" w14:textId="77777777" w:rsidR="009D0E24" w:rsidRDefault="009D0E24" w:rsidP="00E85B7E">
      <w:pPr>
        <w:pStyle w:val="EndnoteText"/>
        <w:rPr>
          <w:lang w:val="en-US" w:eastAsia="en-US"/>
        </w:rPr>
      </w:pPr>
    </w:p>
    <w:p w14:paraId="2E48CBE0" w14:textId="77777777" w:rsidR="009D0E24" w:rsidRDefault="009D0E24" w:rsidP="00E85B7E">
      <w:pPr>
        <w:pStyle w:val="EndnoteText"/>
        <w:rPr>
          <w:lang w:val="en-US" w:eastAsia="en-US"/>
        </w:rPr>
      </w:pPr>
    </w:p>
    <w:p w14:paraId="39C2135D" w14:textId="77777777" w:rsidR="009D0E24" w:rsidRDefault="009D0E24" w:rsidP="00E85B7E">
      <w:pPr>
        <w:pStyle w:val="EndnoteText"/>
        <w:rPr>
          <w:lang w:val="en-US" w:eastAsia="en-US"/>
        </w:rPr>
      </w:pPr>
    </w:p>
    <w:p w14:paraId="656D9918" w14:textId="77777777" w:rsidR="009D0E24" w:rsidRDefault="009D0E24" w:rsidP="00E85B7E">
      <w:pPr>
        <w:pStyle w:val="EndnoteText"/>
        <w:rPr>
          <w:lang w:val="en-US" w:eastAsia="en-US"/>
        </w:rPr>
      </w:pPr>
    </w:p>
    <w:p w14:paraId="38972468" w14:textId="77777777" w:rsidR="009D0E24" w:rsidRDefault="009D0E24" w:rsidP="00E85B7E">
      <w:pPr>
        <w:pStyle w:val="EndnoteText"/>
        <w:rPr>
          <w:lang w:val="en-US" w:eastAsia="en-US"/>
        </w:rPr>
      </w:pPr>
    </w:p>
    <w:p w14:paraId="195C78D5" w14:textId="77777777" w:rsidR="009D0E24" w:rsidRDefault="009D0E24" w:rsidP="00E85B7E">
      <w:pPr>
        <w:pStyle w:val="EndnoteText"/>
        <w:rPr>
          <w:lang w:val="en-US" w:eastAsia="en-US"/>
        </w:rPr>
      </w:pPr>
    </w:p>
    <w:p w14:paraId="0B944F0F" w14:textId="77777777" w:rsidR="009D0E24" w:rsidRDefault="009D0E24" w:rsidP="00E85B7E">
      <w:pPr>
        <w:pStyle w:val="EndnoteText"/>
        <w:rPr>
          <w:lang w:val="en-US" w:eastAsia="en-US"/>
        </w:rPr>
      </w:pPr>
    </w:p>
    <w:p w14:paraId="53A9B775" w14:textId="77777777" w:rsidR="009D0E24" w:rsidRDefault="009D0E24" w:rsidP="00E85B7E">
      <w:pPr>
        <w:pStyle w:val="EndnoteText"/>
        <w:rPr>
          <w:lang w:val="en-US" w:eastAsia="en-US"/>
        </w:rPr>
      </w:pPr>
    </w:p>
    <w:p w14:paraId="30EFE882" w14:textId="77777777" w:rsidR="009D0E24" w:rsidRDefault="009D0E24" w:rsidP="00E85B7E">
      <w:pPr>
        <w:pStyle w:val="EndnoteText"/>
        <w:rPr>
          <w:lang w:val="en-US" w:eastAsia="en-US"/>
        </w:rPr>
      </w:pPr>
    </w:p>
    <w:p w14:paraId="7EB7975E" w14:textId="77777777" w:rsidR="009D0E24" w:rsidRDefault="009D0E24" w:rsidP="00E85B7E">
      <w:pPr>
        <w:pStyle w:val="EndnoteText"/>
        <w:rPr>
          <w:lang w:val="en-US" w:eastAsia="en-US"/>
        </w:rPr>
      </w:pPr>
    </w:p>
    <w:p w14:paraId="6436F0AD" w14:textId="77777777" w:rsidR="009D0E24" w:rsidRDefault="009D0E24" w:rsidP="00E85B7E">
      <w:pPr>
        <w:pStyle w:val="EndnoteText"/>
        <w:rPr>
          <w:lang w:val="en-US" w:eastAsia="en-US"/>
        </w:rPr>
      </w:pPr>
    </w:p>
    <w:p w14:paraId="2ABBFC88" w14:textId="77777777" w:rsidR="009D0E24" w:rsidRDefault="009D0E24" w:rsidP="00E85B7E">
      <w:pPr>
        <w:pStyle w:val="EndnoteText"/>
        <w:rPr>
          <w:lang w:val="en-US" w:eastAsia="en-US"/>
        </w:rPr>
      </w:pPr>
    </w:p>
    <w:p w14:paraId="08D3C587" w14:textId="77777777" w:rsidR="009D0E24" w:rsidRDefault="009D0E24" w:rsidP="00E85B7E">
      <w:pPr>
        <w:pStyle w:val="EndnoteText"/>
        <w:rPr>
          <w:lang w:val="en-US" w:eastAsia="en-US"/>
        </w:rPr>
      </w:pPr>
    </w:p>
    <w:p w14:paraId="3F4D7089" w14:textId="77777777" w:rsidR="009D0E24" w:rsidRDefault="009D0E24" w:rsidP="00E85B7E">
      <w:pPr>
        <w:pStyle w:val="EndnoteText"/>
        <w:rPr>
          <w:lang w:val="en-US" w:eastAsia="en-US"/>
        </w:rPr>
      </w:pPr>
    </w:p>
    <w:p w14:paraId="18E2FCDB" w14:textId="77777777" w:rsidR="009D0E24" w:rsidRDefault="009D0E24" w:rsidP="00E85B7E">
      <w:pPr>
        <w:pStyle w:val="EndnoteText"/>
        <w:rPr>
          <w:lang w:val="en-US" w:eastAsia="en-US"/>
        </w:rPr>
      </w:pPr>
    </w:p>
    <w:p w14:paraId="570B232A" w14:textId="77777777" w:rsidR="009D0E24" w:rsidRDefault="009D0E24" w:rsidP="00E85B7E">
      <w:pPr>
        <w:pStyle w:val="EndnoteText"/>
        <w:rPr>
          <w:lang w:val="en-US" w:eastAsia="en-US"/>
        </w:rPr>
      </w:pPr>
    </w:p>
    <w:p w14:paraId="6150F8A5" w14:textId="77777777" w:rsidR="009D0E24" w:rsidRDefault="009D0E24" w:rsidP="00E85B7E">
      <w:pPr>
        <w:pStyle w:val="EndnoteText"/>
        <w:rPr>
          <w:lang w:val="en-US" w:eastAsia="en-US"/>
        </w:rPr>
      </w:pPr>
    </w:p>
    <w:p w14:paraId="7A5FAB7A" w14:textId="77777777" w:rsidR="009D0E24" w:rsidRDefault="009D0E24" w:rsidP="00E85B7E">
      <w:pPr>
        <w:pStyle w:val="EndnoteText"/>
        <w:rPr>
          <w:lang w:val="en-US" w:eastAsia="en-US"/>
        </w:rPr>
      </w:pPr>
    </w:p>
    <w:p w14:paraId="434269D8" w14:textId="77777777" w:rsidR="009D0E24" w:rsidRDefault="009D0E24" w:rsidP="00E85B7E">
      <w:pPr>
        <w:pStyle w:val="EndnoteText"/>
        <w:rPr>
          <w:lang w:val="en-US" w:eastAsia="en-US"/>
        </w:rPr>
      </w:pPr>
    </w:p>
    <w:p w14:paraId="65E36D57" w14:textId="77777777" w:rsidR="009D0E24" w:rsidRDefault="009D0E24" w:rsidP="00E85B7E">
      <w:pPr>
        <w:pStyle w:val="EndnoteText"/>
        <w:rPr>
          <w:lang w:val="en-US" w:eastAsia="en-US"/>
        </w:rPr>
      </w:pPr>
    </w:p>
    <w:p w14:paraId="60E695B2" w14:textId="77777777" w:rsidR="009D0E24" w:rsidRDefault="009D0E24" w:rsidP="00E85B7E">
      <w:pPr>
        <w:pStyle w:val="EndnoteText"/>
        <w:rPr>
          <w:lang w:val="en-US" w:eastAsia="en-US"/>
        </w:rPr>
      </w:pPr>
    </w:p>
    <w:p w14:paraId="0909A782" w14:textId="77777777" w:rsidR="009D0E24" w:rsidRDefault="009D0E24" w:rsidP="00E85B7E">
      <w:pPr>
        <w:pStyle w:val="EndnoteText"/>
        <w:rPr>
          <w:lang w:val="en-US" w:eastAsia="en-US"/>
        </w:rPr>
      </w:pPr>
    </w:p>
    <w:p w14:paraId="526BD189" w14:textId="77777777" w:rsidR="009D0E24" w:rsidRDefault="009D0E24" w:rsidP="00E85B7E">
      <w:pPr>
        <w:pStyle w:val="EndnoteText"/>
        <w:rPr>
          <w:lang w:val="en-US" w:eastAsia="en-US"/>
        </w:rPr>
      </w:pPr>
    </w:p>
    <w:p w14:paraId="0D524E2A" w14:textId="77777777" w:rsidR="009D0E24" w:rsidRDefault="009D0E24" w:rsidP="00E85B7E">
      <w:pPr>
        <w:pStyle w:val="EndnoteText"/>
        <w:rPr>
          <w:lang w:val="en-US" w:eastAsia="en-US"/>
        </w:rPr>
      </w:pPr>
    </w:p>
    <w:p w14:paraId="298D491F" w14:textId="77777777" w:rsidR="009D0E24" w:rsidRDefault="009D0E24" w:rsidP="00E85B7E">
      <w:pPr>
        <w:pStyle w:val="EndnoteText"/>
        <w:rPr>
          <w:lang w:val="en-US" w:eastAsia="en-US"/>
        </w:rPr>
      </w:pPr>
    </w:p>
    <w:p w14:paraId="2C3AF604" w14:textId="77777777" w:rsidR="009D0E24" w:rsidRDefault="009D0E24" w:rsidP="00E85B7E">
      <w:pPr>
        <w:pStyle w:val="EndnoteText"/>
        <w:rPr>
          <w:lang w:val="en-US" w:eastAsia="en-US"/>
        </w:rPr>
      </w:pPr>
    </w:p>
    <w:p w14:paraId="6CFCC36E" w14:textId="77777777" w:rsidR="009D0E24" w:rsidRDefault="009D0E24" w:rsidP="00E85B7E">
      <w:pPr>
        <w:pStyle w:val="EndnoteText"/>
        <w:rPr>
          <w:lang w:val="en-US" w:eastAsia="en-US"/>
        </w:rPr>
      </w:pPr>
    </w:p>
    <w:p w14:paraId="37E233D8" w14:textId="77777777" w:rsidR="009D0E24" w:rsidRDefault="009D0E24" w:rsidP="00E85B7E">
      <w:pPr>
        <w:pStyle w:val="EndnoteText"/>
        <w:rPr>
          <w:lang w:val="en-US" w:eastAsia="en-US"/>
        </w:rPr>
      </w:pPr>
    </w:p>
    <w:p w14:paraId="7BEBBA0F" w14:textId="77777777" w:rsidR="009D0E24" w:rsidRDefault="009D0E24" w:rsidP="00E85B7E">
      <w:pPr>
        <w:pStyle w:val="EndnoteText"/>
        <w:rPr>
          <w:lang w:val="en-US" w:eastAsia="en-US"/>
        </w:rPr>
      </w:pPr>
    </w:p>
    <w:p w14:paraId="1D4DD46D" w14:textId="77777777" w:rsidR="009D0E24" w:rsidRDefault="009D0E24" w:rsidP="00E85B7E">
      <w:pPr>
        <w:pStyle w:val="EndnoteText"/>
        <w:rPr>
          <w:lang w:val="en-US" w:eastAsia="en-US"/>
        </w:rPr>
      </w:pPr>
    </w:p>
    <w:p w14:paraId="4DDB208E" w14:textId="77777777" w:rsidR="009D0E24" w:rsidRDefault="009D0E24" w:rsidP="00E85B7E">
      <w:pPr>
        <w:pStyle w:val="EndnoteText"/>
        <w:rPr>
          <w:lang w:val="en-US" w:eastAsia="en-US"/>
        </w:rPr>
      </w:pPr>
    </w:p>
    <w:p w14:paraId="6A7CC1F2" w14:textId="77777777" w:rsidR="009D0E24" w:rsidRDefault="009D0E24" w:rsidP="00E85B7E">
      <w:pPr>
        <w:pStyle w:val="EndnoteText"/>
        <w:rPr>
          <w:lang w:val="en-US" w:eastAsia="en-US"/>
        </w:rPr>
      </w:pPr>
    </w:p>
    <w:p w14:paraId="4F29635D" w14:textId="77777777" w:rsidR="009D0E24" w:rsidRDefault="009D0E24" w:rsidP="00E85B7E">
      <w:pPr>
        <w:pStyle w:val="EndnoteText"/>
        <w:rPr>
          <w:lang w:val="en-US" w:eastAsia="en-US"/>
        </w:rPr>
      </w:pPr>
    </w:p>
    <w:p w14:paraId="01D5C9B2" w14:textId="77777777" w:rsidR="009D0E24" w:rsidRDefault="009D0E24" w:rsidP="00E85B7E">
      <w:pPr>
        <w:pStyle w:val="EndnoteText"/>
        <w:rPr>
          <w:lang w:val="en-US" w:eastAsia="en-US"/>
        </w:rPr>
      </w:pPr>
    </w:p>
    <w:p w14:paraId="01A75C27" w14:textId="77777777" w:rsidR="009D0E24" w:rsidRDefault="009D0E24" w:rsidP="00E85B7E">
      <w:pPr>
        <w:pStyle w:val="EndnoteText"/>
        <w:rPr>
          <w:lang w:val="en-US" w:eastAsia="en-US"/>
        </w:rPr>
      </w:pPr>
    </w:p>
    <w:p w14:paraId="0C86F746" w14:textId="77777777" w:rsidR="009D0E24" w:rsidRDefault="009D0E24" w:rsidP="00E85B7E">
      <w:pPr>
        <w:pStyle w:val="EndnoteText"/>
        <w:rPr>
          <w:lang w:val="en-US" w:eastAsia="en-US"/>
        </w:rPr>
      </w:pPr>
    </w:p>
    <w:p w14:paraId="30C8FE42" w14:textId="77777777" w:rsidR="009D0E24" w:rsidRDefault="009D0E24" w:rsidP="00E85B7E">
      <w:pPr>
        <w:pStyle w:val="EndnoteText"/>
        <w:rPr>
          <w:lang w:val="en-US" w:eastAsia="en-US"/>
        </w:rPr>
      </w:pPr>
    </w:p>
    <w:p w14:paraId="29CEFBC8" w14:textId="77777777" w:rsidR="009D0E24" w:rsidRDefault="009D0E24" w:rsidP="00E85B7E">
      <w:pPr>
        <w:pStyle w:val="EndnoteText"/>
        <w:rPr>
          <w:lang w:val="en-US" w:eastAsia="en-US"/>
        </w:rPr>
      </w:pPr>
    </w:p>
    <w:p w14:paraId="049DF07E" w14:textId="77777777" w:rsidR="009D0E24" w:rsidRDefault="009D0E24" w:rsidP="00E85B7E">
      <w:pPr>
        <w:pStyle w:val="EndnoteText"/>
        <w:rPr>
          <w:lang w:val="en-US" w:eastAsia="en-US"/>
        </w:rPr>
      </w:pPr>
    </w:p>
    <w:p w14:paraId="3A1FB42B" w14:textId="77777777" w:rsidR="009D0E24" w:rsidRDefault="009D0E24" w:rsidP="00E85B7E">
      <w:pPr>
        <w:pStyle w:val="EndnoteText"/>
        <w:rPr>
          <w:lang w:val="en-US" w:eastAsia="en-US"/>
        </w:rPr>
      </w:pPr>
    </w:p>
    <w:p w14:paraId="6D4F9768" w14:textId="77777777" w:rsidR="009D0E24" w:rsidRDefault="009D0E24" w:rsidP="00E85B7E">
      <w:pPr>
        <w:pStyle w:val="EndnoteText"/>
        <w:rPr>
          <w:lang w:val="en-US" w:eastAsia="en-US"/>
        </w:rPr>
      </w:pPr>
    </w:p>
    <w:p w14:paraId="21705D0E" w14:textId="77777777" w:rsidR="009D0E24" w:rsidRDefault="009D0E24" w:rsidP="00E85B7E">
      <w:pPr>
        <w:pStyle w:val="EndnoteText"/>
        <w:rPr>
          <w:lang w:val="en-US" w:eastAsia="en-US"/>
        </w:rPr>
      </w:pPr>
    </w:p>
    <w:p w14:paraId="6EAEA7B1" w14:textId="77777777" w:rsidR="009D0E24" w:rsidRDefault="009D0E24" w:rsidP="00E85B7E">
      <w:pPr>
        <w:pStyle w:val="EndnoteText"/>
        <w:rPr>
          <w:lang w:val="en-US" w:eastAsia="en-US"/>
        </w:rPr>
      </w:pPr>
    </w:p>
    <w:p w14:paraId="3D6427B0" w14:textId="77777777" w:rsidR="009D0E24" w:rsidRDefault="009D0E24" w:rsidP="00E85B7E">
      <w:pPr>
        <w:pStyle w:val="EndnoteText"/>
        <w:rPr>
          <w:lang w:val="en-US" w:eastAsia="en-US"/>
        </w:rPr>
      </w:pPr>
    </w:p>
    <w:p w14:paraId="4653647A" w14:textId="77777777" w:rsidR="009D0E24" w:rsidRDefault="009D0E24" w:rsidP="00E85B7E">
      <w:pPr>
        <w:pStyle w:val="EndnoteText"/>
        <w:rPr>
          <w:lang w:val="en-US" w:eastAsia="en-US"/>
        </w:rPr>
      </w:pPr>
    </w:p>
    <w:p w14:paraId="0842787C" w14:textId="77777777" w:rsidR="009D0E24" w:rsidRDefault="009D0E24" w:rsidP="00E85B7E">
      <w:pPr>
        <w:pStyle w:val="EndnoteText"/>
        <w:rPr>
          <w:lang w:val="en-US" w:eastAsia="en-US"/>
        </w:rPr>
      </w:pPr>
    </w:p>
    <w:p w14:paraId="7914F08E" w14:textId="77777777" w:rsidR="009D0E24" w:rsidRDefault="009D0E24" w:rsidP="00E85B7E">
      <w:pPr>
        <w:pStyle w:val="EndnoteText"/>
        <w:rPr>
          <w:lang w:val="en-US" w:eastAsia="en-US"/>
        </w:rPr>
      </w:pPr>
    </w:p>
    <w:p w14:paraId="335D6AAD" w14:textId="77777777" w:rsidR="009D0E24" w:rsidRDefault="009D0E24" w:rsidP="00E85B7E">
      <w:pPr>
        <w:pStyle w:val="EndnoteText"/>
        <w:rPr>
          <w:lang w:val="en-US" w:eastAsia="en-US"/>
        </w:rPr>
      </w:pPr>
    </w:p>
    <w:p w14:paraId="21D248B0" w14:textId="77777777" w:rsidR="009D0E24" w:rsidRDefault="009D0E24" w:rsidP="00E85B7E">
      <w:pPr>
        <w:pStyle w:val="EndnoteText"/>
        <w:rPr>
          <w:lang w:val="en-US" w:eastAsia="en-US"/>
        </w:rPr>
      </w:pPr>
    </w:p>
    <w:p w14:paraId="1B3B599D" w14:textId="77777777" w:rsidR="009D0E24" w:rsidRDefault="009D0E24" w:rsidP="00E85B7E">
      <w:pPr>
        <w:pStyle w:val="EndnoteText"/>
        <w:rPr>
          <w:lang w:val="en-US" w:eastAsia="en-US"/>
        </w:rPr>
      </w:pPr>
    </w:p>
    <w:p w14:paraId="4EE98F10" w14:textId="77777777" w:rsidR="009D0E24" w:rsidRDefault="009D0E24" w:rsidP="00E85B7E">
      <w:pPr>
        <w:pStyle w:val="EndnoteText"/>
        <w:rPr>
          <w:lang w:val="en-US" w:eastAsia="en-US"/>
        </w:rPr>
      </w:pPr>
    </w:p>
    <w:p w14:paraId="71222709" w14:textId="77777777" w:rsidR="009D0E24" w:rsidRDefault="009D0E24" w:rsidP="00E85B7E">
      <w:pPr>
        <w:pStyle w:val="EndnoteText"/>
        <w:rPr>
          <w:lang w:val="en-US" w:eastAsia="en-US"/>
        </w:rPr>
      </w:pPr>
    </w:p>
    <w:p w14:paraId="46407663" w14:textId="77777777" w:rsidR="009D0E24" w:rsidRDefault="009D0E24" w:rsidP="00E85B7E">
      <w:pPr>
        <w:pStyle w:val="EndnoteText"/>
        <w:rPr>
          <w:lang w:val="en-US" w:eastAsia="en-US"/>
        </w:rPr>
      </w:pPr>
    </w:p>
    <w:p w14:paraId="320A8005" w14:textId="77777777" w:rsidR="009D0E24" w:rsidRDefault="009D0E24" w:rsidP="00E85B7E">
      <w:pPr>
        <w:pStyle w:val="EndnoteText"/>
        <w:rPr>
          <w:lang w:val="en-US" w:eastAsia="en-US"/>
        </w:rPr>
      </w:pPr>
    </w:p>
    <w:p w14:paraId="57DE014D" w14:textId="77777777" w:rsidR="009D0E24" w:rsidRDefault="009D0E24" w:rsidP="00E85B7E">
      <w:pPr>
        <w:pStyle w:val="EndnoteText"/>
        <w:rPr>
          <w:lang w:val="en-US" w:eastAsia="en-US"/>
        </w:rPr>
      </w:pPr>
    </w:p>
    <w:p w14:paraId="7AE4DDBB" w14:textId="77777777" w:rsidR="009D0E24" w:rsidRDefault="009D0E24" w:rsidP="00E85B7E">
      <w:pPr>
        <w:pStyle w:val="EndnoteText"/>
        <w:rPr>
          <w:lang w:val="en-US" w:eastAsia="en-US"/>
        </w:rPr>
      </w:pPr>
    </w:p>
    <w:p w14:paraId="391B4B51" w14:textId="77777777" w:rsidR="009D0E24" w:rsidRDefault="009D0E24" w:rsidP="00E85B7E">
      <w:pPr>
        <w:pStyle w:val="EndnoteText"/>
        <w:rPr>
          <w:lang w:val="en-US" w:eastAsia="en-US"/>
        </w:rPr>
      </w:pPr>
    </w:p>
    <w:p w14:paraId="672529FB" w14:textId="77777777" w:rsidR="009D0E24" w:rsidRDefault="009D0E24" w:rsidP="00E85B7E">
      <w:pPr>
        <w:pStyle w:val="EndnoteText"/>
        <w:rPr>
          <w:lang w:val="en-US" w:eastAsia="en-US"/>
        </w:rPr>
      </w:pPr>
    </w:p>
    <w:p w14:paraId="17C86DEF" w14:textId="77777777" w:rsidR="009D0E24" w:rsidRDefault="009D0E24" w:rsidP="00E85B7E">
      <w:pPr>
        <w:pStyle w:val="EndnoteText"/>
        <w:rPr>
          <w:lang w:val="en-US" w:eastAsia="en-US"/>
        </w:rPr>
      </w:pPr>
    </w:p>
    <w:p w14:paraId="7F2E24F0" w14:textId="77777777" w:rsidR="009D0E24" w:rsidRDefault="009D0E24" w:rsidP="00E85B7E">
      <w:pPr>
        <w:pStyle w:val="EndnoteText"/>
        <w:rPr>
          <w:lang w:val="en-US" w:eastAsia="en-US"/>
        </w:rPr>
      </w:pPr>
    </w:p>
    <w:p w14:paraId="284C1774" w14:textId="77777777" w:rsidR="009D0E24" w:rsidRDefault="009D0E24" w:rsidP="00E85B7E">
      <w:pPr>
        <w:pStyle w:val="EndnoteText"/>
        <w:rPr>
          <w:lang w:val="en-US" w:eastAsia="en-US"/>
        </w:rPr>
      </w:pPr>
    </w:p>
    <w:p w14:paraId="0A2C982F" w14:textId="77777777" w:rsidR="009D0E24" w:rsidRDefault="009D0E24" w:rsidP="00E85B7E">
      <w:pPr>
        <w:pStyle w:val="EndnoteText"/>
        <w:rPr>
          <w:lang w:val="en-US" w:eastAsia="en-US"/>
        </w:rPr>
      </w:pPr>
    </w:p>
    <w:p w14:paraId="6BD6EAC9" w14:textId="77777777" w:rsidR="009D0E24" w:rsidRDefault="009D0E24" w:rsidP="00E85B7E">
      <w:pPr>
        <w:pStyle w:val="EndnoteText"/>
        <w:rPr>
          <w:lang w:val="en-US" w:eastAsia="en-US"/>
        </w:rPr>
      </w:pPr>
    </w:p>
    <w:p w14:paraId="2EFA0533" w14:textId="77777777" w:rsidR="009D0E24" w:rsidRDefault="009D0E24" w:rsidP="00E85B7E">
      <w:pPr>
        <w:pStyle w:val="EndnoteText"/>
        <w:rPr>
          <w:lang w:val="en-US" w:eastAsia="en-US"/>
        </w:rPr>
      </w:pPr>
    </w:p>
    <w:p w14:paraId="48A649D2" w14:textId="77777777" w:rsidR="009D0E24" w:rsidRDefault="009D0E24" w:rsidP="00E85B7E">
      <w:pPr>
        <w:pStyle w:val="EndnoteText"/>
        <w:rPr>
          <w:lang w:val="en-US" w:eastAsia="en-US"/>
        </w:rPr>
      </w:pPr>
    </w:p>
    <w:p w14:paraId="2E6AE464" w14:textId="77777777" w:rsidR="009D0E24" w:rsidRDefault="009D0E24" w:rsidP="00E85B7E">
      <w:pPr>
        <w:pStyle w:val="EndnoteText"/>
        <w:rPr>
          <w:lang w:val="en-US" w:eastAsia="en-US"/>
        </w:rPr>
      </w:pPr>
    </w:p>
    <w:p w14:paraId="55C8A7C5" w14:textId="77777777" w:rsidR="009D0E24" w:rsidRDefault="009D0E24" w:rsidP="00E85B7E">
      <w:pPr>
        <w:pStyle w:val="EndnoteText"/>
        <w:rPr>
          <w:lang w:val="en-US" w:eastAsia="en-US"/>
        </w:rPr>
      </w:pPr>
    </w:p>
    <w:p w14:paraId="0DD9096F" w14:textId="77777777" w:rsidR="009D0E24" w:rsidRDefault="009D0E24" w:rsidP="00E85B7E">
      <w:pPr>
        <w:pStyle w:val="EndnoteText"/>
        <w:rPr>
          <w:lang w:val="en-US" w:eastAsia="en-US"/>
        </w:rPr>
      </w:pPr>
    </w:p>
    <w:p w14:paraId="5A4BAB22" w14:textId="77777777" w:rsidR="009D0E24" w:rsidRDefault="009D0E24" w:rsidP="00E85B7E">
      <w:pPr>
        <w:pStyle w:val="EndnoteText"/>
        <w:rPr>
          <w:lang w:val="en-US" w:eastAsia="en-US"/>
        </w:rPr>
      </w:pPr>
    </w:p>
    <w:p w14:paraId="23F11FF4" w14:textId="77777777" w:rsidR="009D0E24" w:rsidRDefault="009D0E24" w:rsidP="00E85B7E">
      <w:pPr>
        <w:pStyle w:val="EndnoteText"/>
        <w:rPr>
          <w:lang w:val="en-US" w:eastAsia="en-US"/>
        </w:rPr>
      </w:pPr>
    </w:p>
    <w:p w14:paraId="74639CFE" w14:textId="77777777" w:rsidR="009D0E24" w:rsidRDefault="009D0E24" w:rsidP="00E85B7E">
      <w:pPr>
        <w:pStyle w:val="EndnoteText"/>
        <w:rPr>
          <w:lang w:val="en-US" w:eastAsia="en-US"/>
        </w:rPr>
      </w:pPr>
    </w:p>
    <w:p w14:paraId="2C8AB5CF" w14:textId="77777777" w:rsidR="009D0E24" w:rsidRDefault="009D0E24" w:rsidP="00E85B7E">
      <w:pPr>
        <w:pStyle w:val="EndnoteText"/>
        <w:rPr>
          <w:lang w:val="en-US" w:eastAsia="en-US"/>
        </w:rPr>
      </w:pPr>
    </w:p>
    <w:p w14:paraId="606D9180" w14:textId="77777777" w:rsidR="009D0E24" w:rsidRDefault="009D0E24" w:rsidP="00E85B7E">
      <w:pPr>
        <w:pStyle w:val="EndnoteText"/>
        <w:rPr>
          <w:lang w:val="en-US" w:eastAsia="en-US"/>
        </w:rPr>
      </w:pPr>
    </w:p>
    <w:p w14:paraId="6673CA64" w14:textId="77777777" w:rsidR="009D0E24" w:rsidRDefault="009D0E24" w:rsidP="00E85B7E">
      <w:pPr>
        <w:pStyle w:val="EndnoteText"/>
        <w:rPr>
          <w:lang w:val="en-US" w:eastAsia="en-US"/>
        </w:rPr>
      </w:pPr>
    </w:p>
    <w:p w14:paraId="032857F1" w14:textId="77777777" w:rsidR="009D0E24" w:rsidRDefault="009D0E24" w:rsidP="00E85B7E">
      <w:pPr>
        <w:pStyle w:val="EndnoteText"/>
        <w:rPr>
          <w:lang w:val="en-US" w:eastAsia="en-US"/>
        </w:rPr>
      </w:pPr>
    </w:p>
    <w:p w14:paraId="3DC26476" w14:textId="77777777" w:rsidR="009D0E24" w:rsidRDefault="009D0E24" w:rsidP="00E85B7E">
      <w:pPr>
        <w:pStyle w:val="EndnoteText"/>
        <w:rPr>
          <w:lang w:val="en-US" w:eastAsia="en-US"/>
        </w:rPr>
      </w:pPr>
    </w:p>
    <w:p w14:paraId="6594C747" w14:textId="77777777" w:rsidR="009D0E24" w:rsidRDefault="009D0E24" w:rsidP="00E85B7E">
      <w:pPr>
        <w:pStyle w:val="EndnoteText"/>
        <w:rPr>
          <w:lang w:val="en-US" w:eastAsia="en-US"/>
        </w:rPr>
      </w:pPr>
    </w:p>
    <w:p w14:paraId="17ADD96B" w14:textId="77777777" w:rsidR="009D0E24" w:rsidRDefault="009D0E24" w:rsidP="00E85B7E">
      <w:pPr>
        <w:pStyle w:val="EndnoteText"/>
        <w:rPr>
          <w:lang w:val="en-US" w:eastAsia="en-US"/>
        </w:rPr>
      </w:pPr>
    </w:p>
    <w:p w14:paraId="037AA38F" w14:textId="77777777" w:rsidR="009D0E24" w:rsidRDefault="009D0E24" w:rsidP="00E85B7E">
      <w:pPr>
        <w:pStyle w:val="EndnoteText"/>
        <w:rPr>
          <w:lang w:val="en-US" w:eastAsia="en-US"/>
        </w:rPr>
      </w:pPr>
    </w:p>
    <w:p w14:paraId="12E15595" w14:textId="77777777" w:rsidR="009D0E24" w:rsidRDefault="009D0E24" w:rsidP="00E85B7E">
      <w:pPr>
        <w:pStyle w:val="EndnoteText"/>
        <w:rPr>
          <w:lang w:val="en-US" w:eastAsia="en-US"/>
        </w:rPr>
      </w:pPr>
    </w:p>
    <w:p w14:paraId="699CE42F" w14:textId="77777777" w:rsidR="009D0E24" w:rsidRDefault="009D0E24" w:rsidP="00E85B7E">
      <w:pPr>
        <w:pStyle w:val="EndnoteText"/>
        <w:rPr>
          <w:lang w:val="en-US" w:eastAsia="en-US"/>
        </w:rPr>
      </w:pPr>
    </w:p>
    <w:p w14:paraId="42EABB9C" w14:textId="77777777" w:rsidR="009D0E24" w:rsidRDefault="009D0E24" w:rsidP="00E85B7E">
      <w:pPr>
        <w:pStyle w:val="EndnoteText"/>
        <w:rPr>
          <w:lang w:val="en-US" w:eastAsia="en-US"/>
        </w:rPr>
      </w:pPr>
    </w:p>
    <w:p w14:paraId="422C3606" w14:textId="77777777" w:rsidR="009D0E24" w:rsidRDefault="009D0E24" w:rsidP="00E85B7E">
      <w:pPr>
        <w:pStyle w:val="EndnoteText"/>
        <w:rPr>
          <w:lang w:val="en-US" w:eastAsia="en-US"/>
        </w:rPr>
      </w:pPr>
    </w:p>
    <w:p w14:paraId="352162AA" w14:textId="77777777" w:rsidR="009D0E24" w:rsidRDefault="009D0E24" w:rsidP="00E85B7E">
      <w:pPr>
        <w:pStyle w:val="EndnoteText"/>
        <w:rPr>
          <w:lang w:val="en-US" w:eastAsia="en-US"/>
        </w:rPr>
      </w:pPr>
    </w:p>
    <w:p w14:paraId="5CD2EF78" w14:textId="77777777" w:rsidR="009D0E24" w:rsidRDefault="009D0E24" w:rsidP="00E85B7E">
      <w:pPr>
        <w:pStyle w:val="EndnoteText"/>
        <w:rPr>
          <w:lang w:val="en-US" w:eastAsia="en-US"/>
        </w:rPr>
      </w:pPr>
    </w:p>
    <w:p w14:paraId="2339B506" w14:textId="77777777" w:rsidR="009D0E24" w:rsidRDefault="009D0E24" w:rsidP="00E85B7E">
      <w:pPr>
        <w:pStyle w:val="EndnoteText"/>
        <w:rPr>
          <w:lang w:val="en-US" w:eastAsia="en-US"/>
        </w:rPr>
      </w:pPr>
    </w:p>
    <w:p w14:paraId="77E26644" w14:textId="77777777" w:rsidR="009D0E24" w:rsidRDefault="009D0E24" w:rsidP="00E85B7E">
      <w:pPr>
        <w:pStyle w:val="EndnoteText"/>
        <w:rPr>
          <w:lang w:val="en-US" w:eastAsia="en-US"/>
        </w:rPr>
      </w:pPr>
    </w:p>
    <w:p w14:paraId="437A3CA8" w14:textId="77777777" w:rsidR="009D0E24" w:rsidRDefault="009D0E24" w:rsidP="00E85B7E">
      <w:pPr>
        <w:pStyle w:val="EndnoteText"/>
        <w:rPr>
          <w:lang w:val="en-US" w:eastAsia="en-US"/>
        </w:rPr>
      </w:pPr>
    </w:p>
    <w:p w14:paraId="4375DFE8" w14:textId="77777777" w:rsidR="009D0E24" w:rsidRDefault="009D0E24" w:rsidP="00E85B7E">
      <w:pPr>
        <w:pStyle w:val="EndnoteText"/>
        <w:rPr>
          <w:lang w:val="en-US" w:eastAsia="en-US"/>
        </w:rPr>
      </w:pPr>
    </w:p>
    <w:p w14:paraId="1C1BB02F" w14:textId="77777777" w:rsidR="009D0E24" w:rsidRDefault="009D0E24" w:rsidP="00E85B7E">
      <w:pPr>
        <w:pStyle w:val="EndnoteText"/>
        <w:rPr>
          <w:lang w:val="en-US" w:eastAsia="en-US"/>
        </w:rPr>
      </w:pPr>
    </w:p>
    <w:p w14:paraId="6D42B9F0" w14:textId="77777777" w:rsidR="009D0E24" w:rsidRDefault="009D0E24" w:rsidP="00E85B7E">
      <w:pPr>
        <w:pStyle w:val="EndnoteText"/>
        <w:rPr>
          <w:lang w:val="en-US" w:eastAsia="en-US"/>
        </w:rPr>
      </w:pPr>
    </w:p>
    <w:p w14:paraId="33E4153D" w14:textId="77777777" w:rsidR="009D0E24" w:rsidRDefault="009D0E24" w:rsidP="00E85B7E">
      <w:pPr>
        <w:pStyle w:val="EndnoteText"/>
        <w:rPr>
          <w:lang w:val="en-US" w:eastAsia="en-US"/>
        </w:rPr>
      </w:pPr>
    </w:p>
    <w:p w14:paraId="500F91F6" w14:textId="77777777" w:rsidR="009D0E24" w:rsidRDefault="009D0E24" w:rsidP="00E85B7E">
      <w:pPr>
        <w:pStyle w:val="EndnoteText"/>
        <w:rPr>
          <w:lang w:val="en-US" w:eastAsia="en-US"/>
        </w:rPr>
      </w:pPr>
    </w:p>
    <w:p w14:paraId="005F6B2E" w14:textId="77777777" w:rsidR="009D0E24" w:rsidRDefault="009D0E24" w:rsidP="00E85B7E">
      <w:pPr>
        <w:pStyle w:val="EndnoteText"/>
        <w:rPr>
          <w:lang w:val="en-US" w:eastAsia="en-US"/>
        </w:rPr>
      </w:pPr>
    </w:p>
    <w:p w14:paraId="679F6AE5" w14:textId="77777777" w:rsidR="009D0E24" w:rsidRDefault="009D0E24" w:rsidP="00E85B7E">
      <w:pPr>
        <w:pStyle w:val="EndnoteText"/>
        <w:rPr>
          <w:lang w:val="en-US" w:eastAsia="en-US"/>
        </w:rPr>
      </w:pPr>
    </w:p>
    <w:p w14:paraId="69D4D351" w14:textId="77777777" w:rsidR="009D0E24" w:rsidRDefault="009D0E24" w:rsidP="00E85B7E">
      <w:pPr>
        <w:pStyle w:val="EndnoteText"/>
        <w:rPr>
          <w:lang w:val="en-US" w:eastAsia="en-US"/>
        </w:rPr>
      </w:pPr>
    </w:p>
    <w:p w14:paraId="24BBC9E1" w14:textId="77777777" w:rsidR="009D0E24" w:rsidRDefault="009D0E24" w:rsidP="00E85B7E">
      <w:pPr>
        <w:pStyle w:val="EndnoteText"/>
        <w:rPr>
          <w:lang w:val="en-US" w:eastAsia="en-US"/>
        </w:rPr>
      </w:pPr>
    </w:p>
    <w:p w14:paraId="533C9574" w14:textId="77777777" w:rsidR="009D0E24" w:rsidRDefault="009D0E24" w:rsidP="00E85B7E">
      <w:pPr>
        <w:pStyle w:val="EndnoteText"/>
        <w:rPr>
          <w:lang w:val="en-US" w:eastAsia="en-US"/>
        </w:rPr>
      </w:pPr>
    </w:p>
    <w:p w14:paraId="563E5F60" w14:textId="77777777" w:rsidR="009D0E24" w:rsidRDefault="009D0E24" w:rsidP="00E85B7E">
      <w:pPr>
        <w:pStyle w:val="EndnoteText"/>
        <w:rPr>
          <w:lang w:val="en-US" w:eastAsia="en-US"/>
        </w:rPr>
      </w:pPr>
    </w:p>
    <w:p w14:paraId="31DDD6B8" w14:textId="77777777" w:rsidR="009D0E24" w:rsidRDefault="009D0E24" w:rsidP="00E85B7E">
      <w:pPr>
        <w:pStyle w:val="EndnoteText"/>
        <w:rPr>
          <w:lang w:val="en-US" w:eastAsia="en-US"/>
        </w:rPr>
      </w:pPr>
    </w:p>
    <w:p w14:paraId="26831973" w14:textId="77777777" w:rsidR="009D0E24" w:rsidRDefault="009D0E24" w:rsidP="00E85B7E">
      <w:pPr>
        <w:pStyle w:val="EndnoteText"/>
        <w:rPr>
          <w:lang w:val="en-US" w:eastAsia="en-US"/>
        </w:rPr>
      </w:pPr>
    </w:p>
    <w:p w14:paraId="0E742AFF" w14:textId="77777777" w:rsidR="009D0E24" w:rsidRDefault="009D0E24" w:rsidP="00E85B7E">
      <w:pPr>
        <w:pStyle w:val="EndnoteText"/>
        <w:rPr>
          <w:lang w:val="en-US" w:eastAsia="en-US"/>
        </w:rPr>
      </w:pPr>
    </w:p>
    <w:p w14:paraId="19A2206D" w14:textId="77777777" w:rsidR="009D0E24" w:rsidRDefault="009D0E24" w:rsidP="00E85B7E">
      <w:pPr>
        <w:pStyle w:val="EndnoteText"/>
        <w:rPr>
          <w:lang w:val="en-US" w:eastAsia="en-US"/>
        </w:rPr>
      </w:pPr>
    </w:p>
    <w:p w14:paraId="7BC2BA61" w14:textId="77777777" w:rsidR="009D0E24" w:rsidRDefault="009D0E24" w:rsidP="00E85B7E">
      <w:pPr>
        <w:pStyle w:val="EndnoteText"/>
        <w:rPr>
          <w:lang w:val="en-US" w:eastAsia="en-US"/>
        </w:rPr>
      </w:pPr>
    </w:p>
    <w:p w14:paraId="787511B2" w14:textId="77777777" w:rsidR="009D0E24" w:rsidRDefault="009D0E24" w:rsidP="00E85B7E">
      <w:pPr>
        <w:pStyle w:val="EndnoteText"/>
        <w:rPr>
          <w:lang w:val="en-US" w:eastAsia="en-US"/>
        </w:rPr>
      </w:pPr>
    </w:p>
    <w:p w14:paraId="3E34E09C" w14:textId="77777777" w:rsidR="009D0E24" w:rsidRDefault="009D0E24" w:rsidP="00E85B7E">
      <w:pPr>
        <w:pStyle w:val="EndnoteText"/>
        <w:rPr>
          <w:lang w:val="en-US" w:eastAsia="en-US"/>
        </w:rPr>
      </w:pPr>
    </w:p>
    <w:p w14:paraId="0D999FC2" w14:textId="77777777" w:rsidR="009D0E24" w:rsidRDefault="009D0E24" w:rsidP="00E85B7E">
      <w:pPr>
        <w:pStyle w:val="EndnoteText"/>
        <w:rPr>
          <w:lang w:val="en-US" w:eastAsia="en-US"/>
        </w:rPr>
      </w:pPr>
    </w:p>
    <w:p w14:paraId="59929C35" w14:textId="77777777" w:rsidR="009D0E24" w:rsidRDefault="009D0E24" w:rsidP="00E85B7E">
      <w:pPr>
        <w:pStyle w:val="EndnoteText"/>
        <w:rPr>
          <w:lang w:val="en-US" w:eastAsia="en-US"/>
        </w:rPr>
      </w:pPr>
    </w:p>
    <w:p w14:paraId="687F8913" w14:textId="77777777" w:rsidR="009D0E24" w:rsidRDefault="009D0E24" w:rsidP="00E85B7E">
      <w:pPr>
        <w:pStyle w:val="EndnoteText"/>
        <w:rPr>
          <w:lang w:val="en-US" w:eastAsia="en-US"/>
        </w:rPr>
      </w:pPr>
    </w:p>
    <w:p w14:paraId="7FBA8659" w14:textId="77777777" w:rsidR="009D0E24" w:rsidRDefault="009D0E24" w:rsidP="00E85B7E">
      <w:pPr>
        <w:pStyle w:val="EndnoteText"/>
        <w:rPr>
          <w:lang w:val="en-US" w:eastAsia="en-US"/>
        </w:rPr>
      </w:pPr>
    </w:p>
    <w:p w14:paraId="31C10C7A" w14:textId="77777777" w:rsidR="009D0E24" w:rsidRDefault="009D0E24" w:rsidP="00E85B7E">
      <w:pPr>
        <w:pStyle w:val="EndnoteText"/>
        <w:rPr>
          <w:lang w:val="en-US" w:eastAsia="en-US"/>
        </w:rPr>
      </w:pPr>
    </w:p>
    <w:p w14:paraId="56087FCF" w14:textId="77777777" w:rsidR="009D0E24" w:rsidRDefault="009D0E24" w:rsidP="00E85B7E">
      <w:pPr>
        <w:pStyle w:val="EndnoteText"/>
        <w:rPr>
          <w:lang w:val="en-US" w:eastAsia="en-US"/>
        </w:rPr>
      </w:pPr>
    </w:p>
    <w:p w14:paraId="1F1BF9B9" w14:textId="77777777" w:rsidR="009D0E24" w:rsidRDefault="009D0E24" w:rsidP="00E85B7E">
      <w:pPr>
        <w:pStyle w:val="EndnoteText"/>
        <w:rPr>
          <w:lang w:val="en-US" w:eastAsia="en-US"/>
        </w:rPr>
      </w:pPr>
    </w:p>
    <w:p w14:paraId="0F47F9AA" w14:textId="77777777" w:rsidR="009D0E24" w:rsidRDefault="009D0E24" w:rsidP="00E85B7E">
      <w:pPr>
        <w:pStyle w:val="EndnoteText"/>
        <w:rPr>
          <w:lang w:val="en-US" w:eastAsia="en-US"/>
        </w:rPr>
      </w:pPr>
    </w:p>
    <w:p w14:paraId="57419EDC" w14:textId="77777777" w:rsidR="009D0E24" w:rsidRDefault="009D0E24" w:rsidP="00E85B7E">
      <w:pPr>
        <w:pStyle w:val="EndnoteText"/>
        <w:rPr>
          <w:lang w:val="en-US" w:eastAsia="en-US"/>
        </w:rPr>
      </w:pPr>
    </w:p>
    <w:p w14:paraId="0B784F4B" w14:textId="77777777" w:rsidR="009D0E24" w:rsidRDefault="009D0E24" w:rsidP="00E85B7E">
      <w:pPr>
        <w:pStyle w:val="EndnoteText"/>
        <w:rPr>
          <w:lang w:val="en-US" w:eastAsia="en-US"/>
        </w:rPr>
      </w:pPr>
    </w:p>
    <w:p w14:paraId="21869CE8" w14:textId="77777777" w:rsidR="009D0E24" w:rsidRDefault="009D0E24" w:rsidP="00E85B7E">
      <w:pPr>
        <w:pStyle w:val="EndnoteText"/>
        <w:rPr>
          <w:lang w:val="en-US" w:eastAsia="en-US"/>
        </w:rPr>
      </w:pPr>
    </w:p>
    <w:p w14:paraId="443E2DA6" w14:textId="77777777" w:rsidR="009D0E24" w:rsidRDefault="009D0E24" w:rsidP="00E85B7E">
      <w:pPr>
        <w:pStyle w:val="EndnoteText"/>
        <w:rPr>
          <w:lang w:val="en-US" w:eastAsia="en-US"/>
        </w:rPr>
      </w:pPr>
    </w:p>
    <w:p w14:paraId="206A0A14" w14:textId="77777777" w:rsidR="009D0E24" w:rsidRDefault="009D0E24" w:rsidP="00E85B7E">
      <w:pPr>
        <w:pStyle w:val="EndnoteText"/>
        <w:rPr>
          <w:lang w:val="en-US" w:eastAsia="en-US"/>
        </w:rPr>
      </w:pPr>
    </w:p>
    <w:p w14:paraId="1F1173C4" w14:textId="77777777" w:rsidR="009D0E24" w:rsidRDefault="009D0E24" w:rsidP="00E85B7E">
      <w:pPr>
        <w:pStyle w:val="EndnoteText"/>
        <w:rPr>
          <w:lang w:val="en-US" w:eastAsia="en-US"/>
        </w:rPr>
      </w:pPr>
    </w:p>
    <w:p w14:paraId="7B92D927" w14:textId="77777777" w:rsidR="009D0E24" w:rsidRDefault="009D0E24" w:rsidP="00E85B7E">
      <w:pPr>
        <w:pStyle w:val="EndnoteText"/>
        <w:rPr>
          <w:lang w:val="en-US" w:eastAsia="en-US"/>
        </w:rPr>
      </w:pPr>
    </w:p>
    <w:p w14:paraId="4BA19ACA" w14:textId="77777777" w:rsidR="009D0E24" w:rsidRDefault="009D0E24" w:rsidP="00E85B7E">
      <w:pPr>
        <w:pStyle w:val="EndnoteText"/>
        <w:rPr>
          <w:lang w:val="en-US" w:eastAsia="en-US"/>
        </w:rPr>
      </w:pPr>
    </w:p>
    <w:p w14:paraId="11BC0756" w14:textId="77777777" w:rsidR="009D0E24" w:rsidRDefault="009D0E24" w:rsidP="00E85B7E">
      <w:pPr>
        <w:pStyle w:val="EndnoteText"/>
        <w:rPr>
          <w:lang w:val="en-US" w:eastAsia="en-US"/>
        </w:rPr>
      </w:pPr>
    </w:p>
    <w:p w14:paraId="75721A72" w14:textId="77777777" w:rsidR="009D0E24" w:rsidRDefault="009D0E24" w:rsidP="00E85B7E">
      <w:pPr>
        <w:pStyle w:val="EndnoteText"/>
        <w:rPr>
          <w:lang w:val="en-US" w:eastAsia="en-US"/>
        </w:rPr>
      </w:pPr>
    </w:p>
    <w:p w14:paraId="356D8E10" w14:textId="77777777" w:rsidR="009D0E24" w:rsidRDefault="009D0E24" w:rsidP="00E85B7E">
      <w:pPr>
        <w:pStyle w:val="EndnoteText"/>
        <w:rPr>
          <w:lang w:val="en-US" w:eastAsia="en-US"/>
        </w:rPr>
      </w:pPr>
    </w:p>
    <w:p w14:paraId="46EFBF06" w14:textId="77777777" w:rsidR="009D0E24" w:rsidRDefault="009D0E24" w:rsidP="00E85B7E">
      <w:pPr>
        <w:pStyle w:val="EndnoteText"/>
        <w:rPr>
          <w:lang w:val="en-US" w:eastAsia="en-US"/>
        </w:rPr>
      </w:pPr>
    </w:p>
    <w:p w14:paraId="76802065" w14:textId="77777777" w:rsidR="009D0E24" w:rsidRDefault="009D0E24" w:rsidP="00E85B7E">
      <w:pPr>
        <w:pStyle w:val="EndnoteText"/>
        <w:rPr>
          <w:lang w:val="en-US" w:eastAsia="en-US"/>
        </w:rPr>
      </w:pPr>
    </w:p>
    <w:p w14:paraId="2C67AD04" w14:textId="77777777" w:rsidR="009D0E24" w:rsidRDefault="009D0E24" w:rsidP="00E85B7E">
      <w:pPr>
        <w:pStyle w:val="EndnoteText"/>
        <w:rPr>
          <w:lang w:val="en-US" w:eastAsia="en-US"/>
        </w:rPr>
      </w:pPr>
    </w:p>
    <w:p w14:paraId="206542B4" w14:textId="77777777" w:rsidR="009D0E24" w:rsidRDefault="009D0E24" w:rsidP="00E85B7E">
      <w:pPr>
        <w:pStyle w:val="EndnoteText"/>
        <w:rPr>
          <w:lang w:val="en-US" w:eastAsia="en-US"/>
        </w:rPr>
      </w:pPr>
    </w:p>
    <w:p w14:paraId="67BCBB78" w14:textId="77777777" w:rsidR="009D0E24" w:rsidRDefault="009D0E24" w:rsidP="00E85B7E">
      <w:pPr>
        <w:pStyle w:val="EndnoteText"/>
        <w:rPr>
          <w:lang w:val="en-US" w:eastAsia="en-US"/>
        </w:rPr>
      </w:pPr>
    </w:p>
    <w:p w14:paraId="4E70E0C1" w14:textId="77777777" w:rsidR="009D0E24" w:rsidRDefault="009D0E24" w:rsidP="00E85B7E">
      <w:pPr>
        <w:pStyle w:val="EndnoteText"/>
        <w:rPr>
          <w:lang w:val="en-US" w:eastAsia="en-US"/>
        </w:rPr>
      </w:pPr>
    </w:p>
    <w:p w14:paraId="5B6B371C" w14:textId="77777777" w:rsidR="009D0E24" w:rsidRDefault="009D0E24" w:rsidP="00E85B7E">
      <w:pPr>
        <w:pStyle w:val="EndnoteText"/>
        <w:rPr>
          <w:lang w:val="en-US" w:eastAsia="en-US"/>
        </w:rPr>
      </w:pPr>
    </w:p>
    <w:p w14:paraId="3B2E15B3" w14:textId="77777777" w:rsidR="009D0E24" w:rsidRDefault="009D0E24" w:rsidP="00E85B7E">
      <w:pPr>
        <w:pStyle w:val="EndnoteText"/>
        <w:rPr>
          <w:lang w:val="en-US" w:eastAsia="en-US"/>
        </w:rPr>
      </w:pPr>
    </w:p>
    <w:p w14:paraId="72033669" w14:textId="77777777" w:rsidR="009D0E24" w:rsidRDefault="009D0E24" w:rsidP="00E85B7E">
      <w:pPr>
        <w:pStyle w:val="EndnoteText"/>
        <w:rPr>
          <w:lang w:val="en-US" w:eastAsia="en-US"/>
        </w:rPr>
      </w:pPr>
    </w:p>
    <w:p w14:paraId="004B57CE" w14:textId="77777777" w:rsidR="009D0E24" w:rsidRDefault="009D0E24" w:rsidP="00E85B7E">
      <w:pPr>
        <w:pStyle w:val="EndnoteText"/>
        <w:rPr>
          <w:lang w:val="en-US" w:eastAsia="en-US"/>
        </w:rPr>
      </w:pPr>
    </w:p>
    <w:p w14:paraId="65741E79" w14:textId="77777777" w:rsidR="009D0E24" w:rsidRDefault="009D0E24" w:rsidP="00E85B7E">
      <w:pPr>
        <w:pStyle w:val="EndnoteText"/>
        <w:rPr>
          <w:lang w:val="en-US" w:eastAsia="en-US"/>
        </w:rPr>
      </w:pPr>
    </w:p>
    <w:p w14:paraId="32C20158" w14:textId="77777777" w:rsidR="009D0E24" w:rsidRDefault="009D0E24" w:rsidP="00E85B7E">
      <w:pPr>
        <w:pStyle w:val="EndnoteText"/>
        <w:rPr>
          <w:lang w:val="en-US" w:eastAsia="en-US"/>
        </w:rPr>
      </w:pPr>
    </w:p>
    <w:p w14:paraId="57BA58B8" w14:textId="77777777" w:rsidR="009D0E24" w:rsidRDefault="009D0E24" w:rsidP="00E85B7E">
      <w:pPr>
        <w:pStyle w:val="EndnoteText"/>
        <w:rPr>
          <w:lang w:val="en-US" w:eastAsia="en-US"/>
        </w:rPr>
      </w:pPr>
    </w:p>
    <w:p w14:paraId="22EA7D30" w14:textId="77777777" w:rsidR="009D0E24" w:rsidRDefault="009D0E24" w:rsidP="00E85B7E">
      <w:pPr>
        <w:pStyle w:val="EndnoteText"/>
        <w:rPr>
          <w:lang w:val="en-US" w:eastAsia="en-US"/>
        </w:rPr>
      </w:pPr>
    </w:p>
    <w:p w14:paraId="18D154F6" w14:textId="77777777" w:rsidR="009D0E24" w:rsidRDefault="009D0E24" w:rsidP="00E85B7E">
      <w:pPr>
        <w:pStyle w:val="EndnoteText"/>
        <w:rPr>
          <w:lang w:val="en-US" w:eastAsia="en-US"/>
        </w:rPr>
      </w:pPr>
    </w:p>
    <w:p w14:paraId="31B50F86" w14:textId="77777777" w:rsidR="009D0E24" w:rsidRDefault="009D0E24" w:rsidP="00E85B7E">
      <w:pPr>
        <w:pStyle w:val="EndnoteText"/>
        <w:rPr>
          <w:lang w:val="en-US" w:eastAsia="en-US"/>
        </w:rPr>
      </w:pPr>
    </w:p>
    <w:p w14:paraId="0A215D54" w14:textId="77777777" w:rsidR="009D0E24" w:rsidRDefault="009D0E24" w:rsidP="00E85B7E">
      <w:pPr>
        <w:pStyle w:val="EndnoteText"/>
        <w:rPr>
          <w:lang w:val="en-US" w:eastAsia="en-US"/>
        </w:rPr>
      </w:pPr>
    </w:p>
    <w:p w14:paraId="3D06043B" w14:textId="77777777" w:rsidR="009D0E24" w:rsidRDefault="009D0E24" w:rsidP="00E85B7E">
      <w:pPr>
        <w:pStyle w:val="EndnoteText"/>
        <w:rPr>
          <w:lang w:val="en-US" w:eastAsia="en-US"/>
        </w:rPr>
      </w:pPr>
    </w:p>
    <w:p w14:paraId="2ADD256D" w14:textId="77777777" w:rsidR="009D0E24" w:rsidRDefault="009D0E24" w:rsidP="00E85B7E">
      <w:pPr>
        <w:pStyle w:val="EndnoteText"/>
        <w:rPr>
          <w:lang w:val="en-US" w:eastAsia="en-US"/>
        </w:rPr>
      </w:pPr>
    </w:p>
    <w:p w14:paraId="00F17FD9" w14:textId="77777777" w:rsidR="009D0E24" w:rsidRDefault="009D0E24" w:rsidP="00E85B7E">
      <w:pPr>
        <w:pStyle w:val="EndnoteText"/>
        <w:rPr>
          <w:lang w:val="en-US" w:eastAsia="en-US"/>
        </w:rPr>
      </w:pPr>
    </w:p>
    <w:p w14:paraId="4BC2529E" w14:textId="77777777" w:rsidR="009D0E24" w:rsidRDefault="009D0E24" w:rsidP="00E85B7E">
      <w:pPr>
        <w:pStyle w:val="EndnoteText"/>
        <w:rPr>
          <w:lang w:val="en-US" w:eastAsia="en-US"/>
        </w:rPr>
      </w:pPr>
    </w:p>
    <w:p w14:paraId="78E8465F" w14:textId="77777777" w:rsidR="009D0E24" w:rsidRDefault="009D0E24" w:rsidP="00E85B7E">
      <w:pPr>
        <w:pStyle w:val="EndnoteText"/>
        <w:rPr>
          <w:lang w:val="en-US" w:eastAsia="en-US"/>
        </w:rPr>
      </w:pPr>
    </w:p>
    <w:p w14:paraId="01E0A10D" w14:textId="77777777" w:rsidR="009D0E24" w:rsidRDefault="009D0E24" w:rsidP="00E85B7E">
      <w:pPr>
        <w:pStyle w:val="EndnoteText"/>
        <w:rPr>
          <w:lang w:val="en-US" w:eastAsia="en-US"/>
        </w:rPr>
      </w:pPr>
    </w:p>
    <w:p w14:paraId="218F30D6" w14:textId="77777777" w:rsidR="009D0E24" w:rsidRDefault="009D0E24" w:rsidP="00E85B7E">
      <w:pPr>
        <w:pStyle w:val="EndnoteText"/>
        <w:rPr>
          <w:lang w:val="en-US" w:eastAsia="en-US"/>
        </w:rPr>
      </w:pPr>
    </w:p>
    <w:p w14:paraId="0D5155AB" w14:textId="77777777" w:rsidR="009D0E24" w:rsidRDefault="009D0E24" w:rsidP="00E85B7E">
      <w:pPr>
        <w:pStyle w:val="EndnoteText"/>
        <w:rPr>
          <w:lang w:val="en-US" w:eastAsia="en-US"/>
        </w:rPr>
      </w:pPr>
    </w:p>
    <w:p w14:paraId="04503606" w14:textId="77777777" w:rsidR="009D0E24" w:rsidRDefault="009D0E24" w:rsidP="00E85B7E">
      <w:pPr>
        <w:pStyle w:val="EndnoteText"/>
        <w:rPr>
          <w:lang w:val="en-US" w:eastAsia="en-US"/>
        </w:rPr>
      </w:pPr>
    </w:p>
    <w:p w14:paraId="143540CD" w14:textId="77777777" w:rsidR="009D0E24" w:rsidRDefault="009D0E24" w:rsidP="00E85B7E">
      <w:pPr>
        <w:pStyle w:val="EndnoteText"/>
        <w:rPr>
          <w:lang w:val="en-US" w:eastAsia="en-US"/>
        </w:rPr>
      </w:pPr>
    </w:p>
    <w:p w14:paraId="5A03A9ED" w14:textId="77777777" w:rsidR="009D0E24" w:rsidRDefault="009D0E24" w:rsidP="00E85B7E">
      <w:pPr>
        <w:pStyle w:val="EndnoteText"/>
        <w:rPr>
          <w:lang w:val="en-US" w:eastAsia="en-US"/>
        </w:rPr>
      </w:pPr>
    </w:p>
    <w:p w14:paraId="599ABE71" w14:textId="77777777" w:rsidR="009D0E24" w:rsidRDefault="009D0E24" w:rsidP="00E85B7E">
      <w:pPr>
        <w:pStyle w:val="EndnoteText"/>
        <w:rPr>
          <w:lang w:val="en-US" w:eastAsia="en-US"/>
        </w:rPr>
      </w:pPr>
    </w:p>
    <w:p w14:paraId="2088CA9F" w14:textId="77777777" w:rsidR="009D0E24" w:rsidRDefault="009D0E24" w:rsidP="00E85B7E">
      <w:pPr>
        <w:pStyle w:val="EndnoteText"/>
        <w:rPr>
          <w:lang w:val="en-US" w:eastAsia="en-US"/>
        </w:rPr>
      </w:pPr>
    </w:p>
    <w:p w14:paraId="3AD1F9DF" w14:textId="77777777" w:rsidR="009D0E24" w:rsidRDefault="009D0E24" w:rsidP="00E85B7E">
      <w:pPr>
        <w:pStyle w:val="EndnoteText"/>
        <w:rPr>
          <w:lang w:val="en-US" w:eastAsia="en-US"/>
        </w:rPr>
      </w:pPr>
    </w:p>
    <w:p w14:paraId="246BBE20" w14:textId="77777777" w:rsidR="009D0E24" w:rsidRDefault="009D0E24" w:rsidP="00E85B7E">
      <w:pPr>
        <w:pStyle w:val="EndnoteText"/>
        <w:rPr>
          <w:lang w:val="en-US" w:eastAsia="en-US"/>
        </w:rPr>
      </w:pPr>
    </w:p>
    <w:p w14:paraId="54698A7F" w14:textId="77777777" w:rsidR="009D0E24" w:rsidRDefault="009D0E24" w:rsidP="00E85B7E">
      <w:pPr>
        <w:pStyle w:val="EndnoteText"/>
        <w:rPr>
          <w:lang w:val="en-US" w:eastAsia="en-US"/>
        </w:rPr>
      </w:pPr>
    </w:p>
    <w:p w14:paraId="6FF2FECE" w14:textId="77777777" w:rsidR="009D0E24" w:rsidRDefault="009D0E24" w:rsidP="00E85B7E">
      <w:pPr>
        <w:pStyle w:val="EndnoteText"/>
        <w:rPr>
          <w:lang w:val="en-US" w:eastAsia="en-US"/>
        </w:rPr>
      </w:pPr>
    </w:p>
    <w:p w14:paraId="5826086A" w14:textId="77777777" w:rsidR="009D0E24" w:rsidRDefault="009D0E24" w:rsidP="00E85B7E">
      <w:pPr>
        <w:pStyle w:val="EndnoteText"/>
        <w:rPr>
          <w:lang w:val="en-US" w:eastAsia="en-US"/>
        </w:rPr>
      </w:pPr>
    </w:p>
    <w:p w14:paraId="461DB3C8" w14:textId="77777777" w:rsidR="009D0E24" w:rsidRDefault="009D0E24" w:rsidP="00E85B7E">
      <w:pPr>
        <w:pStyle w:val="EndnoteText"/>
        <w:rPr>
          <w:lang w:val="en-US" w:eastAsia="en-US"/>
        </w:rPr>
      </w:pPr>
    </w:p>
    <w:p w14:paraId="7C86E15C" w14:textId="77777777" w:rsidR="009D0E24" w:rsidRDefault="009D0E24" w:rsidP="00E85B7E">
      <w:pPr>
        <w:pStyle w:val="EndnoteText"/>
        <w:rPr>
          <w:lang w:val="en-US" w:eastAsia="en-US"/>
        </w:rPr>
      </w:pPr>
    </w:p>
    <w:p w14:paraId="5D80813A" w14:textId="77777777" w:rsidR="009D0E24" w:rsidRDefault="009D0E24" w:rsidP="00E85B7E">
      <w:pPr>
        <w:pStyle w:val="EndnoteText"/>
        <w:rPr>
          <w:lang w:val="en-US" w:eastAsia="en-US"/>
        </w:rPr>
      </w:pPr>
    </w:p>
    <w:p w14:paraId="25EA832F" w14:textId="77777777" w:rsidR="009D0E24" w:rsidRDefault="009D0E24" w:rsidP="00E85B7E">
      <w:pPr>
        <w:pStyle w:val="EndnoteText"/>
        <w:rPr>
          <w:lang w:val="en-US" w:eastAsia="en-US"/>
        </w:rPr>
      </w:pPr>
    </w:p>
    <w:p w14:paraId="30B7783E" w14:textId="77777777" w:rsidR="009D0E24" w:rsidRDefault="009D0E24" w:rsidP="00E85B7E">
      <w:pPr>
        <w:pStyle w:val="EndnoteText"/>
        <w:rPr>
          <w:lang w:val="en-US" w:eastAsia="en-US"/>
        </w:rPr>
      </w:pPr>
    </w:p>
    <w:p w14:paraId="098CB805" w14:textId="77777777" w:rsidR="009D0E24" w:rsidRDefault="009D0E24" w:rsidP="00E85B7E">
      <w:pPr>
        <w:pStyle w:val="EndnoteText"/>
        <w:rPr>
          <w:lang w:val="en-US" w:eastAsia="en-US"/>
        </w:rPr>
      </w:pPr>
    </w:p>
    <w:p w14:paraId="767C54F4" w14:textId="77777777" w:rsidR="009D0E24" w:rsidRDefault="009D0E24" w:rsidP="00E85B7E">
      <w:pPr>
        <w:pStyle w:val="EndnoteText"/>
        <w:rPr>
          <w:lang w:val="en-US" w:eastAsia="en-US"/>
        </w:rPr>
      </w:pPr>
    </w:p>
    <w:p w14:paraId="1AD41D3D" w14:textId="77777777" w:rsidR="009D0E24" w:rsidRDefault="009D0E24" w:rsidP="00E85B7E">
      <w:pPr>
        <w:pStyle w:val="EndnoteText"/>
        <w:rPr>
          <w:lang w:val="en-US" w:eastAsia="en-US"/>
        </w:rPr>
      </w:pPr>
    </w:p>
    <w:p w14:paraId="567265BB" w14:textId="77777777" w:rsidR="009D0E24" w:rsidRDefault="009D0E24" w:rsidP="00E85B7E">
      <w:pPr>
        <w:pStyle w:val="EndnoteText"/>
        <w:rPr>
          <w:lang w:val="en-US" w:eastAsia="en-US"/>
        </w:rPr>
      </w:pPr>
    </w:p>
    <w:p w14:paraId="7DC2F807" w14:textId="77777777" w:rsidR="009D0E24" w:rsidRPr="00E85B7E" w:rsidRDefault="009D0E24" w:rsidP="00E85B7E">
      <w:pPr>
        <w:pStyle w:val="EndnoteText"/>
        <w:rPr>
          <w:lang w:val="en-US"/>
        </w:rPr>
      </w:pPr>
    </w:p>
  </w:endnote>
  <w:endnote w:id="1032">
    <w:p w14:paraId="6E52ADF3" w14:textId="11B8A989" w:rsidR="009D0E24" w:rsidRPr="005F3159" w:rsidRDefault="009D0E24" w:rsidP="005F3159">
      <w:pPr>
        <w:pStyle w:val="EndnoteTextHead"/>
        <w:rPr>
          <w:lang w:val="en-US"/>
        </w:rPr>
      </w:pPr>
      <w:r w:rsidRPr="005F3159">
        <w:rPr>
          <w:rStyle w:val="EndnoteReference"/>
          <w:color w:val="FFFFFF" w:themeColor="background1"/>
        </w:rPr>
        <w:t>.</w:t>
      </w:r>
      <w:r>
        <w:t>Conclusion</w:t>
      </w:r>
    </w:p>
  </w:endnote>
  <w:endnote w:id="1033">
    <w:p w14:paraId="715C6463" w14:textId="75A1DC6D" w:rsidR="009D0E24" w:rsidRPr="0075425B" w:rsidRDefault="009D0E24">
      <w:pPr>
        <w:pStyle w:val="EndnoteText"/>
        <w:rPr>
          <w:lang w:val="en-US"/>
        </w:rPr>
      </w:pPr>
      <w:r>
        <w:rPr>
          <w:rStyle w:val="EndnoteReference"/>
        </w:rPr>
        <w:endnoteRef/>
      </w:r>
      <w:r>
        <w:tab/>
      </w:r>
      <w:r w:rsidRPr="00DF2473">
        <w:rPr>
          <w:lang w:val="en-US" w:eastAsia="en-US"/>
        </w:rPr>
        <w:t>See above, p. 195.</w:t>
      </w:r>
    </w:p>
  </w:endnote>
  <w:endnote w:id="1034">
    <w:p w14:paraId="273EBAA4" w14:textId="037C6AEC" w:rsidR="009D0E24" w:rsidRPr="002B42B5" w:rsidRDefault="009D0E24">
      <w:pPr>
        <w:pStyle w:val="EndnoteText"/>
        <w:rPr>
          <w:lang w:val="en-US"/>
        </w:rPr>
      </w:pPr>
      <w:r>
        <w:rPr>
          <w:rStyle w:val="EndnoteReference"/>
        </w:rPr>
        <w:endnoteRef/>
      </w:r>
      <w:r>
        <w:tab/>
      </w:r>
      <w:r w:rsidRPr="00DF2473">
        <w:rPr>
          <w:lang w:val="en-US" w:eastAsia="en-US"/>
        </w:rPr>
        <w:t xml:space="preserve">Baha’u’llah, </w:t>
      </w:r>
      <w:r w:rsidRPr="00DF2473">
        <w:rPr>
          <w:i/>
          <w:iCs/>
          <w:lang w:val="en-US" w:eastAsia="en-US"/>
        </w:rPr>
        <w:t>The Kitab-i-Iqan:  The Book of Certitude</w:t>
      </w:r>
      <w:r w:rsidRPr="00DF2473">
        <w:rPr>
          <w:lang w:val="en-US" w:eastAsia="en-US"/>
        </w:rPr>
        <w:t>, tr.</w:t>
      </w:r>
      <w:r>
        <w:rPr>
          <w:lang w:val="en-US" w:eastAsia="en-US"/>
        </w:rPr>
        <w:t xml:space="preserve"> </w:t>
      </w:r>
      <w:r w:rsidRPr="00DF2473">
        <w:rPr>
          <w:lang w:val="en-US" w:eastAsia="en-US"/>
        </w:rPr>
        <w:t>Shoghi Effendi (Wilmette, Ill.:  Baha’i Publishing Trust, 1960), p. 143.</w:t>
      </w:r>
    </w:p>
  </w:endnote>
  <w:endnote w:id="1035">
    <w:p w14:paraId="07F7A184" w14:textId="70306EFE" w:rsidR="009D0E24" w:rsidRPr="00B02386" w:rsidRDefault="009D0E24">
      <w:pPr>
        <w:pStyle w:val="EndnoteText"/>
        <w:rPr>
          <w:lang w:val="en-US"/>
        </w:rPr>
      </w:pPr>
      <w:r>
        <w:rPr>
          <w:rStyle w:val="EndnoteReference"/>
        </w:rPr>
        <w:endnoteRef/>
      </w:r>
      <w:r>
        <w:tab/>
      </w:r>
      <w:r w:rsidRPr="00DF2473">
        <w:rPr>
          <w:lang w:val="en-US" w:eastAsia="en-US"/>
        </w:rPr>
        <w:t xml:space="preserve">Earl E. Elder and William McE. Miller, trans. and ed., </w:t>
      </w:r>
      <w:r w:rsidRPr="00DF2473">
        <w:rPr>
          <w:i/>
          <w:iCs/>
          <w:lang w:val="en-US" w:eastAsia="en-US"/>
        </w:rPr>
        <w:t>Al-Kitab</w:t>
      </w:r>
      <w:r>
        <w:rPr>
          <w:i/>
          <w:iCs/>
          <w:lang w:val="en-US" w:eastAsia="en-US"/>
        </w:rPr>
        <w:t xml:space="preserve"> </w:t>
      </w:r>
      <w:r w:rsidRPr="00DF2473">
        <w:rPr>
          <w:i/>
          <w:iCs/>
          <w:lang w:val="en-US" w:eastAsia="en-US"/>
        </w:rPr>
        <w:t>Al-Aqdas or The Most Holy Book</w:t>
      </w:r>
      <w:r w:rsidRPr="00DF2473">
        <w:rPr>
          <w:lang w:val="en-US" w:eastAsia="en-US"/>
        </w:rPr>
        <w:t>, Oriental Translation Fund, New Series,</w:t>
      </w:r>
      <w:r>
        <w:rPr>
          <w:lang w:val="en-US" w:eastAsia="en-US"/>
        </w:rPr>
        <w:t xml:space="preserve"> </w:t>
      </w:r>
      <w:r w:rsidRPr="00DF2473">
        <w:rPr>
          <w:lang w:val="en-US" w:eastAsia="en-US"/>
        </w:rPr>
        <w:t>Vol. XXXVIII (London:  Published by the Royal Asiatic Society and Sold by</w:t>
      </w:r>
      <w:r>
        <w:rPr>
          <w:lang w:val="en-US" w:eastAsia="en-US"/>
        </w:rPr>
        <w:t xml:space="preserve"> </w:t>
      </w:r>
      <w:r w:rsidRPr="00DF2473">
        <w:rPr>
          <w:lang w:val="en-US" w:eastAsia="en-US"/>
        </w:rPr>
        <w:t>its Agents Luzac and Co., Ltd., 1961), p. 39.</w:t>
      </w:r>
    </w:p>
  </w:endnote>
  <w:endnote w:id="1036">
    <w:p w14:paraId="6D89621D" w14:textId="77E7BCC9" w:rsidR="009D0E24" w:rsidRPr="004300DC" w:rsidRDefault="009D0E24">
      <w:pPr>
        <w:pStyle w:val="EndnoteText"/>
        <w:rPr>
          <w:lang w:val="en-US"/>
        </w:rPr>
      </w:pPr>
      <w:r>
        <w:rPr>
          <w:rStyle w:val="EndnoteReference"/>
        </w:rPr>
        <w:endnoteRef/>
      </w:r>
      <w:r>
        <w:tab/>
      </w:r>
      <w:r>
        <w:rPr>
          <w:lang w:val="en-US" w:eastAsia="en-US"/>
        </w:rPr>
        <w:t>idem</w:t>
      </w:r>
      <w:r w:rsidRPr="00DF2473">
        <w:rPr>
          <w:lang w:val="en-US" w:eastAsia="en-US"/>
        </w:rPr>
        <w:t>, p. 56.</w:t>
      </w:r>
    </w:p>
  </w:endnote>
  <w:endnote w:id="1037">
    <w:p w14:paraId="7BA15E8C" w14:textId="76BCF87A" w:rsidR="009D0E24" w:rsidRPr="00EE2CF3"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God Passes By</w:t>
      </w:r>
      <w:r w:rsidRPr="00DF2473">
        <w:rPr>
          <w:lang w:val="en-US" w:eastAsia="en-US"/>
        </w:rPr>
        <w:t xml:space="preserve"> (Wilmette, Ill.:  Baha’i Publishing Trust, 1957), p. 247.</w:t>
      </w:r>
    </w:p>
  </w:endnote>
  <w:endnote w:id="1038">
    <w:p w14:paraId="3A4E86A6" w14:textId="7BAC2D68" w:rsidR="009D0E24" w:rsidRPr="00245E70" w:rsidRDefault="009D0E24">
      <w:pPr>
        <w:pStyle w:val="EndnoteText"/>
        <w:rPr>
          <w:lang w:val="en-US"/>
        </w:rPr>
      </w:pPr>
      <w:r>
        <w:rPr>
          <w:rStyle w:val="EndnoteReference"/>
        </w:rPr>
        <w:endnoteRef/>
      </w:r>
      <w:r>
        <w:tab/>
      </w:r>
      <w:r w:rsidRPr="00DF2473">
        <w:rPr>
          <w:lang w:val="en-US" w:eastAsia="en-US"/>
        </w:rPr>
        <w:t xml:space="preserve">Edward G. Browne, ed., </w:t>
      </w:r>
      <w:r w:rsidRPr="00DF2473">
        <w:rPr>
          <w:i/>
          <w:iCs/>
          <w:lang w:val="en-US" w:eastAsia="en-US"/>
        </w:rPr>
        <w:t>Kitab-i Nuqtatu’l-Kaf, Being the Earliest</w:t>
      </w:r>
      <w:r>
        <w:rPr>
          <w:i/>
          <w:iCs/>
          <w:lang w:val="en-US" w:eastAsia="en-US"/>
        </w:rPr>
        <w:t xml:space="preserve"> </w:t>
      </w:r>
      <w:r w:rsidRPr="00DF2473">
        <w:rPr>
          <w:i/>
          <w:iCs/>
          <w:lang w:val="en-US" w:eastAsia="en-US"/>
        </w:rPr>
        <w:t>History of the Babis Compiled by Hajji Mirza Jani of Kashan between the</w:t>
      </w:r>
      <w:r>
        <w:rPr>
          <w:i/>
          <w:iCs/>
          <w:lang w:val="en-US" w:eastAsia="en-US"/>
        </w:rPr>
        <w:t xml:space="preserve"> </w:t>
      </w:r>
      <w:r w:rsidRPr="00DF2473">
        <w:rPr>
          <w:i/>
          <w:iCs/>
          <w:lang w:val="en-US" w:eastAsia="en-US"/>
        </w:rPr>
        <w:t>Years A.D. 1850 and 1852</w:t>
      </w:r>
      <w:r w:rsidRPr="00DF2473">
        <w:rPr>
          <w:lang w:val="en-US" w:eastAsia="en-US"/>
        </w:rPr>
        <w:t xml:space="preserve"> (Le</w:t>
      </w:r>
      <w:r>
        <w:rPr>
          <w:lang w:val="en-US" w:eastAsia="en-US"/>
        </w:rPr>
        <w:t>i</w:t>
      </w:r>
      <w:r w:rsidRPr="00DF2473">
        <w:rPr>
          <w:lang w:val="en-US" w:eastAsia="en-US"/>
        </w:rPr>
        <w:t>den:  E. J. Brill, Imprimerie Orientale, 1910;</w:t>
      </w:r>
      <w:r>
        <w:rPr>
          <w:lang w:val="en-US" w:eastAsia="en-US"/>
        </w:rPr>
        <w:t xml:space="preserve"> </w:t>
      </w:r>
      <w:r w:rsidRPr="00DF2473">
        <w:rPr>
          <w:lang w:val="en-US" w:eastAsia="en-US"/>
        </w:rPr>
        <w:t xml:space="preserve">London:  Luzac &amp; Co., 1910), p. xlix (hereinafter referred to as </w:t>
      </w:r>
      <w:r w:rsidRPr="00D40293">
        <w:rPr>
          <w:i/>
          <w:iCs/>
          <w:lang w:val="en-US" w:eastAsia="en-US"/>
        </w:rPr>
        <w:t>Nuqtatu’l-Kaf</w:t>
      </w:r>
      <w:r w:rsidRPr="00DF2473">
        <w:rPr>
          <w:lang w:val="en-US" w:eastAsia="en-US"/>
        </w:rPr>
        <w:t>).</w:t>
      </w:r>
    </w:p>
  </w:endnote>
  <w:endnote w:id="1039">
    <w:p w14:paraId="6074EB1B" w14:textId="613F7C16" w:rsidR="009D0E24" w:rsidRPr="00821000"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The World Order of Baha’u’llah</w:t>
      </w:r>
      <w:r w:rsidRPr="00DF2473">
        <w:rPr>
          <w:lang w:val="en-US" w:eastAsia="en-US"/>
        </w:rPr>
        <w:t xml:space="preserve"> (rev. ed.; Wilmette, Ill.:  Baha’i Publishing Trust, 1955), p. 157.</w:t>
      </w:r>
    </w:p>
  </w:endnote>
  <w:endnote w:id="1040">
    <w:p w14:paraId="24036BDB" w14:textId="0840B277" w:rsidR="009D0E24" w:rsidRPr="00D166E8" w:rsidRDefault="009D0E24">
      <w:pPr>
        <w:pStyle w:val="EndnoteText"/>
        <w:rPr>
          <w:lang w:val="en-US"/>
        </w:rPr>
      </w:pPr>
      <w:r>
        <w:rPr>
          <w:rStyle w:val="EndnoteReference"/>
        </w:rPr>
        <w:endnoteRef/>
      </w:r>
      <w:r>
        <w:tab/>
      </w:r>
      <w:r>
        <w:rPr>
          <w:lang w:val="en-US" w:eastAsia="en-US"/>
        </w:rPr>
        <w:t>idem</w:t>
      </w:r>
      <w:r w:rsidRPr="00DF2473">
        <w:rPr>
          <w:lang w:val="en-US" w:eastAsia="en-US"/>
        </w:rPr>
        <w:t>, p. 144.</w:t>
      </w:r>
    </w:p>
  </w:endnote>
  <w:endnote w:id="1041">
    <w:p w14:paraId="35BDC1E5" w14:textId="6573696B" w:rsidR="009D0E24" w:rsidRPr="00416041" w:rsidRDefault="009D0E24">
      <w:pPr>
        <w:pStyle w:val="EndnoteText"/>
        <w:rPr>
          <w:lang w:val="en-US"/>
        </w:rPr>
      </w:pPr>
      <w:r>
        <w:rPr>
          <w:rStyle w:val="EndnoteReference"/>
        </w:rPr>
        <w:endnoteRef/>
      </w:r>
      <w:r>
        <w:tab/>
      </w:r>
      <w:r w:rsidRPr="00DF2473">
        <w:rPr>
          <w:i/>
          <w:iCs/>
          <w:lang w:val="en-US" w:eastAsia="en-US"/>
        </w:rPr>
        <w:t>Will and Testament of ‘Abdu’l-Baha</w:t>
      </w:r>
      <w:r w:rsidRPr="00DF2473">
        <w:rPr>
          <w:lang w:val="en-US" w:eastAsia="en-US"/>
        </w:rPr>
        <w:t xml:space="preserve"> (Wilmette, Ill.:  Baha’i Publishing Trust, 1944), pp. 12, 14.</w:t>
      </w:r>
    </w:p>
  </w:endnote>
  <w:endnote w:id="1042">
    <w:p w14:paraId="77615946" w14:textId="4F5BCF5B" w:rsidR="009D0E24" w:rsidRPr="00B65C9F" w:rsidRDefault="009D0E24">
      <w:pPr>
        <w:pStyle w:val="EndnoteText"/>
        <w:rPr>
          <w:lang w:val="en-US"/>
        </w:rPr>
      </w:pPr>
      <w:r>
        <w:rPr>
          <w:rStyle w:val="EndnoteReference"/>
        </w:rPr>
        <w:endnoteRef/>
      </w:r>
      <w:r>
        <w:tab/>
      </w:r>
      <w:r>
        <w:rPr>
          <w:lang w:val="en-US" w:eastAsia="en-US"/>
        </w:rPr>
        <w:t>idem</w:t>
      </w:r>
      <w:r w:rsidRPr="00DF2473">
        <w:rPr>
          <w:lang w:val="en-US" w:eastAsia="en-US"/>
        </w:rPr>
        <w:t>, p. 15.</w:t>
      </w:r>
    </w:p>
  </w:endnote>
  <w:endnote w:id="1043">
    <w:p w14:paraId="28E84CE4" w14:textId="3C83C530" w:rsidR="009D0E24" w:rsidRPr="00CF576F" w:rsidRDefault="009D0E24">
      <w:pPr>
        <w:pStyle w:val="EndnoteText"/>
        <w:rPr>
          <w:lang w:val="en-US"/>
        </w:rPr>
      </w:pPr>
      <w:r>
        <w:rPr>
          <w:rStyle w:val="EndnoteReference"/>
        </w:rPr>
        <w:endnoteRef/>
      </w:r>
      <w:r>
        <w:tab/>
      </w:r>
      <w:r w:rsidRPr="00DF2473">
        <w:rPr>
          <w:lang w:val="en-US" w:eastAsia="en-US"/>
        </w:rPr>
        <w:t xml:space="preserve">Universal House of Justice, </w:t>
      </w:r>
      <w:r w:rsidRPr="00CF576F">
        <w:rPr>
          <w:i/>
          <w:iCs/>
          <w:lang w:val="en-US" w:eastAsia="en-US"/>
        </w:rPr>
        <w:t>Messages from the Universal House of Justice 1963–1986</w:t>
      </w:r>
      <w:r w:rsidRPr="00DF2473">
        <w:rPr>
          <w:lang w:val="en-US" w:eastAsia="en-US"/>
        </w:rPr>
        <w:t>, p. 9</w:t>
      </w:r>
      <w:r>
        <w:rPr>
          <w:lang w:val="en-US" w:eastAsia="en-US"/>
        </w:rPr>
        <w:t>0</w:t>
      </w:r>
      <w:r w:rsidRPr="00DF2473">
        <w:rPr>
          <w:lang w:val="en-US" w:eastAsia="en-US"/>
        </w:rPr>
        <w:t>.</w:t>
      </w:r>
    </w:p>
  </w:endnote>
  <w:endnote w:id="1044">
    <w:p w14:paraId="4FC1E464" w14:textId="756C40C8" w:rsidR="009D0E24" w:rsidRPr="00CF576F"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Baha’i Administration</w:t>
      </w:r>
      <w:r w:rsidRPr="00DF2473">
        <w:rPr>
          <w:lang w:val="en-US" w:eastAsia="en-US"/>
        </w:rPr>
        <w:t xml:space="preserve"> (Wilmette, Ill.:  Baha’i</w:t>
      </w:r>
      <w:r>
        <w:rPr>
          <w:lang w:val="en-US" w:eastAsia="en-US"/>
        </w:rPr>
        <w:t xml:space="preserve"> </w:t>
      </w:r>
      <w:r w:rsidRPr="00DF2473">
        <w:rPr>
          <w:lang w:val="en-US" w:eastAsia="en-US"/>
        </w:rPr>
        <w:t>Publishing Trust, 1968), p. 90.</w:t>
      </w:r>
    </w:p>
  </w:endnote>
  <w:endnote w:id="1045">
    <w:p w14:paraId="70D2DF60" w14:textId="5FB65F84" w:rsidR="009D0E24" w:rsidRPr="00FB0F8C" w:rsidRDefault="009D0E24">
      <w:pPr>
        <w:pStyle w:val="EndnoteText"/>
        <w:rPr>
          <w:lang w:val="en-US"/>
        </w:rPr>
      </w:pPr>
      <w:r>
        <w:rPr>
          <w:rStyle w:val="EndnoteReference"/>
        </w:rPr>
        <w:endnoteRef/>
      </w:r>
      <w:r>
        <w:tab/>
      </w:r>
      <w:r w:rsidRPr="00DF2473">
        <w:rPr>
          <w:lang w:val="en-US" w:eastAsia="en-US"/>
        </w:rPr>
        <w:t xml:space="preserve">Universal House of Justice, </w:t>
      </w:r>
      <w:r w:rsidRPr="00FB0F8C">
        <w:rPr>
          <w:i/>
          <w:iCs/>
          <w:lang w:val="en-US" w:eastAsia="en-US"/>
        </w:rPr>
        <w:t>Messages from the Universal House of Justice 1963–1986</w:t>
      </w:r>
      <w:r w:rsidRPr="00DF2473">
        <w:rPr>
          <w:lang w:val="en-US" w:eastAsia="en-US"/>
        </w:rPr>
        <w:t>, p. 1</w:t>
      </w:r>
      <w:r>
        <w:rPr>
          <w:lang w:val="en-US" w:eastAsia="en-US"/>
        </w:rPr>
        <w:t>5</w:t>
      </w:r>
      <w:r w:rsidRPr="00DF2473">
        <w:rPr>
          <w:lang w:val="en-US" w:eastAsia="en-US"/>
        </w:rPr>
        <w:t>.</w:t>
      </w:r>
    </w:p>
  </w:endnote>
  <w:endnote w:id="1046">
    <w:p w14:paraId="7E468124" w14:textId="2873C892" w:rsidR="009D0E24" w:rsidRPr="00B95281" w:rsidRDefault="009D0E24">
      <w:pPr>
        <w:pStyle w:val="EndnoteText"/>
        <w:rPr>
          <w:lang w:val="en-US"/>
        </w:rPr>
      </w:pPr>
      <w:r>
        <w:rPr>
          <w:rStyle w:val="EndnoteReference"/>
        </w:rPr>
        <w:endnoteRef/>
      </w:r>
      <w:r>
        <w:tab/>
      </w:r>
      <w:r w:rsidRPr="00DF2473">
        <w:rPr>
          <w:lang w:val="en-US" w:eastAsia="en-US"/>
        </w:rPr>
        <w:t xml:space="preserve">Browne, </w:t>
      </w:r>
      <w:r w:rsidRPr="00DF2473">
        <w:rPr>
          <w:i/>
          <w:iCs/>
          <w:lang w:val="en-US" w:eastAsia="en-US"/>
        </w:rPr>
        <w:t>Nuqtatu’l-Kaf</w:t>
      </w:r>
      <w:r w:rsidRPr="00DF2473">
        <w:rPr>
          <w:lang w:val="en-US" w:eastAsia="en-US"/>
        </w:rPr>
        <w:t>, p. xlviii.</w:t>
      </w:r>
    </w:p>
  </w:endnote>
  <w:endnote w:id="1047">
    <w:p w14:paraId="6C008A88" w14:textId="60DD2D38" w:rsidR="009D0E24" w:rsidRPr="00FB3169" w:rsidRDefault="009D0E24">
      <w:pPr>
        <w:pStyle w:val="EndnoteText"/>
        <w:rPr>
          <w:lang w:val="en-US"/>
        </w:rPr>
      </w:pPr>
      <w:r>
        <w:rPr>
          <w:rStyle w:val="EndnoteReference"/>
        </w:rPr>
        <w:endnoteRef/>
      </w:r>
      <w:r>
        <w:tab/>
      </w:r>
      <w:r w:rsidRPr="00DF2473">
        <w:rPr>
          <w:i/>
          <w:iCs/>
          <w:lang w:val="en-US" w:eastAsia="en-US"/>
        </w:rPr>
        <w:t>Tablets of Abdul-Baba Abbas</w:t>
      </w:r>
      <w:r w:rsidRPr="00DF2473">
        <w:rPr>
          <w:lang w:val="en-US" w:eastAsia="en-US"/>
        </w:rPr>
        <w:t xml:space="preserve"> (3 vols.; Chicago:  Baha’i Publishing Trust, 1909</w:t>
      </w:r>
      <w:r>
        <w:rPr>
          <w:lang w:val="en-US" w:eastAsia="en-US"/>
        </w:rPr>
        <w:t>–</w:t>
      </w:r>
      <w:r w:rsidRPr="00DF2473">
        <w:rPr>
          <w:lang w:val="en-US" w:eastAsia="en-US"/>
        </w:rPr>
        <w:t>1919), I, p. 27.</w:t>
      </w:r>
    </w:p>
  </w:endnote>
  <w:endnote w:id="1048">
    <w:p w14:paraId="7F677595" w14:textId="2006034A" w:rsidR="009D0E24" w:rsidRPr="00377762" w:rsidRDefault="009D0E24">
      <w:pPr>
        <w:pStyle w:val="EndnoteText"/>
        <w:rPr>
          <w:lang w:val="pl-PL"/>
        </w:rPr>
      </w:pPr>
      <w:r>
        <w:rPr>
          <w:rStyle w:val="EndnoteReference"/>
        </w:rPr>
        <w:endnoteRef/>
      </w:r>
      <w:r w:rsidRPr="00377762">
        <w:rPr>
          <w:lang w:val="pl-PL"/>
        </w:rPr>
        <w:tab/>
      </w:r>
      <w:r w:rsidRPr="00864B7D">
        <w:rPr>
          <w:lang w:val="pl-PL" w:eastAsia="en-US"/>
        </w:rPr>
        <w:t>idem, I, p. 8.</w:t>
      </w:r>
    </w:p>
  </w:endnote>
  <w:endnote w:id="1049">
    <w:p w14:paraId="05604F27" w14:textId="40E6C2FC" w:rsidR="009D0E24" w:rsidRPr="00377762" w:rsidRDefault="009D0E24">
      <w:pPr>
        <w:pStyle w:val="EndnoteText"/>
        <w:rPr>
          <w:lang w:val="pl-PL"/>
        </w:rPr>
      </w:pPr>
      <w:r>
        <w:rPr>
          <w:rStyle w:val="EndnoteReference"/>
        </w:rPr>
        <w:endnoteRef/>
      </w:r>
      <w:r w:rsidRPr="00377762">
        <w:rPr>
          <w:lang w:val="pl-PL"/>
        </w:rPr>
        <w:tab/>
      </w:r>
      <w:r w:rsidRPr="00864B7D">
        <w:rPr>
          <w:lang w:val="pl-PL" w:eastAsia="en-US"/>
        </w:rPr>
        <w:t>idem, I, p. 124.</w:t>
      </w:r>
    </w:p>
  </w:endnote>
  <w:endnote w:id="1050">
    <w:p w14:paraId="37E1014D" w14:textId="0789F55E" w:rsidR="009D0E24" w:rsidRPr="00C502FD" w:rsidRDefault="009D0E24">
      <w:pPr>
        <w:pStyle w:val="EndnoteText"/>
        <w:rPr>
          <w:lang w:val="pl-PL"/>
        </w:rPr>
      </w:pPr>
      <w:r>
        <w:rPr>
          <w:rStyle w:val="EndnoteReference"/>
        </w:rPr>
        <w:endnoteRef/>
      </w:r>
      <w:r w:rsidRPr="00C502FD">
        <w:rPr>
          <w:lang w:val="pl-PL"/>
        </w:rPr>
        <w:tab/>
      </w:r>
      <w:r w:rsidRPr="00864B7D">
        <w:rPr>
          <w:lang w:val="pl-PL" w:eastAsia="en-US"/>
        </w:rPr>
        <w:t>idem, I, p. 152.</w:t>
      </w:r>
    </w:p>
  </w:endnote>
  <w:endnote w:id="1051">
    <w:p w14:paraId="18B7524D" w14:textId="54C283C5" w:rsidR="009D0E24" w:rsidRPr="00E27082" w:rsidRDefault="009D0E24">
      <w:pPr>
        <w:pStyle w:val="EndnoteText"/>
        <w:rPr>
          <w:lang w:val="en-US"/>
        </w:rPr>
      </w:pPr>
      <w:r>
        <w:rPr>
          <w:rStyle w:val="EndnoteReference"/>
        </w:rPr>
        <w:endnoteRef/>
      </w:r>
      <w:r w:rsidRPr="00C502FD">
        <w:rPr>
          <w:lang w:val="pl-PL"/>
        </w:rPr>
        <w:tab/>
      </w:r>
      <w:r w:rsidRPr="00C502FD">
        <w:rPr>
          <w:lang w:val="pl-PL" w:eastAsia="en-US"/>
        </w:rPr>
        <w:t xml:space="preserve">Mirza Abul Fazl, </w:t>
      </w:r>
      <w:r w:rsidRPr="00C502FD">
        <w:rPr>
          <w:i/>
          <w:iCs/>
          <w:lang w:val="pl-PL" w:eastAsia="en-US"/>
        </w:rPr>
        <w:t>Hajaj’ul Behayyeh</w:t>
      </w:r>
      <w:r w:rsidRPr="00C502FD">
        <w:rPr>
          <w:lang w:val="pl-PL" w:eastAsia="en-US"/>
        </w:rPr>
        <w:t xml:space="preserve"> (</w:t>
      </w:r>
      <w:r w:rsidRPr="00C502FD">
        <w:rPr>
          <w:i/>
          <w:iCs/>
          <w:lang w:val="pl-PL" w:eastAsia="en-US"/>
        </w:rPr>
        <w:t>The Bahai Proofs</w:t>
      </w:r>
      <w:r w:rsidRPr="00C502FD">
        <w:rPr>
          <w:lang w:val="pl-PL" w:eastAsia="en-US"/>
        </w:rPr>
        <w:t xml:space="preserve">), tr. </w:t>
      </w:r>
      <w:r w:rsidRPr="00DF2473">
        <w:rPr>
          <w:lang w:val="en-US" w:eastAsia="en-US"/>
        </w:rPr>
        <w:t>Mirza Kuli Khan (New York:  J. W. Pratt Co., 1903), p. 78 (hereinafter</w:t>
      </w:r>
      <w:r>
        <w:rPr>
          <w:lang w:val="en-US" w:eastAsia="en-US"/>
        </w:rPr>
        <w:t xml:space="preserve"> </w:t>
      </w:r>
      <w:r w:rsidRPr="00DF2473">
        <w:rPr>
          <w:lang w:val="en-US" w:eastAsia="en-US"/>
        </w:rPr>
        <w:t xml:space="preserve">referred to as </w:t>
      </w:r>
      <w:r w:rsidRPr="00E27082">
        <w:rPr>
          <w:i/>
          <w:iCs/>
          <w:lang w:val="en-US" w:eastAsia="en-US"/>
        </w:rPr>
        <w:t>Bahai Proofs</w:t>
      </w:r>
      <w:r w:rsidRPr="00DF2473">
        <w:rPr>
          <w:lang w:val="en-US" w:eastAsia="en-US"/>
        </w:rPr>
        <w:t>).</w:t>
      </w:r>
    </w:p>
  </w:endnote>
  <w:endnote w:id="1052">
    <w:p w14:paraId="2B6F8429" w14:textId="6D7DC0B4" w:rsidR="009D0E24" w:rsidRPr="00C502FD" w:rsidRDefault="009D0E24">
      <w:pPr>
        <w:pStyle w:val="EndnoteText"/>
        <w:rPr>
          <w:lang w:val="en-US"/>
        </w:rPr>
      </w:pPr>
      <w:r>
        <w:rPr>
          <w:rStyle w:val="EndnoteReference"/>
        </w:rPr>
        <w:endnoteRef/>
      </w:r>
      <w:r>
        <w:tab/>
      </w:r>
      <w:r w:rsidRPr="00DF2473">
        <w:rPr>
          <w:lang w:val="en-US" w:eastAsia="en-US"/>
        </w:rPr>
        <w:t xml:space="preserve">Edward G. Browne, ed. and tr., </w:t>
      </w:r>
      <w:r w:rsidRPr="00DF2473">
        <w:rPr>
          <w:i/>
          <w:iCs/>
          <w:lang w:val="en-US" w:eastAsia="en-US"/>
        </w:rPr>
        <w:t>A Traveller’s Narrative</w:t>
      </w:r>
      <w:r>
        <w:rPr>
          <w:i/>
          <w:iCs/>
          <w:lang w:val="en-US" w:eastAsia="en-US"/>
        </w:rPr>
        <w:t xml:space="preserve"> </w:t>
      </w:r>
      <w:r w:rsidRPr="00DF2473">
        <w:rPr>
          <w:i/>
          <w:iCs/>
          <w:lang w:val="en-US" w:eastAsia="en-US"/>
        </w:rPr>
        <w:t>Written to Illustrate the Episode of the Bab</w:t>
      </w:r>
      <w:r w:rsidRPr="00DF2473">
        <w:rPr>
          <w:lang w:val="en-US" w:eastAsia="en-US"/>
        </w:rPr>
        <w:t xml:space="preserve"> (Cambridge:  University</w:t>
      </w:r>
      <w:r>
        <w:rPr>
          <w:lang w:val="en-US" w:eastAsia="en-US"/>
        </w:rPr>
        <w:t xml:space="preserve"> </w:t>
      </w:r>
      <w:r w:rsidRPr="00DF2473">
        <w:rPr>
          <w:lang w:val="en-US" w:eastAsia="en-US"/>
        </w:rPr>
        <w:t>Press, 1891), p. xlv.</w:t>
      </w:r>
    </w:p>
  </w:endnote>
  <w:endnote w:id="1053">
    <w:p w14:paraId="1B69F560" w14:textId="1D4F5060" w:rsidR="009D0E24" w:rsidRPr="001C3BBA" w:rsidRDefault="009D0E24">
      <w:pPr>
        <w:pStyle w:val="EndnoteText"/>
        <w:rPr>
          <w:lang w:val="en-US"/>
        </w:rPr>
      </w:pPr>
      <w:r>
        <w:rPr>
          <w:rStyle w:val="EndnoteReference"/>
        </w:rPr>
        <w:endnoteRef/>
      </w:r>
      <w:r>
        <w:tab/>
      </w:r>
      <w:r w:rsidRPr="00DF2473">
        <w:rPr>
          <w:lang w:val="en-US" w:eastAsia="en-US"/>
        </w:rPr>
        <w:t xml:space="preserve">Charles Mason Remey, </w:t>
      </w:r>
      <w:r w:rsidRPr="00DF2473">
        <w:rPr>
          <w:i/>
          <w:iCs/>
          <w:lang w:val="en-US" w:eastAsia="en-US"/>
        </w:rPr>
        <w:t>The Bahai Movement:  A Series of Nineteen</w:t>
      </w:r>
      <w:r>
        <w:rPr>
          <w:i/>
          <w:iCs/>
          <w:lang w:val="en-US" w:eastAsia="en-US"/>
        </w:rPr>
        <w:t xml:space="preserve"> </w:t>
      </w:r>
      <w:r w:rsidRPr="00DF2473">
        <w:rPr>
          <w:i/>
          <w:iCs/>
          <w:lang w:val="en-US" w:eastAsia="en-US"/>
        </w:rPr>
        <w:t>Papers upon the Bahai Movement</w:t>
      </w:r>
      <w:r w:rsidRPr="00DF2473">
        <w:rPr>
          <w:lang w:val="en-US" w:eastAsia="en-US"/>
        </w:rPr>
        <w:t xml:space="preserve"> (Washington, DC:  Press J. D. Milans &amp;</w:t>
      </w:r>
      <w:r>
        <w:rPr>
          <w:lang w:val="en-US" w:eastAsia="en-US"/>
        </w:rPr>
        <w:t xml:space="preserve"> </w:t>
      </w:r>
      <w:r w:rsidRPr="00DF2473">
        <w:rPr>
          <w:lang w:val="en-US" w:eastAsia="en-US"/>
        </w:rPr>
        <w:t>Sons, 1912), p. 20.</w:t>
      </w:r>
    </w:p>
  </w:endnote>
  <w:endnote w:id="1054">
    <w:p w14:paraId="28F0DF0B" w14:textId="4CB4F6DE" w:rsidR="009D0E24" w:rsidRPr="008C2E1F"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The World Order of Baha’u’llah</w:t>
      </w:r>
      <w:r w:rsidRPr="00DF2473">
        <w:rPr>
          <w:lang w:val="en-US" w:eastAsia="en-US"/>
        </w:rPr>
        <w:t>, p. 123.</w:t>
      </w:r>
    </w:p>
  </w:endnote>
  <w:endnote w:id="1055">
    <w:p w14:paraId="1CFDA17D" w14:textId="5231A6B0" w:rsidR="009D0E24" w:rsidRPr="00097F1C" w:rsidRDefault="009D0E24">
      <w:pPr>
        <w:pStyle w:val="EndnoteText"/>
        <w:rPr>
          <w:lang w:val="en-US"/>
        </w:rPr>
      </w:pPr>
      <w:r>
        <w:rPr>
          <w:rStyle w:val="EndnoteReference"/>
        </w:rPr>
        <w:endnoteRef/>
      </w:r>
      <w:r>
        <w:tab/>
        <w:t>ibid.</w:t>
      </w:r>
    </w:p>
  </w:endnote>
  <w:endnote w:id="1056">
    <w:p w14:paraId="2B486ED7" w14:textId="7B7382B8" w:rsidR="009D0E24" w:rsidRPr="00097F1C" w:rsidRDefault="009D0E24" w:rsidP="00322B16">
      <w:pPr>
        <w:pStyle w:val="EndnoteText"/>
        <w:rPr>
          <w:lang w:val="en-US"/>
        </w:rPr>
      </w:pPr>
      <w:r>
        <w:rPr>
          <w:rStyle w:val="EndnoteReference"/>
        </w:rPr>
        <w:endnoteRef/>
      </w:r>
      <w:r>
        <w:tab/>
      </w:r>
      <w:r>
        <w:rPr>
          <w:lang w:val="en-US" w:eastAsia="en-US"/>
        </w:rPr>
        <w:t>idem</w:t>
      </w:r>
      <w:r w:rsidRPr="00DF2473">
        <w:rPr>
          <w:lang w:val="en-US" w:eastAsia="en-US"/>
        </w:rPr>
        <w:t xml:space="preserve">, p. 146.  </w:t>
      </w:r>
      <w:r>
        <w:rPr>
          <w:lang w:val="en-US" w:eastAsia="en-US"/>
        </w:rPr>
        <w:t>Bold</w:t>
      </w:r>
      <w:r w:rsidRPr="00DF2473">
        <w:rPr>
          <w:lang w:val="en-US" w:eastAsia="en-US"/>
        </w:rPr>
        <w:t xml:space="preserve"> mine.</w:t>
      </w:r>
    </w:p>
  </w:endnote>
  <w:endnote w:id="1057">
    <w:p w14:paraId="2F71DE15" w14:textId="797E06E7" w:rsidR="009D0E24" w:rsidRPr="00322B16" w:rsidRDefault="009D0E24">
      <w:pPr>
        <w:pStyle w:val="EndnoteText"/>
        <w:rPr>
          <w:lang w:val="en-US"/>
        </w:rPr>
      </w:pPr>
      <w:r>
        <w:rPr>
          <w:rStyle w:val="EndnoteReference"/>
        </w:rPr>
        <w:endnoteRef/>
      </w:r>
      <w:r>
        <w:tab/>
      </w:r>
      <w:r w:rsidRPr="00DF2473">
        <w:rPr>
          <w:lang w:val="en-US" w:eastAsia="en-US"/>
        </w:rPr>
        <w:t xml:space="preserve">Jessyca Russell Gaver, </w:t>
      </w:r>
      <w:r w:rsidRPr="00DF2473">
        <w:rPr>
          <w:i/>
          <w:iCs/>
          <w:lang w:val="en-US" w:eastAsia="en-US"/>
        </w:rPr>
        <w:t>The Baha’i Faith</w:t>
      </w:r>
      <w:r w:rsidRPr="00DF2473">
        <w:rPr>
          <w:lang w:val="en-US" w:eastAsia="en-US"/>
        </w:rPr>
        <w:t xml:space="preserve"> (New York:  Award</w:t>
      </w:r>
      <w:r>
        <w:rPr>
          <w:lang w:val="en-US" w:eastAsia="en-US"/>
        </w:rPr>
        <w:t xml:space="preserve"> </w:t>
      </w:r>
      <w:r w:rsidRPr="00DF2473">
        <w:rPr>
          <w:lang w:val="en-US" w:eastAsia="en-US"/>
        </w:rPr>
        <w:t>Books, 1968; London; Tandem Books, 1968), p. 24.</w:t>
      </w:r>
    </w:p>
  </w:endnote>
  <w:endnote w:id="1058">
    <w:p w14:paraId="2CB2B5D5" w14:textId="664518E8" w:rsidR="009D0E24" w:rsidRPr="00BF3DF4" w:rsidRDefault="009D0E24">
      <w:pPr>
        <w:pStyle w:val="EndnoteText"/>
        <w:rPr>
          <w:lang w:val="en-US"/>
        </w:rPr>
      </w:pPr>
      <w:r>
        <w:rPr>
          <w:rStyle w:val="EndnoteReference"/>
        </w:rPr>
        <w:endnoteRef/>
      </w:r>
      <w:r>
        <w:tab/>
      </w:r>
      <w:r w:rsidRPr="00DF2473">
        <w:rPr>
          <w:lang w:val="en-US" w:eastAsia="en-US"/>
        </w:rPr>
        <w:t xml:space="preserve">Funk &amp; Wagnalls, </w:t>
      </w:r>
      <w:r w:rsidRPr="00DF2473">
        <w:rPr>
          <w:i/>
          <w:iCs/>
          <w:lang w:val="en-US" w:eastAsia="en-US"/>
        </w:rPr>
        <w:t>Standard Dictionary of the English Language:</w:t>
      </w:r>
      <w:r>
        <w:rPr>
          <w:i/>
          <w:iCs/>
          <w:lang w:val="en-US" w:eastAsia="en-US"/>
        </w:rPr>
        <w:t xml:space="preserve">  </w:t>
      </w:r>
      <w:r w:rsidRPr="00DF2473">
        <w:rPr>
          <w:i/>
          <w:iCs/>
          <w:lang w:val="en-US" w:eastAsia="en-US"/>
        </w:rPr>
        <w:t>International Edition</w:t>
      </w:r>
      <w:r w:rsidRPr="00DF2473">
        <w:rPr>
          <w:lang w:val="en-US" w:eastAsia="en-US"/>
        </w:rPr>
        <w:t>, 1965, p. 238.</w:t>
      </w:r>
    </w:p>
  </w:endnote>
  <w:endnote w:id="1059">
    <w:p w14:paraId="194A1FF2" w14:textId="3ED6633D" w:rsidR="009D0E24" w:rsidRPr="007D56B2" w:rsidRDefault="009D0E24">
      <w:pPr>
        <w:pStyle w:val="EndnoteText"/>
        <w:rPr>
          <w:lang w:val="en-US"/>
        </w:rPr>
      </w:pPr>
      <w:r>
        <w:rPr>
          <w:rStyle w:val="EndnoteReference"/>
        </w:rPr>
        <w:endnoteRef/>
      </w:r>
      <w:r>
        <w:tab/>
      </w:r>
      <w:r w:rsidRPr="00DF2473">
        <w:rPr>
          <w:lang w:val="en-US" w:eastAsia="en-US"/>
        </w:rPr>
        <w:t xml:space="preserve">See for example, Browne, </w:t>
      </w:r>
      <w:r w:rsidRPr="00DF2473">
        <w:rPr>
          <w:i/>
          <w:iCs/>
          <w:lang w:val="en-US" w:eastAsia="en-US"/>
        </w:rPr>
        <w:t>Nuqtatu’l-Kaf</w:t>
      </w:r>
      <w:r w:rsidRPr="00DF2473">
        <w:rPr>
          <w:lang w:val="en-US" w:eastAsia="en-US"/>
        </w:rPr>
        <w:t>, p. xlix, and J. R.</w:t>
      </w:r>
      <w:r>
        <w:rPr>
          <w:lang w:val="en-US" w:eastAsia="en-US"/>
        </w:rPr>
        <w:t xml:space="preserve"> </w:t>
      </w:r>
      <w:r w:rsidRPr="00DF2473">
        <w:rPr>
          <w:lang w:val="en-US" w:eastAsia="en-US"/>
        </w:rPr>
        <w:t xml:space="preserve">Richards, </w:t>
      </w:r>
      <w:r w:rsidRPr="00DF2473">
        <w:rPr>
          <w:i/>
          <w:iCs/>
          <w:lang w:val="en-US" w:eastAsia="en-US"/>
        </w:rPr>
        <w:t>The Religion of the Baha’is</w:t>
      </w:r>
      <w:r w:rsidRPr="00DF2473">
        <w:rPr>
          <w:lang w:val="en-US" w:eastAsia="en-US"/>
        </w:rPr>
        <w:t xml:space="preserve"> (London:  Society for Promoting</w:t>
      </w:r>
      <w:r>
        <w:rPr>
          <w:lang w:val="en-US" w:eastAsia="en-US"/>
        </w:rPr>
        <w:t xml:space="preserve"> </w:t>
      </w:r>
      <w:r w:rsidRPr="00DF2473">
        <w:rPr>
          <w:lang w:val="en-US" w:eastAsia="en-US"/>
        </w:rPr>
        <w:t>Christian Knowledge, 1932; New York:  Macmillan Company, 1932), pp. 90</w:t>
      </w:r>
      <w:r>
        <w:rPr>
          <w:lang w:val="en-US" w:eastAsia="en-US"/>
        </w:rPr>
        <w:t>–</w:t>
      </w:r>
      <w:r w:rsidRPr="00DF2473">
        <w:rPr>
          <w:lang w:val="en-US" w:eastAsia="en-US"/>
        </w:rPr>
        <w:t>91.</w:t>
      </w:r>
    </w:p>
  </w:endnote>
  <w:endnote w:id="1060">
    <w:p w14:paraId="3BAA4F6F" w14:textId="31EB8D5B" w:rsidR="009D0E24" w:rsidRPr="00DE4553" w:rsidRDefault="009D0E24">
      <w:pPr>
        <w:pStyle w:val="EndnoteText"/>
        <w:rPr>
          <w:lang w:val="en-US"/>
        </w:rPr>
      </w:pPr>
      <w:r>
        <w:rPr>
          <w:rStyle w:val="EndnoteReference"/>
        </w:rPr>
        <w:endnoteRef/>
      </w:r>
      <w:r>
        <w:tab/>
      </w:r>
      <w:r w:rsidRPr="00DF2473">
        <w:rPr>
          <w:lang w:val="en-US" w:eastAsia="en-US"/>
        </w:rPr>
        <w:t xml:space="preserve">Shoghi Effendi, </w:t>
      </w:r>
      <w:r w:rsidRPr="00DF2473">
        <w:rPr>
          <w:i/>
          <w:iCs/>
          <w:lang w:val="en-US" w:eastAsia="en-US"/>
        </w:rPr>
        <w:t>The Faith of Baha’u’llah</w:t>
      </w:r>
      <w:r w:rsidRPr="00DF2473">
        <w:rPr>
          <w:lang w:val="en-US" w:eastAsia="en-US"/>
        </w:rPr>
        <w:t xml:space="preserve"> (Wilmette, Ill.:</w:t>
      </w:r>
      <w:r>
        <w:rPr>
          <w:lang w:val="en-US" w:eastAsia="en-US"/>
        </w:rPr>
        <w:t xml:space="preserve">  </w:t>
      </w:r>
      <w:r w:rsidRPr="00DF2473">
        <w:rPr>
          <w:lang w:val="en-US" w:eastAsia="en-US"/>
        </w:rPr>
        <w:t>Baha’i Publishing Trust, 1959), p. 13.</w:t>
      </w:r>
    </w:p>
  </w:endnote>
  <w:endnote w:id="1061">
    <w:p w14:paraId="7237E597" w14:textId="5FA525A7" w:rsidR="009D0E24" w:rsidRPr="005B5C6A" w:rsidRDefault="009D0E24">
      <w:pPr>
        <w:pStyle w:val="EndnoteText"/>
        <w:rPr>
          <w:lang w:val="en-US"/>
        </w:rPr>
      </w:pPr>
      <w:r>
        <w:rPr>
          <w:rStyle w:val="EndnoteReference"/>
        </w:rPr>
        <w:endnoteRef/>
      </w:r>
      <w:r>
        <w:tab/>
      </w:r>
      <w:r w:rsidRPr="00DF2473">
        <w:rPr>
          <w:lang w:val="en-US" w:eastAsia="en-US"/>
        </w:rPr>
        <w:t xml:space="preserve">David Hofman, </w:t>
      </w:r>
      <w:r w:rsidRPr="00DF2473">
        <w:rPr>
          <w:i/>
          <w:iCs/>
          <w:lang w:val="en-US" w:eastAsia="en-US"/>
        </w:rPr>
        <w:t>The Renewal of Civilization</w:t>
      </w:r>
      <w:r w:rsidRPr="00DF2473">
        <w:rPr>
          <w:lang w:val="en-US" w:eastAsia="en-US"/>
        </w:rPr>
        <w:t>, Talisman Books</w:t>
      </w:r>
      <w:r>
        <w:rPr>
          <w:lang w:val="en-US" w:eastAsia="en-US"/>
        </w:rPr>
        <w:t xml:space="preserve"> </w:t>
      </w:r>
      <w:r w:rsidRPr="00DF2473">
        <w:rPr>
          <w:lang w:val="en-US" w:eastAsia="en-US"/>
        </w:rPr>
        <w:t>(London:  George Ronald, 1960), p. 110.</w:t>
      </w:r>
    </w:p>
  </w:endnote>
  <w:endnote w:id="1062">
    <w:p w14:paraId="3FF5EF3B" w14:textId="06AB60FE" w:rsidR="009D0E24" w:rsidRPr="00F50F1E" w:rsidRDefault="009D0E24">
      <w:pPr>
        <w:pStyle w:val="EndnoteText"/>
        <w:rPr>
          <w:lang w:val="en-US"/>
        </w:rPr>
      </w:pPr>
      <w:r>
        <w:rPr>
          <w:rStyle w:val="EndnoteReference"/>
        </w:rPr>
        <w:endnoteRef/>
      </w:r>
      <w:r>
        <w:tab/>
      </w:r>
      <w:r w:rsidRPr="00DF2473">
        <w:rPr>
          <w:lang w:val="en-US" w:eastAsia="en-US"/>
        </w:rPr>
        <w:t xml:space="preserve">Abul Fazl, </w:t>
      </w:r>
      <w:r w:rsidRPr="00DF2473">
        <w:rPr>
          <w:i/>
          <w:iCs/>
          <w:lang w:val="en-US" w:eastAsia="en-US"/>
        </w:rPr>
        <w:t>Bahai Proofs</w:t>
      </w:r>
      <w:r w:rsidRPr="00DF2473">
        <w:rPr>
          <w:lang w:val="en-US" w:eastAsia="en-US"/>
        </w:rPr>
        <w:t>, p. 118.</w:t>
      </w:r>
    </w:p>
  </w:endnote>
  <w:endnote w:id="1063">
    <w:p w14:paraId="4F5F7B1D" w14:textId="55FB26A9" w:rsidR="009D0E24" w:rsidRPr="00AE0FCF" w:rsidRDefault="009D0E24">
      <w:pPr>
        <w:pStyle w:val="EndnoteText"/>
        <w:rPr>
          <w:lang w:val="en-US"/>
        </w:rPr>
      </w:pPr>
      <w:r>
        <w:rPr>
          <w:rStyle w:val="EndnoteReference"/>
        </w:rPr>
        <w:endnoteRef/>
      </w:r>
      <w:r>
        <w:tab/>
      </w:r>
      <w:r>
        <w:rPr>
          <w:lang w:val="en-US" w:eastAsia="en-US"/>
        </w:rPr>
        <w:t>idem</w:t>
      </w:r>
      <w:r w:rsidRPr="00DF2473">
        <w:rPr>
          <w:lang w:val="en-US" w:eastAsia="en-US"/>
        </w:rPr>
        <w:t>, p. 116.</w:t>
      </w:r>
    </w:p>
  </w:endnote>
  <w:endnote w:id="1064">
    <w:p w14:paraId="59456F29" w14:textId="4532CED2" w:rsidR="009D0E24" w:rsidRPr="00F33C8F"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The World Order of Baha’u’llah</w:t>
      </w:r>
      <w:r w:rsidRPr="00DF2473">
        <w:rPr>
          <w:lang w:val="en-US" w:eastAsia="en-US"/>
        </w:rPr>
        <w:t>, p. 178.</w:t>
      </w:r>
    </w:p>
  </w:endnote>
  <w:endnote w:id="1065">
    <w:p w14:paraId="388EDEFC" w14:textId="030140E2" w:rsidR="009D0E24" w:rsidRPr="001734F0" w:rsidRDefault="009D0E24">
      <w:pPr>
        <w:pStyle w:val="EndnoteText"/>
        <w:rPr>
          <w:lang w:val="de-DE"/>
        </w:rPr>
      </w:pPr>
      <w:r>
        <w:rPr>
          <w:rStyle w:val="EndnoteReference"/>
        </w:rPr>
        <w:endnoteRef/>
      </w:r>
      <w:r w:rsidRPr="001734F0">
        <w:rPr>
          <w:lang w:val="de-DE"/>
        </w:rPr>
        <w:tab/>
      </w:r>
      <w:r w:rsidRPr="001734F0">
        <w:rPr>
          <w:lang w:val="de-DE" w:eastAsia="en-US"/>
        </w:rPr>
        <w:t>idem, p. 145.  Bold mine.</w:t>
      </w:r>
    </w:p>
  </w:endnote>
  <w:endnote w:id="1066">
    <w:p w14:paraId="0E8EB298" w14:textId="6FD5DE85" w:rsidR="009D0E24" w:rsidRPr="001734F0" w:rsidRDefault="009D0E24">
      <w:pPr>
        <w:pStyle w:val="EndnoteText"/>
        <w:rPr>
          <w:lang w:val="de-DE"/>
        </w:rPr>
      </w:pPr>
      <w:r>
        <w:rPr>
          <w:rStyle w:val="EndnoteReference"/>
        </w:rPr>
        <w:endnoteRef/>
      </w:r>
      <w:r w:rsidRPr="001734F0">
        <w:rPr>
          <w:lang w:val="de-DE"/>
        </w:rPr>
        <w:tab/>
      </w:r>
      <w:r w:rsidRPr="001734F0">
        <w:rPr>
          <w:lang w:val="de-DE" w:eastAsia="en-US"/>
        </w:rPr>
        <w:t>idem, p. 144.</w:t>
      </w:r>
    </w:p>
  </w:endnote>
  <w:endnote w:id="1067">
    <w:p w14:paraId="26FA892E" w14:textId="0EAB35F3" w:rsidR="009D0E24" w:rsidRPr="001734F0" w:rsidRDefault="009D0E24">
      <w:pPr>
        <w:pStyle w:val="EndnoteText"/>
        <w:rPr>
          <w:lang w:val="en-US"/>
        </w:rPr>
      </w:pPr>
      <w:r>
        <w:rPr>
          <w:rStyle w:val="EndnoteReference"/>
        </w:rPr>
        <w:endnoteRef/>
      </w:r>
      <w:r>
        <w:tab/>
      </w:r>
      <w:r>
        <w:rPr>
          <w:lang w:val="en-US" w:eastAsia="en-US"/>
        </w:rPr>
        <w:t>idem</w:t>
      </w:r>
      <w:r w:rsidRPr="00DF2473">
        <w:rPr>
          <w:lang w:val="en-US" w:eastAsia="en-US"/>
        </w:rPr>
        <w:t>, p. 23.</w:t>
      </w:r>
    </w:p>
  </w:endnote>
  <w:endnote w:id="1068">
    <w:p w14:paraId="0413ADD0" w14:textId="25C5BAEA" w:rsidR="009D0E24" w:rsidRPr="00FE530A" w:rsidRDefault="009D0E24">
      <w:pPr>
        <w:pStyle w:val="EndnoteText"/>
        <w:rPr>
          <w:lang w:val="en-US"/>
        </w:rPr>
      </w:pPr>
      <w:r>
        <w:rPr>
          <w:rStyle w:val="EndnoteReference"/>
        </w:rPr>
        <w:endnoteRef/>
      </w:r>
      <w:r>
        <w:tab/>
      </w:r>
      <w:r w:rsidRPr="00DF2473">
        <w:rPr>
          <w:lang w:val="en-US" w:eastAsia="en-US"/>
        </w:rPr>
        <w:t xml:space="preserve">Words of ‘Abdu’l-Baha in </w:t>
      </w:r>
      <w:r w:rsidRPr="00DF2473">
        <w:rPr>
          <w:i/>
          <w:iCs/>
          <w:lang w:val="en-US" w:eastAsia="en-US"/>
        </w:rPr>
        <w:t>The Baha’i World,</w:t>
      </w:r>
      <w:r w:rsidRPr="00DF2473">
        <w:rPr>
          <w:lang w:val="en-US" w:eastAsia="en-US"/>
        </w:rPr>
        <w:t xml:space="preserve"> Vol. II (New York:  Baha’i Publishing Committee, 1928),</w:t>
      </w:r>
      <w:r>
        <w:rPr>
          <w:lang w:val="en-US" w:eastAsia="en-US"/>
        </w:rPr>
        <w:t xml:space="preserve"> </w:t>
      </w:r>
      <w:r w:rsidRPr="00DF2473">
        <w:rPr>
          <w:lang w:val="en-US" w:eastAsia="en-US"/>
        </w:rPr>
        <w:t xml:space="preserve">p. 50; quoted by Mabel Hyde Paine, comp., </w:t>
      </w:r>
      <w:r w:rsidRPr="00DF2473">
        <w:rPr>
          <w:i/>
          <w:iCs/>
          <w:lang w:val="en-US" w:eastAsia="en-US"/>
        </w:rPr>
        <w:t>Divine Art of Living:  Selections</w:t>
      </w:r>
      <w:r>
        <w:rPr>
          <w:i/>
          <w:iCs/>
          <w:lang w:val="en-US" w:eastAsia="en-US"/>
        </w:rPr>
        <w:t xml:space="preserve"> </w:t>
      </w:r>
      <w:r w:rsidRPr="00DF2473">
        <w:rPr>
          <w:i/>
          <w:iCs/>
          <w:lang w:val="en-US" w:eastAsia="en-US"/>
        </w:rPr>
        <w:t>from the Writings of Baha’u’llah and ‘Abdu’l-Baha</w:t>
      </w:r>
      <w:r w:rsidRPr="00DF2473">
        <w:rPr>
          <w:lang w:val="en-US" w:eastAsia="en-US"/>
        </w:rPr>
        <w:t xml:space="preserve"> (Wilmette, Ill.:  Baha’i</w:t>
      </w:r>
      <w:r>
        <w:rPr>
          <w:lang w:val="en-US" w:eastAsia="en-US"/>
        </w:rPr>
        <w:t xml:space="preserve"> </w:t>
      </w:r>
      <w:r w:rsidRPr="00DF2473">
        <w:rPr>
          <w:lang w:val="en-US" w:eastAsia="en-US"/>
        </w:rPr>
        <w:t>Publishing Trust, 1944), p. 107.</w:t>
      </w:r>
    </w:p>
  </w:endnote>
  <w:endnote w:id="1069">
    <w:p w14:paraId="6CB1237F" w14:textId="26488CF7" w:rsidR="009D0E24" w:rsidRPr="00CA1A1C" w:rsidRDefault="009D0E24">
      <w:pPr>
        <w:pStyle w:val="EndnoteText"/>
        <w:rPr>
          <w:lang w:val="en-US"/>
        </w:rPr>
      </w:pPr>
      <w:r>
        <w:rPr>
          <w:rStyle w:val="EndnoteReference"/>
        </w:rPr>
        <w:endnoteRef/>
      </w:r>
      <w:r>
        <w:tab/>
      </w:r>
      <w:r>
        <w:rPr>
          <w:lang w:val="en-US" w:eastAsia="en-US"/>
        </w:rPr>
        <w:t>Shoghi Effendi,</w:t>
      </w:r>
      <w:r w:rsidRPr="00DF2473">
        <w:rPr>
          <w:lang w:val="en-US" w:eastAsia="en-US"/>
        </w:rPr>
        <w:t xml:space="preserve"> </w:t>
      </w:r>
      <w:r w:rsidRPr="00DF2473">
        <w:rPr>
          <w:i/>
          <w:iCs/>
          <w:lang w:val="en-US" w:eastAsia="en-US"/>
        </w:rPr>
        <w:t>God Passes By</w:t>
      </w:r>
      <w:r w:rsidRPr="00DF2473">
        <w:rPr>
          <w:lang w:val="en-US" w:eastAsia="en-US"/>
        </w:rPr>
        <w:t>, p. xv.</w:t>
      </w:r>
    </w:p>
  </w:endnote>
  <w:endnote w:id="1070">
    <w:p w14:paraId="2A1354A2" w14:textId="34A5EDBE" w:rsidR="009D0E24" w:rsidRDefault="009D0E24">
      <w:pPr>
        <w:pStyle w:val="EndnoteText"/>
        <w:rPr>
          <w:lang w:val="en-US" w:eastAsia="en-US"/>
        </w:rPr>
      </w:pPr>
      <w:r>
        <w:rPr>
          <w:rStyle w:val="EndnoteReference"/>
        </w:rPr>
        <w:endnoteRef/>
      </w:r>
      <w:r>
        <w:tab/>
      </w:r>
      <w:r w:rsidRPr="00DF2473">
        <w:rPr>
          <w:lang w:val="en-US" w:eastAsia="en-US"/>
        </w:rPr>
        <w:t xml:space="preserve">Thornton Chase, </w:t>
      </w:r>
      <w:r w:rsidRPr="00DF2473">
        <w:rPr>
          <w:i/>
          <w:iCs/>
          <w:lang w:val="en-US" w:eastAsia="en-US"/>
        </w:rPr>
        <w:t>The Baha’i Revelation</w:t>
      </w:r>
      <w:r w:rsidRPr="00DF2473">
        <w:rPr>
          <w:lang w:val="en-US" w:eastAsia="en-US"/>
        </w:rPr>
        <w:t xml:space="preserve"> (New York:  Baha’i Publishing Co Committee, 1919), p. v.</w:t>
      </w:r>
    </w:p>
    <w:p w14:paraId="706F3541" w14:textId="77777777" w:rsidR="009D0E24" w:rsidRDefault="009D0E24">
      <w:pPr>
        <w:pStyle w:val="EndnoteText"/>
        <w:rPr>
          <w:lang w:val="en-US" w:eastAsia="en-US"/>
        </w:rPr>
      </w:pPr>
    </w:p>
    <w:p w14:paraId="755AFEF6" w14:textId="77777777" w:rsidR="009D0E24" w:rsidRDefault="009D0E24">
      <w:pPr>
        <w:pStyle w:val="EndnoteText"/>
        <w:rPr>
          <w:lang w:val="en-US" w:eastAsia="en-US"/>
        </w:rPr>
      </w:pPr>
    </w:p>
    <w:p w14:paraId="3EF4296A" w14:textId="77777777" w:rsidR="009D0E24" w:rsidRDefault="009D0E24">
      <w:pPr>
        <w:pStyle w:val="EndnoteText"/>
        <w:rPr>
          <w:lang w:val="en-US" w:eastAsia="en-US"/>
        </w:rPr>
      </w:pPr>
    </w:p>
    <w:p w14:paraId="37E59FB3" w14:textId="77777777" w:rsidR="009D0E24" w:rsidRDefault="009D0E24">
      <w:pPr>
        <w:pStyle w:val="EndnoteText"/>
        <w:rPr>
          <w:lang w:val="en-US" w:eastAsia="en-US"/>
        </w:rPr>
      </w:pPr>
    </w:p>
    <w:p w14:paraId="7F2C67D8" w14:textId="77777777" w:rsidR="009D0E24" w:rsidRDefault="009D0E24">
      <w:pPr>
        <w:pStyle w:val="EndnoteText"/>
        <w:rPr>
          <w:lang w:val="en-US" w:eastAsia="en-US"/>
        </w:rPr>
      </w:pPr>
    </w:p>
    <w:p w14:paraId="6598D728" w14:textId="77777777" w:rsidR="009D0E24" w:rsidRDefault="009D0E24">
      <w:pPr>
        <w:pStyle w:val="EndnoteText"/>
        <w:rPr>
          <w:lang w:val="en-US" w:eastAsia="en-US"/>
        </w:rPr>
      </w:pPr>
    </w:p>
    <w:p w14:paraId="338305F4" w14:textId="77777777" w:rsidR="009D0E24" w:rsidRDefault="009D0E24">
      <w:pPr>
        <w:pStyle w:val="EndnoteText"/>
        <w:rPr>
          <w:lang w:val="en-US" w:eastAsia="en-US"/>
        </w:rPr>
      </w:pPr>
    </w:p>
    <w:p w14:paraId="4488351C" w14:textId="77777777" w:rsidR="009D0E24" w:rsidRDefault="009D0E24">
      <w:pPr>
        <w:pStyle w:val="EndnoteText"/>
        <w:rPr>
          <w:lang w:val="en-US" w:eastAsia="en-US"/>
        </w:rPr>
      </w:pPr>
    </w:p>
    <w:p w14:paraId="386A5A59" w14:textId="77777777" w:rsidR="009D0E24" w:rsidRDefault="009D0E24">
      <w:pPr>
        <w:pStyle w:val="EndnoteText"/>
        <w:rPr>
          <w:lang w:val="en-US" w:eastAsia="en-US"/>
        </w:rPr>
      </w:pPr>
    </w:p>
    <w:p w14:paraId="6318E6BD" w14:textId="77777777" w:rsidR="009D0E24" w:rsidRDefault="009D0E24">
      <w:pPr>
        <w:pStyle w:val="EndnoteText"/>
        <w:rPr>
          <w:lang w:val="en-US" w:eastAsia="en-US"/>
        </w:rPr>
      </w:pPr>
    </w:p>
    <w:p w14:paraId="4D58DBC4" w14:textId="77777777" w:rsidR="009D0E24" w:rsidRDefault="009D0E24">
      <w:pPr>
        <w:pStyle w:val="EndnoteText"/>
        <w:rPr>
          <w:lang w:val="en-US" w:eastAsia="en-US"/>
        </w:rPr>
      </w:pPr>
    </w:p>
    <w:p w14:paraId="64F3D8C0" w14:textId="77777777" w:rsidR="009D0E24" w:rsidRDefault="009D0E24">
      <w:pPr>
        <w:pStyle w:val="EndnoteText"/>
        <w:rPr>
          <w:lang w:val="en-US" w:eastAsia="en-US"/>
        </w:rPr>
      </w:pPr>
    </w:p>
    <w:p w14:paraId="79CF22D3" w14:textId="77777777" w:rsidR="009D0E24" w:rsidRDefault="009D0E24">
      <w:pPr>
        <w:pStyle w:val="EndnoteText"/>
        <w:rPr>
          <w:lang w:val="en-US" w:eastAsia="en-US"/>
        </w:rPr>
      </w:pPr>
    </w:p>
    <w:p w14:paraId="1A77FA22" w14:textId="77777777" w:rsidR="009D0E24" w:rsidRDefault="009D0E24">
      <w:pPr>
        <w:pStyle w:val="EndnoteText"/>
        <w:rPr>
          <w:lang w:val="en-US" w:eastAsia="en-US"/>
        </w:rPr>
      </w:pPr>
    </w:p>
    <w:p w14:paraId="07C39909" w14:textId="77777777" w:rsidR="009D0E24" w:rsidRDefault="009D0E24">
      <w:pPr>
        <w:pStyle w:val="EndnoteText"/>
        <w:rPr>
          <w:lang w:val="en-US" w:eastAsia="en-US"/>
        </w:rPr>
      </w:pPr>
    </w:p>
    <w:p w14:paraId="75D2A7F6" w14:textId="77777777" w:rsidR="009D0E24" w:rsidRDefault="009D0E24">
      <w:pPr>
        <w:pStyle w:val="EndnoteText"/>
        <w:rPr>
          <w:lang w:val="en-US" w:eastAsia="en-US"/>
        </w:rPr>
      </w:pPr>
    </w:p>
    <w:p w14:paraId="2D828353" w14:textId="77777777" w:rsidR="009D0E24" w:rsidRDefault="009D0E24">
      <w:pPr>
        <w:pStyle w:val="EndnoteText"/>
        <w:rPr>
          <w:lang w:val="en-US" w:eastAsia="en-US"/>
        </w:rPr>
      </w:pPr>
    </w:p>
    <w:p w14:paraId="02F4E3D8" w14:textId="77777777" w:rsidR="009D0E24" w:rsidRDefault="009D0E24">
      <w:pPr>
        <w:pStyle w:val="EndnoteText"/>
        <w:rPr>
          <w:lang w:val="en-US" w:eastAsia="en-US"/>
        </w:rPr>
      </w:pPr>
    </w:p>
    <w:p w14:paraId="07D57D09" w14:textId="77777777" w:rsidR="009D0E24" w:rsidRDefault="009D0E24">
      <w:pPr>
        <w:pStyle w:val="EndnoteText"/>
        <w:rPr>
          <w:lang w:val="en-US" w:eastAsia="en-US"/>
        </w:rPr>
      </w:pPr>
    </w:p>
    <w:p w14:paraId="242A7227" w14:textId="77777777" w:rsidR="009D0E24" w:rsidRDefault="009D0E24">
      <w:pPr>
        <w:pStyle w:val="EndnoteText"/>
        <w:rPr>
          <w:lang w:val="en-US" w:eastAsia="en-US"/>
        </w:rPr>
      </w:pPr>
    </w:p>
    <w:p w14:paraId="0B6A0F43" w14:textId="77777777" w:rsidR="009D0E24" w:rsidRDefault="009D0E24">
      <w:pPr>
        <w:pStyle w:val="EndnoteText"/>
        <w:rPr>
          <w:lang w:val="en-US" w:eastAsia="en-US"/>
        </w:rPr>
      </w:pPr>
    </w:p>
    <w:p w14:paraId="7ED84468" w14:textId="77777777" w:rsidR="009D0E24" w:rsidRDefault="009D0E24">
      <w:pPr>
        <w:pStyle w:val="EndnoteText"/>
        <w:rPr>
          <w:lang w:val="en-US" w:eastAsia="en-US"/>
        </w:rPr>
      </w:pPr>
    </w:p>
    <w:p w14:paraId="49C541C7" w14:textId="77777777" w:rsidR="009D0E24" w:rsidRDefault="009D0E24">
      <w:pPr>
        <w:pStyle w:val="EndnoteText"/>
        <w:rPr>
          <w:lang w:val="en-US" w:eastAsia="en-US"/>
        </w:rPr>
      </w:pPr>
    </w:p>
    <w:p w14:paraId="2F79586B" w14:textId="77777777" w:rsidR="009D0E24" w:rsidRDefault="009D0E24">
      <w:pPr>
        <w:pStyle w:val="EndnoteText"/>
        <w:rPr>
          <w:lang w:val="en-US" w:eastAsia="en-US"/>
        </w:rPr>
      </w:pPr>
    </w:p>
    <w:p w14:paraId="5D41D4A4" w14:textId="77777777" w:rsidR="009D0E24" w:rsidRDefault="009D0E24">
      <w:pPr>
        <w:pStyle w:val="EndnoteText"/>
        <w:rPr>
          <w:lang w:val="en-US" w:eastAsia="en-US"/>
        </w:rPr>
      </w:pPr>
    </w:p>
    <w:p w14:paraId="41877444" w14:textId="77777777" w:rsidR="009D0E24" w:rsidRDefault="009D0E24">
      <w:pPr>
        <w:pStyle w:val="EndnoteText"/>
        <w:rPr>
          <w:lang w:val="en-US" w:eastAsia="en-US"/>
        </w:rPr>
      </w:pPr>
    </w:p>
    <w:p w14:paraId="048422A2" w14:textId="77777777" w:rsidR="009D0E24" w:rsidRDefault="009D0E24">
      <w:pPr>
        <w:pStyle w:val="EndnoteText"/>
        <w:rPr>
          <w:lang w:val="en-US" w:eastAsia="en-US"/>
        </w:rPr>
      </w:pPr>
    </w:p>
    <w:p w14:paraId="5C3150BB" w14:textId="77777777" w:rsidR="009D0E24" w:rsidRDefault="009D0E24">
      <w:pPr>
        <w:pStyle w:val="EndnoteText"/>
        <w:rPr>
          <w:lang w:val="en-US" w:eastAsia="en-US"/>
        </w:rPr>
      </w:pPr>
    </w:p>
    <w:p w14:paraId="6AF2F265" w14:textId="77777777" w:rsidR="009D0E24" w:rsidRDefault="009D0E24">
      <w:pPr>
        <w:pStyle w:val="EndnoteText"/>
        <w:rPr>
          <w:lang w:val="en-US" w:eastAsia="en-US"/>
        </w:rPr>
      </w:pPr>
    </w:p>
    <w:p w14:paraId="0549EC14" w14:textId="77777777" w:rsidR="009D0E24" w:rsidRDefault="009D0E24">
      <w:pPr>
        <w:pStyle w:val="EndnoteText"/>
        <w:rPr>
          <w:lang w:val="en-US" w:eastAsia="en-US"/>
        </w:rPr>
      </w:pPr>
    </w:p>
    <w:p w14:paraId="7FF27794" w14:textId="77777777" w:rsidR="009D0E24" w:rsidRDefault="009D0E24">
      <w:pPr>
        <w:pStyle w:val="EndnoteText"/>
        <w:rPr>
          <w:lang w:val="en-US" w:eastAsia="en-US"/>
        </w:rPr>
      </w:pPr>
    </w:p>
    <w:p w14:paraId="13E27170" w14:textId="77777777" w:rsidR="009D0E24" w:rsidRDefault="009D0E24">
      <w:pPr>
        <w:pStyle w:val="EndnoteText"/>
        <w:rPr>
          <w:lang w:val="en-US" w:eastAsia="en-US"/>
        </w:rPr>
      </w:pPr>
    </w:p>
    <w:p w14:paraId="71269526" w14:textId="77777777" w:rsidR="009D0E24" w:rsidRDefault="009D0E24">
      <w:pPr>
        <w:pStyle w:val="EndnoteText"/>
        <w:rPr>
          <w:lang w:val="en-US" w:eastAsia="en-US"/>
        </w:rPr>
      </w:pPr>
    </w:p>
    <w:p w14:paraId="7034CD3C" w14:textId="77777777" w:rsidR="009D0E24" w:rsidRDefault="009D0E24">
      <w:pPr>
        <w:pStyle w:val="EndnoteText"/>
        <w:rPr>
          <w:lang w:val="en-US" w:eastAsia="en-US"/>
        </w:rPr>
      </w:pPr>
    </w:p>
    <w:p w14:paraId="34B26F5C" w14:textId="77777777" w:rsidR="009D0E24" w:rsidRDefault="009D0E24">
      <w:pPr>
        <w:pStyle w:val="EndnoteText"/>
        <w:rPr>
          <w:lang w:val="en-US" w:eastAsia="en-US"/>
        </w:rPr>
      </w:pPr>
    </w:p>
    <w:p w14:paraId="3C66D9F0" w14:textId="77777777" w:rsidR="009D0E24" w:rsidRDefault="009D0E24">
      <w:pPr>
        <w:pStyle w:val="EndnoteText"/>
        <w:rPr>
          <w:lang w:val="en-US" w:eastAsia="en-US"/>
        </w:rPr>
      </w:pPr>
    </w:p>
    <w:p w14:paraId="50C3AAE5" w14:textId="77777777" w:rsidR="009D0E24" w:rsidRDefault="009D0E24">
      <w:pPr>
        <w:pStyle w:val="EndnoteText"/>
        <w:rPr>
          <w:lang w:val="en-US" w:eastAsia="en-US"/>
        </w:rPr>
      </w:pPr>
    </w:p>
    <w:p w14:paraId="7D8003CE" w14:textId="77777777" w:rsidR="009D0E24" w:rsidRDefault="009D0E24">
      <w:pPr>
        <w:pStyle w:val="EndnoteText"/>
        <w:rPr>
          <w:lang w:val="en-US" w:eastAsia="en-US"/>
        </w:rPr>
      </w:pPr>
    </w:p>
    <w:p w14:paraId="331EF644" w14:textId="77777777" w:rsidR="009D0E24" w:rsidRDefault="009D0E24">
      <w:pPr>
        <w:pStyle w:val="EndnoteText"/>
        <w:rPr>
          <w:lang w:val="en-US" w:eastAsia="en-US"/>
        </w:rPr>
      </w:pPr>
    </w:p>
    <w:p w14:paraId="45DA4EEB" w14:textId="77777777" w:rsidR="009D0E24" w:rsidRDefault="009D0E24">
      <w:pPr>
        <w:pStyle w:val="EndnoteText"/>
        <w:rPr>
          <w:lang w:val="en-US" w:eastAsia="en-US"/>
        </w:rPr>
      </w:pPr>
    </w:p>
    <w:p w14:paraId="63125A65" w14:textId="77777777" w:rsidR="009D0E24" w:rsidRDefault="009D0E24">
      <w:pPr>
        <w:pStyle w:val="EndnoteText"/>
        <w:rPr>
          <w:lang w:val="en-US" w:eastAsia="en-US"/>
        </w:rPr>
      </w:pPr>
    </w:p>
    <w:p w14:paraId="5222CA67" w14:textId="77777777" w:rsidR="009D0E24" w:rsidRDefault="009D0E24">
      <w:pPr>
        <w:pStyle w:val="EndnoteText"/>
        <w:rPr>
          <w:lang w:val="en-US" w:eastAsia="en-US"/>
        </w:rPr>
      </w:pPr>
    </w:p>
    <w:p w14:paraId="1BBBB8F9" w14:textId="77777777" w:rsidR="009D0E24" w:rsidRDefault="009D0E24">
      <w:pPr>
        <w:pStyle w:val="EndnoteText"/>
        <w:rPr>
          <w:lang w:val="en-US" w:eastAsia="en-US"/>
        </w:rPr>
      </w:pPr>
    </w:p>
    <w:p w14:paraId="0BB3DCFC" w14:textId="77777777" w:rsidR="009D0E24" w:rsidRDefault="009D0E24">
      <w:pPr>
        <w:pStyle w:val="EndnoteText"/>
        <w:rPr>
          <w:lang w:val="en-US" w:eastAsia="en-US"/>
        </w:rPr>
      </w:pPr>
    </w:p>
    <w:p w14:paraId="0E316FB0" w14:textId="77777777" w:rsidR="009D0E24" w:rsidRDefault="009D0E24">
      <w:pPr>
        <w:pStyle w:val="EndnoteText"/>
        <w:rPr>
          <w:lang w:val="en-US" w:eastAsia="en-US"/>
        </w:rPr>
      </w:pPr>
    </w:p>
    <w:p w14:paraId="19967900" w14:textId="77777777" w:rsidR="009D0E24" w:rsidRDefault="009D0E24">
      <w:pPr>
        <w:pStyle w:val="EndnoteText"/>
        <w:rPr>
          <w:lang w:val="en-US" w:eastAsia="en-US"/>
        </w:rPr>
      </w:pPr>
    </w:p>
    <w:p w14:paraId="3CACA21B" w14:textId="77777777" w:rsidR="009D0E24" w:rsidRDefault="009D0E24">
      <w:pPr>
        <w:pStyle w:val="EndnoteText"/>
        <w:rPr>
          <w:lang w:val="en-US" w:eastAsia="en-US"/>
        </w:rPr>
      </w:pPr>
    </w:p>
    <w:p w14:paraId="45D3CCFC" w14:textId="77777777" w:rsidR="009D0E24" w:rsidRDefault="009D0E24">
      <w:pPr>
        <w:pStyle w:val="EndnoteText"/>
        <w:rPr>
          <w:lang w:val="en-US" w:eastAsia="en-US"/>
        </w:rPr>
      </w:pPr>
    </w:p>
    <w:p w14:paraId="696BBDF4" w14:textId="77777777" w:rsidR="009D0E24" w:rsidRDefault="009D0E24">
      <w:pPr>
        <w:pStyle w:val="EndnoteText"/>
        <w:rPr>
          <w:lang w:val="en-US" w:eastAsia="en-US"/>
        </w:rPr>
      </w:pPr>
    </w:p>
    <w:p w14:paraId="656334BF" w14:textId="77777777" w:rsidR="009D0E24" w:rsidRDefault="009D0E24">
      <w:pPr>
        <w:pStyle w:val="EndnoteText"/>
        <w:rPr>
          <w:lang w:val="en-US" w:eastAsia="en-US"/>
        </w:rPr>
      </w:pPr>
    </w:p>
    <w:p w14:paraId="29EB6DF0" w14:textId="77777777" w:rsidR="009D0E24" w:rsidRDefault="009D0E24">
      <w:pPr>
        <w:pStyle w:val="EndnoteText"/>
        <w:rPr>
          <w:lang w:val="en-US" w:eastAsia="en-US"/>
        </w:rPr>
      </w:pPr>
    </w:p>
    <w:p w14:paraId="47E54EE7" w14:textId="77777777" w:rsidR="009D0E24" w:rsidRDefault="009D0E24">
      <w:pPr>
        <w:pStyle w:val="EndnoteText"/>
        <w:rPr>
          <w:lang w:val="en-US" w:eastAsia="en-US"/>
        </w:rPr>
      </w:pPr>
    </w:p>
    <w:p w14:paraId="4310CF08" w14:textId="77777777" w:rsidR="009D0E24" w:rsidRDefault="009D0E24">
      <w:pPr>
        <w:pStyle w:val="EndnoteText"/>
        <w:rPr>
          <w:lang w:val="en-US" w:eastAsia="en-US"/>
        </w:rPr>
      </w:pPr>
    </w:p>
    <w:p w14:paraId="76E33AF2" w14:textId="77777777" w:rsidR="009D0E24" w:rsidRDefault="009D0E24">
      <w:pPr>
        <w:pStyle w:val="EndnoteText"/>
        <w:rPr>
          <w:lang w:val="en-US" w:eastAsia="en-US"/>
        </w:rPr>
      </w:pPr>
    </w:p>
    <w:p w14:paraId="06595C57" w14:textId="77777777" w:rsidR="009D0E24" w:rsidRDefault="009D0E24">
      <w:pPr>
        <w:pStyle w:val="EndnoteText"/>
        <w:rPr>
          <w:lang w:val="en-US" w:eastAsia="en-US"/>
        </w:rPr>
      </w:pPr>
    </w:p>
    <w:p w14:paraId="2D3823D6" w14:textId="77777777" w:rsidR="009D0E24" w:rsidRDefault="009D0E24">
      <w:pPr>
        <w:pStyle w:val="EndnoteText"/>
        <w:rPr>
          <w:lang w:val="en-US" w:eastAsia="en-US"/>
        </w:rPr>
      </w:pPr>
    </w:p>
    <w:p w14:paraId="5DC3A55A" w14:textId="77777777" w:rsidR="009D0E24" w:rsidRDefault="009D0E24">
      <w:pPr>
        <w:pStyle w:val="EndnoteText"/>
        <w:rPr>
          <w:lang w:val="en-US" w:eastAsia="en-US"/>
        </w:rPr>
      </w:pPr>
    </w:p>
    <w:p w14:paraId="35AB5B04" w14:textId="77777777" w:rsidR="009D0E24" w:rsidRDefault="009D0E24">
      <w:pPr>
        <w:pStyle w:val="EndnoteText"/>
        <w:rPr>
          <w:lang w:val="en-US" w:eastAsia="en-US"/>
        </w:rPr>
      </w:pPr>
    </w:p>
    <w:p w14:paraId="09CF82D2" w14:textId="77777777" w:rsidR="009D0E24" w:rsidRDefault="009D0E24">
      <w:pPr>
        <w:pStyle w:val="EndnoteText"/>
        <w:rPr>
          <w:lang w:val="en-US" w:eastAsia="en-US"/>
        </w:rPr>
      </w:pPr>
    </w:p>
    <w:p w14:paraId="78DA6802" w14:textId="77777777" w:rsidR="009D0E24" w:rsidRDefault="009D0E24">
      <w:pPr>
        <w:pStyle w:val="EndnoteText"/>
        <w:rPr>
          <w:lang w:val="en-US" w:eastAsia="en-US"/>
        </w:rPr>
      </w:pPr>
    </w:p>
    <w:p w14:paraId="6DD51DFE" w14:textId="77777777" w:rsidR="009D0E24" w:rsidRDefault="009D0E24">
      <w:pPr>
        <w:pStyle w:val="EndnoteText"/>
        <w:rPr>
          <w:lang w:val="en-US" w:eastAsia="en-US"/>
        </w:rPr>
      </w:pPr>
    </w:p>
    <w:p w14:paraId="23EC907D" w14:textId="77777777" w:rsidR="009D0E24" w:rsidRDefault="009D0E24">
      <w:pPr>
        <w:pStyle w:val="EndnoteText"/>
        <w:rPr>
          <w:lang w:val="en-US" w:eastAsia="en-US"/>
        </w:rPr>
      </w:pPr>
    </w:p>
    <w:p w14:paraId="456FBE96" w14:textId="77777777" w:rsidR="009D0E24" w:rsidRDefault="009D0E24">
      <w:pPr>
        <w:pStyle w:val="EndnoteText"/>
        <w:rPr>
          <w:lang w:val="en-US" w:eastAsia="en-US"/>
        </w:rPr>
      </w:pPr>
    </w:p>
    <w:p w14:paraId="6AEF5CA7" w14:textId="77777777" w:rsidR="009D0E24" w:rsidRDefault="009D0E24">
      <w:pPr>
        <w:pStyle w:val="EndnoteText"/>
        <w:rPr>
          <w:lang w:val="en-US" w:eastAsia="en-US"/>
        </w:rPr>
      </w:pPr>
    </w:p>
    <w:p w14:paraId="7BC25C8A" w14:textId="77777777" w:rsidR="009D0E24" w:rsidRDefault="009D0E24">
      <w:pPr>
        <w:pStyle w:val="EndnoteText"/>
        <w:rPr>
          <w:lang w:val="en-US" w:eastAsia="en-US"/>
        </w:rPr>
      </w:pPr>
    </w:p>
    <w:p w14:paraId="6A650D4C" w14:textId="77777777" w:rsidR="009D0E24" w:rsidRDefault="009D0E24">
      <w:pPr>
        <w:pStyle w:val="EndnoteText"/>
        <w:rPr>
          <w:lang w:val="en-US" w:eastAsia="en-US"/>
        </w:rPr>
      </w:pPr>
    </w:p>
    <w:p w14:paraId="41BBFD7E" w14:textId="77777777" w:rsidR="009D0E24" w:rsidRDefault="009D0E24">
      <w:pPr>
        <w:pStyle w:val="EndnoteText"/>
        <w:rPr>
          <w:lang w:val="en-US" w:eastAsia="en-US"/>
        </w:rPr>
      </w:pPr>
    </w:p>
    <w:p w14:paraId="63F89F4A" w14:textId="77777777" w:rsidR="009D0E24" w:rsidRDefault="009D0E24">
      <w:pPr>
        <w:pStyle w:val="EndnoteText"/>
        <w:rPr>
          <w:lang w:val="en-US" w:eastAsia="en-US"/>
        </w:rPr>
      </w:pPr>
    </w:p>
    <w:p w14:paraId="5403D5E3" w14:textId="77777777" w:rsidR="009D0E24" w:rsidRDefault="009D0E24">
      <w:pPr>
        <w:pStyle w:val="EndnoteText"/>
        <w:rPr>
          <w:lang w:val="en-US" w:eastAsia="en-US"/>
        </w:rPr>
      </w:pPr>
    </w:p>
    <w:p w14:paraId="323156E8" w14:textId="77777777" w:rsidR="009D0E24" w:rsidRDefault="009D0E24">
      <w:pPr>
        <w:pStyle w:val="EndnoteText"/>
        <w:rPr>
          <w:lang w:val="en-US" w:eastAsia="en-US"/>
        </w:rPr>
      </w:pPr>
    </w:p>
    <w:p w14:paraId="29DFDC46" w14:textId="77777777" w:rsidR="009D0E24" w:rsidRDefault="009D0E24">
      <w:pPr>
        <w:pStyle w:val="EndnoteText"/>
        <w:rPr>
          <w:lang w:val="en-US" w:eastAsia="en-US"/>
        </w:rPr>
      </w:pPr>
    </w:p>
    <w:p w14:paraId="0C1222AE" w14:textId="77777777" w:rsidR="009D0E24" w:rsidRDefault="009D0E24">
      <w:pPr>
        <w:pStyle w:val="EndnoteText"/>
        <w:rPr>
          <w:lang w:val="en-US" w:eastAsia="en-US"/>
        </w:rPr>
      </w:pPr>
    </w:p>
    <w:p w14:paraId="2EC917FF" w14:textId="77777777" w:rsidR="009D0E24" w:rsidRDefault="009D0E24">
      <w:pPr>
        <w:pStyle w:val="EndnoteText"/>
        <w:rPr>
          <w:lang w:val="en-US" w:eastAsia="en-US"/>
        </w:rPr>
      </w:pPr>
    </w:p>
    <w:p w14:paraId="48C7E39F" w14:textId="77777777" w:rsidR="009D0E24" w:rsidRPr="009D1E2A" w:rsidRDefault="009D0E24">
      <w:pPr>
        <w:pStyle w:val="EndnoteText"/>
        <w:rPr>
          <w:lang w:val="en-US"/>
        </w:rPr>
      </w:pPr>
    </w:p>
  </w:endnote>
  <w:endnote w:id="1071">
    <w:p w14:paraId="672F8899" w14:textId="33E20E30" w:rsidR="009D0E24" w:rsidRPr="005F3159" w:rsidRDefault="009D0E24" w:rsidP="005F3159">
      <w:pPr>
        <w:pStyle w:val="EndnoteTextHead"/>
        <w:rPr>
          <w:lang w:val="en-US"/>
        </w:rPr>
      </w:pPr>
      <w:r w:rsidRPr="005F3159">
        <w:rPr>
          <w:rStyle w:val="EndnoteReference"/>
          <w:color w:val="FFFFFF" w:themeColor="background1"/>
        </w:rPr>
        <w:t>.</w:t>
      </w:r>
      <w:r>
        <w:t>Bibliography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96294"/>
      <w:docPartObj>
        <w:docPartGallery w:val="Page Numbers (Bottom of Page)"/>
        <w:docPartUnique/>
      </w:docPartObj>
    </w:sdtPr>
    <w:sdtEndPr>
      <w:rPr>
        <w:noProof/>
      </w:rPr>
    </w:sdtEndPr>
    <w:sdtContent>
      <w:p w14:paraId="5888D06F" w14:textId="77777777" w:rsidR="009D0E24" w:rsidRDefault="009D0E24">
        <w:pPr>
          <w:pStyle w:val="Footer"/>
          <w:jc w:val="center"/>
        </w:pPr>
        <w:r>
          <w:fldChar w:fldCharType="begin"/>
        </w:r>
        <w:r>
          <w:instrText xml:space="preserve"> PAGE   \* MERGEFORMAT </w:instrText>
        </w:r>
        <w:r>
          <w:fldChar w:fldCharType="separate"/>
        </w:r>
        <w:r w:rsidR="003600AB">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E9EE" w14:textId="77777777" w:rsidR="009D0E24" w:rsidRDefault="009D0E2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F51F" w14:textId="7AD382E8" w:rsidR="009D0E24" w:rsidRDefault="009D0E24" w:rsidP="009E6F1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5499" w14:textId="0281031A" w:rsidR="009D0E24" w:rsidRDefault="009D0E24">
    <w:pPr>
      <w:pStyle w:val="Footer"/>
      <w:jc w:val="center"/>
    </w:pPr>
    <w:r>
      <w:fldChar w:fldCharType="begin"/>
    </w:r>
    <w:r>
      <w:instrText xml:space="preserve"> Page </w:instrText>
    </w:r>
    <w:r>
      <w:fldChar w:fldCharType="separate"/>
    </w:r>
    <w:r w:rsidR="003600AB">
      <w:rPr>
        <w:noProof/>
      </w:rPr>
      <w:t>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101F" w14:textId="77777777" w:rsidR="009D0E24" w:rsidRDefault="009D0E24">
    <w:pPr>
      <w:pStyle w:val="Footer"/>
      <w:jc w:val="center"/>
    </w:pPr>
    <w:r>
      <w:fldChar w:fldCharType="begin"/>
    </w:r>
    <w:r>
      <w:instrText xml:space="preserve"> Page </w:instrText>
    </w:r>
    <w:r>
      <w:fldChar w:fldCharType="separate"/>
    </w:r>
    <w:r w:rsidR="005727A9">
      <w:rPr>
        <w:noProof/>
      </w:rPr>
      <w:t>ix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5D10" w14:textId="17BE225B" w:rsidR="009D0E24" w:rsidRPr="009E6F14" w:rsidRDefault="009D0E24" w:rsidP="009E6F1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5918" w14:textId="77777777" w:rsidR="009D0E24" w:rsidRDefault="009D0E24">
    <w:pPr>
      <w:pStyle w:val="Footer"/>
      <w:jc w:val="center"/>
    </w:pPr>
    <w:r>
      <w:fldChar w:fldCharType="begin"/>
    </w:r>
    <w:r>
      <w:instrText xml:space="preserve"> Page </w:instrText>
    </w:r>
    <w:r>
      <w:fldChar w:fldCharType="separate"/>
    </w:r>
    <w:r w:rsidR="003600AB">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560" w14:textId="70199A04" w:rsidR="009D0E24" w:rsidRDefault="009D0E24">
    <w:pPr>
      <w:pStyle w:val="Footer"/>
      <w:jc w:val="center"/>
    </w:pPr>
    <w:r>
      <w:fldChar w:fldCharType="begin"/>
    </w:r>
    <w:r>
      <w:instrText xml:space="preserve"> Page </w:instrText>
    </w:r>
    <w:r>
      <w:fldChar w:fldCharType="separate"/>
    </w:r>
    <w:r w:rsidR="005727A9">
      <w:rPr>
        <w:noProof/>
      </w:rPr>
      <w:t>115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50FD" w14:textId="77777777" w:rsidR="00A140CB" w:rsidRDefault="00A140CB" w:rsidP="00FF4E56">
      <w:r>
        <w:separator/>
      </w:r>
    </w:p>
  </w:footnote>
  <w:footnote w:type="continuationSeparator" w:id="0">
    <w:p w14:paraId="555C394E" w14:textId="77777777" w:rsidR="00A140CB" w:rsidRDefault="00A140CB" w:rsidP="00FF4E56">
      <w:r>
        <w:continuationSeparator/>
      </w:r>
    </w:p>
  </w:footnote>
  <w:footnote w:id="1">
    <w:p w14:paraId="1B869A4C" w14:textId="360A7080" w:rsidR="009D0E24" w:rsidRPr="00DB39D7" w:rsidRDefault="009D0E24" w:rsidP="00DB39D7">
      <w:pPr>
        <w:pStyle w:val="FootnoteText"/>
        <w:rPr>
          <w:lang w:val="en-US"/>
        </w:rPr>
      </w:pPr>
      <w:r>
        <w:rPr>
          <w:rStyle w:val="FootnoteReference"/>
        </w:rPr>
        <w:footnoteRef/>
      </w:r>
      <w:r>
        <w:tab/>
      </w:r>
      <w:r w:rsidRPr="002E3D84">
        <w:t>Dr Frederick O. Pease, the President of the House of Justice of the</w:t>
      </w:r>
      <w:r>
        <w:t xml:space="preserve"> </w:t>
      </w:r>
      <w:r w:rsidRPr="002E3D84">
        <w:rPr>
          <w:rStyle w:val="Emphasis"/>
          <w:i w:val="0"/>
          <w:iCs w:val="0"/>
        </w:rPr>
        <w:t>Society of Behaists</w:t>
      </w:r>
      <w:r>
        <w:rPr>
          <w:rStyle w:val="Emphasis"/>
          <w:i w:val="0"/>
          <w:iCs w:val="0"/>
        </w:rPr>
        <w:t>.—M.W.T.</w:t>
      </w:r>
    </w:p>
  </w:footnote>
  <w:footnote w:id="2">
    <w:p w14:paraId="50C5504D" w14:textId="5CB29B2F" w:rsidR="009D0E24" w:rsidRPr="002D64DC" w:rsidRDefault="009D0E24">
      <w:pPr>
        <w:pStyle w:val="FootnoteText"/>
        <w:rPr>
          <w:lang w:val="en-US"/>
        </w:rPr>
      </w:pPr>
      <w:r>
        <w:rPr>
          <w:rStyle w:val="FootnoteReference"/>
        </w:rPr>
        <w:footnoteRef/>
      </w:r>
      <w:r>
        <w:tab/>
        <w:t xml:space="preserve">See </w:t>
      </w:r>
      <w:r w:rsidRPr="006C1FF2">
        <w:t>www.h-net.org/~bahai/arabic/vol2/jadid/jadid.htm</w:t>
      </w:r>
      <w:r>
        <w:t>.</w:t>
      </w:r>
    </w:p>
  </w:footnote>
  <w:footnote w:id="3">
    <w:p w14:paraId="77B73A8F" w14:textId="266F143F" w:rsidR="009D0E24" w:rsidRPr="00F50F1E" w:rsidRDefault="009D0E24">
      <w:pPr>
        <w:pStyle w:val="FootnoteText"/>
        <w:rPr>
          <w:lang w:val="en-US"/>
        </w:rPr>
      </w:pPr>
      <w:r>
        <w:rPr>
          <w:rStyle w:val="FootnoteReference"/>
        </w:rPr>
        <w:footnoteRef/>
      </w:r>
      <w:r>
        <w:tab/>
      </w:r>
      <w:r w:rsidRPr="00865F46">
        <w:rPr>
          <w:lang w:eastAsia="en-US"/>
        </w:rPr>
        <w:t>Náqi</w:t>
      </w:r>
      <w:r w:rsidRPr="00865F46">
        <w:rPr>
          <w:rFonts w:ascii="Times New Roman" w:hAnsi="Times New Roman"/>
          <w:lang w:eastAsia="en-US"/>
        </w:rPr>
        <w:t>ḍ</w:t>
      </w:r>
      <w:r w:rsidRPr="00865F46">
        <w:rPr>
          <w:lang w:eastAsia="en-US"/>
        </w:rPr>
        <w:t>ín</w:t>
      </w:r>
      <w:r>
        <w:rPr>
          <w:lang w:eastAsia="en-US"/>
        </w:rPr>
        <w:t>.</w:t>
      </w:r>
    </w:p>
  </w:footnote>
  <w:footnote w:id="4">
    <w:p w14:paraId="1520FB76" w14:textId="5B039336" w:rsidR="009D0E24" w:rsidRPr="00EC36B3" w:rsidRDefault="009D0E24">
      <w:pPr>
        <w:pStyle w:val="FootnoteText"/>
        <w:rPr>
          <w:lang w:val="en-US"/>
        </w:rPr>
      </w:pPr>
      <w:r>
        <w:rPr>
          <w:rStyle w:val="FootnoteReference"/>
        </w:rPr>
        <w:footnoteRef/>
      </w:r>
      <w:r>
        <w:tab/>
        <w:t>Dr</w:t>
      </w:r>
      <w:r w:rsidRPr="002E3D84">
        <w:t xml:space="preserve"> Frederick O. Pease, the President of the House of Justice of the</w:t>
      </w:r>
      <w:r>
        <w:t xml:space="preserve"> </w:t>
      </w:r>
      <w:r w:rsidRPr="002E3D84">
        <w:rPr>
          <w:rStyle w:val="Emphasis"/>
          <w:i w:val="0"/>
          <w:iCs w:val="0"/>
        </w:rPr>
        <w:t>Society of Behaists</w:t>
      </w:r>
      <w:r>
        <w:rPr>
          <w:rStyle w:val="Emphasis"/>
          <w:i w:val="0"/>
          <w:iCs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0A34" w14:textId="1D2C4A4A" w:rsidR="009D0E24" w:rsidRPr="009E6F14" w:rsidRDefault="009D0E24" w:rsidP="00790B25">
    <w:pPr>
      <w:pStyle w:val="Header"/>
    </w:pPr>
    <w:r>
      <w:fldChar w:fldCharType="begin"/>
    </w:r>
    <w:r>
      <w:instrText xml:space="preserve"> Page </w:instrText>
    </w:r>
    <w:r>
      <w:fldChar w:fldCharType="separate"/>
    </w:r>
    <w:r w:rsidR="005727A9">
      <w:rPr>
        <w:noProof/>
      </w:rPr>
      <w:t>164</w:t>
    </w:r>
    <w:r>
      <w:fldChar w:fldCharType="end"/>
    </w:r>
    <w:r>
      <w:tab/>
    </w:r>
    <w:r w:rsidRPr="00790B25">
      <w:rPr>
        <w:sz w:val="16"/>
        <w:szCs w:val="18"/>
      </w:rPr>
      <w:t>An Historical Analysis Critical Transformations in the Evolution of the Bahá’í World Faith</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472B" w14:textId="15874455" w:rsidR="009D0E24" w:rsidRPr="009E6F14" w:rsidRDefault="009D0E24" w:rsidP="001C0919">
    <w:pPr>
      <w:pStyle w:val="Header"/>
      <w:rPr>
        <w:lang w:val="en-US"/>
      </w:rPr>
    </w:pPr>
    <w:r>
      <w:rPr>
        <w:lang w:val="en-US"/>
      </w:rPr>
      <w:tab/>
      <w:t>5</w:t>
    </w:r>
    <w:r w:rsidRPr="00BC572A">
      <w:t xml:space="preserve">.  </w:t>
    </w:r>
    <w:r w:rsidRPr="001C0919">
      <w:rPr>
        <w:lang w:val="en-US"/>
      </w:rPr>
      <w:t>‘Abdu’l-Baha and the prerogatives of “the servant”</w:t>
    </w:r>
    <w:r>
      <w:rPr>
        <w:lang w:val="en-US"/>
      </w:rPr>
      <w:tab/>
    </w:r>
    <w:r>
      <w:rPr>
        <w:lang w:val="en-US"/>
      </w:rPr>
      <w:fldChar w:fldCharType="begin"/>
    </w:r>
    <w:r>
      <w:rPr>
        <w:lang w:val="en-US"/>
      </w:rPr>
      <w:instrText xml:space="preserve"> Page </w:instrText>
    </w:r>
    <w:r>
      <w:rPr>
        <w:lang w:val="en-US"/>
      </w:rPr>
      <w:fldChar w:fldCharType="separate"/>
    </w:r>
    <w:r w:rsidR="005727A9">
      <w:rPr>
        <w:noProof/>
        <w:lang w:val="en-US"/>
      </w:rPr>
      <w:t>271</w:t>
    </w:r>
    <w:r>
      <w:rPr>
        <w:lang w:val="en-U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8CCB" w14:textId="1387C84F" w:rsidR="009D0E24" w:rsidRPr="009E6F14" w:rsidRDefault="009D0E24" w:rsidP="00613456">
    <w:pPr>
      <w:pStyle w:val="Header"/>
      <w:rPr>
        <w:lang w:val="en-US"/>
      </w:rPr>
    </w:pPr>
    <w:r>
      <w:rPr>
        <w:lang w:val="en-US"/>
      </w:rPr>
      <w:tab/>
      <w:t>6</w:t>
    </w:r>
    <w:r w:rsidRPr="00BC572A">
      <w:t xml:space="preserve">.  </w:t>
    </w:r>
    <w:r>
      <w:t>Shoghi Effendi and the institutionalizing of the Faith</w:t>
    </w:r>
    <w:r>
      <w:rPr>
        <w:lang w:val="en-US"/>
      </w:rPr>
      <w:tab/>
    </w:r>
    <w:r>
      <w:rPr>
        <w:lang w:val="en-US"/>
      </w:rPr>
      <w:fldChar w:fldCharType="begin"/>
    </w:r>
    <w:r>
      <w:rPr>
        <w:lang w:val="en-US"/>
      </w:rPr>
      <w:instrText xml:space="preserve"> Page </w:instrText>
    </w:r>
    <w:r>
      <w:rPr>
        <w:lang w:val="en-US"/>
      </w:rPr>
      <w:fldChar w:fldCharType="separate"/>
    </w:r>
    <w:r w:rsidR="005727A9">
      <w:rPr>
        <w:noProof/>
        <w:lang w:val="en-US"/>
      </w:rPr>
      <w:t>329</w:t>
    </w:r>
    <w:r>
      <w:rPr>
        <w:lang w:val="en-U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4601" w14:textId="19909F06" w:rsidR="009D0E24" w:rsidRPr="009E6F14" w:rsidRDefault="009D0E24" w:rsidP="00ED37B7">
    <w:pPr>
      <w:pStyle w:val="Header"/>
      <w:rPr>
        <w:lang w:val="en-US"/>
      </w:rPr>
    </w:pPr>
    <w:r>
      <w:rPr>
        <w:lang w:val="en-US"/>
      </w:rPr>
      <w:tab/>
      <w:t>7</w:t>
    </w:r>
    <w:r w:rsidRPr="00BC572A">
      <w:t xml:space="preserve">.  </w:t>
    </w:r>
    <w:r w:rsidRPr="00ED37B7">
      <w:rPr>
        <w:lang w:val="en-US"/>
      </w:rPr>
      <w:t>The Universal House of Justice and the question of the Guardianship</w:t>
    </w:r>
    <w:r>
      <w:rPr>
        <w:lang w:val="en-US"/>
      </w:rPr>
      <w:tab/>
    </w:r>
    <w:r>
      <w:rPr>
        <w:lang w:val="en-US"/>
      </w:rPr>
      <w:fldChar w:fldCharType="begin"/>
    </w:r>
    <w:r>
      <w:rPr>
        <w:lang w:val="en-US"/>
      </w:rPr>
      <w:instrText xml:space="preserve"> Page </w:instrText>
    </w:r>
    <w:r>
      <w:rPr>
        <w:lang w:val="en-US"/>
      </w:rPr>
      <w:fldChar w:fldCharType="separate"/>
    </w:r>
    <w:r w:rsidR="005727A9">
      <w:rPr>
        <w:noProof/>
        <w:lang w:val="en-US"/>
      </w:rPr>
      <w:t>385</w:t>
    </w:r>
    <w:r>
      <w:rPr>
        <w:lang w:val="en-U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D77B" w14:textId="1DDBCBD2" w:rsidR="009D0E24" w:rsidRPr="009E6F14" w:rsidRDefault="009D0E24" w:rsidP="0075425B">
    <w:pPr>
      <w:pStyle w:val="Header"/>
      <w:rPr>
        <w:lang w:val="en-US"/>
      </w:rPr>
    </w:pPr>
    <w:r>
      <w:rPr>
        <w:lang w:val="en-US"/>
      </w:rPr>
      <w:tab/>
    </w:r>
    <w:r>
      <w:rPr>
        <w:sz w:val="16"/>
        <w:szCs w:val="16"/>
      </w:rPr>
      <w:t>Conclusion</w:t>
    </w:r>
    <w:r>
      <w:rPr>
        <w:lang w:val="en-US"/>
      </w:rPr>
      <w:tab/>
    </w:r>
    <w:r>
      <w:rPr>
        <w:lang w:val="en-US"/>
      </w:rPr>
      <w:fldChar w:fldCharType="begin"/>
    </w:r>
    <w:r>
      <w:rPr>
        <w:lang w:val="en-US"/>
      </w:rPr>
      <w:instrText xml:space="preserve"> Page </w:instrText>
    </w:r>
    <w:r>
      <w:rPr>
        <w:lang w:val="en-US"/>
      </w:rPr>
      <w:fldChar w:fldCharType="separate"/>
    </w:r>
    <w:r w:rsidR="005727A9">
      <w:rPr>
        <w:noProof/>
        <w:lang w:val="en-US"/>
      </w:rPr>
      <w:t>421</w:t>
    </w:r>
    <w:r>
      <w:rPr>
        <w:lang w:val="en-U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DD43" w14:textId="203F83D6" w:rsidR="009D0E24" w:rsidRPr="009E6F14" w:rsidRDefault="009D0E24" w:rsidP="00EC36B3">
    <w:pPr>
      <w:pStyle w:val="Header"/>
      <w:rPr>
        <w:lang w:val="en-US"/>
      </w:rPr>
    </w:pPr>
    <w:r>
      <w:rPr>
        <w:lang w:val="en-US"/>
      </w:rPr>
      <w:tab/>
    </w:r>
    <w:r>
      <w:rPr>
        <w:sz w:val="16"/>
        <w:szCs w:val="16"/>
      </w:rPr>
      <w:t>Bibliography</w:t>
    </w:r>
    <w:r>
      <w:rPr>
        <w:lang w:val="en-US"/>
      </w:rPr>
      <w:tab/>
    </w:r>
    <w:r>
      <w:rPr>
        <w:lang w:val="en-US"/>
      </w:rPr>
      <w:fldChar w:fldCharType="begin"/>
    </w:r>
    <w:r>
      <w:rPr>
        <w:lang w:val="en-US"/>
      </w:rPr>
      <w:instrText xml:space="preserve"> Page </w:instrText>
    </w:r>
    <w:r>
      <w:rPr>
        <w:lang w:val="en-US"/>
      </w:rPr>
      <w:fldChar w:fldCharType="separate"/>
    </w:r>
    <w:r w:rsidR="005727A9">
      <w:rPr>
        <w:noProof/>
        <w:lang w:val="en-US"/>
      </w:rPr>
      <w:t>431</w:t>
    </w:r>
    <w:r>
      <w:rPr>
        <w:lang w:val="en-U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74A4" w14:textId="4CDC9AB5" w:rsidR="009D0E24" w:rsidRPr="009E6F14" w:rsidRDefault="009D0E24" w:rsidP="00EC36B3">
    <w:pPr>
      <w:pStyle w:val="Header"/>
      <w:rPr>
        <w:lang w:val="en-US"/>
      </w:rPr>
    </w:pPr>
    <w:r>
      <w:rPr>
        <w:lang w:val="en-US"/>
      </w:rPr>
      <w:tab/>
    </w:r>
    <w:r>
      <w:rPr>
        <w:sz w:val="16"/>
        <w:szCs w:val="16"/>
      </w:rPr>
      <w:t>Appendices</w:t>
    </w:r>
    <w:r>
      <w:rPr>
        <w:lang w:val="en-US"/>
      </w:rPr>
      <w:tab/>
    </w:r>
    <w:r>
      <w:rPr>
        <w:lang w:val="en-US"/>
      </w:rPr>
      <w:fldChar w:fldCharType="begin"/>
    </w:r>
    <w:r>
      <w:rPr>
        <w:lang w:val="en-US"/>
      </w:rPr>
      <w:instrText xml:space="preserve"> Page </w:instrText>
    </w:r>
    <w:r>
      <w:rPr>
        <w:lang w:val="en-US"/>
      </w:rPr>
      <w:fldChar w:fldCharType="separate"/>
    </w:r>
    <w:r w:rsidR="005727A9">
      <w:rPr>
        <w:noProof/>
        <w:lang w:val="en-US"/>
      </w:rPr>
      <w:t>443</w:t>
    </w:r>
    <w:r>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4AEE" w14:textId="5053FF81" w:rsidR="009D0E24" w:rsidRPr="009E6F14" w:rsidRDefault="009D0E24">
    <w:pPr>
      <w:pStyle w:val="Header"/>
      <w:rPr>
        <w:lang w:val="en-US"/>
      </w:rPr>
    </w:pPr>
    <w:r>
      <w:rPr>
        <w:lang w:val="en-US"/>
      </w:rPr>
      <w:tab/>
      <w:t>Pref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DEF" w14:textId="37A34882" w:rsidR="009D0E24" w:rsidRPr="009E6F14" w:rsidRDefault="009D0E24" w:rsidP="009E6F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D3AD" w14:textId="7A2DD96A" w:rsidR="009D0E24" w:rsidRPr="009E6F14" w:rsidRDefault="009D0E24">
    <w:pPr>
      <w:pStyle w:val="Header"/>
      <w:rPr>
        <w:lang w:val="en-US"/>
      </w:rPr>
    </w:pPr>
    <w:r>
      <w:rPr>
        <w:lang w:val="en-US"/>
      </w:rPr>
      <w:tab/>
      <w:t>Preface</w:t>
    </w:r>
    <w:r>
      <w:rPr>
        <w:lang w:val="en-US"/>
      </w:rPr>
      <w:tab/>
    </w:r>
    <w:r>
      <w:rPr>
        <w:lang w:val="en-US"/>
      </w:rPr>
      <w:fldChar w:fldCharType="begin"/>
    </w:r>
    <w:r>
      <w:rPr>
        <w:lang w:val="en-US"/>
      </w:rPr>
      <w:instrText xml:space="preserve"> Page </w:instrText>
    </w:r>
    <w:r>
      <w:rPr>
        <w:lang w:val="en-US"/>
      </w:rPr>
      <w:fldChar w:fldCharType="separate"/>
    </w:r>
    <w:r w:rsidR="005727A9">
      <w:rPr>
        <w:noProof/>
        <w:lang w:val="en-US"/>
      </w:rPr>
      <w:t>vii</w:t>
    </w:r>
    <w:r>
      <w:rPr>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5B60" w14:textId="48A7F2EA" w:rsidR="009D0E24" w:rsidRPr="009E6F14" w:rsidRDefault="009D0E24" w:rsidP="009E6F14">
    <w:pPr>
      <w:pStyle w:val="Header"/>
      <w:rPr>
        <w:lang w:val="en-US"/>
      </w:rPr>
    </w:pPr>
    <w:r>
      <w:rPr>
        <w:lang w:val="en-US"/>
      </w:rPr>
      <w:tab/>
      <w:t>Contents</w:t>
    </w:r>
    <w:r>
      <w:rPr>
        <w:lang w:val="en-US"/>
      </w:rPr>
      <w:tab/>
    </w:r>
    <w:r>
      <w:rPr>
        <w:lang w:val="en-US"/>
      </w:rPr>
      <w:fldChar w:fldCharType="begin"/>
    </w:r>
    <w:r>
      <w:rPr>
        <w:lang w:val="en-US"/>
      </w:rPr>
      <w:instrText xml:space="preserve"> Page </w:instrText>
    </w:r>
    <w:r>
      <w:rPr>
        <w:lang w:val="en-US"/>
      </w:rPr>
      <w:fldChar w:fldCharType="separate"/>
    </w:r>
    <w:r w:rsidR="003600AB">
      <w:rPr>
        <w:noProof/>
        <w:lang w:val="en-US"/>
      </w:rPr>
      <w:t>xi</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D49" w14:textId="1AD28C62" w:rsidR="009D0E24" w:rsidRPr="009E6F14" w:rsidRDefault="009D0E24" w:rsidP="009E6F14">
    <w:pPr>
      <w:pStyle w:val="Header"/>
      <w:rPr>
        <w:lang w:val="en-US"/>
      </w:rPr>
    </w:pPr>
    <w:r>
      <w:rPr>
        <w:lang w:val="en-US"/>
      </w:rPr>
      <w:tab/>
    </w:r>
    <w:r>
      <w:t>1.  Introduction</w:t>
    </w:r>
    <w:r>
      <w:rPr>
        <w:lang w:val="en-US"/>
      </w:rPr>
      <w:tab/>
    </w:r>
    <w:r>
      <w:rPr>
        <w:lang w:val="en-US"/>
      </w:rPr>
      <w:fldChar w:fldCharType="begin"/>
    </w:r>
    <w:r>
      <w:rPr>
        <w:lang w:val="en-US"/>
      </w:rPr>
      <w:instrText xml:space="preserve"> Page </w:instrText>
    </w:r>
    <w:r>
      <w:rPr>
        <w:lang w:val="en-US"/>
      </w:rPr>
      <w:fldChar w:fldCharType="separate"/>
    </w:r>
    <w:r w:rsidR="005727A9">
      <w:rPr>
        <w:noProof/>
        <w:lang w:val="en-US"/>
      </w:rPr>
      <w:t>45</w:t>
    </w:r>
    <w:r>
      <w:rPr>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FC4B" w14:textId="442A39B4" w:rsidR="009D0E24" w:rsidRPr="009E6F14" w:rsidRDefault="009D0E24" w:rsidP="00F93164">
    <w:pPr>
      <w:pStyle w:val="Header"/>
      <w:rPr>
        <w:lang w:val="en-US"/>
      </w:rPr>
    </w:pPr>
    <w:r>
      <w:rPr>
        <w:lang w:val="en-US"/>
      </w:rPr>
      <w:tab/>
      <w:t>2</w:t>
    </w:r>
    <w:r>
      <w:t xml:space="preserve">.  </w:t>
    </w:r>
    <w:r w:rsidRPr="001F67F5">
      <w:t>Studies on the Babi-Baha’i Movement</w:t>
    </w:r>
    <w:r>
      <w:rPr>
        <w:lang w:val="en-US"/>
      </w:rPr>
      <w:tab/>
    </w:r>
    <w:r>
      <w:rPr>
        <w:lang w:val="en-US"/>
      </w:rPr>
      <w:fldChar w:fldCharType="begin"/>
    </w:r>
    <w:r>
      <w:rPr>
        <w:lang w:val="en-US"/>
      </w:rPr>
      <w:instrText xml:space="preserve"> Page </w:instrText>
    </w:r>
    <w:r>
      <w:rPr>
        <w:lang w:val="en-US"/>
      </w:rPr>
      <w:fldChar w:fldCharType="separate"/>
    </w:r>
    <w:r w:rsidR="005727A9">
      <w:rPr>
        <w:noProof/>
        <w:lang w:val="en-US"/>
      </w:rPr>
      <w:t>55</w:t>
    </w:r>
    <w:r>
      <w:rPr>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17B4" w14:textId="0CAACA1C" w:rsidR="009D0E24" w:rsidRPr="009E6F14" w:rsidRDefault="009D0E24" w:rsidP="00B9502A">
    <w:pPr>
      <w:pStyle w:val="Header"/>
      <w:rPr>
        <w:lang w:val="en-US"/>
      </w:rPr>
    </w:pPr>
    <w:r>
      <w:rPr>
        <w:lang w:val="en-US"/>
      </w:rPr>
      <w:tab/>
      <w:t>3</w:t>
    </w:r>
    <w:r>
      <w:t>.  The Bab and the abrogation of the Qur’anic dispensation</w:t>
    </w:r>
    <w:r>
      <w:rPr>
        <w:lang w:val="en-US"/>
      </w:rPr>
      <w:tab/>
    </w:r>
    <w:r>
      <w:rPr>
        <w:lang w:val="en-US"/>
      </w:rPr>
      <w:fldChar w:fldCharType="begin"/>
    </w:r>
    <w:r>
      <w:rPr>
        <w:lang w:val="en-US"/>
      </w:rPr>
      <w:instrText xml:space="preserve"> Page </w:instrText>
    </w:r>
    <w:r>
      <w:rPr>
        <w:lang w:val="en-US"/>
      </w:rPr>
      <w:fldChar w:fldCharType="separate"/>
    </w:r>
    <w:r w:rsidR="005727A9">
      <w:rPr>
        <w:noProof/>
        <w:lang w:val="en-US"/>
      </w:rPr>
      <w:t>163</w:t>
    </w:r>
    <w:r>
      <w:rPr>
        <w:lang w:val="en-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038F" w14:textId="45311A3D" w:rsidR="009D0E24" w:rsidRPr="009E6F14" w:rsidRDefault="009D0E24" w:rsidP="00BC572A">
    <w:pPr>
      <w:pStyle w:val="Header"/>
      <w:rPr>
        <w:lang w:val="en-US"/>
      </w:rPr>
    </w:pPr>
    <w:r>
      <w:rPr>
        <w:lang w:val="en-US"/>
      </w:rPr>
      <w:tab/>
    </w:r>
    <w:r w:rsidRPr="00BC572A">
      <w:t>4.  Baha’u’llah and the supersession of the Babi Dispensation</w:t>
    </w:r>
    <w:r>
      <w:rPr>
        <w:lang w:val="en-US"/>
      </w:rPr>
      <w:tab/>
    </w:r>
    <w:r>
      <w:rPr>
        <w:lang w:val="en-US"/>
      </w:rPr>
      <w:fldChar w:fldCharType="begin"/>
    </w:r>
    <w:r>
      <w:rPr>
        <w:lang w:val="en-US"/>
      </w:rPr>
      <w:instrText xml:space="preserve"> Page </w:instrText>
    </w:r>
    <w:r>
      <w:rPr>
        <w:lang w:val="en-US"/>
      </w:rPr>
      <w:fldChar w:fldCharType="separate"/>
    </w:r>
    <w:r w:rsidR="005727A9">
      <w:rPr>
        <w:noProof/>
        <w:lang w:val="en-US"/>
      </w:rPr>
      <w:t>229</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69B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B4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88D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2840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48C2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E8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03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E2FF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27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24D36"/>
    <w:lvl w:ilvl="0">
      <w:start w:val="1"/>
      <w:numFmt w:val="bullet"/>
      <w:lvlText w:val=""/>
      <w:lvlJc w:val="left"/>
      <w:pPr>
        <w:tabs>
          <w:tab w:val="num" w:pos="360"/>
        </w:tabs>
        <w:ind w:left="360" w:hanging="360"/>
      </w:pPr>
      <w:rPr>
        <w:rFonts w:ascii="Symbol" w:hAnsi="Symbol" w:hint="default"/>
      </w:rPr>
    </w:lvl>
  </w:abstractNum>
  <w:num w:numId="1" w16cid:durableId="1154762519">
    <w:abstractNumId w:val="9"/>
  </w:num>
  <w:num w:numId="2" w16cid:durableId="28383832">
    <w:abstractNumId w:val="7"/>
  </w:num>
  <w:num w:numId="3" w16cid:durableId="849107271">
    <w:abstractNumId w:val="6"/>
  </w:num>
  <w:num w:numId="4" w16cid:durableId="532109285">
    <w:abstractNumId w:val="5"/>
  </w:num>
  <w:num w:numId="5" w16cid:durableId="1403798284">
    <w:abstractNumId w:val="4"/>
  </w:num>
  <w:num w:numId="6" w16cid:durableId="341277016">
    <w:abstractNumId w:val="8"/>
  </w:num>
  <w:num w:numId="7" w16cid:durableId="1203009751">
    <w:abstractNumId w:val="3"/>
  </w:num>
  <w:num w:numId="8" w16cid:durableId="550114738">
    <w:abstractNumId w:val="2"/>
  </w:num>
  <w:num w:numId="9" w16cid:durableId="93982915">
    <w:abstractNumId w:val="1"/>
  </w:num>
  <w:num w:numId="10" w16cid:durableId="73342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numFmt w:val="lowerRoman"/>
    <w:numRestart w:val="eachPage"/>
    <w:footnote w:id="-1"/>
    <w:footnote w:id="0"/>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475"/>
    <w:rsid w:val="0000045A"/>
    <w:rsid w:val="00000820"/>
    <w:rsid w:val="00001119"/>
    <w:rsid w:val="0000119A"/>
    <w:rsid w:val="00001CF9"/>
    <w:rsid w:val="00002205"/>
    <w:rsid w:val="00002DC3"/>
    <w:rsid w:val="0000349E"/>
    <w:rsid w:val="0000361A"/>
    <w:rsid w:val="000037F6"/>
    <w:rsid w:val="00003D2B"/>
    <w:rsid w:val="00003DCA"/>
    <w:rsid w:val="0000429C"/>
    <w:rsid w:val="0000469B"/>
    <w:rsid w:val="00004CF9"/>
    <w:rsid w:val="000055F6"/>
    <w:rsid w:val="00006828"/>
    <w:rsid w:val="00006D9B"/>
    <w:rsid w:val="00006E0E"/>
    <w:rsid w:val="0000715C"/>
    <w:rsid w:val="000100FE"/>
    <w:rsid w:val="000101F0"/>
    <w:rsid w:val="00010351"/>
    <w:rsid w:val="000103B9"/>
    <w:rsid w:val="00010451"/>
    <w:rsid w:val="0001061C"/>
    <w:rsid w:val="000106A1"/>
    <w:rsid w:val="000107FE"/>
    <w:rsid w:val="000111A8"/>
    <w:rsid w:val="00011849"/>
    <w:rsid w:val="00011DE9"/>
    <w:rsid w:val="000122EA"/>
    <w:rsid w:val="00012507"/>
    <w:rsid w:val="00013074"/>
    <w:rsid w:val="000132B7"/>
    <w:rsid w:val="00013B47"/>
    <w:rsid w:val="00013DBB"/>
    <w:rsid w:val="00013F10"/>
    <w:rsid w:val="000148CD"/>
    <w:rsid w:val="0001542A"/>
    <w:rsid w:val="00015E23"/>
    <w:rsid w:val="00015F04"/>
    <w:rsid w:val="00016D46"/>
    <w:rsid w:val="00020736"/>
    <w:rsid w:val="0002079F"/>
    <w:rsid w:val="00020D29"/>
    <w:rsid w:val="00021459"/>
    <w:rsid w:val="00021682"/>
    <w:rsid w:val="00021C16"/>
    <w:rsid w:val="00021F85"/>
    <w:rsid w:val="0002341D"/>
    <w:rsid w:val="000237CC"/>
    <w:rsid w:val="00023C14"/>
    <w:rsid w:val="000240A0"/>
    <w:rsid w:val="000243FF"/>
    <w:rsid w:val="000247EE"/>
    <w:rsid w:val="00024891"/>
    <w:rsid w:val="0002510D"/>
    <w:rsid w:val="000252DB"/>
    <w:rsid w:val="000253CD"/>
    <w:rsid w:val="00025B13"/>
    <w:rsid w:val="00025D2B"/>
    <w:rsid w:val="00026221"/>
    <w:rsid w:val="000263AD"/>
    <w:rsid w:val="00026713"/>
    <w:rsid w:val="000267B7"/>
    <w:rsid w:val="00026A19"/>
    <w:rsid w:val="00026AFE"/>
    <w:rsid w:val="00026B65"/>
    <w:rsid w:val="00027113"/>
    <w:rsid w:val="0002731B"/>
    <w:rsid w:val="0003045E"/>
    <w:rsid w:val="000304D2"/>
    <w:rsid w:val="00030E64"/>
    <w:rsid w:val="00031016"/>
    <w:rsid w:val="000318CC"/>
    <w:rsid w:val="00031A17"/>
    <w:rsid w:val="00031C4A"/>
    <w:rsid w:val="00031E5A"/>
    <w:rsid w:val="00031EA6"/>
    <w:rsid w:val="000322E2"/>
    <w:rsid w:val="000322F0"/>
    <w:rsid w:val="00033A1F"/>
    <w:rsid w:val="0003484C"/>
    <w:rsid w:val="000348D5"/>
    <w:rsid w:val="000349F6"/>
    <w:rsid w:val="00034A46"/>
    <w:rsid w:val="00034F28"/>
    <w:rsid w:val="00035037"/>
    <w:rsid w:val="00035BED"/>
    <w:rsid w:val="000364E6"/>
    <w:rsid w:val="00036798"/>
    <w:rsid w:val="000367BF"/>
    <w:rsid w:val="00036882"/>
    <w:rsid w:val="00036A16"/>
    <w:rsid w:val="00036E0A"/>
    <w:rsid w:val="00037142"/>
    <w:rsid w:val="00037818"/>
    <w:rsid w:val="00037925"/>
    <w:rsid w:val="00037E4E"/>
    <w:rsid w:val="000405CB"/>
    <w:rsid w:val="00040F3D"/>
    <w:rsid w:val="00041292"/>
    <w:rsid w:val="00041560"/>
    <w:rsid w:val="0004204D"/>
    <w:rsid w:val="00042116"/>
    <w:rsid w:val="000422B5"/>
    <w:rsid w:val="00042310"/>
    <w:rsid w:val="000423BE"/>
    <w:rsid w:val="000427CD"/>
    <w:rsid w:val="000428C4"/>
    <w:rsid w:val="000430A9"/>
    <w:rsid w:val="000430D6"/>
    <w:rsid w:val="00045275"/>
    <w:rsid w:val="00046455"/>
    <w:rsid w:val="0004654B"/>
    <w:rsid w:val="0004657C"/>
    <w:rsid w:val="000467CF"/>
    <w:rsid w:val="00046A74"/>
    <w:rsid w:val="00046AB5"/>
    <w:rsid w:val="00046D14"/>
    <w:rsid w:val="00046E81"/>
    <w:rsid w:val="000471C4"/>
    <w:rsid w:val="00047882"/>
    <w:rsid w:val="00047D34"/>
    <w:rsid w:val="000501E8"/>
    <w:rsid w:val="000507C7"/>
    <w:rsid w:val="00050E14"/>
    <w:rsid w:val="000513D8"/>
    <w:rsid w:val="00051746"/>
    <w:rsid w:val="00051917"/>
    <w:rsid w:val="00051EE0"/>
    <w:rsid w:val="00051F68"/>
    <w:rsid w:val="00052077"/>
    <w:rsid w:val="00052840"/>
    <w:rsid w:val="00052AC7"/>
    <w:rsid w:val="00054426"/>
    <w:rsid w:val="00054468"/>
    <w:rsid w:val="000544B9"/>
    <w:rsid w:val="0005579E"/>
    <w:rsid w:val="000558CB"/>
    <w:rsid w:val="00055960"/>
    <w:rsid w:val="00055C9D"/>
    <w:rsid w:val="000564B9"/>
    <w:rsid w:val="00056DA4"/>
    <w:rsid w:val="00057009"/>
    <w:rsid w:val="0005717F"/>
    <w:rsid w:val="00057425"/>
    <w:rsid w:val="00057595"/>
    <w:rsid w:val="000577D7"/>
    <w:rsid w:val="0005780C"/>
    <w:rsid w:val="00057C0E"/>
    <w:rsid w:val="00057EFA"/>
    <w:rsid w:val="000602AF"/>
    <w:rsid w:val="00060420"/>
    <w:rsid w:val="00060718"/>
    <w:rsid w:val="00060AC9"/>
    <w:rsid w:val="00060F8B"/>
    <w:rsid w:val="000612C8"/>
    <w:rsid w:val="0006162B"/>
    <w:rsid w:val="00061ACD"/>
    <w:rsid w:val="0006262B"/>
    <w:rsid w:val="0006303D"/>
    <w:rsid w:val="00063375"/>
    <w:rsid w:val="00063FB4"/>
    <w:rsid w:val="00064156"/>
    <w:rsid w:val="000642B1"/>
    <w:rsid w:val="00064858"/>
    <w:rsid w:val="0006487E"/>
    <w:rsid w:val="00064BD0"/>
    <w:rsid w:val="00065222"/>
    <w:rsid w:val="00065472"/>
    <w:rsid w:val="00065585"/>
    <w:rsid w:val="000657BE"/>
    <w:rsid w:val="00066206"/>
    <w:rsid w:val="0006687A"/>
    <w:rsid w:val="00066B61"/>
    <w:rsid w:val="00066DCE"/>
    <w:rsid w:val="000671A9"/>
    <w:rsid w:val="00067921"/>
    <w:rsid w:val="00067CC4"/>
    <w:rsid w:val="00067DEB"/>
    <w:rsid w:val="00067E3A"/>
    <w:rsid w:val="00067F61"/>
    <w:rsid w:val="0007021D"/>
    <w:rsid w:val="00070AC5"/>
    <w:rsid w:val="00070AF8"/>
    <w:rsid w:val="00070BD7"/>
    <w:rsid w:val="00071504"/>
    <w:rsid w:val="000718B1"/>
    <w:rsid w:val="00071D81"/>
    <w:rsid w:val="00072187"/>
    <w:rsid w:val="000726EC"/>
    <w:rsid w:val="00072B3E"/>
    <w:rsid w:val="00072E51"/>
    <w:rsid w:val="0007313C"/>
    <w:rsid w:val="00073773"/>
    <w:rsid w:val="00073B98"/>
    <w:rsid w:val="00074501"/>
    <w:rsid w:val="000745E0"/>
    <w:rsid w:val="00074973"/>
    <w:rsid w:val="00074CF7"/>
    <w:rsid w:val="00075054"/>
    <w:rsid w:val="00076390"/>
    <w:rsid w:val="00077144"/>
    <w:rsid w:val="00077451"/>
    <w:rsid w:val="00077476"/>
    <w:rsid w:val="00077663"/>
    <w:rsid w:val="000776AB"/>
    <w:rsid w:val="00077744"/>
    <w:rsid w:val="00077A4D"/>
    <w:rsid w:val="00077E3F"/>
    <w:rsid w:val="000802FD"/>
    <w:rsid w:val="00080654"/>
    <w:rsid w:val="00080D48"/>
    <w:rsid w:val="00080EE4"/>
    <w:rsid w:val="0008107F"/>
    <w:rsid w:val="00081B29"/>
    <w:rsid w:val="00082674"/>
    <w:rsid w:val="000827F4"/>
    <w:rsid w:val="00082848"/>
    <w:rsid w:val="0008329D"/>
    <w:rsid w:val="000838CD"/>
    <w:rsid w:val="0008493C"/>
    <w:rsid w:val="00084DFE"/>
    <w:rsid w:val="00084EF4"/>
    <w:rsid w:val="00085259"/>
    <w:rsid w:val="000852F3"/>
    <w:rsid w:val="000854E5"/>
    <w:rsid w:val="00085847"/>
    <w:rsid w:val="000858D3"/>
    <w:rsid w:val="00085C2D"/>
    <w:rsid w:val="00085C63"/>
    <w:rsid w:val="00086059"/>
    <w:rsid w:val="0008691E"/>
    <w:rsid w:val="00086C6E"/>
    <w:rsid w:val="00086EBA"/>
    <w:rsid w:val="00087177"/>
    <w:rsid w:val="000903F1"/>
    <w:rsid w:val="00090725"/>
    <w:rsid w:val="00090DE8"/>
    <w:rsid w:val="00091089"/>
    <w:rsid w:val="00091371"/>
    <w:rsid w:val="00092765"/>
    <w:rsid w:val="000927BD"/>
    <w:rsid w:val="00093182"/>
    <w:rsid w:val="0009353B"/>
    <w:rsid w:val="00093C65"/>
    <w:rsid w:val="00093D07"/>
    <w:rsid w:val="00094949"/>
    <w:rsid w:val="00094955"/>
    <w:rsid w:val="0009502A"/>
    <w:rsid w:val="00095DEA"/>
    <w:rsid w:val="0009605F"/>
    <w:rsid w:val="00096099"/>
    <w:rsid w:val="000962D9"/>
    <w:rsid w:val="00096430"/>
    <w:rsid w:val="00096A62"/>
    <w:rsid w:val="000972CA"/>
    <w:rsid w:val="00097317"/>
    <w:rsid w:val="000978EC"/>
    <w:rsid w:val="00097BD3"/>
    <w:rsid w:val="00097F1C"/>
    <w:rsid w:val="000A0199"/>
    <w:rsid w:val="000A092B"/>
    <w:rsid w:val="000A0F4E"/>
    <w:rsid w:val="000A118C"/>
    <w:rsid w:val="000A16FE"/>
    <w:rsid w:val="000A199E"/>
    <w:rsid w:val="000A1CB3"/>
    <w:rsid w:val="000A2658"/>
    <w:rsid w:val="000A27BB"/>
    <w:rsid w:val="000A2C73"/>
    <w:rsid w:val="000A2CFD"/>
    <w:rsid w:val="000A2F13"/>
    <w:rsid w:val="000A4032"/>
    <w:rsid w:val="000A40AD"/>
    <w:rsid w:val="000A431F"/>
    <w:rsid w:val="000A4E74"/>
    <w:rsid w:val="000A53E4"/>
    <w:rsid w:val="000A590C"/>
    <w:rsid w:val="000A5FB2"/>
    <w:rsid w:val="000A6A56"/>
    <w:rsid w:val="000A6B95"/>
    <w:rsid w:val="000A7538"/>
    <w:rsid w:val="000A7629"/>
    <w:rsid w:val="000A763E"/>
    <w:rsid w:val="000A7666"/>
    <w:rsid w:val="000A7BB5"/>
    <w:rsid w:val="000A7D86"/>
    <w:rsid w:val="000A7DCB"/>
    <w:rsid w:val="000B04DF"/>
    <w:rsid w:val="000B064A"/>
    <w:rsid w:val="000B1924"/>
    <w:rsid w:val="000B1E73"/>
    <w:rsid w:val="000B2871"/>
    <w:rsid w:val="000B29B9"/>
    <w:rsid w:val="000B2A10"/>
    <w:rsid w:val="000B2A6E"/>
    <w:rsid w:val="000B2F10"/>
    <w:rsid w:val="000B3249"/>
    <w:rsid w:val="000B3B4D"/>
    <w:rsid w:val="000B4483"/>
    <w:rsid w:val="000B44F5"/>
    <w:rsid w:val="000B5BA9"/>
    <w:rsid w:val="000B5C22"/>
    <w:rsid w:val="000B7539"/>
    <w:rsid w:val="000B7848"/>
    <w:rsid w:val="000C0883"/>
    <w:rsid w:val="000C0AEE"/>
    <w:rsid w:val="000C0C85"/>
    <w:rsid w:val="000C0D18"/>
    <w:rsid w:val="000C1441"/>
    <w:rsid w:val="000C1455"/>
    <w:rsid w:val="000C1456"/>
    <w:rsid w:val="000C1D85"/>
    <w:rsid w:val="000C2368"/>
    <w:rsid w:val="000C2384"/>
    <w:rsid w:val="000C2434"/>
    <w:rsid w:val="000C2814"/>
    <w:rsid w:val="000C2AEE"/>
    <w:rsid w:val="000C2D87"/>
    <w:rsid w:val="000C30CF"/>
    <w:rsid w:val="000C31F0"/>
    <w:rsid w:val="000C3683"/>
    <w:rsid w:val="000C36D1"/>
    <w:rsid w:val="000C3CF3"/>
    <w:rsid w:val="000C487B"/>
    <w:rsid w:val="000C4995"/>
    <w:rsid w:val="000C4B5A"/>
    <w:rsid w:val="000C57EF"/>
    <w:rsid w:val="000C5987"/>
    <w:rsid w:val="000C5B64"/>
    <w:rsid w:val="000C6AC5"/>
    <w:rsid w:val="000C6CEF"/>
    <w:rsid w:val="000C77AB"/>
    <w:rsid w:val="000C7A05"/>
    <w:rsid w:val="000D05E7"/>
    <w:rsid w:val="000D06E4"/>
    <w:rsid w:val="000D0CE2"/>
    <w:rsid w:val="000D0DA3"/>
    <w:rsid w:val="000D0E03"/>
    <w:rsid w:val="000D1040"/>
    <w:rsid w:val="000D1276"/>
    <w:rsid w:val="000D18C9"/>
    <w:rsid w:val="000D1EF1"/>
    <w:rsid w:val="000D20B0"/>
    <w:rsid w:val="000D31B4"/>
    <w:rsid w:val="000D3564"/>
    <w:rsid w:val="000D3882"/>
    <w:rsid w:val="000D38CF"/>
    <w:rsid w:val="000D3E0B"/>
    <w:rsid w:val="000D44FB"/>
    <w:rsid w:val="000D47AF"/>
    <w:rsid w:val="000D495F"/>
    <w:rsid w:val="000D56C1"/>
    <w:rsid w:val="000D5927"/>
    <w:rsid w:val="000D5B53"/>
    <w:rsid w:val="000D60F2"/>
    <w:rsid w:val="000D64FA"/>
    <w:rsid w:val="000D666A"/>
    <w:rsid w:val="000D68E6"/>
    <w:rsid w:val="000D6E90"/>
    <w:rsid w:val="000D6FFB"/>
    <w:rsid w:val="000D762D"/>
    <w:rsid w:val="000D7908"/>
    <w:rsid w:val="000E02D0"/>
    <w:rsid w:val="000E0426"/>
    <w:rsid w:val="000E063F"/>
    <w:rsid w:val="000E0C58"/>
    <w:rsid w:val="000E17F1"/>
    <w:rsid w:val="000E1A94"/>
    <w:rsid w:val="000E2E5B"/>
    <w:rsid w:val="000E37A4"/>
    <w:rsid w:val="000E47FC"/>
    <w:rsid w:val="000E48C7"/>
    <w:rsid w:val="000E50B4"/>
    <w:rsid w:val="000E546A"/>
    <w:rsid w:val="000E54BF"/>
    <w:rsid w:val="000E5760"/>
    <w:rsid w:val="000E5966"/>
    <w:rsid w:val="000E5B0C"/>
    <w:rsid w:val="000E5B1C"/>
    <w:rsid w:val="000E5EC3"/>
    <w:rsid w:val="000E626C"/>
    <w:rsid w:val="000E687F"/>
    <w:rsid w:val="000E713E"/>
    <w:rsid w:val="000E72F9"/>
    <w:rsid w:val="000E78C4"/>
    <w:rsid w:val="000F02BE"/>
    <w:rsid w:val="000F1030"/>
    <w:rsid w:val="000F1D7C"/>
    <w:rsid w:val="000F2015"/>
    <w:rsid w:val="000F2352"/>
    <w:rsid w:val="000F2812"/>
    <w:rsid w:val="000F2C95"/>
    <w:rsid w:val="000F3FF1"/>
    <w:rsid w:val="000F4680"/>
    <w:rsid w:val="000F4C42"/>
    <w:rsid w:val="000F5157"/>
    <w:rsid w:val="000F60C3"/>
    <w:rsid w:val="000F62A8"/>
    <w:rsid w:val="000F6EC3"/>
    <w:rsid w:val="000F7012"/>
    <w:rsid w:val="000F752D"/>
    <w:rsid w:val="000F7AFA"/>
    <w:rsid w:val="000F7C79"/>
    <w:rsid w:val="00100118"/>
    <w:rsid w:val="001001C4"/>
    <w:rsid w:val="001004B2"/>
    <w:rsid w:val="00100C4B"/>
    <w:rsid w:val="00100DA6"/>
    <w:rsid w:val="00101347"/>
    <w:rsid w:val="00101B31"/>
    <w:rsid w:val="00101DA8"/>
    <w:rsid w:val="00102319"/>
    <w:rsid w:val="00102B3F"/>
    <w:rsid w:val="00103021"/>
    <w:rsid w:val="001036CF"/>
    <w:rsid w:val="00103801"/>
    <w:rsid w:val="00103F69"/>
    <w:rsid w:val="001051C2"/>
    <w:rsid w:val="00105689"/>
    <w:rsid w:val="0010568F"/>
    <w:rsid w:val="0010684B"/>
    <w:rsid w:val="001069EB"/>
    <w:rsid w:val="00106F07"/>
    <w:rsid w:val="001078A7"/>
    <w:rsid w:val="001079A5"/>
    <w:rsid w:val="00107A3C"/>
    <w:rsid w:val="001106E6"/>
    <w:rsid w:val="00110B60"/>
    <w:rsid w:val="001118BE"/>
    <w:rsid w:val="00111C7C"/>
    <w:rsid w:val="001134D5"/>
    <w:rsid w:val="00113A09"/>
    <w:rsid w:val="00113EF9"/>
    <w:rsid w:val="00115647"/>
    <w:rsid w:val="00115B3A"/>
    <w:rsid w:val="00115FFE"/>
    <w:rsid w:val="001160D5"/>
    <w:rsid w:val="0011714E"/>
    <w:rsid w:val="001175A9"/>
    <w:rsid w:val="00117772"/>
    <w:rsid w:val="00117FC4"/>
    <w:rsid w:val="0012016F"/>
    <w:rsid w:val="001210A3"/>
    <w:rsid w:val="0012190D"/>
    <w:rsid w:val="00122261"/>
    <w:rsid w:val="00122B2E"/>
    <w:rsid w:val="00122B80"/>
    <w:rsid w:val="00123088"/>
    <w:rsid w:val="0012336A"/>
    <w:rsid w:val="001238D8"/>
    <w:rsid w:val="001241EE"/>
    <w:rsid w:val="00124D34"/>
    <w:rsid w:val="0012680A"/>
    <w:rsid w:val="00126882"/>
    <w:rsid w:val="001271A5"/>
    <w:rsid w:val="001275A6"/>
    <w:rsid w:val="001309CE"/>
    <w:rsid w:val="00130D5B"/>
    <w:rsid w:val="00130DCE"/>
    <w:rsid w:val="0013106A"/>
    <w:rsid w:val="00131715"/>
    <w:rsid w:val="00131964"/>
    <w:rsid w:val="001323DE"/>
    <w:rsid w:val="001323F4"/>
    <w:rsid w:val="00132646"/>
    <w:rsid w:val="0013331D"/>
    <w:rsid w:val="001364AF"/>
    <w:rsid w:val="00136731"/>
    <w:rsid w:val="0013716C"/>
    <w:rsid w:val="0013728A"/>
    <w:rsid w:val="001372E7"/>
    <w:rsid w:val="00137592"/>
    <w:rsid w:val="00137905"/>
    <w:rsid w:val="00137940"/>
    <w:rsid w:val="00140346"/>
    <w:rsid w:val="001404F2"/>
    <w:rsid w:val="0014074F"/>
    <w:rsid w:val="00140A39"/>
    <w:rsid w:val="00141494"/>
    <w:rsid w:val="001415B8"/>
    <w:rsid w:val="00141927"/>
    <w:rsid w:val="00141C99"/>
    <w:rsid w:val="0014292C"/>
    <w:rsid w:val="00142B99"/>
    <w:rsid w:val="00142D43"/>
    <w:rsid w:val="00143C64"/>
    <w:rsid w:val="00143CCC"/>
    <w:rsid w:val="00143FAA"/>
    <w:rsid w:val="001443FB"/>
    <w:rsid w:val="001449FC"/>
    <w:rsid w:val="00144DCD"/>
    <w:rsid w:val="00144E9F"/>
    <w:rsid w:val="00144FAF"/>
    <w:rsid w:val="0014535B"/>
    <w:rsid w:val="001454EF"/>
    <w:rsid w:val="00145C25"/>
    <w:rsid w:val="00145CE9"/>
    <w:rsid w:val="0014688E"/>
    <w:rsid w:val="00146A1E"/>
    <w:rsid w:val="0014710B"/>
    <w:rsid w:val="0014743D"/>
    <w:rsid w:val="00147D19"/>
    <w:rsid w:val="00150BCE"/>
    <w:rsid w:val="00150F43"/>
    <w:rsid w:val="00151137"/>
    <w:rsid w:val="001511F3"/>
    <w:rsid w:val="0015183D"/>
    <w:rsid w:val="00151B00"/>
    <w:rsid w:val="00151C7E"/>
    <w:rsid w:val="00151DEF"/>
    <w:rsid w:val="00151F3F"/>
    <w:rsid w:val="001523E7"/>
    <w:rsid w:val="00152F81"/>
    <w:rsid w:val="001536F6"/>
    <w:rsid w:val="00153968"/>
    <w:rsid w:val="00154489"/>
    <w:rsid w:val="001548E6"/>
    <w:rsid w:val="001549D9"/>
    <w:rsid w:val="0015515C"/>
    <w:rsid w:val="001553E5"/>
    <w:rsid w:val="00155E17"/>
    <w:rsid w:val="00155F5F"/>
    <w:rsid w:val="00156475"/>
    <w:rsid w:val="001568AA"/>
    <w:rsid w:val="001569BF"/>
    <w:rsid w:val="00156D74"/>
    <w:rsid w:val="00156EF0"/>
    <w:rsid w:val="00157430"/>
    <w:rsid w:val="001574FD"/>
    <w:rsid w:val="001578E7"/>
    <w:rsid w:val="00157D12"/>
    <w:rsid w:val="0016048D"/>
    <w:rsid w:val="001604E5"/>
    <w:rsid w:val="001614D6"/>
    <w:rsid w:val="00161966"/>
    <w:rsid w:val="00161A1F"/>
    <w:rsid w:val="00161D9B"/>
    <w:rsid w:val="00162084"/>
    <w:rsid w:val="00162249"/>
    <w:rsid w:val="001627E9"/>
    <w:rsid w:val="00163070"/>
    <w:rsid w:val="00163338"/>
    <w:rsid w:val="001639C9"/>
    <w:rsid w:val="00163D7C"/>
    <w:rsid w:val="00164399"/>
    <w:rsid w:val="00164466"/>
    <w:rsid w:val="00164782"/>
    <w:rsid w:val="00164E74"/>
    <w:rsid w:val="00164F75"/>
    <w:rsid w:val="001659F1"/>
    <w:rsid w:val="00165D0D"/>
    <w:rsid w:val="00165FFA"/>
    <w:rsid w:val="0016668C"/>
    <w:rsid w:val="00166EB3"/>
    <w:rsid w:val="001675EF"/>
    <w:rsid w:val="00167E1A"/>
    <w:rsid w:val="00167E48"/>
    <w:rsid w:val="00167EBE"/>
    <w:rsid w:val="00170386"/>
    <w:rsid w:val="00170507"/>
    <w:rsid w:val="001716D2"/>
    <w:rsid w:val="00171D00"/>
    <w:rsid w:val="00172582"/>
    <w:rsid w:val="00173024"/>
    <w:rsid w:val="001733E6"/>
    <w:rsid w:val="001734C9"/>
    <w:rsid w:val="001734F0"/>
    <w:rsid w:val="00173894"/>
    <w:rsid w:val="001744EE"/>
    <w:rsid w:val="001748CE"/>
    <w:rsid w:val="00174BDD"/>
    <w:rsid w:val="00174C53"/>
    <w:rsid w:val="00175534"/>
    <w:rsid w:val="00175571"/>
    <w:rsid w:val="00175E23"/>
    <w:rsid w:val="00175EBC"/>
    <w:rsid w:val="0017704B"/>
    <w:rsid w:val="001775B1"/>
    <w:rsid w:val="00177704"/>
    <w:rsid w:val="00177732"/>
    <w:rsid w:val="00177B2F"/>
    <w:rsid w:val="00177F9A"/>
    <w:rsid w:val="001806F4"/>
    <w:rsid w:val="0018110E"/>
    <w:rsid w:val="001816DE"/>
    <w:rsid w:val="00181753"/>
    <w:rsid w:val="0018260F"/>
    <w:rsid w:val="00182A4A"/>
    <w:rsid w:val="001831FD"/>
    <w:rsid w:val="00183B9E"/>
    <w:rsid w:val="00184570"/>
    <w:rsid w:val="001856C8"/>
    <w:rsid w:val="00186282"/>
    <w:rsid w:val="0018665C"/>
    <w:rsid w:val="00186CA3"/>
    <w:rsid w:val="00186CB1"/>
    <w:rsid w:val="00187434"/>
    <w:rsid w:val="00187550"/>
    <w:rsid w:val="00187676"/>
    <w:rsid w:val="0018785D"/>
    <w:rsid w:val="00190866"/>
    <w:rsid w:val="00190B8F"/>
    <w:rsid w:val="00190C2C"/>
    <w:rsid w:val="00191B9E"/>
    <w:rsid w:val="00191C88"/>
    <w:rsid w:val="00191DD4"/>
    <w:rsid w:val="0019245D"/>
    <w:rsid w:val="00192826"/>
    <w:rsid w:val="001932DE"/>
    <w:rsid w:val="0019333E"/>
    <w:rsid w:val="001933C3"/>
    <w:rsid w:val="0019352C"/>
    <w:rsid w:val="00193541"/>
    <w:rsid w:val="00193788"/>
    <w:rsid w:val="00193AA4"/>
    <w:rsid w:val="00193B10"/>
    <w:rsid w:val="00193D5B"/>
    <w:rsid w:val="00193D76"/>
    <w:rsid w:val="00194295"/>
    <w:rsid w:val="001943F8"/>
    <w:rsid w:val="00194596"/>
    <w:rsid w:val="0019485F"/>
    <w:rsid w:val="00194AC3"/>
    <w:rsid w:val="0019526D"/>
    <w:rsid w:val="0019533A"/>
    <w:rsid w:val="00195759"/>
    <w:rsid w:val="00196579"/>
    <w:rsid w:val="0019724F"/>
    <w:rsid w:val="0019731B"/>
    <w:rsid w:val="00197A48"/>
    <w:rsid w:val="001A0747"/>
    <w:rsid w:val="001A0B6C"/>
    <w:rsid w:val="001A0FB1"/>
    <w:rsid w:val="001A1110"/>
    <w:rsid w:val="001A1124"/>
    <w:rsid w:val="001A1DFF"/>
    <w:rsid w:val="001A2A34"/>
    <w:rsid w:val="001A3D15"/>
    <w:rsid w:val="001A43F3"/>
    <w:rsid w:val="001A49BA"/>
    <w:rsid w:val="001A5487"/>
    <w:rsid w:val="001A643D"/>
    <w:rsid w:val="001A6B4A"/>
    <w:rsid w:val="001A75DD"/>
    <w:rsid w:val="001A75F3"/>
    <w:rsid w:val="001A789F"/>
    <w:rsid w:val="001A7B6F"/>
    <w:rsid w:val="001B09A5"/>
    <w:rsid w:val="001B12D5"/>
    <w:rsid w:val="001B1508"/>
    <w:rsid w:val="001B237A"/>
    <w:rsid w:val="001B2788"/>
    <w:rsid w:val="001B38D0"/>
    <w:rsid w:val="001B3B83"/>
    <w:rsid w:val="001B3F60"/>
    <w:rsid w:val="001B4747"/>
    <w:rsid w:val="001B4A1B"/>
    <w:rsid w:val="001B4EDE"/>
    <w:rsid w:val="001B5FA3"/>
    <w:rsid w:val="001B6059"/>
    <w:rsid w:val="001B69E8"/>
    <w:rsid w:val="001B7804"/>
    <w:rsid w:val="001C013B"/>
    <w:rsid w:val="001C0587"/>
    <w:rsid w:val="001C074A"/>
    <w:rsid w:val="001C0919"/>
    <w:rsid w:val="001C0A0C"/>
    <w:rsid w:val="001C0F13"/>
    <w:rsid w:val="001C0F84"/>
    <w:rsid w:val="001C11C4"/>
    <w:rsid w:val="001C1452"/>
    <w:rsid w:val="001C1DE5"/>
    <w:rsid w:val="001C207C"/>
    <w:rsid w:val="001C2CAE"/>
    <w:rsid w:val="001C31C0"/>
    <w:rsid w:val="001C35DE"/>
    <w:rsid w:val="001C3AE6"/>
    <w:rsid w:val="001C3BBA"/>
    <w:rsid w:val="001C3F44"/>
    <w:rsid w:val="001C3FFB"/>
    <w:rsid w:val="001C4404"/>
    <w:rsid w:val="001C4D85"/>
    <w:rsid w:val="001C4EE2"/>
    <w:rsid w:val="001C4F32"/>
    <w:rsid w:val="001C594C"/>
    <w:rsid w:val="001C615B"/>
    <w:rsid w:val="001C6340"/>
    <w:rsid w:val="001C6664"/>
    <w:rsid w:val="001C7343"/>
    <w:rsid w:val="001C75E0"/>
    <w:rsid w:val="001C7997"/>
    <w:rsid w:val="001D094B"/>
    <w:rsid w:val="001D0AB7"/>
    <w:rsid w:val="001D0B30"/>
    <w:rsid w:val="001D0B42"/>
    <w:rsid w:val="001D1095"/>
    <w:rsid w:val="001D11D4"/>
    <w:rsid w:val="001D2259"/>
    <w:rsid w:val="001D2542"/>
    <w:rsid w:val="001D26C1"/>
    <w:rsid w:val="001D2704"/>
    <w:rsid w:val="001D2915"/>
    <w:rsid w:val="001D2A7D"/>
    <w:rsid w:val="001D2D2D"/>
    <w:rsid w:val="001D2EA9"/>
    <w:rsid w:val="001D3189"/>
    <w:rsid w:val="001D34C0"/>
    <w:rsid w:val="001D3554"/>
    <w:rsid w:val="001D37B7"/>
    <w:rsid w:val="001D3E7B"/>
    <w:rsid w:val="001D474C"/>
    <w:rsid w:val="001D58A0"/>
    <w:rsid w:val="001D5E75"/>
    <w:rsid w:val="001D6133"/>
    <w:rsid w:val="001D6152"/>
    <w:rsid w:val="001D627B"/>
    <w:rsid w:val="001D634A"/>
    <w:rsid w:val="001D660E"/>
    <w:rsid w:val="001D661C"/>
    <w:rsid w:val="001D6A89"/>
    <w:rsid w:val="001D701A"/>
    <w:rsid w:val="001D701D"/>
    <w:rsid w:val="001D72DF"/>
    <w:rsid w:val="001D7612"/>
    <w:rsid w:val="001D78AA"/>
    <w:rsid w:val="001E0428"/>
    <w:rsid w:val="001E043E"/>
    <w:rsid w:val="001E1066"/>
    <w:rsid w:val="001E15DA"/>
    <w:rsid w:val="001E197C"/>
    <w:rsid w:val="001E2293"/>
    <w:rsid w:val="001E2DD7"/>
    <w:rsid w:val="001E2F87"/>
    <w:rsid w:val="001E332B"/>
    <w:rsid w:val="001E3454"/>
    <w:rsid w:val="001E366E"/>
    <w:rsid w:val="001E3A0C"/>
    <w:rsid w:val="001E3C53"/>
    <w:rsid w:val="001E3CCA"/>
    <w:rsid w:val="001E4130"/>
    <w:rsid w:val="001E4979"/>
    <w:rsid w:val="001E5032"/>
    <w:rsid w:val="001E5BC2"/>
    <w:rsid w:val="001E5BF2"/>
    <w:rsid w:val="001E5DDC"/>
    <w:rsid w:val="001E5E54"/>
    <w:rsid w:val="001E6898"/>
    <w:rsid w:val="001E68E4"/>
    <w:rsid w:val="001E6C09"/>
    <w:rsid w:val="001E6C21"/>
    <w:rsid w:val="001E6DB7"/>
    <w:rsid w:val="001E7078"/>
    <w:rsid w:val="001E7360"/>
    <w:rsid w:val="001E7832"/>
    <w:rsid w:val="001E7BAC"/>
    <w:rsid w:val="001F04A8"/>
    <w:rsid w:val="001F0764"/>
    <w:rsid w:val="001F0A83"/>
    <w:rsid w:val="001F0A94"/>
    <w:rsid w:val="001F0FB7"/>
    <w:rsid w:val="001F1B00"/>
    <w:rsid w:val="001F1C2C"/>
    <w:rsid w:val="001F2815"/>
    <w:rsid w:val="001F2F51"/>
    <w:rsid w:val="001F3000"/>
    <w:rsid w:val="001F31F4"/>
    <w:rsid w:val="001F3DC3"/>
    <w:rsid w:val="001F3DF9"/>
    <w:rsid w:val="001F40DA"/>
    <w:rsid w:val="001F45C4"/>
    <w:rsid w:val="001F45E9"/>
    <w:rsid w:val="001F4912"/>
    <w:rsid w:val="001F4A07"/>
    <w:rsid w:val="001F4F98"/>
    <w:rsid w:val="001F541A"/>
    <w:rsid w:val="001F5B40"/>
    <w:rsid w:val="001F61EE"/>
    <w:rsid w:val="001F6232"/>
    <w:rsid w:val="001F6342"/>
    <w:rsid w:val="001F637A"/>
    <w:rsid w:val="001F657C"/>
    <w:rsid w:val="001F67F5"/>
    <w:rsid w:val="001F787C"/>
    <w:rsid w:val="001F7DE3"/>
    <w:rsid w:val="002000A4"/>
    <w:rsid w:val="00200418"/>
    <w:rsid w:val="00200C04"/>
    <w:rsid w:val="00200CC5"/>
    <w:rsid w:val="00200E12"/>
    <w:rsid w:val="00201305"/>
    <w:rsid w:val="00201468"/>
    <w:rsid w:val="00201897"/>
    <w:rsid w:val="00201D1D"/>
    <w:rsid w:val="00201DE0"/>
    <w:rsid w:val="00202121"/>
    <w:rsid w:val="00202392"/>
    <w:rsid w:val="00202A0E"/>
    <w:rsid w:val="00202A3B"/>
    <w:rsid w:val="00203B48"/>
    <w:rsid w:val="00203BCB"/>
    <w:rsid w:val="002043C7"/>
    <w:rsid w:val="002046A5"/>
    <w:rsid w:val="00204B5C"/>
    <w:rsid w:val="00205274"/>
    <w:rsid w:val="00205766"/>
    <w:rsid w:val="00205A2C"/>
    <w:rsid w:val="00205D89"/>
    <w:rsid w:val="00205FD9"/>
    <w:rsid w:val="00206018"/>
    <w:rsid w:val="00206585"/>
    <w:rsid w:val="002070F5"/>
    <w:rsid w:val="00207A21"/>
    <w:rsid w:val="00207E00"/>
    <w:rsid w:val="00207FE0"/>
    <w:rsid w:val="002101C8"/>
    <w:rsid w:val="0021036A"/>
    <w:rsid w:val="0021040A"/>
    <w:rsid w:val="00210D31"/>
    <w:rsid w:val="00211137"/>
    <w:rsid w:val="0021139C"/>
    <w:rsid w:val="002118A7"/>
    <w:rsid w:val="00211BD8"/>
    <w:rsid w:val="00211BF3"/>
    <w:rsid w:val="00211BFA"/>
    <w:rsid w:val="00211E6F"/>
    <w:rsid w:val="00212323"/>
    <w:rsid w:val="00212383"/>
    <w:rsid w:val="00212DB4"/>
    <w:rsid w:val="0021340D"/>
    <w:rsid w:val="0021362D"/>
    <w:rsid w:val="00213F64"/>
    <w:rsid w:val="0021405F"/>
    <w:rsid w:val="002149DD"/>
    <w:rsid w:val="002157EB"/>
    <w:rsid w:val="002158DC"/>
    <w:rsid w:val="002159C6"/>
    <w:rsid w:val="00215F5F"/>
    <w:rsid w:val="002168CD"/>
    <w:rsid w:val="00216A4C"/>
    <w:rsid w:val="00216A8E"/>
    <w:rsid w:val="002171E4"/>
    <w:rsid w:val="00220220"/>
    <w:rsid w:val="0022057D"/>
    <w:rsid w:val="00220945"/>
    <w:rsid w:val="00220B5D"/>
    <w:rsid w:val="00220BC7"/>
    <w:rsid w:val="00221AC9"/>
    <w:rsid w:val="00222097"/>
    <w:rsid w:val="00222A25"/>
    <w:rsid w:val="00222E2F"/>
    <w:rsid w:val="00223543"/>
    <w:rsid w:val="002237EF"/>
    <w:rsid w:val="00223933"/>
    <w:rsid w:val="00223FBD"/>
    <w:rsid w:val="00224058"/>
    <w:rsid w:val="0022410D"/>
    <w:rsid w:val="00224244"/>
    <w:rsid w:val="002246D8"/>
    <w:rsid w:val="00224837"/>
    <w:rsid w:val="00224ACB"/>
    <w:rsid w:val="00224BB4"/>
    <w:rsid w:val="00224D87"/>
    <w:rsid w:val="002254B2"/>
    <w:rsid w:val="0022588A"/>
    <w:rsid w:val="00225E1A"/>
    <w:rsid w:val="00226809"/>
    <w:rsid w:val="00226F9E"/>
    <w:rsid w:val="00227D30"/>
    <w:rsid w:val="002304ED"/>
    <w:rsid w:val="0023060C"/>
    <w:rsid w:val="002309B6"/>
    <w:rsid w:val="00230B7A"/>
    <w:rsid w:val="00230B9D"/>
    <w:rsid w:val="00230C18"/>
    <w:rsid w:val="00230C23"/>
    <w:rsid w:val="00230E3D"/>
    <w:rsid w:val="00232869"/>
    <w:rsid w:val="00232F55"/>
    <w:rsid w:val="0023308E"/>
    <w:rsid w:val="002334DD"/>
    <w:rsid w:val="0023356B"/>
    <w:rsid w:val="002335E4"/>
    <w:rsid w:val="00233939"/>
    <w:rsid w:val="00233C04"/>
    <w:rsid w:val="00233C2B"/>
    <w:rsid w:val="00233FBC"/>
    <w:rsid w:val="00234853"/>
    <w:rsid w:val="002348BA"/>
    <w:rsid w:val="002348C2"/>
    <w:rsid w:val="00234BD4"/>
    <w:rsid w:val="00234C5A"/>
    <w:rsid w:val="00234CFD"/>
    <w:rsid w:val="00234FD3"/>
    <w:rsid w:val="002350CE"/>
    <w:rsid w:val="0023524C"/>
    <w:rsid w:val="00236224"/>
    <w:rsid w:val="0023624E"/>
    <w:rsid w:val="00236917"/>
    <w:rsid w:val="00236D9E"/>
    <w:rsid w:val="00237195"/>
    <w:rsid w:val="00237809"/>
    <w:rsid w:val="0024000F"/>
    <w:rsid w:val="002413B6"/>
    <w:rsid w:val="002418C4"/>
    <w:rsid w:val="00241A4E"/>
    <w:rsid w:val="00241AB4"/>
    <w:rsid w:val="00241AE4"/>
    <w:rsid w:val="00241E8A"/>
    <w:rsid w:val="002420CA"/>
    <w:rsid w:val="002426BB"/>
    <w:rsid w:val="00242C66"/>
    <w:rsid w:val="00242E94"/>
    <w:rsid w:val="00242F73"/>
    <w:rsid w:val="002431C9"/>
    <w:rsid w:val="00243269"/>
    <w:rsid w:val="00243A0E"/>
    <w:rsid w:val="00243F25"/>
    <w:rsid w:val="002441D0"/>
    <w:rsid w:val="00244261"/>
    <w:rsid w:val="00245433"/>
    <w:rsid w:val="0024597A"/>
    <w:rsid w:val="00245B0E"/>
    <w:rsid w:val="00245E70"/>
    <w:rsid w:val="00245EDA"/>
    <w:rsid w:val="0024654F"/>
    <w:rsid w:val="002467ED"/>
    <w:rsid w:val="00246C34"/>
    <w:rsid w:val="00246FD9"/>
    <w:rsid w:val="00247DCF"/>
    <w:rsid w:val="00247F82"/>
    <w:rsid w:val="0025195F"/>
    <w:rsid w:val="00251B56"/>
    <w:rsid w:val="00252078"/>
    <w:rsid w:val="00252435"/>
    <w:rsid w:val="002530A1"/>
    <w:rsid w:val="0025369F"/>
    <w:rsid w:val="00253BBE"/>
    <w:rsid w:val="0025413E"/>
    <w:rsid w:val="002541EF"/>
    <w:rsid w:val="0025463F"/>
    <w:rsid w:val="002546D3"/>
    <w:rsid w:val="0025483B"/>
    <w:rsid w:val="00254FD8"/>
    <w:rsid w:val="00255B1F"/>
    <w:rsid w:val="002560E6"/>
    <w:rsid w:val="002562E2"/>
    <w:rsid w:val="0025653D"/>
    <w:rsid w:val="0025657D"/>
    <w:rsid w:val="002568AD"/>
    <w:rsid w:val="00256C4C"/>
    <w:rsid w:val="00256C80"/>
    <w:rsid w:val="00257033"/>
    <w:rsid w:val="002574FA"/>
    <w:rsid w:val="00257779"/>
    <w:rsid w:val="00257878"/>
    <w:rsid w:val="00260721"/>
    <w:rsid w:val="002607F3"/>
    <w:rsid w:val="0026081A"/>
    <w:rsid w:val="0026164B"/>
    <w:rsid w:val="00261E1A"/>
    <w:rsid w:val="00261EBA"/>
    <w:rsid w:val="00262072"/>
    <w:rsid w:val="002624A3"/>
    <w:rsid w:val="0026251F"/>
    <w:rsid w:val="0026263C"/>
    <w:rsid w:val="00262AB8"/>
    <w:rsid w:val="002632E3"/>
    <w:rsid w:val="0026363E"/>
    <w:rsid w:val="00264824"/>
    <w:rsid w:val="00264B27"/>
    <w:rsid w:val="00264D70"/>
    <w:rsid w:val="00265059"/>
    <w:rsid w:val="002655E1"/>
    <w:rsid w:val="00265727"/>
    <w:rsid w:val="00265C64"/>
    <w:rsid w:val="00266212"/>
    <w:rsid w:val="0026632B"/>
    <w:rsid w:val="002663B7"/>
    <w:rsid w:val="00266512"/>
    <w:rsid w:val="002668B6"/>
    <w:rsid w:val="0026772A"/>
    <w:rsid w:val="00267BFC"/>
    <w:rsid w:val="00267C6D"/>
    <w:rsid w:val="00267CB8"/>
    <w:rsid w:val="0027035D"/>
    <w:rsid w:val="00270592"/>
    <w:rsid w:val="00270616"/>
    <w:rsid w:val="002717A9"/>
    <w:rsid w:val="00271AB1"/>
    <w:rsid w:val="00271C8D"/>
    <w:rsid w:val="00271EC5"/>
    <w:rsid w:val="002720D3"/>
    <w:rsid w:val="0027259F"/>
    <w:rsid w:val="0027268E"/>
    <w:rsid w:val="002736CE"/>
    <w:rsid w:val="00273C7A"/>
    <w:rsid w:val="00274282"/>
    <w:rsid w:val="00274420"/>
    <w:rsid w:val="0027443D"/>
    <w:rsid w:val="002746A6"/>
    <w:rsid w:val="00274EED"/>
    <w:rsid w:val="00274F79"/>
    <w:rsid w:val="00275136"/>
    <w:rsid w:val="0027585C"/>
    <w:rsid w:val="00275918"/>
    <w:rsid w:val="00275D80"/>
    <w:rsid w:val="00275DD3"/>
    <w:rsid w:val="00275EAF"/>
    <w:rsid w:val="00275FAA"/>
    <w:rsid w:val="00275FFD"/>
    <w:rsid w:val="00276081"/>
    <w:rsid w:val="00276178"/>
    <w:rsid w:val="0027621E"/>
    <w:rsid w:val="0027671F"/>
    <w:rsid w:val="0027729B"/>
    <w:rsid w:val="0027754D"/>
    <w:rsid w:val="002779F3"/>
    <w:rsid w:val="00277BE5"/>
    <w:rsid w:val="00277CE1"/>
    <w:rsid w:val="0028037B"/>
    <w:rsid w:val="00281523"/>
    <w:rsid w:val="0028189D"/>
    <w:rsid w:val="00281D77"/>
    <w:rsid w:val="0028227E"/>
    <w:rsid w:val="002831B9"/>
    <w:rsid w:val="002834C0"/>
    <w:rsid w:val="00283746"/>
    <w:rsid w:val="00283E4C"/>
    <w:rsid w:val="00284277"/>
    <w:rsid w:val="002842B1"/>
    <w:rsid w:val="00284574"/>
    <w:rsid w:val="002847CD"/>
    <w:rsid w:val="002852F3"/>
    <w:rsid w:val="002853AE"/>
    <w:rsid w:val="00285BD1"/>
    <w:rsid w:val="002860AC"/>
    <w:rsid w:val="002864A8"/>
    <w:rsid w:val="0028655D"/>
    <w:rsid w:val="00286C70"/>
    <w:rsid w:val="00286DE9"/>
    <w:rsid w:val="00286E8C"/>
    <w:rsid w:val="00287505"/>
    <w:rsid w:val="00287AE1"/>
    <w:rsid w:val="00287D3B"/>
    <w:rsid w:val="00290410"/>
    <w:rsid w:val="00290D0C"/>
    <w:rsid w:val="0029102A"/>
    <w:rsid w:val="0029160E"/>
    <w:rsid w:val="00291C46"/>
    <w:rsid w:val="00291FFE"/>
    <w:rsid w:val="0029236E"/>
    <w:rsid w:val="002924B3"/>
    <w:rsid w:val="00292867"/>
    <w:rsid w:val="002934B6"/>
    <w:rsid w:val="002936A1"/>
    <w:rsid w:val="0029415C"/>
    <w:rsid w:val="00294818"/>
    <w:rsid w:val="0029486E"/>
    <w:rsid w:val="00294D3A"/>
    <w:rsid w:val="00294DCC"/>
    <w:rsid w:val="00295270"/>
    <w:rsid w:val="00295697"/>
    <w:rsid w:val="0029571D"/>
    <w:rsid w:val="002958EB"/>
    <w:rsid w:val="002962FC"/>
    <w:rsid w:val="0029638E"/>
    <w:rsid w:val="002964B1"/>
    <w:rsid w:val="002967A4"/>
    <w:rsid w:val="00297202"/>
    <w:rsid w:val="00297676"/>
    <w:rsid w:val="002978DA"/>
    <w:rsid w:val="00297BF2"/>
    <w:rsid w:val="00297F06"/>
    <w:rsid w:val="002A1098"/>
    <w:rsid w:val="002A194A"/>
    <w:rsid w:val="002A274F"/>
    <w:rsid w:val="002A2D63"/>
    <w:rsid w:val="002A2F83"/>
    <w:rsid w:val="002A39CA"/>
    <w:rsid w:val="002A3E8C"/>
    <w:rsid w:val="002A41DC"/>
    <w:rsid w:val="002A462B"/>
    <w:rsid w:val="002A4A1B"/>
    <w:rsid w:val="002A4CDC"/>
    <w:rsid w:val="002A4DF3"/>
    <w:rsid w:val="002A57B4"/>
    <w:rsid w:val="002A5AE6"/>
    <w:rsid w:val="002A5C27"/>
    <w:rsid w:val="002A5CB6"/>
    <w:rsid w:val="002A5D59"/>
    <w:rsid w:val="002A5D64"/>
    <w:rsid w:val="002A60A4"/>
    <w:rsid w:val="002A6794"/>
    <w:rsid w:val="002A75D8"/>
    <w:rsid w:val="002A7FFD"/>
    <w:rsid w:val="002B0149"/>
    <w:rsid w:val="002B0158"/>
    <w:rsid w:val="002B0724"/>
    <w:rsid w:val="002B0BA6"/>
    <w:rsid w:val="002B0F67"/>
    <w:rsid w:val="002B11BC"/>
    <w:rsid w:val="002B11D8"/>
    <w:rsid w:val="002B19CA"/>
    <w:rsid w:val="002B1E42"/>
    <w:rsid w:val="002B1FBD"/>
    <w:rsid w:val="002B23F3"/>
    <w:rsid w:val="002B2AAB"/>
    <w:rsid w:val="002B35F0"/>
    <w:rsid w:val="002B42B5"/>
    <w:rsid w:val="002B42EB"/>
    <w:rsid w:val="002B45AB"/>
    <w:rsid w:val="002B524D"/>
    <w:rsid w:val="002B61D9"/>
    <w:rsid w:val="002B6BFF"/>
    <w:rsid w:val="002B6DD1"/>
    <w:rsid w:val="002B7244"/>
    <w:rsid w:val="002B7289"/>
    <w:rsid w:val="002B74AD"/>
    <w:rsid w:val="002B7599"/>
    <w:rsid w:val="002B7B7B"/>
    <w:rsid w:val="002B7CD8"/>
    <w:rsid w:val="002B7D11"/>
    <w:rsid w:val="002C00E4"/>
    <w:rsid w:val="002C011D"/>
    <w:rsid w:val="002C0615"/>
    <w:rsid w:val="002C08AE"/>
    <w:rsid w:val="002C09FC"/>
    <w:rsid w:val="002C0AAB"/>
    <w:rsid w:val="002C0C3A"/>
    <w:rsid w:val="002C0ED2"/>
    <w:rsid w:val="002C1609"/>
    <w:rsid w:val="002C1C3C"/>
    <w:rsid w:val="002C246F"/>
    <w:rsid w:val="002C26D1"/>
    <w:rsid w:val="002C2788"/>
    <w:rsid w:val="002C2ED1"/>
    <w:rsid w:val="002C34D7"/>
    <w:rsid w:val="002C3850"/>
    <w:rsid w:val="002C3C52"/>
    <w:rsid w:val="002C50F7"/>
    <w:rsid w:val="002C5548"/>
    <w:rsid w:val="002C5A3F"/>
    <w:rsid w:val="002C6219"/>
    <w:rsid w:val="002C62CD"/>
    <w:rsid w:val="002C6D8D"/>
    <w:rsid w:val="002C78C3"/>
    <w:rsid w:val="002C7E95"/>
    <w:rsid w:val="002D0189"/>
    <w:rsid w:val="002D06FC"/>
    <w:rsid w:val="002D1293"/>
    <w:rsid w:val="002D21FA"/>
    <w:rsid w:val="002D2714"/>
    <w:rsid w:val="002D2C5A"/>
    <w:rsid w:val="002D2E8C"/>
    <w:rsid w:val="002D3EEE"/>
    <w:rsid w:val="002D4594"/>
    <w:rsid w:val="002D4C0D"/>
    <w:rsid w:val="002D5469"/>
    <w:rsid w:val="002D54C9"/>
    <w:rsid w:val="002D5516"/>
    <w:rsid w:val="002D5B0B"/>
    <w:rsid w:val="002D5E19"/>
    <w:rsid w:val="002D64DC"/>
    <w:rsid w:val="002D7616"/>
    <w:rsid w:val="002D7D91"/>
    <w:rsid w:val="002D7E42"/>
    <w:rsid w:val="002E06A7"/>
    <w:rsid w:val="002E08CF"/>
    <w:rsid w:val="002E090F"/>
    <w:rsid w:val="002E0B46"/>
    <w:rsid w:val="002E1776"/>
    <w:rsid w:val="002E1D40"/>
    <w:rsid w:val="002E1DDC"/>
    <w:rsid w:val="002E24CB"/>
    <w:rsid w:val="002E2B4B"/>
    <w:rsid w:val="002E2C78"/>
    <w:rsid w:val="002E2DD2"/>
    <w:rsid w:val="002E3256"/>
    <w:rsid w:val="002E3692"/>
    <w:rsid w:val="002E3791"/>
    <w:rsid w:val="002E38BC"/>
    <w:rsid w:val="002E3B7B"/>
    <w:rsid w:val="002E43F5"/>
    <w:rsid w:val="002E4590"/>
    <w:rsid w:val="002E4803"/>
    <w:rsid w:val="002E50A4"/>
    <w:rsid w:val="002E52CD"/>
    <w:rsid w:val="002E53CC"/>
    <w:rsid w:val="002E59EB"/>
    <w:rsid w:val="002E62CE"/>
    <w:rsid w:val="002E6A5F"/>
    <w:rsid w:val="002E723E"/>
    <w:rsid w:val="002E72ED"/>
    <w:rsid w:val="002E73E3"/>
    <w:rsid w:val="002E7943"/>
    <w:rsid w:val="002E7BAA"/>
    <w:rsid w:val="002F00F8"/>
    <w:rsid w:val="002F037E"/>
    <w:rsid w:val="002F079A"/>
    <w:rsid w:val="002F0A6A"/>
    <w:rsid w:val="002F1209"/>
    <w:rsid w:val="002F14BD"/>
    <w:rsid w:val="002F15D4"/>
    <w:rsid w:val="002F191F"/>
    <w:rsid w:val="002F1EB9"/>
    <w:rsid w:val="002F1FFF"/>
    <w:rsid w:val="002F2254"/>
    <w:rsid w:val="002F2748"/>
    <w:rsid w:val="002F286B"/>
    <w:rsid w:val="002F2910"/>
    <w:rsid w:val="002F2927"/>
    <w:rsid w:val="002F2A19"/>
    <w:rsid w:val="002F2ED6"/>
    <w:rsid w:val="002F37AC"/>
    <w:rsid w:val="002F3844"/>
    <w:rsid w:val="002F3E6D"/>
    <w:rsid w:val="002F4044"/>
    <w:rsid w:val="002F4589"/>
    <w:rsid w:val="002F47CA"/>
    <w:rsid w:val="002F47DF"/>
    <w:rsid w:val="002F4B3C"/>
    <w:rsid w:val="002F5967"/>
    <w:rsid w:val="002F5BE7"/>
    <w:rsid w:val="002F5D3E"/>
    <w:rsid w:val="002F5E73"/>
    <w:rsid w:val="002F646B"/>
    <w:rsid w:val="002F68D2"/>
    <w:rsid w:val="002F7152"/>
    <w:rsid w:val="002F725A"/>
    <w:rsid w:val="002F7552"/>
    <w:rsid w:val="002F7A5C"/>
    <w:rsid w:val="002F7A71"/>
    <w:rsid w:val="002F7B03"/>
    <w:rsid w:val="003001EA"/>
    <w:rsid w:val="0030070C"/>
    <w:rsid w:val="00300931"/>
    <w:rsid w:val="00300A2A"/>
    <w:rsid w:val="00301351"/>
    <w:rsid w:val="00301850"/>
    <w:rsid w:val="00301A37"/>
    <w:rsid w:val="00301AD5"/>
    <w:rsid w:val="00302560"/>
    <w:rsid w:val="0030286B"/>
    <w:rsid w:val="00302A9D"/>
    <w:rsid w:val="00303204"/>
    <w:rsid w:val="003040B7"/>
    <w:rsid w:val="0030423F"/>
    <w:rsid w:val="0030503A"/>
    <w:rsid w:val="003053EF"/>
    <w:rsid w:val="00305654"/>
    <w:rsid w:val="00306E8F"/>
    <w:rsid w:val="003070CB"/>
    <w:rsid w:val="003075FB"/>
    <w:rsid w:val="00307701"/>
    <w:rsid w:val="00310028"/>
    <w:rsid w:val="00310059"/>
    <w:rsid w:val="0031049D"/>
    <w:rsid w:val="003105AF"/>
    <w:rsid w:val="00310AB7"/>
    <w:rsid w:val="00312065"/>
    <w:rsid w:val="00312533"/>
    <w:rsid w:val="0031307B"/>
    <w:rsid w:val="00313438"/>
    <w:rsid w:val="00313445"/>
    <w:rsid w:val="003139E1"/>
    <w:rsid w:val="003143A3"/>
    <w:rsid w:val="00314616"/>
    <w:rsid w:val="00315239"/>
    <w:rsid w:val="00315C94"/>
    <w:rsid w:val="00316563"/>
    <w:rsid w:val="00316EDF"/>
    <w:rsid w:val="0031702D"/>
    <w:rsid w:val="00317184"/>
    <w:rsid w:val="00317942"/>
    <w:rsid w:val="00317A76"/>
    <w:rsid w:val="00317E47"/>
    <w:rsid w:val="00317FFD"/>
    <w:rsid w:val="003202B3"/>
    <w:rsid w:val="003202CF"/>
    <w:rsid w:val="00320417"/>
    <w:rsid w:val="00320739"/>
    <w:rsid w:val="0032075D"/>
    <w:rsid w:val="003209EC"/>
    <w:rsid w:val="00321123"/>
    <w:rsid w:val="003215B8"/>
    <w:rsid w:val="00322350"/>
    <w:rsid w:val="00322B16"/>
    <w:rsid w:val="00323CAC"/>
    <w:rsid w:val="00323EAC"/>
    <w:rsid w:val="00323EB0"/>
    <w:rsid w:val="00323FC4"/>
    <w:rsid w:val="00324466"/>
    <w:rsid w:val="003249EB"/>
    <w:rsid w:val="0032516B"/>
    <w:rsid w:val="0032549A"/>
    <w:rsid w:val="003255A2"/>
    <w:rsid w:val="0032637C"/>
    <w:rsid w:val="00326400"/>
    <w:rsid w:val="00326901"/>
    <w:rsid w:val="00326F4D"/>
    <w:rsid w:val="0032740C"/>
    <w:rsid w:val="0033024F"/>
    <w:rsid w:val="0033084E"/>
    <w:rsid w:val="00330C05"/>
    <w:rsid w:val="00330DC6"/>
    <w:rsid w:val="003311DD"/>
    <w:rsid w:val="0033131D"/>
    <w:rsid w:val="00331954"/>
    <w:rsid w:val="00331CF9"/>
    <w:rsid w:val="00332275"/>
    <w:rsid w:val="00332C7B"/>
    <w:rsid w:val="003331CB"/>
    <w:rsid w:val="00333CE5"/>
    <w:rsid w:val="003340EB"/>
    <w:rsid w:val="0033479F"/>
    <w:rsid w:val="003354D5"/>
    <w:rsid w:val="0033553B"/>
    <w:rsid w:val="003357BA"/>
    <w:rsid w:val="00335837"/>
    <w:rsid w:val="003361CE"/>
    <w:rsid w:val="00336487"/>
    <w:rsid w:val="003364D0"/>
    <w:rsid w:val="00336CFD"/>
    <w:rsid w:val="0033736B"/>
    <w:rsid w:val="00337CC1"/>
    <w:rsid w:val="0034086B"/>
    <w:rsid w:val="00341772"/>
    <w:rsid w:val="0034200A"/>
    <w:rsid w:val="003421D9"/>
    <w:rsid w:val="003421E9"/>
    <w:rsid w:val="003426E8"/>
    <w:rsid w:val="00343142"/>
    <w:rsid w:val="003432B1"/>
    <w:rsid w:val="003436DB"/>
    <w:rsid w:val="0034370C"/>
    <w:rsid w:val="00343BC9"/>
    <w:rsid w:val="00343BCD"/>
    <w:rsid w:val="0034421D"/>
    <w:rsid w:val="00344303"/>
    <w:rsid w:val="003444EB"/>
    <w:rsid w:val="003449B6"/>
    <w:rsid w:val="00344ACD"/>
    <w:rsid w:val="00344F62"/>
    <w:rsid w:val="00344FA3"/>
    <w:rsid w:val="00345116"/>
    <w:rsid w:val="00345AA1"/>
    <w:rsid w:val="00345F68"/>
    <w:rsid w:val="00346899"/>
    <w:rsid w:val="00347020"/>
    <w:rsid w:val="00347117"/>
    <w:rsid w:val="0034711C"/>
    <w:rsid w:val="003471B6"/>
    <w:rsid w:val="0034758D"/>
    <w:rsid w:val="00347E87"/>
    <w:rsid w:val="0035062E"/>
    <w:rsid w:val="00350991"/>
    <w:rsid w:val="00350ADC"/>
    <w:rsid w:val="00350BE5"/>
    <w:rsid w:val="00350BF7"/>
    <w:rsid w:val="00350DC3"/>
    <w:rsid w:val="003513CC"/>
    <w:rsid w:val="00351615"/>
    <w:rsid w:val="00351725"/>
    <w:rsid w:val="003522B2"/>
    <w:rsid w:val="003529FD"/>
    <w:rsid w:val="00353F03"/>
    <w:rsid w:val="00354BDE"/>
    <w:rsid w:val="00354D20"/>
    <w:rsid w:val="00354F22"/>
    <w:rsid w:val="00354FAD"/>
    <w:rsid w:val="00354FD2"/>
    <w:rsid w:val="003552E6"/>
    <w:rsid w:val="00355F03"/>
    <w:rsid w:val="00355F44"/>
    <w:rsid w:val="003564E7"/>
    <w:rsid w:val="0035741C"/>
    <w:rsid w:val="0035794B"/>
    <w:rsid w:val="003600AB"/>
    <w:rsid w:val="0036085B"/>
    <w:rsid w:val="00360E1A"/>
    <w:rsid w:val="003616E3"/>
    <w:rsid w:val="00361854"/>
    <w:rsid w:val="00361E09"/>
    <w:rsid w:val="00362110"/>
    <w:rsid w:val="003626DA"/>
    <w:rsid w:val="003626E6"/>
    <w:rsid w:val="00362895"/>
    <w:rsid w:val="00362A99"/>
    <w:rsid w:val="0036370E"/>
    <w:rsid w:val="00363907"/>
    <w:rsid w:val="00363F45"/>
    <w:rsid w:val="00364BE0"/>
    <w:rsid w:val="00364F84"/>
    <w:rsid w:val="00365A82"/>
    <w:rsid w:val="00365D21"/>
    <w:rsid w:val="00365FE4"/>
    <w:rsid w:val="00366CC0"/>
    <w:rsid w:val="0036708D"/>
    <w:rsid w:val="0036718C"/>
    <w:rsid w:val="003674BD"/>
    <w:rsid w:val="00367EEE"/>
    <w:rsid w:val="0037052D"/>
    <w:rsid w:val="0037174F"/>
    <w:rsid w:val="00371868"/>
    <w:rsid w:val="003719B5"/>
    <w:rsid w:val="00371DB1"/>
    <w:rsid w:val="00371DF9"/>
    <w:rsid w:val="00372213"/>
    <w:rsid w:val="003727CD"/>
    <w:rsid w:val="00373056"/>
    <w:rsid w:val="003730D5"/>
    <w:rsid w:val="00373ABA"/>
    <w:rsid w:val="003742D9"/>
    <w:rsid w:val="00374655"/>
    <w:rsid w:val="003747EE"/>
    <w:rsid w:val="00374E82"/>
    <w:rsid w:val="003753BB"/>
    <w:rsid w:val="00375611"/>
    <w:rsid w:val="003759E1"/>
    <w:rsid w:val="00375E7B"/>
    <w:rsid w:val="00376DE7"/>
    <w:rsid w:val="00377152"/>
    <w:rsid w:val="00377762"/>
    <w:rsid w:val="00377B21"/>
    <w:rsid w:val="00377BA6"/>
    <w:rsid w:val="00377CE7"/>
    <w:rsid w:val="00377D03"/>
    <w:rsid w:val="00377EAA"/>
    <w:rsid w:val="00377F9D"/>
    <w:rsid w:val="00381517"/>
    <w:rsid w:val="0038175B"/>
    <w:rsid w:val="00381AB3"/>
    <w:rsid w:val="00381C17"/>
    <w:rsid w:val="00381C59"/>
    <w:rsid w:val="00381F89"/>
    <w:rsid w:val="00382665"/>
    <w:rsid w:val="00383329"/>
    <w:rsid w:val="0038334F"/>
    <w:rsid w:val="00383994"/>
    <w:rsid w:val="00383AF5"/>
    <w:rsid w:val="003841DC"/>
    <w:rsid w:val="00384277"/>
    <w:rsid w:val="00384DEA"/>
    <w:rsid w:val="00385281"/>
    <w:rsid w:val="003857A3"/>
    <w:rsid w:val="00386019"/>
    <w:rsid w:val="00386207"/>
    <w:rsid w:val="0038624B"/>
    <w:rsid w:val="00386D18"/>
    <w:rsid w:val="00386F76"/>
    <w:rsid w:val="0038708B"/>
    <w:rsid w:val="00387148"/>
    <w:rsid w:val="003871F5"/>
    <w:rsid w:val="003872BC"/>
    <w:rsid w:val="003873CF"/>
    <w:rsid w:val="00387917"/>
    <w:rsid w:val="00387A6A"/>
    <w:rsid w:val="003909AD"/>
    <w:rsid w:val="00390BA3"/>
    <w:rsid w:val="00390C51"/>
    <w:rsid w:val="00391108"/>
    <w:rsid w:val="00391438"/>
    <w:rsid w:val="003916EE"/>
    <w:rsid w:val="00391CC1"/>
    <w:rsid w:val="00392429"/>
    <w:rsid w:val="00392A13"/>
    <w:rsid w:val="00393197"/>
    <w:rsid w:val="0039329F"/>
    <w:rsid w:val="00393359"/>
    <w:rsid w:val="003943D2"/>
    <w:rsid w:val="003947CE"/>
    <w:rsid w:val="003949C0"/>
    <w:rsid w:val="00394D01"/>
    <w:rsid w:val="0039502E"/>
    <w:rsid w:val="003953DC"/>
    <w:rsid w:val="003968A7"/>
    <w:rsid w:val="00396E11"/>
    <w:rsid w:val="003972E7"/>
    <w:rsid w:val="00397460"/>
    <w:rsid w:val="003974A0"/>
    <w:rsid w:val="003975BA"/>
    <w:rsid w:val="0039790A"/>
    <w:rsid w:val="00397B6D"/>
    <w:rsid w:val="00397B90"/>
    <w:rsid w:val="003A1816"/>
    <w:rsid w:val="003A23A4"/>
    <w:rsid w:val="003A2513"/>
    <w:rsid w:val="003A3CAF"/>
    <w:rsid w:val="003A41CF"/>
    <w:rsid w:val="003A552C"/>
    <w:rsid w:val="003A5D71"/>
    <w:rsid w:val="003A5E46"/>
    <w:rsid w:val="003A5EB6"/>
    <w:rsid w:val="003A6034"/>
    <w:rsid w:val="003A6348"/>
    <w:rsid w:val="003A64E1"/>
    <w:rsid w:val="003A65E5"/>
    <w:rsid w:val="003A6B05"/>
    <w:rsid w:val="003A6B83"/>
    <w:rsid w:val="003A6C64"/>
    <w:rsid w:val="003A6C95"/>
    <w:rsid w:val="003A6F2C"/>
    <w:rsid w:val="003A6F30"/>
    <w:rsid w:val="003A7149"/>
    <w:rsid w:val="003A7456"/>
    <w:rsid w:val="003A77F8"/>
    <w:rsid w:val="003A784B"/>
    <w:rsid w:val="003A7C6D"/>
    <w:rsid w:val="003B014D"/>
    <w:rsid w:val="003B02F9"/>
    <w:rsid w:val="003B03B9"/>
    <w:rsid w:val="003B0D0A"/>
    <w:rsid w:val="003B0D13"/>
    <w:rsid w:val="003B0DD3"/>
    <w:rsid w:val="003B148C"/>
    <w:rsid w:val="003B1E73"/>
    <w:rsid w:val="003B20B3"/>
    <w:rsid w:val="003B23DB"/>
    <w:rsid w:val="003B256E"/>
    <w:rsid w:val="003B2E80"/>
    <w:rsid w:val="003B3B3B"/>
    <w:rsid w:val="003B3F4B"/>
    <w:rsid w:val="003B40DC"/>
    <w:rsid w:val="003B473E"/>
    <w:rsid w:val="003B4A4A"/>
    <w:rsid w:val="003B4E88"/>
    <w:rsid w:val="003B4EA3"/>
    <w:rsid w:val="003B5215"/>
    <w:rsid w:val="003B5481"/>
    <w:rsid w:val="003B67AE"/>
    <w:rsid w:val="003B6EB2"/>
    <w:rsid w:val="003B6EF4"/>
    <w:rsid w:val="003B7FF4"/>
    <w:rsid w:val="003C06A5"/>
    <w:rsid w:val="003C07EE"/>
    <w:rsid w:val="003C0B99"/>
    <w:rsid w:val="003C0B9E"/>
    <w:rsid w:val="003C1489"/>
    <w:rsid w:val="003C170F"/>
    <w:rsid w:val="003C1824"/>
    <w:rsid w:val="003C1DC6"/>
    <w:rsid w:val="003C2241"/>
    <w:rsid w:val="003C29CA"/>
    <w:rsid w:val="003C2D9A"/>
    <w:rsid w:val="003C34A2"/>
    <w:rsid w:val="003C3881"/>
    <w:rsid w:val="003C3B02"/>
    <w:rsid w:val="003C43BA"/>
    <w:rsid w:val="003C441E"/>
    <w:rsid w:val="003C52C2"/>
    <w:rsid w:val="003C54EE"/>
    <w:rsid w:val="003C5F05"/>
    <w:rsid w:val="003C6315"/>
    <w:rsid w:val="003C69B2"/>
    <w:rsid w:val="003C6DFE"/>
    <w:rsid w:val="003C7960"/>
    <w:rsid w:val="003D091C"/>
    <w:rsid w:val="003D097B"/>
    <w:rsid w:val="003D0A95"/>
    <w:rsid w:val="003D1536"/>
    <w:rsid w:val="003D16AC"/>
    <w:rsid w:val="003D1933"/>
    <w:rsid w:val="003D2341"/>
    <w:rsid w:val="003D2369"/>
    <w:rsid w:val="003D2FF5"/>
    <w:rsid w:val="003D3472"/>
    <w:rsid w:val="003D3ADE"/>
    <w:rsid w:val="003D3BCD"/>
    <w:rsid w:val="003D3DAB"/>
    <w:rsid w:val="003D3EB5"/>
    <w:rsid w:val="003D3EC7"/>
    <w:rsid w:val="003D4626"/>
    <w:rsid w:val="003D46B3"/>
    <w:rsid w:val="003D491E"/>
    <w:rsid w:val="003D4AB5"/>
    <w:rsid w:val="003D4B18"/>
    <w:rsid w:val="003D4B6B"/>
    <w:rsid w:val="003D4ED4"/>
    <w:rsid w:val="003D52EE"/>
    <w:rsid w:val="003D54A1"/>
    <w:rsid w:val="003D559F"/>
    <w:rsid w:val="003D590F"/>
    <w:rsid w:val="003D5AA3"/>
    <w:rsid w:val="003D5EE9"/>
    <w:rsid w:val="003D637A"/>
    <w:rsid w:val="003D657D"/>
    <w:rsid w:val="003D665F"/>
    <w:rsid w:val="003D66B4"/>
    <w:rsid w:val="003D69EA"/>
    <w:rsid w:val="003D6EC9"/>
    <w:rsid w:val="003D703E"/>
    <w:rsid w:val="003D7423"/>
    <w:rsid w:val="003D7826"/>
    <w:rsid w:val="003E004B"/>
    <w:rsid w:val="003E049D"/>
    <w:rsid w:val="003E19AC"/>
    <w:rsid w:val="003E1AAC"/>
    <w:rsid w:val="003E1AC1"/>
    <w:rsid w:val="003E216C"/>
    <w:rsid w:val="003E27AC"/>
    <w:rsid w:val="003E28A9"/>
    <w:rsid w:val="003E2A41"/>
    <w:rsid w:val="003E2B78"/>
    <w:rsid w:val="003E429E"/>
    <w:rsid w:val="003E4404"/>
    <w:rsid w:val="003E4965"/>
    <w:rsid w:val="003E4A52"/>
    <w:rsid w:val="003E52C9"/>
    <w:rsid w:val="003E5959"/>
    <w:rsid w:val="003E7789"/>
    <w:rsid w:val="003E78D0"/>
    <w:rsid w:val="003E7A46"/>
    <w:rsid w:val="003F0135"/>
    <w:rsid w:val="003F040D"/>
    <w:rsid w:val="003F0A6E"/>
    <w:rsid w:val="003F0EB8"/>
    <w:rsid w:val="003F0FDF"/>
    <w:rsid w:val="003F1018"/>
    <w:rsid w:val="003F196E"/>
    <w:rsid w:val="003F1B21"/>
    <w:rsid w:val="003F1FB4"/>
    <w:rsid w:val="003F205A"/>
    <w:rsid w:val="003F2097"/>
    <w:rsid w:val="003F2578"/>
    <w:rsid w:val="003F262E"/>
    <w:rsid w:val="003F2F84"/>
    <w:rsid w:val="003F3223"/>
    <w:rsid w:val="003F34D6"/>
    <w:rsid w:val="003F394A"/>
    <w:rsid w:val="003F3A63"/>
    <w:rsid w:val="003F3AA6"/>
    <w:rsid w:val="003F41E1"/>
    <w:rsid w:val="003F455E"/>
    <w:rsid w:val="003F5BA2"/>
    <w:rsid w:val="003F5C64"/>
    <w:rsid w:val="003F5C7D"/>
    <w:rsid w:val="003F6316"/>
    <w:rsid w:val="003F6381"/>
    <w:rsid w:val="003F6510"/>
    <w:rsid w:val="003F6560"/>
    <w:rsid w:val="003F6B0E"/>
    <w:rsid w:val="003F6BC7"/>
    <w:rsid w:val="003F6D89"/>
    <w:rsid w:val="003F72E0"/>
    <w:rsid w:val="003F76ED"/>
    <w:rsid w:val="003F7984"/>
    <w:rsid w:val="00400186"/>
    <w:rsid w:val="004001CC"/>
    <w:rsid w:val="004002D5"/>
    <w:rsid w:val="004008BE"/>
    <w:rsid w:val="0040134B"/>
    <w:rsid w:val="00401627"/>
    <w:rsid w:val="00401B6F"/>
    <w:rsid w:val="00401D53"/>
    <w:rsid w:val="00402316"/>
    <w:rsid w:val="00402EC1"/>
    <w:rsid w:val="0040316D"/>
    <w:rsid w:val="004032AE"/>
    <w:rsid w:val="004033FC"/>
    <w:rsid w:val="00403D8E"/>
    <w:rsid w:val="00404238"/>
    <w:rsid w:val="00404299"/>
    <w:rsid w:val="00404529"/>
    <w:rsid w:val="004049C0"/>
    <w:rsid w:val="00404C58"/>
    <w:rsid w:val="00404D62"/>
    <w:rsid w:val="00404FF5"/>
    <w:rsid w:val="0040514B"/>
    <w:rsid w:val="004056D1"/>
    <w:rsid w:val="00405770"/>
    <w:rsid w:val="00405D4E"/>
    <w:rsid w:val="00405DF2"/>
    <w:rsid w:val="00406262"/>
    <w:rsid w:val="0040722E"/>
    <w:rsid w:val="004074D9"/>
    <w:rsid w:val="004105CA"/>
    <w:rsid w:val="00410796"/>
    <w:rsid w:val="004114B3"/>
    <w:rsid w:val="0041181D"/>
    <w:rsid w:val="00411C44"/>
    <w:rsid w:val="00412CE0"/>
    <w:rsid w:val="004133D6"/>
    <w:rsid w:val="004136A7"/>
    <w:rsid w:val="00413BB9"/>
    <w:rsid w:val="00413D9E"/>
    <w:rsid w:val="00414E59"/>
    <w:rsid w:val="004152C4"/>
    <w:rsid w:val="004152FF"/>
    <w:rsid w:val="0041576C"/>
    <w:rsid w:val="00415DA2"/>
    <w:rsid w:val="00415DB2"/>
    <w:rsid w:val="00416041"/>
    <w:rsid w:val="004166AF"/>
    <w:rsid w:val="00417205"/>
    <w:rsid w:val="0041799C"/>
    <w:rsid w:val="004179B0"/>
    <w:rsid w:val="00417A90"/>
    <w:rsid w:val="00420B12"/>
    <w:rsid w:val="00420BC1"/>
    <w:rsid w:val="00420CF4"/>
    <w:rsid w:val="00421380"/>
    <w:rsid w:val="00421CCE"/>
    <w:rsid w:val="00421FAB"/>
    <w:rsid w:val="0042270A"/>
    <w:rsid w:val="0042316C"/>
    <w:rsid w:val="00423BD0"/>
    <w:rsid w:val="00424A39"/>
    <w:rsid w:val="00424F74"/>
    <w:rsid w:val="00425185"/>
    <w:rsid w:val="00425446"/>
    <w:rsid w:val="0042549C"/>
    <w:rsid w:val="004262B6"/>
    <w:rsid w:val="0042674C"/>
    <w:rsid w:val="00426CDD"/>
    <w:rsid w:val="00427093"/>
    <w:rsid w:val="00427777"/>
    <w:rsid w:val="00427D40"/>
    <w:rsid w:val="00427E96"/>
    <w:rsid w:val="004300DC"/>
    <w:rsid w:val="00430203"/>
    <w:rsid w:val="00431441"/>
    <w:rsid w:val="00431669"/>
    <w:rsid w:val="00431C68"/>
    <w:rsid w:val="00431CB7"/>
    <w:rsid w:val="0043201D"/>
    <w:rsid w:val="004322D1"/>
    <w:rsid w:val="00432A08"/>
    <w:rsid w:val="00432B3D"/>
    <w:rsid w:val="00433502"/>
    <w:rsid w:val="0043475F"/>
    <w:rsid w:val="00434F6A"/>
    <w:rsid w:val="00434F77"/>
    <w:rsid w:val="00435996"/>
    <w:rsid w:val="0043676E"/>
    <w:rsid w:val="00436ADE"/>
    <w:rsid w:val="00437325"/>
    <w:rsid w:val="0043780E"/>
    <w:rsid w:val="00440170"/>
    <w:rsid w:val="00441163"/>
    <w:rsid w:val="00441632"/>
    <w:rsid w:val="0044181B"/>
    <w:rsid w:val="00441B01"/>
    <w:rsid w:val="00441B50"/>
    <w:rsid w:val="004428FF"/>
    <w:rsid w:val="00442F10"/>
    <w:rsid w:val="00443041"/>
    <w:rsid w:val="00443189"/>
    <w:rsid w:val="004431A4"/>
    <w:rsid w:val="00443671"/>
    <w:rsid w:val="004437A2"/>
    <w:rsid w:val="004439AD"/>
    <w:rsid w:val="00443A1E"/>
    <w:rsid w:val="0044425F"/>
    <w:rsid w:val="00444FFA"/>
    <w:rsid w:val="00445083"/>
    <w:rsid w:val="004454B1"/>
    <w:rsid w:val="00445BA5"/>
    <w:rsid w:val="00445BF5"/>
    <w:rsid w:val="00446AE6"/>
    <w:rsid w:val="00446B59"/>
    <w:rsid w:val="00446F4D"/>
    <w:rsid w:val="00446F55"/>
    <w:rsid w:val="00447230"/>
    <w:rsid w:val="004472DC"/>
    <w:rsid w:val="004475BF"/>
    <w:rsid w:val="00447A03"/>
    <w:rsid w:val="00447A22"/>
    <w:rsid w:val="00447BD2"/>
    <w:rsid w:val="00447BD8"/>
    <w:rsid w:val="00450165"/>
    <w:rsid w:val="0045084E"/>
    <w:rsid w:val="00450FCE"/>
    <w:rsid w:val="004511FB"/>
    <w:rsid w:val="00451426"/>
    <w:rsid w:val="004527A9"/>
    <w:rsid w:val="00453848"/>
    <w:rsid w:val="00453A10"/>
    <w:rsid w:val="004543E2"/>
    <w:rsid w:val="0045467E"/>
    <w:rsid w:val="00454980"/>
    <w:rsid w:val="00454B17"/>
    <w:rsid w:val="00454E0C"/>
    <w:rsid w:val="00455131"/>
    <w:rsid w:val="00455AC6"/>
    <w:rsid w:val="00455B87"/>
    <w:rsid w:val="00455E7B"/>
    <w:rsid w:val="004560E8"/>
    <w:rsid w:val="0045611E"/>
    <w:rsid w:val="004564C3"/>
    <w:rsid w:val="00456CD0"/>
    <w:rsid w:val="00460AD0"/>
    <w:rsid w:val="00460B7D"/>
    <w:rsid w:val="00460E25"/>
    <w:rsid w:val="00460F4A"/>
    <w:rsid w:val="00461D7C"/>
    <w:rsid w:val="00461E0A"/>
    <w:rsid w:val="00461EA0"/>
    <w:rsid w:val="00462903"/>
    <w:rsid w:val="00462BF4"/>
    <w:rsid w:val="00462FF8"/>
    <w:rsid w:val="00463031"/>
    <w:rsid w:val="00463362"/>
    <w:rsid w:val="00463495"/>
    <w:rsid w:val="00463593"/>
    <w:rsid w:val="00463A5A"/>
    <w:rsid w:val="00463B3B"/>
    <w:rsid w:val="00463B66"/>
    <w:rsid w:val="00463D7B"/>
    <w:rsid w:val="0046414B"/>
    <w:rsid w:val="00464162"/>
    <w:rsid w:val="004644BF"/>
    <w:rsid w:val="00465061"/>
    <w:rsid w:val="004655F8"/>
    <w:rsid w:val="00465618"/>
    <w:rsid w:val="00466015"/>
    <w:rsid w:val="0046613C"/>
    <w:rsid w:val="00466C03"/>
    <w:rsid w:val="00466DD3"/>
    <w:rsid w:val="00466E06"/>
    <w:rsid w:val="00467A4A"/>
    <w:rsid w:val="00467B59"/>
    <w:rsid w:val="00467EDF"/>
    <w:rsid w:val="00470968"/>
    <w:rsid w:val="00470BFC"/>
    <w:rsid w:val="004712A0"/>
    <w:rsid w:val="00471AE8"/>
    <w:rsid w:val="00471D9C"/>
    <w:rsid w:val="004721BA"/>
    <w:rsid w:val="004721F3"/>
    <w:rsid w:val="00472AFE"/>
    <w:rsid w:val="00473FDD"/>
    <w:rsid w:val="0047413E"/>
    <w:rsid w:val="004741BA"/>
    <w:rsid w:val="004747C7"/>
    <w:rsid w:val="0047500A"/>
    <w:rsid w:val="004755AF"/>
    <w:rsid w:val="00475CD7"/>
    <w:rsid w:val="004766C0"/>
    <w:rsid w:val="00476869"/>
    <w:rsid w:val="00476B63"/>
    <w:rsid w:val="00477031"/>
    <w:rsid w:val="00477208"/>
    <w:rsid w:val="0047770F"/>
    <w:rsid w:val="004803EF"/>
    <w:rsid w:val="004810D9"/>
    <w:rsid w:val="0048144D"/>
    <w:rsid w:val="0048256C"/>
    <w:rsid w:val="00483CD9"/>
    <w:rsid w:val="00484A78"/>
    <w:rsid w:val="00485B90"/>
    <w:rsid w:val="00485BA1"/>
    <w:rsid w:val="00485D5B"/>
    <w:rsid w:val="0048659C"/>
    <w:rsid w:val="0048659E"/>
    <w:rsid w:val="00486634"/>
    <w:rsid w:val="00486753"/>
    <w:rsid w:val="004872F3"/>
    <w:rsid w:val="004874B8"/>
    <w:rsid w:val="0048751C"/>
    <w:rsid w:val="004875E9"/>
    <w:rsid w:val="00487842"/>
    <w:rsid w:val="0049130D"/>
    <w:rsid w:val="00491348"/>
    <w:rsid w:val="0049207C"/>
    <w:rsid w:val="00492088"/>
    <w:rsid w:val="00492D17"/>
    <w:rsid w:val="00492F50"/>
    <w:rsid w:val="0049383E"/>
    <w:rsid w:val="00494187"/>
    <w:rsid w:val="0049450B"/>
    <w:rsid w:val="00494AE9"/>
    <w:rsid w:val="00495028"/>
    <w:rsid w:val="004950E2"/>
    <w:rsid w:val="004955FB"/>
    <w:rsid w:val="0049601F"/>
    <w:rsid w:val="00496A0D"/>
    <w:rsid w:val="0049734C"/>
    <w:rsid w:val="004977D3"/>
    <w:rsid w:val="004A054D"/>
    <w:rsid w:val="004A0C64"/>
    <w:rsid w:val="004A0ECE"/>
    <w:rsid w:val="004A0FB0"/>
    <w:rsid w:val="004A0FCE"/>
    <w:rsid w:val="004A1116"/>
    <w:rsid w:val="004A1B4F"/>
    <w:rsid w:val="004A2364"/>
    <w:rsid w:val="004A2543"/>
    <w:rsid w:val="004A29DA"/>
    <w:rsid w:val="004A29FC"/>
    <w:rsid w:val="004A2BB1"/>
    <w:rsid w:val="004A2D86"/>
    <w:rsid w:val="004A347B"/>
    <w:rsid w:val="004A3580"/>
    <w:rsid w:val="004A3C33"/>
    <w:rsid w:val="004A44AE"/>
    <w:rsid w:val="004A49F3"/>
    <w:rsid w:val="004A4E3B"/>
    <w:rsid w:val="004A4EC1"/>
    <w:rsid w:val="004A532B"/>
    <w:rsid w:val="004A5414"/>
    <w:rsid w:val="004A550E"/>
    <w:rsid w:val="004A55AC"/>
    <w:rsid w:val="004A55EF"/>
    <w:rsid w:val="004A5D37"/>
    <w:rsid w:val="004A6098"/>
    <w:rsid w:val="004A63B2"/>
    <w:rsid w:val="004A65E1"/>
    <w:rsid w:val="004A664D"/>
    <w:rsid w:val="004A7790"/>
    <w:rsid w:val="004A783D"/>
    <w:rsid w:val="004A7A59"/>
    <w:rsid w:val="004A7A6E"/>
    <w:rsid w:val="004B062B"/>
    <w:rsid w:val="004B0C09"/>
    <w:rsid w:val="004B141B"/>
    <w:rsid w:val="004B150F"/>
    <w:rsid w:val="004B1523"/>
    <w:rsid w:val="004B1B01"/>
    <w:rsid w:val="004B1B8C"/>
    <w:rsid w:val="004B26B5"/>
    <w:rsid w:val="004B2905"/>
    <w:rsid w:val="004B3598"/>
    <w:rsid w:val="004B382D"/>
    <w:rsid w:val="004B39F9"/>
    <w:rsid w:val="004B3B0D"/>
    <w:rsid w:val="004B3B4C"/>
    <w:rsid w:val="004B3C26"/>
    <w:rsid w:val="004B3F53"/>
    <w:rsid w:val="004B4111"/>
    <w:rsid w:val="004B438E"/>
    <w:rsid w:val="004B441D"/>
    <w:rsid w:val="004B47D7"/>
    <w:rsid w:val="004B4A39"/>
    <w:rsid w:val="004B56C6"/>
    <w:rsid w:val="004B5B15"/>
    <w:rsid w:val="004B6477"/>
    <w:rsid w:val="004B675E"/>
    <w:rsid w:val="004B677E"/>
    <w:rsid w:val="004B7A8E"/>
    <w:rsid w:val="004C17A9"/>
    <w:rsid w:val="004C1F91"/>
    <w:rsid w:val="004C1FFF"/>
    <w:rsid w:val="004C2286"/>
    <w:rsid w:val="004C22B1"/>
    <w:rsid w:val="004C240F"/>
    <w:rsid w:val="004C24F6"/>
    <w:rsid w:val="004C2612"/>
    <w:rsid w:val="004C2894"/>
    <w:rsid w:val="004C29F5"/>
    <w:rsid w:val="004C2BC6"/>
    <w:rsid w:val="004C3470"/>
    <w:rsid w:val="004C3982"/>
    <w:rsid w:val="004C41FF"/>
    <w:rsid w:val="004C4B77"/>
    <w:rsid w:val="004C4D0D"/>
    <w:rsid w:val="004C4F5D"/>
    <w:rsid w:val="004C515A"/>
    <w:rsid w:val="004C55F6"/>
    <w:rsid w:val="004C583F"/>
    <w:rsid w:val="004C7180"/>
    <w:rsid w:val="004C7809"/>
    <w:rsid w:val="004D0D3E"/>
    <w:rsid w:val="004D1895"/>
    <w:rsid w:val="004D20F5"/>
    <w:rsid w:val="004D2C36"/>
    <w:rsid w:val="004D3375"/>
    <w:rsid w:val="004D3A42"/>
    <w:rsid w:val="004D4037"/>
    <w:rsid w:val="004D41AF"/>
    <w:rsid w:val="004D4239"/>
    <w:rsid w:val="004D42A6"/>
    <w:rsid w:val="004D46F8"/>
    <w:rsid w:val="004D4B6F"/>
    <w:rsid w:val="004D50CF"/>
    <w:rsid w:val="004D5617"/>
    <w:rsid w:val="004D5CCD"/>
    <w:rsid w:val="004D6114"/>
    <w:rsid w:val="004D6338"/>
    <w:rsid w:val="004D6568"/>
    <w:rsid w:val="004D66A8"/>
    <w:rsid w:val="004D690A"/>
    <w:rsid w:val="004D6B89"/>
    <w:rsid w:val="004D6D6A"/>
    <w:rsid w:val="004D73FE"/>
    <w:rsid w:val="004D7DE0"/>
    <w:rsid w:val="004D7F13"/>
    <w:rsid w:val="004E05EC"/>
    <w:rsid w:val="004E07BC"/>
    <w:rsid w:val="004E08DB"/>
    <w:rsid w:val="004E0CB3"/>
    <w:rsid w:val="004E116B"/>
    <w:rsid w:val="004E2172"/>
    <w:rsid w:val="004E2483"/>
    <w:rsid w:val="004E30E7"/>
    <w:rsid w:val="004E325F"/>
    <w:rsid w:val="004E38FE"/>
    <w:rsid w:val="004E39DD"/>
    <w:rsid w:val="004E3A47"/>
    <w:rsid w:val="004E3FA6"/>
    <w:rsid w:val="004E476D"/>
    <w:rsid w:val="004E53FC"/>
    <w:rsid w:val="004E57BA"/>
    <w:rsid w:val="004E5B12"/>
    <w:rsid w:val="004E5D24"/>
    <w:rsid w:val="004E5D9C"/>
    <w:rsid w:val="004E5DC8"/>
    <w:rsid w:val="004E5EF6"/>
    <w:rsid w:val="004E5F47"/>
    <w:rsid w:val="004E6137"/>
    <w:rsid w:val="004E7221"/>
    <w:rsid w:val="004E7426"/>
    <w:rsid w:val="004E7547"/>
    <w:rsid w:val="004E7797"/>
    <w:rsid w:val="004E7AEE"/>
    <w:rsid w:val="004F0814"/>
    <w:rsid w:val="004F0ED6"/>
    <w:rsid w:val="004F132C"/>
    <w:rsid w:val="004F14F2"/>
    <w:rsid w:val="004F1AD0"/>
    <w:rsid w:val="004F1ECD"/>
    <w:rsid w:val="004F1FAD"/>
    <w:rsid w:val="004F2390"/>
    <w:rsid w:val="004F2785"/>
    <w:rsid w:val="004F2870"/>
    <w:rsid w:val="004F2918"/>
    <w:rsid w:val="004F2A16"/>
    <w:rsid w:val="004F2E9E"/>
    <w:rsid w:val="004F398F"/>
    <w:rsid w:val="004F3E88"/>
    <w:rsid w:val="004F44A0"/>
    <w:rsid w:val="004F47F2"/>
    <w:rsid w:val="004F5829"/>
    <w:rsid w:val="004F5B14"/>
    <w:rsid w:val="004F5DDA"/>
    <w:rsid w:val="004F68B6"/>
    <w:rsid w:val="004F6FAA"/>
    <w:rsid w:val="004F7227"/>
    <w:rsid w:val="004F7564"/>
    <w:rsid w:val="004F75E9"/>
    <w:rsid w:val="004F7E17"/>
    <w:rsid w:val="005002F0"/>
    <w:rsid w:val="00500560"/>
    <w:rsid w:val="005007A7"/>
    <w:rsid w:val="00500A8B"/>
    <w:rsid w:val="00500F99"/>
    <w:rsid w:val="0050170F"/>
    <w:rsid w:val="00501961"/>
    <w:rsid w:val="00501A1F"/>
    <w:rsid w:val="00501B7E"/>
    <w:rsid w:val="005025ED"/>
    <w:rsid w:val="00502C0B"/>
    <w:rsid w:val="00502EAE"/>
    <w:rsid w:val="005034B4"/>
    <w:rsid w:val="00503F60"/>
    <w:rsid w:val="00504039"/>
    <w:rsid w:val="00504397"/>
    <w:rsid w:val="00504877"/>
    <w:rsid w:val="0050500C"/>
    <w:rsid w:val="0050547C"/>
    <w:rsid w:val="00505851"/>
    <w:rsid w:val="00505ACB"/>
    <w:rsid w:val="00506263"/>
    <w:rsid w:val="0050699A"/>
    <w:rsid w:val="0050708A"/>
    <w:rsid w:val="005075E3"/>
    <w:rsid w:val="00507994"/>
    <w:rsid w:val="00507A6E"/>
    <w:rsid w:val="00507B5D"/>
    <w:rsid w:val="00510612"/>
    <w:rsid w:val="00510652"/>
    <w:rsid w:val="00510A84"/>
    <w:rsid w:val="00511AD8"/>
    <w:rsid w:val="00511FA6"/>
    <w:rsid w:val="005124C5"/>
    <w:rsid w:val="005124E6"/>
    <w:rsid w:val="0051264C"/>
    <w:rsid w:val="00512726"/>
    <w:rsid w:val="00512748"/>
    <w:rsid w:val="005129B8"/>
    <w:rsid w:val="00512E9F"/>
    <w:rsid w:val="00513F3E"/>
    <w:rsid w:val="00514182"/>
    <w:rsid w:val="00514412"/>
    <w:rsid w:val="00514486"/>
    <w:rsid w:val="00514711"/>
    <w:rsid w:val="0051490A"/>
    <w:rsid w:val="00514F19"/>
    <w:rsid w:val="005151F6"/>
    <w:rsid w:val="00515215"/>
    <w:rsid w:val="005154C7"/>
    <w:rsid w:val="005160E2"/>
    <w:rsid w:val="005171DC"/>
    <w:rsid w:val="00517C07"/>
    <w:rsid w:val="00517DC9"/>
    <w:rsid w:val="00520255"/>
    <w:rsid w:val="0052032C"/>
    <w:rsid w:val="005209D9"/>
    <w:rsid w:val="00520C21"/>
    <w:rsid w:val="00520EA7"/>
    <w:rsid w:val="00521098"/>
    <w:rsid w:val="00521575"/>
    <w:rsid w:val="005215B8"/>
    <w:rsid w:val="00521ABF"/>
    <w:rsid w:val="00521CBD"/>
    <w:rsid w:val="0052225D"/>
    <w:rsid w:val="005225C3"/>
    <w:rsid w:val="00522914"/>
    <w:rsid w:val="00522A2A"/>
    <w:rsid w:val="00522F88"/>
    <w:rsid w:val="00523D7A"/>
    <w:rsid w:val="005242E3"/>
    <w:rsid w:val="00524368"/>
    <w:rsid w:val="005243D9"/>
    <w:rsid w:val="00524830"/>
    <w:rsid w:val="00524D45"/>
    <w:rsid w:val="00524E0E"/>
    <w:rsid w:val="00524F11"/>
    <w:rsid w:val="005256D6"/>
    <w:rsid w:val="005260DD"/>
    <w:rsid w:val="00526DB2"/>
    <w:rsid w:val="00526F83"/>
    <w:rsid w:val="00527159"/>
    <w:rsid w:val="005271BD"/>
    <w:rsid w:val="0052734F"/>
    <w:rsid w:val="005274BF"/>
    <w:rsid w:val="0052753A"/>
    <w:rsid w:val="005275FE"/>
    <w:rsid w:val="005277AF"/>
    <w:rsid w:val="00527A9F"/>
    <w:rsid w:val="00527B5A"/>
    <w:rsid w:val="00530051"/>
    <w:rsid w:val="0053029E"/>
    <w:rsid w:val="00530B24"/>
    <w:rsid w:val="00530CD5"/>
    <w:rsid w:val="005311A5"/>
    <w:rsid w:val="0053155B"/>
    <w:rsid w:val="005322AB"/>
    <w:rsid w:val="005328E5"/>
    <w:rsid w:val="005336DD"/>
    <w:rsid w:val="00533936"/>
    <w:rsid w:val="00533AAE"/>
    <w:rsid w:val="005352B3"/>
    <w:rsid w:val="005356DB"/>
    <w:rsid w:val="00536480"/>
    <w:rsid w:val="00536C66"/>
    <w:rsid w:val="00537DFE"/>
    <w:rsid w:val="00540275"/>
    <w:rsid w:val="0054027A"/>
    <w:rsid w:val="00540A20"/>
    <w:rsid w:val="00540D1E"/>
    <w:rsid w:val="00540D78"/>
    <w:rsid w:val="005410C8"/>
    <w:rsid w:val="00541689"/>
    <w:rsid w:val="005420D7"/>
    <w:rsid w:val="005426FC"/>
    <w:rsid w:val="005427EF"/>
    <w:rsid w:val="00542DB4"/>
    <w:rsid w:val="00542E30"/>
    <w:rsid w:val="00543078"/>
    <w:rsid w:val="00543080"/>
    <w:rsid w:val="005430D0"/>
    <w:rsid w:val="005436F7"/>
    <w:rsid w:val="0054373F"/>
    <w:rsid w:val="0054381F"/>
    <w:rsid w:val="00543DEA"/>
    <w:rsid w:val="00543E5C"/>
    <w:rsid w:val="0054459A"/>
    <w:rsid w:val="00544904"/>
    <w:rsid w:val="0054520F"/>
    <w:rsid w:val="00545C45"/>
    <w:rsid w:val="00546139"/>
    <w:rsid w:val="00546535"/>
    <w:rsid w:val="00546976"/>
    <w:rsid w:val="00546AC1"/>
    <w:rsid w:val="00546FB6"/>
    <w:rsid w:val="00547230"/>
    <w:rsid w:val="00547B9F"/>
    <w:rsid w:val="00547EB5"/>
    <w:rsid w:val="0055020D"/>
    <w:rsid w:val="00550990"/>
    <w:rsid w:val="00551248"/>
    <w:rsid w:val="00551407"/>
    <w:rsid w:val="005517D4"/>
    <w:rsid w:val="005518A8"/>
    <w:rsid w:val="00551B40"/>
    <w:rsid w:val="00551EA7"/>
    <w:rsid w:val="00552340"/>
    <w:rsid w:val="0055326D"/>
    <w:rsid w:val="0055368F"/>
    <w:rsid w:val="0055373F"/>
    <w:rsid w:val="00553A70"/>
    <w:rsid w:val="00553BEE"/>
    <w:rsid w:val="00554008"/>
    <w:rsid w:val="00554073"/>
    <w:rsid w:val="0055429F"/>
    <w:rsid w:val="00554580"/>
    <w:rsid w:val="00555120"/>
    <w:rsid w:val="005559CE"/>
    <w:rsid w:val="00555A9E"/>
    <w:rsid w:val="00555C32"/>
    <w:rsid w:val="00555F07"/>
    <w:rsid w:val="005564C4"/>
    <w:rsid w:val="00556BC3"/>
    <w:rsid w:val="005572CA"/>
    <w:rsid w:val="0055742D"/>
    <w:rsid w:val="005577EB"/>
    <w:rsid w:val="00557D92"/>
    <w:rsid w:val="0056012F"/>
    <w:rsid w:val="00560C4E"/>
    <w:rsid w:val="00561511"/>
    <w:rsid w:val="0056158E"/>
    <w:rsid w:val="005618FE"/>
    <w:rsid w:val="00561E5D"/>
    <w:rsid w:val="0056209E"/>
    <w:rsid w:val="00562F78"/>
    <w:rsid w:val="00563B6F"/>
    <w:rsid w:val="00563B77"/>
    <w:rsid w:val="0056458D"/>
    <w:rsid w:val="00564A4F"/>
    <w:rsid w:val="00565185"/>
    <w:rsid w:val="005651F4"/>
    <w:rsid w:val="005654CD"/>
    <w:rsid w:val="00565705"/>
    <w:rsid w:val="00566036"/>
    <w:rsid w:val="005663E9"/>
    <w:rsid w:val="0056681F"/>
    <w:rsid w:val="005669EA"/>
    <w:rsid w:val="00566F41"/>
    <w:rsid w:val="005676EE"/>
    <w:rsid w:val="00567E3C"/>
    <w:rsid w:val="00570126"/>
    <w:rsid w:val="00570A85"/>
    <w:rsid w:val="00570F7F"/>
    <w:rsid w:val="00570FFA"/>
    <w:rsid w:val="0057106A"/>
    <w:rsid w:val="0057117A"/>
    <w:rsid w:val="00571251"/>
    <w:rsid w:val="005716EA"/>
    <w:rsid w:val="005718C8"/>
    <w:rsid w:val="00571C4B"/>
    <w:rsid w:val="0057237B"/>
    <w:rsid w:val="00572433"/>
    <w:rsid w:val="005727A9"/>
    <w:rsid w:val="00572EC6"/>
    <w:rsid w:val="00572F8E"/>
    <w:rsid w:val="005733FF"/>
    <w:rsid w:val="00573518"/>
    <w:rsid w:val="00573B2B"/>
    <w:rsid w:val="00573C83"/>
    <w:rsid w:val="005742F9"/>
    <w:rsid w:val="0057536F"/>
    <w:rsid w:val="005757CE"/>
    <w:rsid w:val="005760FF"/>
    <w:rsid w:val="0057628C"/>
    <w:rsid w:val="00576C98"/>
    <w:rsid w:val="005770B4"/>
    <w:rsid w:val="005778A5"/>
    <w:rsid w:val="005778D7"/>
    <w:rsid w:val="00577A95"/>
    <w:rsid w:val="00577C07"/>
    <w:rsid w:val="00580360"/>
    <w:rsid w:val="00580618"/>
    <w:rsid w:val="00580B0A"/>
    <w:rsid w:val="00580BB8"/>
    <w:rsid w:val="00580E72"/>
    <w:rsid w:val="00581432"/>
    <w:rsid w:val="00581433"/>
    <w:rsid w:val="00581AF4"/>
    <w:rsid w:val="00581CB5"/>
    <w:rsid w:val="005821AA"/>
    <w:rsid w:val="005821AD"/>
    <w:rsid w:val="00582952"/>
    <w:rsid w:val="00582B60"/>
    <w:rsid w:val="00583218"/>
    <w:rsid w:val="005832B6"/>
    <w:rsid w:val="0058428A"/>
    <w:rsid w:val="0058440B"/>
    <w:rsid w:val="0058477A"/>
    <w:rsid w:val="005847A7"/>
    <w:rsid w:val="00585156"/>
    <w:rsid w:val="0058520C"/>
    <w:rsid w:val="0058631B"/>
    <w:rsid w:val="00586737"/>
    <w:rsid w:val="0058778E"/>
    <w:rsid w:val="00587823"/>
    <w:rsid w:val="00587C1C"/>
    <w:rsid w:val="00587E6D"/>
    <w:rsid w:val="00590352"/>
    <w:rsid w:val="005910ED"/>
    <w:rsid w:val="00591194"/>
    <w:rsid w:val="00591718"/>
    <w:rsid w:val="00591738"/>
    <w:rsid w:val="00591788"/>
    <w:rsid w:val="0059190B"/>
    <w:rsid w:val="005919F8"/>
    <w:rsid w:val="00591F80"/>
    <w:rsid w:val="005929CE"/>
    <w:rsid w:val="00592C49"/>
    <w:rsid w:val="00593BDF"/>
    <w:rsid w:val="00593BF2"/>
    <w:rsid w:val="0059501E"/>
    <w:rsid w:val="00595255"/>
    <w:rsid w:val="00595B32"/>
    <w:rsid w:val="00596541"/>
    <w:rsid w:val="0059664F"/>
    <w:rsid w:val="005968C8"/>
    <w:rsid w:val="005968E2"/>
    <w:rsid w:val="00596CEB"/>
    <w:rsid w:val="005976E7"/>
    <w:rsid w:val="00597A66"/>
    <w:rsid w:val="005A03B1"/>
    <w:rsid w:val="005A105C"/>
    <w:rsid w:val="005A1C2C"/>
    <w:rsid w:val="005A234D"/>
    <w:rsid w:val="005A3B9F"/>
    <w:rsid w:val="005A49C6"/>
    <w:rsid w:val="005A4C3B"/>
    <w:rsid w:val="005A4E8C"/>
    <w:rsid w:val="005A5435"/>
    <w:rsid w:val="005A5BE6"/>
    <w:rsid w:val="005A5DF6"/>
    <w:rsid w:val="005A5FFD"/>
    <w:rsid w:val="005A67D1"/>
    <w:rsid w:val="005A7210"/>
    <w:rsid w:val="005A7930"/>
    <w:rsid w:val="005A7D34"/>
    <w:rsid w:val="005A7EA3"/>
    <w:rsid w:val="005B07E9"/>
    <w:rsid w:val="005B0DB2"/>
    <w:rsid w:val="005B10F8"/>
    <w:rsid w:val="005B24DD"/>
    <w:rsid w:val="005B33D0"/>
    <w:rsid w:val="005B37F2"/>
    <w:rsid w:val="005B3B68"/>
    <w:rsid w:val="005B3F29"/>
    <w:rsid w:val="005B4803"/>
    <w:rsid w:val="005B5573"/>
    <w:rsid w:val="005B581F"/>
    <w:rsid w:val="005B5C6A"/>
    <w:rsid w:val="005B5ED2"/>
    <w:rsid w:val="005B6C23"/>
    <w:rsid w:val="005B6CC9"/>
    <w:rsid w:val="005B70A6"/>
    <w:rsid w:val="005B7474"/>
    <w:rsid w:val="005B757B"/>
    <w:rsid w:val="005B7FE5"/>
    <w:rsid w:val="005C01F4"/>
    <w:rsid w:val="005C02ED"/>
    <w:rsid w:val="005C05AC"/>
    <w:rsid w:val="005C1365"/>
    <w:rsid w:val="005C181A"/>
    <w:rsid w:val="005C1914"/>
    <w:rsid w:val="005C1AA7"/>
    <w:rsid w:val="005C1E60"/>
    <w:rsid w:val="005C28EB"/>
    <w:rsid w:val="005C2911"/>
    <w:rsid w:val="005C31CA"/>
    <w:rsid w:val="005C3282"/>
    <w:rsid w:val="005C383D"/>
    <w:rsid w:val="005C38E0"/>
    <w:rsid w:val="005C3ADF"/>
    <w:rsid w:val="005C3B17"/>
    <w:rsid w:val="005C40FA"/>
    <w:rsid w:val="005C44B2"/>
    <w:rsid w:val="005C5027"/>
    <w:rsid w:val="005C5534"/>
    <w:rsid w:val="005C5A2C"/>
    <w:rsid w:val="005C5E97"/>
    <w:rsid w:val="005C642E"/>
    <w:rsid w:val="005C6D16"/>
    <w:rsid w:val="005C6F4B"/>
    <w:rsid w:val="005C73DB"/>
    <w:rsid w:val="005C777D"/>
    <w:rsid w:val="005C7B9D"/>
    <w:rsid w:val="005C7CEE"/>
    <w:rsid w:val="005D058D"/>
    <w:rsid w:val="005D0BE2"/>
    <w:rsid w:val="005D20E1"/>
    <w:rsid w:val="005D245B"/>
    <w:rsid w:val="005D2A4A"/>
    <w:rsid w:val="005D2F20"/>
    <w:rsid w:val="005D2F87"/>
    <w:rsid w:val="005D3392"/>
    <w:rsid w:val="005D33F2"/>
    <w:rsid w:val="005D37DB"/>
    <w:rsid w:val="005D3DC6"/>
    <w:rsid w:val="005D3FED"/>
    <w:rsid w:val="005D4888"/>
    <w:rsid w:val="005D4EB9"/>
    <w:rsid w:val="005D4F5E"/>
    <w:rsid w:val="005D52EE"/>
    <w:rsid w:val="005D556D"/>
    <w:rsid w:val="005D5F06"/>
    <w:rsid w:val="005D5FE8"/>
    <w:rsid w:val="005D61FD"/>
    <w:rsid w:val="005D6220"/>
    <w:rsid w:val="005D67EF"/>
    <w:rsid w:val="005D6FB9"/>
    <w:rsid w:val="005D6FE9"/>
    <w:rsid w:val="005D70B1"/>
    <w:rsid w:val="005D71BE"/>
    <w:rsid w:val="005D71CA"/>
    <w:rsid w:val="005D7218"/>
    <w:rsid w:val="005D739A"/>
    <w:rsid w:val="005D7450"/>
    <w:rsid w:val="005D76B3"/>
    <w:rsid w:val="005D7ED3"/>
    <w:rsid w:val="005E0229"/>
    <w:rsid w:val="005E0BBC"/>
    <w:rsid w:val="005E0E6C"/>
    <w:rsid w:val="005E13A8"/>
    <w:rsid w:val="005E1BAA"/>
    <w:rsid w:val="005E1D57"/>
    <w:rsid w:val="005E1FC7"/>
    <w:rsid w:val="005E20F8"/>
    <w:rsid w:val="005E232F"/>
    <w:rsid w:val="005E2578"/>
    <w:rsid w:val="005E264A"/>
    <w:rsid w:val="005E26E3"/>
    <w:rsid w:val="005E35FE"/>
    <w:rsid w:val="005E3BF2"/>
    <w:rsid w:val="005E3D5B"/>
    <w:rsid w:val="005E4D47"/>
    <w:rsid w:val="005E4F8B"/>
    <w:rsid w:val="005E5671"/>
    <w:rsid w:val="005E57B3"/>
    <w:rsid w:val="005E5959"/>
    <w:rsid w:val="005E598D"/>
    <w:rsid w:val="005E5F56"/>
    <w:rsid w:val="005E5F7B"/>
    <w:rsid w:val="005E62D0"/>
    <w:rsid w:val="005E6B8B"/>
    <w:rsid w:val="005E7235"/>
    <w:rsid w:val="005E76F3"/>
    <w:rsid w:val="005E7A9B"/>
    <w:rsid w:val="005E7C9A"/>
    <w:rsid w:val="005F01F2"/>
    <w:rsid w:val="005F083A"/>
    <w:rsid w:val="005F1182"/>
    <w:rsid w:val="005F1506"/>
    <w:rsid w:val="005F1B1A"/>
    <w:rsid w:val="005F1CD5"/>
    <w:rsid w:val="005F202E"/>
    <w:rsid w:val="005F290C"/>
    <w:rsid w:val="005F2A8E"/>
    <w:rsid w:val="005F2DC5"/>
    <w:rsid w:val="005F2ED5"/>
    <w:rsid w:val="005F30A3"/>
    <w:rsid w:val="005F30AA"/>
    <w:rsid w:val="005F3159"/>
    <w:rsid w:val="005F39B7"/>
    <w:rsid w:val="005F4641"/>
    <w:rsid w:val="005F47F9"/>
    <w:rsid w:val="005F4824"/>
    <w:rsid w:val="005F4C15"/>
    <w:rsid w:val="005F4CAE"/>
    <w:rsid w:val="005F4CD8"/>
    <w:rsid w:val="005F50DD"/>
    <w:rsid w:val="005F540A"/>
    <w:rsid w:val="005F55D1"/>
    <w:rsid w:val="005F6BA0"/>
    <w:rsid w:val="005F6C76"/>
    <w:rsid w:val="005F6C9A"/>
    <w:rsid w:val="005F6CC9"/>
    <w:rsid w:val="005F6E3C"/>
    <w:rsid w:val="005F73F6"/>
    <w:rsid w:val="005F79EE"/>
    <w:rsid w:val="005F7B90"/>
    <w:rsid w:val="005F7BB5"/>
    <w:rsid w:val="006000C4"/>
    <w:rsid w:val="006000E5"/>
    <w:rsid w:val="00600578"/>
    <w:rsid w:val="00600C2B"/>
    <w:rsid w:val="00600E07"/>
    <w:rsid w:val="00601762"/>
    <w:rsid w:val="00601E79"/>
    <w:rsid w:val="00602807"/>
    <w:rsid w:val="00602FB8"/>
    <w:rsid w:val="00603233"/>
    <w:rsid w:val="006033F9"/>
    <w:rsid w:val="00603A7F"/>
    <w:rsid w:val="00604849"/>
    <w:rsid w:val="00604A8A"/>
    <w:rsid w:val="00604F9F"/>
    <w:rsid w:val="00605B48"/>
    <w:rsid w:val="0060664E"/>
    <w:rsid w:val="00606E2D"/>
    <w:rsid w:val="00606ED3"/>
    <w:rsid w:val="00607749"/>
    <w:rsid w:val="00607B23"/>
    <w:rsid w:val="00607C9C"/>
    <w:rsid w:val="006104C9"/>
    <w:rsid w:val="0061093A"/>
    <w:rsid w:val="00610A86"/>
    <w:rsid w:val="00610B05"/>
    <w:rsid w:val="00612475"/>
    <w:rsid w:val="00612650"/>
    <w:rsid w:val="00612A0E"/>
    <w:rsid w:val="00612A3F"/>
    <w:rsid w:val="00612BEF"/>
    <w:rsid w:val="00612ED0"/>
    <w:rsid w:val="00613288"/>
    <w:rsid w:val="00613456"/>
    <w:rsid w:val="006139FF"/>
    <w:rsid w:val="00614199"/>
    <w:rsid w:val="006143A3"/>
    <w:rsid w:val="0061440B"/>
    <w:rsid w:val="00614FE3"/>
    <w:rsid w:val="006151B7"/>
    <w:rsid w:val="006162DB"/>
    <w:rsid w:val="00616B43"/>
    <w:rsid w:val="00616B4B"/>
    <w:rsid w:val="00617945"/>
    <w:rsid w:val="00617E5F"/>
    <w:rsid w:val="0062063A"/>
    <w:rsid w:val="00620D1A"/>
    <w:rsid w:val="00621BA6"/>
    <w:rsid w:val="00621F09"/>
    <w:rsid w:val="006222ED"/>
    <w:rsid w:val="00622303"/>
    <w:rsid w:val="00622CD2"/>
    <w:rsid w:val="00622EB9"/>
    <w:rsid w:val="006231D3"/>
    <w:rsid w:val="0062376C"/>
    <w:rsid w:val="0062395D"/>
    <w:rsid w:val="006239E1"/>
    <w:rsid w:val="00623EC0"/>
    <w:rsid w:val="006240B5"/>
    <w:rsid w:val="006242FE"/>
    <w:rsid w:val="00624586"/>
    <w:rsid w:val="006245D1"/>
    <w:rsid w:val="00625834"/>
    <w:rsid w:val="00626146"/>
    <w:rsid w:val="0062676E"/>
    <w:rsid w:val="006267B8"/>
    <w:rsid w:val="006269AA"/>
    <w:rsid w:val="006269C1"/>
    <w:rsid w:val="006269E0"/>
    <w:rsid w:val="00626B36"/>
    <w:rsid w:val="00626BAE"/>
    <w:rsid w:val="00626CCD"/>
    <w:rsid w:val="00626F5B"/>
    <w:rsid w:val="006273EC"/>
    <w:rsid w:val="00627529"/>
    <w:rsid w:val="00627539"/>
    <w:rsid w:val="00630023"/>
    <w:rsid w:val="006301E0"/>
    <w:rsid w:val="0063025A"/>
    <w:rsid w:val="006306B0"/>
    <w:rsid w:val="006309D0"/>
    <w:rsid w:val="00630DEF"/>
    <w:rsid w:val="00631CEA"/>
    <w:rsid w:val="0063201E"/>
    <w:rsid w:val="00632F5A"/>
    <w:rsid w:val="00633328"/>
    <w:rsid w:val="0063376C"/>
    <w:rsid w:val="00633943"/>
    <w:rsid w:val="00633D22"/>
    <w:rsid w:val="00634230"/>
    <w:rsid w:val="00634F0A"/>
    <w:rsid w:val="00634FBB"/>
    <w:rsid w:val="00635E25"/>
    <w:rsid w:val="00636593"/>
    <w:rsid w:val="00637542"/>
    <w:rsid w:val="00637805"/>
    <w:rsid w:val="0063797E"/>
    <w:rsid w:val="00637DC6"/>
    <w:rsid w:val="00640225"/>
    <w:rsid w:val="0064030D"/>
    <w:rsid w:val="006403F3"/>
    <w:rsid w:val="00641033"/>
    <w:rsid w:val="00641138"/>
    <w:rsid w:val="006420DB"/>
    <w:rsid w:val="006423CF"/>
    <w:rsid w:val="0064279B"/>
    <w:rsid w:val="00642DB6"/>
    <w:rsid w:val="0064315F"/>
    <w:rsid w:val="00643496"/>
    <w:rsid w:val="00644246"/>
    <w:rsid w:val="0064465D"/>
    <w:rsid w:val="00644A7B"/>
    <w:rsid w:val="00644E6D"/>
    <w:rsid w:val="00645DD4"/>
    <w:rsid w:val="006469EB"/>
    <w:rsid w:val="006472BB"/>
    <w:rsid w:val="006477AA"/>
    <w:rsid w:val="006478C9"/>
    <w:rsid w:val="006507DE"/>
    <w:rsid w:val="006508A1"/>
    <w:rsid w:val="006513C1"/>
    <w:rsid w:val="00651A69"/>
    <w:rsid w:val="006526CA"/>
    <w:rsid w:val="0065367E"/>
    <w:rsid w:val="0065373E"/>
    <w:rsid w:val="00653EE4"/>
    <w:rsid w:val="00654341"/>
    <w:rsid w:val="00654FDE"/>
    <w:rsid w:val="006550F4"/>
    <w:rsid w:val="00655617"/>
    <w:rsid w:val="006558D0"/>
    <w:rsid w:val="0065610C"/>
    <w:rsid w:val="0065627D"/>
    <w:rsid w:val="00656293"/>
    <w:rsid w:val="00657D1E"/>
    <w:rsid w:val="00657D49"/>
    <w:rsid w:val="00657E83"/>
    <w:rsid w:val="00657EF0"/>
    <w:rsid w:val="006601D7"/>
    <w:rsid w:val="00660374"/>
    <w:rsid w:val="00661022"/>
    <w:rsid w:val="006612FC"/>
    <w:rsid w:val="00663830"/>
    <w:rsid w:val="00663A3B"/>
    <w:rsid w:val="00664E43"/>
    <w:rsid w:val="006656AB"/>
    <w:rsid w:val="00665BAA"/>
    <w:rsid w:val="00665F51"/>
    <w:rsid w:val="0066637F"/>
    <w:rsid w:val="00666AC2"/>
    <w:rsid w:val="00666AEE"/>
    <w:rsid w:val="0066746C"/>
    <w:rsid w:val="00667CDB"/>
    <w:rsid w:val="00670419"/>
    <w:rsid w:val="00670BF6"/>
    <w:rsid w:val="00671068"/>
    <w:rsid w:val="006713E0"/>
    <w:rsid w:val="00671433"/>
    <w:rsid w:val="0067156E"/>
    <w:rsid w:val="00671996"/>
    <w:rsid w:val="006720D4"/>
    <w:rsid w:val="006722C3"/>
    <w:rsid w:val="0067251B"/>
    <w:rsid w:val="0067303E"/>
    <w:rsid w:val="0067365D"/>
    <w:rsid w:val="00673BA5"/>
    <w:rsid w:val="00673C07"/>
    <w:rsid w:val="00673D56"/>
    <w:rsid w:val="006744D4"/>
    <w:rsid w:val="006748CE"/>
    <w:rsid w:val="0067511B"/>
    <w:rsid w:val="00675229"/>
    <w:rsid w:val="0067550E"/>
    <w:rsid w:val="006759B0"/>
    <w:rsid w:val="00676484"/>
    <w:rsid w:val="00676964"/>
    <w:rsid w:val="00677024"/>
    <w:rsid w:val="00677223"/>
    <w:rsid w:val="006777AF"/>
    <w:rsid w:val="00677F16"/>
    <w:rsid w:val="0068086B"/>
    <w:rsid w:val="00680F44"/>
    <w:rsid w:val="00681670"/>
    <w:rsid w:val="0068167D"/>
    <w:rsid w:val="00681B41"/>
    <w:rsid w:val="006820B2"/>
    <w:rsid w:val="00682282"/>
    <w:rsid w:val="0068261D"/>
    <w:rsid w:val="006827EB"/>
    <w:rsid w:val="006828C3"/>
    <w:rsid w:val="00682B1A"/>
    <w:rsid w:val="00683AF0"/>
    <w:rsid w:val="0068493A"/>
    <w:rsid w:val="00684A0D"/>
    <w:rsid w:val="00684F0A"/>
    <w:rsid w:val="006857EA"/>
    <w:rsid w:val="00685D4E"/>
    <w:rsid w:val="00686416"/>
    <w:rsid w:val="0068679C"/>
    <w:rsid w:val="00686F27"/>
    <w:rsid w:val="0068725F"/>
    <w:rsid w:val="00687467"/>
    <w:rsid w:val="00687BE1"/>
    <w:rsid w:val="0069080E"/>
    <w:rsid w:val="00690984"/>
    <w:rsid w:val="00690C02"/>
    <w:rsid w:val="006917FF"/>
    <w:rsid w:val="0069198C"/>
    <w:rsid w:val="00691BD0"/>
    <w:rsid w:val="0069275B"/>
    <w:rsid w:val="006930BA"/>
    <w:rsid w:val="00693180"/>
    <w:rsid w:val="00693803"/>
    <w:rsid w:val="006938CC"/>
    <w:rsid w:val="00693CA0"/>
    <w:rsid w:val="00694CCB"/>
    <w:rsid w:val="006952BE"/>
    <w:rsid w:val="00695C4C"/>
    <w:rsid w:val="00696194"/>
    <w:rsid w:val="00696251"/>
    <w:rsid w:val="006968A6"/>
    <w:rsid w:val="00696BF0"/>
    <w:rsid w:val="00696C92"/>
    <w:rsid w:val="00696CFE"/>
    <w:rsid w:val="00696FEE"/>
    <w:rsid w:val="006971DA"/>
    <w:rsid w:val="00697303"/>
    <w:rsid w:val="0069734C"/>
    <w:rsid w:val="006977D2"/>
    <w:rsid w:val="00697824"/>
    <w:rsid w:val="00697A5E"/>
    <w:rsid w:val="00697BE4"/>
    <w:rsid w:val="00697F0A"/>
    <w:rsid w:val="006A1256"/>
    <w:rsid w:val="006A1BC0"/>
    <w:rsid w:val="006A200F"/>
    <w:rsid w:val="006A2891"/>
    <w:rsid w:val="006A28F5"/>
    <w:rsid w:val="006A2E15"/>
    <w:rsid w:val="006A33B4"/>
    <w:rsid w:val="006A364C"/>
    <w:rsid w:val="006A44E5"/>
    <w:rsid w:val="006A473D"/>
    <w:rsid w:val="006A47D3"/>
    <w:rsid w:val="006A4B19"/>
    <w:rsid w:val="006A50B1"/>
    <w:rsid w:val="006A5BD5"/>
    <w:rsid w:val="006A5C2F"/>
    <w:rsid w:val="006A5F6E"/>
    <w:rsid w:val="006A714C"/>
    <w:rsid w:val="006A796C"/>
    <w:rsid w:val="006A7AD0"/>
    <w:rsid w:val="006B00EA"/>
    <w:rsid w:val="006B0648"/>
    <w:rsid w:val="006B0ACD"/>
    <w:rsid w:val="006B0D4C"/>
    <w:rsid w:val="006B124A"/>
    <w:rsid w:val="006B1333"/>
    <w:rsid w:val="006B1437"/>
    <w:rsid w:val="006B15F1"/>
    <w:rsid w:val="006B1AA0"/>
    <w:rsid w:val="006B1AF6"/>
    <w:rsid w:val="006B298A"/>
    <w:rsid w:val="006B2A55"/>
    <w:rsid w:val="006B2CF2"/>
    <w:rsid w:val="006B2D6A"/>
    <w:rsid w:val="006B3139"/>
    <w:rsid w:val="006B33CC"/>
    <w:rsid w:val="006B3632"/>
    <w:rsid w:val="006B3B4F"/>
    <w:rsid w:val="006B3B9D"/>
    <w:rsid w:val="006B4433"/>
    <w:rsid w:val="006B466A"/>
    <w:rsid w:val="006B4901"/>
    <w:rsid w:val="006B4D5D"/>
    <w:rsid w:val="006B6708"/>
    <w:rsid w:val="006B695C"/>
    <w:rsid w:val="006B6AB9"/>
    <w:rsid w:val="006B6B63"/>
    <w:rsid w:val="006B772D"/>
    <w:rsid w:val="006B7972"/>
    <w:rsid w:val="006B7FDB"/>
    <w:rsid w:val="006C07C3"/>
    <w:rsid w:val="006C09AA"/>
    <w:rsid w:val="006C0E7F"/>
    <w:rsid w:val="006C1018"/>
    <w:rsid w:val="006C1504"/>
    <w:rsid w:val="006C1CA3"/>
    <w:rsid w:val="006C1FB5"/>
    <w:rsid w:val="006C2725"/>
    <w:rsid w:val="006C2785"/>
    <w:rsid w:val="006C31B1"/>
    <w:rsid w:val="006C3310"/>
    <w:rsid w:val="006C36B8"/>
    <w:rsid w:val="006C385E"/>
    <w:rsid w:val="006C394A"/>
    <w:rsid w:val="006C3CFF"/>
    <w:rsid w:val="006C4444"/>
    <w:rsid w:val="006C4A55"/>
    <w:rsid w:val="006C4E40"/>
    <w:rsid w:val="006C5130"/>
    <w:rsid w:val="006C54C3"/>
    <w:rsid w:val="006C54EB"/>
    <w:rsid w:val="006C58A5"/>
    <w:rsid w:val="006C5C02"/>
    <w:rsid w:val="006C629D"/>
    <w:rsid w:val="006C69EC"/>
    <w:rsid w:val="006C7113"/>
    <w:rsid w:val="006C7427"/>
    <w:rsid w:val="006D0320"/>
    <w:rsid w:val="006D0413"/>
    <w:rsid w:val="006D0E04"/>
    <w:rsid w:val="006D21BB"/>
    <w:rsid w:val="006D2916"/>
    <w:rsid w:val="006D2DE5"/>
    <w:rsid w:val="006D316E"/>
    <w:rsid w:val="006D32D6"/>
    <w:rsid w:val="006D3A6C"/>
    <w:rsid w:val="006D4016"/>
    <w:rsid w:val="006D5182"/>
    <w:rsid w:val="006D5259"/>
    <w:rsid w:val="006D58BA"/>
    <w:rsid w:val="006D657C"/>
    <w:rsid w:val="006D6906"/>
    <w:rsid w:val="006D6E91"/>
    <w:rsid w:val="006D7925"/>
    <w:rsid w:val="006D7DE7"/>
    <w:rsid w:val="006E02EA"/>
    <w:rsid w:val="006E065A"/>
    <w:rsid w:val="006E09DC"/>
    <w:rsid w:val="006E0A25"/>
    <w:rsid w:val="006E10B9"/>
    <w:rsid w:val="006E125C"/>
    <w:rsid w:val="006E132A"/>
    <w:rsid w:val="006E1399"/>
    <w:rsid w:val="006E1792"/>
    <w:rsid w:val="006E19D3"/>
    <w:rsid w:val="006E1F03"/>
    <w:rsid w:val="006E1F12"/>
    <w:rsid w:val="006E1FE9"/>
    <w:rsid w:val="006E2369"/>
    <w:rsid w:val="006E274D"/>
    <w:rsid w:val="006E2C1E"/>
    <w:rsid w:val="006E31ED"/>
    <w:rsid w:val="006E41B5"/>
    <w:rsid w:val="006E4D79"/>
    <w:rsid w:val="006E538E"/>
    <w:rsid w:val="006E5841"/>
    <w:rsid w:val="006E617B"/>
    <w:rsid w:val="006E638D"/>
    <w:rsid w:val="006E6BBC"/>
    <w:rsid w:val="006E6E40"/>
    <w:rsid w:val="006E7026"/>
    <w:rsid w:val="006E7AAE"/>
    <w:rsid w:val="006F07C0"/>
    <w:rsid w:val="006F0A6D"/>
    <w:rsid w:val="006F0AD7"/>
    <w:rsid w:val="006F0D0F"/>
    <w:rsid w:val="006F0F48"/>
    <w:rsid w:val="006F121E"/>
    <w:rsid w:val="006F1494"/>
    <w:rsid w:val="006F1F50"/>
    <w:rsid w:val="006F1FC0"/>
    <w:rsid w:val="006F2356"/>
    <w:rsid w:val="006F2B09"/>
    <w:rsid w:val="006F2BB2"/>
    <w:rsid w:val="006F333A"/>
    <w:rsid w:val="006F3D48"/>
    <w:rsid w:val="006F4347"/>
    <w:rsid w:val="006F4A71"/>
    <w:rsid w:val="006F4D6D"/>
    <w:rsid w:val="006F55F7"/>
    <w:rsid w:val="006F5B08"/>
    <w:rsid w:val="006F5B6F"/>
    <w:rsid w:val="006F6095"/>
    <w:rsid w:val="006F63F8"/>
    <w:rsid w:val="006F6722"/>
    <w:rsid w:val="006F6CC3"/>
    <w:rsid w:val="006F6E43"/>
    <w:rsid w:val="006F7082"/>
    <w:rsid w:val="006F70A2"/>
    <w:rsid w:val="006F7C0D"/>
    <w:rsid w:val="007009BA"/>
    <w:rsid w:val="00700C23"/>
    <w:rsid w:val="0070156D"/>
    <w:rsid w:val="00701AA3"/>
    <w:rsid w:val="0070206C"/>
    <w:rsid w:val="00702C3F"/>
    <w:rsid w:val="007030B3"/>
    <w:rsid w:val="007030D2"/>
    <w:rsid w:val="00703391"/>
    <w:rsid w:val="00703400"/>
    <w:rsid w:val="00704046"/>
    <w:rsid w:val="00704111"/>
    <w:rsid w:val="0070414B"/>
    <w:rsid w:val="0070454C"/>
    <w:rsid w:val="00704F8A"/>
    <w:rsid w:val="0070563D"/>
    <w:rsid w:val="00705ACE"/>
    <w:rsid w:val="0070624C"/>
    <w:rsid w:val="007063AF"/>
    <w:rsid w:val="0070743F"/>
    <w:rsid w:val="00707898"/>
    <w:rsid w:val="007104B0"/>
    <w:rsid w:val="00710834"/>
    <w:rsid w:val="007109C6"/>
    <w:rsid w:val="00710B21"/>
    <w:rsid w:val="00710DE6"/>
    <w:rsid w:val="00711060"/>
    <w:rsid w:val="00711597"/>
    <w:rsid w:val="007115E1"/>
    <w:rsid w:val="00711601"/>
    <w:rsid w:val="0071182B"/>
    <w:rsid w:val="00711871"/>
    <w:rsid w:val="00711E80"/>
    <w:rsid w:val="00712631"/>
    <w:rsid w:val="007130C5"/>
    <w:rsid w:val="00713669"/>
    <w:rsid w:val="00713D0F"/>
    <w:rsid w:val="0071449E"/>
    <w:rsid w:val="00714A9A"/>
    <w:rsid w:val="00714DA7"/>
    <w:rsid w:val="00714F83"/>
    <w:rsid w:val="0071537A"/>
    <w:rsid w:val="00715C7A"/>
    <w:rsid w:val="0071628F"/>
    <w:rsid w:val="00716439"/>
    <w:rsid w:val="00716DD7"/>
    <w:rsid w:val="007174CD"/>
    <w:rsid w:val="00717603"/>
    <w:rsid w:val="00717847"/>
    <w:rsid w:val="00720090"/>
    <w:rsid w:val="007204E4"/>
    <w:rsid w:val="007205F2"/>
    <w:rsid w:val="007207EB"/>
    <w:rsid w:val="00720826"/>
    <w:rsid w:val="00720962"/>
    <w:rsid w:val="00720B6A"/>
    <w:rsid w:val="00720C2B"/>
    <w:rsid w:val="00721578"/>
    <w:rsid w:val="00722935"/>
    <w:rsid w:val="00722A80"/>
    <w:rsid w:val="00722AC0"/>
    <w:rsid w:val="007239A8"/>
    <w:rsid w:val="00723B1D"/>
    <w:rsid w:val="00723BE3"/>
    <w:rsid w:val="00725459"/>
    <w:rsid w:val="00725D92"/>
    <w:rsid w:val="00726E5D"/>
    <w:rsid w:val="00727718"/>
    <w:rsid w:val="00727F74"/>
    <w:rsid w:val="007306A6"/>
    <w:rsid w:val="0073161B"/>
    <w:rsid w:val="007318B3"/>
    <w:rsid w:val="00731982"/>
    <w:rsid w:val="00731A13"/>
    <w:rsid w:val="00731BEE"/>
    <w:rsid w:val="00732107"/>
    <w:rsid w:val="0073214C"/>
    <w:rsid w:val="007324E1"/>
    <w:rsid w:val="0073312C"/>
    <w:rsid w:val="0073357A"/>
    <w:rsid w:val="007336A8"/>
    <w:rsid w:val="00733801"/>
    <w:rsid w:val="00733EA4"/>
    <w:rsid w:val="007349A0"/>
    <w:rsid w:val="00734E34"/>
    <w:rsid w:val="00734F4A"/>
    <w:rsid w:val="007352D0"/>
    <w:rsid w:val="00735E62"/>
    <w:rsid w:val="00735EA8"/>
    <w:rsid w:val="0073610C"/>
    <w:rsid w:val="00736344"/>
    <w:rsid w:val="00736670"/>
    <w:rsid w:val="0073711D"/>
    <w:rsid w:val="00737C13"/>
    <w:rsid w:val="00737DCB"/>
    <w:rsid w:val="00740ACC"/>
    <w:rsid w:val="00740C0E"/>
    <w:rsid w:val="0074139A"/>
    <w:rsid w:val="007414E6"/>
    <w:rsid w:val="007417F0"/>
    <w:rsid w:val="007419FD"/>
    <w:rsid w:val="00742394"/>
    <w:rsid w:val="0074339E"/>
    <w:rsid w:val="0074385B"/>
    <w:rsid w:val="00743EFC"/>
    <w:rsid w:val="00744CDA"/>
    <w:rsid w:val="00745244"/>
    <w:rsid w:val="00745370"/>
    <w:rsid w:val="00745B74"/>
    <w:rsid w:val="00745D66"/>
    <w:rsid w:val="00745EE9"/>
    <w:rsid w:val="0074647C"/>
    <w:rsid w:val="007466C0"/>
    <w:rsid w:val="007468FF"/>
    <w:rsid w:val="00746E8B"/>
    <w:rsid w:val="00746FEA"/>
    <w:rsid w:val="007475E3"/>
    <w:rsid w:val="007476F5"/>
    <w:rsid w:val="007477E1"/>
    <w:rsid w:val="00747BEA"/>
    <w:rsid w:val="00750242"/>
    <w:rsid w:val="007506BE"/>
    <w:rsid w:val="00750A00"/>
    <w:rsid w:val="00750E0D"/>
    <w:rsid w:val="007510AC"/>
    <w:rsid w:val="00751134"/>
    <w:rsid w:val="007511CE"/>
    <w:rsid w:val="0075153A"/>
    <w:rsid w:val="0075216B"/>
    <w:rsid w:val="007522DC"/>
    <w:rsid w:val="007523AF"/>
    <w:rsid w:val="007526B6"/>
    <w:rsid w:val="007527A9"/>
    <w:rsid w:val="00752806"/>
    <w:rsid w:val="00752E4F"/>
    <w:rsid w:val="00752FC7"/>
    <w:rsid w:val="00753620"/>
    <w:rsid w:val="00753AA1"/>
    <w:rsid w:val="0075425B"/>
    <w:rsid w:val="007543E3"/>
    <w:rsid w:val="007547E8"/>
    <w:rsid w:val="00754A44"/>
    <w:rsid w:val="00754E91"/>
    <w:rsid w:val="007558E2"/>
    <w:rsid w:val="00755BF8"/>
    <w:rsid w:val="0075639C"/>
    <w:rsid w:val="0075641B"/>
    <w:rsid w:val="00756E6C"/>
    <w:rsid w:val="00756FAF"/>
    <w:rsid w:val="007572C3"/>
    <w:rsid w:val="007573DA"/>
    <w:rsid w:val="00757752"/>
    <w:rsid w:val="0076005B"/>
    <w:rsid w:val="0076035F"/>
    <w:rsid w:val="00760936"/>
    <w:rsid w:val="00760E0F"/>
    <w:rsid w:val="00761332"/>
    <w:rsid w:val="00761C71"/>
    <w:rsid w:val="00762331"/>
    <w:rsid w:val="00762419"/>
    <w:rsid w:val="00762A94"/>
    <w:rsid w:val="0076326C"/>
    <w:rsid w:val="007634D3"/>
    <w:rsid w:val="0076383B"/>
    <w:rsid w:val="00763B8C"/>
    <w:rsid w:val="007641B4"/>
    <w:rsid w:val="00764379"/>
    <w:rsid w:val="00764996"/>
    <w:rsid w:val="0076592C"/>
    <w:rsid w:val="00765A83"/>
    <w:rsid w:val="007660C3"/>
    <w:rsid w:val="0076625F"/>
    <w:rsid w:val="007666D4"/>
    <w:rsid w:val="00766A5E"/>
    <w:rsid w:val="00766E57"/>
    <w:rsid w:val="007673A7"/>
    <w:rsid w:val="00767708"/>
    <w:rsid w:val="00770BF4"/>
    <w:rsid w:val="007711C7"/>
    <w:rsid w:val="00771EEE"/>
    <w:rsid w:val="00771FE9"/>
    <w:rsid w:val="007725A5"/>
    <w:rsid w:val="00772653"/>
    <w:rsid w:val="00772A78"/>
    <w:rsid w:val="00773E61"/>
    <w:rsid w:val="00774182"/>
    <w:rsid w:val="0077460C"/>
    <w:rsid w:val="00774CDC"/>
    <w:rsid w:val="00775635"/>
    <w:rsid w:val="007756B8"/>
    <w:rsid w:val="00775722"/>
    <w:rsid w:val="00775ECD"/>
    <w:rsid w:val="00775F64"/>
    <w:rsid w:val="00776109"/>
    <w:rsid w:val="007766C2"/>
    <w:rsid w:val="00776C7C"/>
    <w:rsid w:val="007770F9"/>
    <w:rsid w:val="007772F5"/>
    <w:rsid w:val="00777C28"/>
    <w:rsid w:val="00777C6A"/>
    <w:rsid w:val="00777F9C"/>
    <w:rsid w:val="00780A0A"/>
    <w:rsid w:val="00780B08"/>
    <w:rsid w:val="0078179D"/>
    <w:rsid w:val="00781CFB"/>
    <w:rsid w:val="0078204D"/>
    <w:rsid w:val="00782246"/>
    <w:rsid w:val="00782E9D"/>
    <w:rsid w:val="00783298"/>
    <w:rsid w:val="007838E6"/>
    <w:rsid w:val="00783A56"/>
    <w:rsid w:val="00783FE5"/>
    <w:rsid w:val="00784061"/>
    <w:rsid w:val="007842DE"/>
    <w:rsid w:val="007848A8"/>
    <w:rsid w:val="00784CB0"/>
    <w:rsid w:val="00784D81"/>
    <w:rsid w:val="00785DD0"/>
    <w:rsid w:val="0078624C"/>
    <w:rsid w:val="0078634C"/>
    <w:rsid w:val="00786811"/>
    <w:rsid w:val="00786B00"/>
    <w:rsid w:val="00786C7B"/>
    <w:rsid w:val="00786CAC"/>
    <w:rsid w:val="00786CE1"/>
    <w:rsid w:val="0078748F"/>
    <w:rsid w:val="00787613"/>
    <w:rsid w:val="00787B81"/>
    <w:rsid w:val="00787C83"/>
    <w:rsid w:val="00790021"/>
    <w:rsid w:val="00790B25"/>
    <w:rsid w:val="00790D0A"/>
    <w:rsid w:val="00791B15"/>
    <w:rsid w:val="00792E97"/>
    <w:rsid w:val="0079362A"/>
    <w:rsid w:val="0079486F"/>
    <w:rsid w:val="00794894"/>
    <w:rsid w:val="00794D53"/>
    <w:rsid w:val="007950D3"/>
    <w:rsid w:val="00795777"/>
    <w:rsid w:val="007963BE"/>
    <w:rsid w:val="00796B9D"/>
    <w:rsid w:val="0079728F"/>
    <w:rsid w:val="007972AB"/>
    <w:rsid w:val="00797CD6"/>
    <w:rsid w:val="00797D5C"/>
    <w:rsid w:val="007A07FC"/>
    <w:rsid w:val="007A090A"/>
    <w:rsid w:val="007A0CEF"/>
    <w:rsid w:val="007A0E0A"/>
    <w:rsid w:val="007A0F8F"/>
    <w:rsid w:val="007A150C"/>
    <w:rsid w:val="007A1532"/>
    <w:rsid w:val="007A1EF9"/>
    <w:rsid w:val="007A3890"/>
    <w:rsid w:val="007A3FFB"/>
    <w:rsid w:val="007A46D5"/>
    <w:rsid w:val="007A47E9"/>
    <w:rsid w:val="007A48D5"/>
    <w:rsid w:val="007A4CF1"/>
    <w:rsid w:val="007A5037"/>
    <w:rsid w:val="007A5156"/>
    <w:rsid w:val="007A5CA1"/>
    <w:rsid w:val="007A5D5A"/>
    <w:rsid w:val="007A67CC"/>
    <w:rsid w:val="007A73C8"/>
    <w:rsid w:val="007B098D"/>
    <w:rsid w:val="007B0E95"/>
    <w:rsid w:val="007B0EE1"/>
    <w:rsid w:val="007B125B"/>
    <w:rsid w:val="007B149D"/>
    <w:rsid w:val="007B1A76"/>
    <w:rsid w:val="007B227A"/>
    <w:rsid w:val="007B29EE"/>
    <w:rsid w:val="007B3024"/>
    <w:rsid w:val="007B3199"/>
    <w:rsid w:val="007B3B33"/>
    <w:rsid w:val="007B4032"/>
    <w:rsid w:val="007B4568"/>
    <w:rsid w:val="007B476B"/>
    <w:rsid w:val="007B5791"/>
    <w:rsid w:val="007B608B"/>
    <w:rsid w:val="007B62DF"/>
    <w:rsid w:val="007B64EC"/>
    <w:rsid w:val="007B6DA6"/>
    <w:rsid w:val="007B6F9B"/>
    <w:rsid w:val="007B704F"/>
    <w:rsid w:val="007B7D63"/>
    <w:rsid w:val="007B7E00"/>
    <w:rsid w:val="007C054A"/>
    <w:rsid w:val="007C0DA8"/>
    <w:rsid w:val="007C0F6E"/>
    <w:rsid w:val="007C119E"/>
    <w:rsid w:val="007C1F3D"/>
    <w:rsid w:val="007C1FC6"/>
    <w:rsid w:val="007C20C8"/>
    <w:rsid w:val="007C2194"/>
    <w:rsid w:val="007C2360"/>
    <w:rsid w:val="007C2604"/>
    <w:rsid w:val="007C2988"/>
    <w:rsid w:val="007C2D95"/>
    <w:rsid w:val="007C2ED7"/>
    <w:rsid w:val="007C35A9"/>
    <w:rsid w:val="007C36A5"/>
    <w:rsid w:val="007C40FA"/>
    <w:rsid w:val="007C41DB"/>
    <w:rsid w:val="007C46D3"/>
    <w:rsid w:val="007C4B75"/>
    <w:rsid w:val="007C4BBB"/>
    <w:rsid w:val="007C4C55"/>
    <w:rsid w:val="007C4CA1"/>
    <w:rsid w:val="007C4CEF"/>
    <w:rsid w:val="007C5648"/>
    <w:rsid w:val="007C690E"/>
    <w:rsid w:val="007C729B"/>
    <w:rsid w:val="007D0514"/>
    <w:rsid w:val="007D099F"/>
    <w:rsid w:val="007D11A5"/>
    <w:rsid w:val="007D11EE"/>
    <w:rsid w:val="007D1875"/>
    <w:rsid w:val="007D1C61"/>
    <w:rsid w:val="007D20CB"/>
    <w:rsid w:val="007D2B23"/>
    <w:rsid w:val="007D2CCD"/>
    <w:rsid w:val="007D41E0"/>
    <w:rsid w:val="007D47AA"/>
    <w:rsid w:val="007D5343"/>
    <w:rsid w:val="007D56B2"/>
    <w:rsid w:val="007D58CB"/>
    <w:rsid w:val="007D592C"/>
    <w:rsid w:val="007D5979"/>
    <w:rsid w:val="007D5BEF"/>
    <w:rsid w:val="007D5D9D"/>
    <w:rsid w:val="007D5F97"/>
    <w:rsid w:val="007D608A"/>
    <w:rsid w:val="007D6861"/>
    <w:rsid w:val="007D6BD0"/>
    <w:rsid w:val="007D73DA"/>
    <w:rsid w:val="007D7460"/>
    <w:rsid w:val="007D7607"/>
    <w:rsid w:val="007E0074"/>
    <w:rsid w:val="007E03DF"/>
    <w:rsid w:val="007E063E"/>
    <w:rsid w:val="007E09C8"/>
    <w:rsid w:val="007E0E0C"/>
    <w:rsid w:val="007E1423"/>
    <w:rsid w:val="007E2850"/>
    <w:rsid w:val="007E2863"/>
    <w:rsid w:val="007E2C26"/>
    <w:rsid w:val="007E2EDC"/>
    <w:rsid w:val="007E3134"/>
    <w:rsid w:val="007E3247"/>
    <w:rsid w:val="007E3BA0"/>
    <w:rsid w:val="007E454D"/>
    <w:rsid w:val="007E4987"/>
    <w:rsid w:val="007E4F9D"/>
    <w:rsid w:val="007E55AA"/>
    <w:rsid w:val="007E59F3"/>
    <w:rsid w:val="007E5AC0"/>
    <w:rsid w:val="007E5C7D"/>
    <w:rsid w:val="007E5E83"/>
    <w:rsid w:val="007E5F73"/>
    <w:rsid w:val="007E6122"/>
    <w:rsid w:val="007E6DC5"/>
    <w:rsid w:val="007E74DA"/>
    <w:rsid w:val="007E75B4"/>
    <w:rsid w:val="007E76D9"/>
    <w:rsid w:val="007E7814"/>
    <w:rsid w:val="007E7B80"/>
    <w:rsid w:val="007E7CA5"/>
    <w:rsid w:val="007E7E8F"/>
    <w:rsid w:val="007F093A"/>
    <w:rsid w:val="007F15A1"/>
    <w:rsid w:val="007F17E8"/>
    <w:rsid w:val="007F25FD"/>
    <w:rsid w:val="007F2B47"/>
    <w:rsid w:val="007F2F6E"/>
    <w:rsid w:val="007F3424"/>
    <w:rsid w:val="007F4636"/>
    <w:rsid w:val="007F4824"/>
    <w:rsid w:val="007F48F4"/>
    <w:rsid w:val="007F4C35"/>
    <w:rsid w:val="007F52C9"/>
    <w:rsid w:val="007F6486"/>
    <w:rsid w:val="007F65C3"/>
    <w:rsid w:val="007F6BAF"/>
    <w:rsid w:val="007F6E03"/>
    <w:rsid w:val="007F7B5B"/>
    <w:rsid w:val="00800B97"/>
    <w:rsid w:val="00800CAC"/>
    <w:rsid w:val="0080106D"/>
    <w:rsid w:val="00801B7C"/>
    <w:rsid w:val="00801CCA"/>
    <w:rsid w:val="00802C43"/>
    <w:rsid w:val="00803448"/>
    <w:rsid w:val="00803FEE"/>
    <w:rsid w:val="00804251"/>
    <w:rsid w:val="00804AFF"/>
    <w:rsid w:val="00804B6A"/>
    <w:rsid w:val="00804C9F"/>
    <w:rsid w:val="00804F23"/>
    <w:rsid w:val="0080553B"/>
    <w:rsid w:val="0080572C"/>
    <w:rsid w:val="00805BF9"/>
    <w:rsid w:val="0080689F"/>
    <w:rsid w:val="00806B18"/>
    <w:rsid w:val="00807462"/>
    <w:rsid w:val="008075AC"/>
    <w:rsid w:val="0081048E"/>
    <w:rsid w:val="00810E94"/>
    <w:rsid w:val="00810F19"/>
    <w:rsid w:val="00811588"/>
    <w:rsid w:val="008115A2"/>
    <w:rsid w:val="00811B6D"/>
    <w:rsid w:val="00811D9C"/>
    <w:rsid w:val="00811E0A"/>
    <w:rsid w:val="008126C7"/>
    <w:rsid w:val="00812C12"/>
    <w:rsid w:val="00812F29"/>
    <w:rsid w:val="00813043"/>
    <w:rsid w:val="0081321C"/>
    <w:rsid w:val="008133DC"/>
    <w:rsid w:val="00813D02"/>
    <w:rsid w:val="008153AF"/>
    <w:rsid w:val="008156E7"/>
    <w:rsid w:val="00815E20"/>
    <w:rsid w:val="00816C87"/>
    <w:rsid w:val="00816D44"/>
    <w:rsid w:val="00816E9C"/>
    <w:rsid w:val="008176A9"/>
    <w:rsid w:val="00817C27"/>
    <w:rsid w:val="00817C54"/>
    <w:rsid w:val="008205F2"/>
    <w:rsid w:val="00820BE2"/>
    <w:rsid w:val="00820F00"/>
    <w:rsid w:val="00821000"/>
    <w:rsid w:val="00821111"/>
    <w:rsid w:val="0082145C"/>
    <w:rsid w:val="0082146D"/>
    <w:rsid w:val="0082158B"/>
    <w:rsid w:val="00821FFB"/>
    <w:rsid w:val="00822200"/>
    <w:rsid w:val="008223F4"/>
    <w:rsid w:val="00822689"/>
    <w:rsid w:val="00822771"/>
    <w:rsid w:val="00822B44"/>
    <w:rsid w:val="00822C75"/>
    <w:rsid w:val="00822FEE"/>
    <w:rsid w:val="00823441"/>
    <w:rsid w:val="0082387C"/>
    <w:rsid w:val="008238A8"/>
    <w:rsid w:val="00823C6B"/>
    <w:rsid w:val="00823CA6"/>
    <w:rsid w:val="00823E10"/>
    <w:rsid w:val="00823FD2"/>
    <w:rsid w:val="00823FE9"/>
    <w:rsid w:val="00824081"/>
    <w:rsid w:val="008240F6"/>
    <w:rsid w:val="0082481B"/>
    <w:rsid w:val="00825393"/>
    <w:rsid w:val="00825BBB"/>
    <w:rsid w:val="00825D15"/>
    <w:rsid w:val="00826292"/>
    <w:rsid w:val="008264ED"/>
    <w:rsid w:val="00826681"/>
    <w:rsid w:val="00826C60"/>
    <w:rsid w:val="00826CD7"/>
    <w:rsid w:val="00827478"/>
    <w:rsid w:val="00827743"/>
    <w:rsid w:val="008302B6"/>
    <w:rsid w:val="0083082C"/>
    <w:rsid w:val="00830C67"/>
    <w:rsid w:val="00831844"/>
    <w:rsid w:val="00831D62"/>
    <w:rsid w:val="00831DB5"/>
    <w:rsid w:val="00832115"/>
    <w:rsid w:val="0083213D"/>
    <w:rsid w:val="008323C9"/>
    <w:rsid w:val="008325FB"/>
    <w:rsid w:val="00832A40"/>
    <w:rsid w:val="00832A8D"/>
    <w:rsid w:val="00832C7A"/>
    <w:rsid w:val="00832F78"/>
    <w:rsid w:val="0083336A"/>
    <w:rsid w:val="0083341E"/>
    <w:rsid w:val="0083378E"/>
    <w:rsid w:val="00833813"/>
    <w:rsid w:val="008339F3"/>
    <w:rsid w:val="00833BD6"/>
    <w:rsid w:val="008340E8"/>
    <w:rsid w:val="008343DF"/>
    <w:rsid w:val="00834C7B"/>
    <w:rsid w:val="00834DCE"/>
    <w:rsid w:val="00834F31"/>
    <w:rsid w:val="00835250"/>
    <w:rsid w:val="00835877"/>
    <w:rsid w:val="008365B7"/>
    <w:rsid w:val="00836F9A"/>
    <w:rsid w:val="008377CB"/>
    <w:rsid w:val="00837C39"/>
    <w:rsid w:val="00837D6F"/>
    <w:rsid w:val="00837DBE"/>
    <w:rsid w:val="00837E0B"/>
    <w:rsid w:val="00840243"/>
    <w:rsid w:val="00840619"/>
    <w:rsid w:val="0084084A"/>
    <w:rsid w:val="00841038"/>
    <w:rsid w:val="00841147"/>
    <w:rsid w:val="0084145A"/>
    <w:rsid w:val="00841593"/>
    <w:rsid w:val="0084181C"/>
    <w:rsid w:val="0084295A"/>
    <w:rsid w:val="008429FC"/>
    <w:rsid w:val="00843A7B"/>
    <w:rsid w:val="00843C5F"/>
    <w:rsid w:val="00843C71"/>
    <w:rsid w:val="00844325"/>
    <w:rsid w:val="0084433E"/>
    <w:rsid w:val="00844435"/>
    <w:rsid w:val="00844F1A"/>
    <w:rsid w:val="00845477"/>
    <w:rsid w:val="008454F1"/>
    <w:rsid w:val="00845819"/>
    <w:rsid w:val="00845836"/>
    <w:rsid w:val="0084584B"/>
    <w:rsid w:val="0084603B"/>
    <w:rsid w:val="00846451"/>
    <w:rsid w:val="00847DF2"/>
    <w:rsid w:val="0085025A"/>
    <w:rsid w:val="00850C2E"/>
    <w:rsid w:val="00850CDC"/>
    <w:rsid w:val="008510BB"/>
    <w:rsid w:val="008512ED"/>
    <w:rsid w:val="008513E6"/>
    <w:rsid w:val="00851564"/>
    <w:rsid w:val="008518D9"/>
    <w:rsid w:val="00851A12"/>
    <w:rsid w:val="00851E88"/>
    <w:rsid w:val="00852339"/>
    <w:rsid w:val="008523F1"/>
    <w:rsid w:val="008526C1"/>
    <w:rsid w:val="008526CA"/>
    <w:rsid w:val="00852838"/>
    <w:rsid w:val="00852996"/>
    <w:rsid w:val="00853217"/>
    <w:rsid w:val="008533BD"/>
    <w:rsid w:val="00853ADB"/>
    <w:rsid w:val="008549A6"/>
    <w:rsid w:val="00855CF1"/>
    <w:rsid w:val="008562AA"/>
    <w:rsid w:val="00856692"/>
    <w:rsid w:val="008572D9"/>
    <w:rsid w:val="008575B5"/>
    <w:rsid w:val="00857A26"/>
    <w:rsid w:val="00857B13"/>
    <w:rsid w:val="00857BA8"/>
    <w:rsid w:val="008603E1"/>
    <w:rsid w:val="008606DD"/>
    <w:rsid w:val="008606F6"/>
    <w:rsid w:val="00860924"/>
    <w:rsid w:val="00860F68"/>
    <w:rsid w:val="008614B3"/>
    <w:rsid w:val="00861A20"/>
    <w:rsid w:val="00861FF5"/>
    <w:rsid w:val="00862555"/>
    <w:rsid w:val="00862935"/>
    <w:rsid w:val="00862B02"/>
    <w:rsid w:val="00862BFF"/>
    <w:rsid w:val="00863154"/>
    <w:rsid w:val="00863A11"/>
    <w:rsid w:val="00864543"/>
    <w:rsid w:val="008645CB"/>
    <w:rsid w:val="00864B7D"/>
    <w:rsid w:val="00865450"/>
    <w:rsid w:val="0086571E"/>
    <w:rsid w:val="00865E5A"/>
    <w:rsid w:val="0086656E"/>
    <w:rsid w:val="00866789"/>
    <w:rsid w:val="00867302"/>
    <w:rsid w:val="008676F8"/>
    <w:rsid w:val="00867937"/>
    <w:rsid w:val="008679E9"/>
    <w:rsid w:val="0087054D"/>
    <w:rsid w:val="00870571"/>
    <w:rsid w:val="00870CCA"/>
    <w:rsid w:val="00870E61"/>
    <w:rsid w:val="00871B42"/>
    <w:rsid w:val="00872B52"/>
    <w:rsid w:val="0087307F"/>
    <w:rsid w:val="008733C7"/>
    <w:rsid w:val="008734BD"/>
    <w:rsid w:val="00873B4F"/>
    <w:rsid w:val="00873EFF"/>
    <w:rsid w:val="0087433D"/>
    <w:rsid w:val="008743BC"/>
    <w:rsid w:val="008744D8"/>
    <w:rsid w:val="00875298"/>
    <w:rsid w:val="00875773"/>
    <w:rsid w:val="00875A46"/>
    <w:rsid w:val="00875F0C"/>
    <w:rsid w:val="00876023"/>
    <w:rsid w:val="008761C9"/>
    <w:rsid w:val="008764BF"/>
    <w:rsid w:val="00876BD8"/>
    <w:rsid w:val="00876D02"/>
    <w:rsid w:val="008771A3"/>
    <w:rsid w:val="008772E2"/>
    <w:rsid w:val="008773CE"/>
    <w:rsid w:val="00877A2C"/>
    <w:rsid w:val="00877C0A"/>
    <w:rsid w:val="00877C46"/>
    <w:rsid w:val="00877EBC"/>
    <w:rsid w:val="008802B0"/>
    <w:rsid w:val="00880B62"/>
    <w:rsid w:val="00880D20"/>
    <w:rsid w:val="008817E3"/>
    <w:rsid w:val="00881CB2"/>
    <w:rsid w:val="00881F57"/>
    <w:rsid w:val="00881FC3"/>
    <w:rsid w:val="00882218"/>
    <w:rsid w:val="00882F2B"/>
    <w:rsid w:val="00883509"/>
    <w:rsid w:val="0088361F"/>
    <w:rsid w:val="0088365F"/>
    <w:rsid w:val="008837A9"/>
    <w:rsid w:val="00884382"/>
    <w:rsid w:val="008847BA"/>
    <w:rsid w:val="00884E24"/>
    <w:rsid w:val="0088559E"/>
    <w:rsid w:val="00885B77"/>
    <w:rsid w:val="00885C4F"/>
    <w:rsid w:val="00885F82"/>
    <w:rsid w:val="0088665B"/>
    <w:rsid w:val="0088680B"/>
    <w:rsid w:val="00886B31"/>
    <w:rsid w:val="00886D22"/>
    <w:rsid w:val="00886E0A"/>
    <w:rsid w:val="00886F5A"/>
    <w:rsid w:val="00887D34"/>
    <w:rsid w:val="00890DF9"/>
    <w:rsid w:val="0089105C"/>
    <w:rsid w:val="008913DA"/>
    <w:rsid w:val="00891485"/>
    <w:rsid w:val="00891F6F"/>
    <w:rsid w:val="008923E8"/>
    <w:rsid w:val="008926F9"/>
    <w:rsid w:val="00892DE1"/>
    <w:rsid w:val="008930FB"/>
    <w:rsid w:val="008936FF"/>
    <w:rsid w:val="00893F58"/>
    <w:rsid w:val="00894191"/>
    <w:rsid w:val="00894315"/>
    <w:rsid w:val="008943ED"/>
    <w:rsid w:val="00894728"/>
    <w:rsid w:val="00894C5E"/>
    <w:rsid w:val="00894EE5"/>
    <w:rsid w:val="00895003"/>
    <w:rsid w:val="00895807"/>
    <w:rsid w:val="00895D42"/>
    <w:rsid w:val="0089603B"/>
    <w:rsid w:val="008962CC"/>
    <w:rsid w:val="008962EC"/>
    <w:rsid w:val="008967E6"/>
    <w:rsid w:val="00896C6A"/>
    <w:rsid w:val="00897086"/>
    <w:rsid w:val="00897654"/>
    <w:rsid w:val="00897731"/>
    <w:rsid w:val="00897EF4"/>
    <w:rsid w:val="00897FA6"/>
    <w:rsid w:val="008A0010"/>
    <w:rsid w:val="008A002B"/>
    <w:rsid w:val="008A02CA"/>
    <w:rsid w:val="008A031B"/>
    <w:rsid w:val="008A106E"/>
    <w:rsid w:val="008A1B8A"/>
    <w:rsid w:val="008A2039"/>
    <w:rsid w:val="008A2087"/>
    <w:rsid w:val="008A20B1"/>
    <w:rsid w:val="008A212C"/>
    <w:rsid w:val="008A2AF9"/>
    <w:rsid w:val="008A4216"/>
    <w:rsid w:val="008A4AC7"/>
    <w:rsid w:val="008A4E35"/>
    <w:rsid w:val="008A505D"/>
    <w:rsid w:val="008A5080"/>
    <w:rsid w:val="008A529D"/>
    <w:rsid w:val="008A553B"/>
    <w:rsid w:val="008A5C24"/>
    <w:rsid w:val="008A5D9D"/>
    <w:rsid w:val="008A6279"/>
    <w:rsid w:val="008A640F"/>
    <w:rsid w:val="008A718D"/>
    <w:rsid w:val="008A77CE"/>
    <w:rsid w:val="008B00A0"/>
    <w:rsid w:val="008B0236"/>
    <w:rsid w:val="008B04DE"/>
    <w:rsid w:val="008B05F5"/>
    <w:rsid w:val="008B0ABD"/>
    <w:rsid w:val="008B16B4"/>
    <w:rsid w:val="008B1C78"/>
    <w:rsid w:val="008B20FA"/>
    <w:rsid w:val="008B21EB"/>
    <w:rsid w:val="008B2217"/>
    <w:rsid w:val="008B3CA0"/>
    <w:rsid w:val="008B454B"/>
    <w:rsid w:val="008B4DAB"/>
    <w:rsid w:val="008B4ED4"/>
    <w:rsid w:val="008B535E"/>
    <w:rsid w:val="008B7A59"/>
    <w:rsid w:val="008B7A75"/>
    <w:rsid w:val="008B7EA9"/>
    <w:rsid w:val="008C00DC"/>
    <w:rsid w:val="008C0AC1"/>
    <w:rsid w:val="008C0EE1"/>
    <w:rsid w:val="008C1896"/>
    <w:rsid w:val="008C191B"/>
    <w:rsid w:val="008C19E9"/>
    <w:rsid w:val="008C1ADA"/>
    <w:rsid w:val="008C1CE4"/>
    <w:rsid w:val="008C2082"/>
    <w:rsid w:val="008C239D"/>
    <w:rsid w:val="008C289F"/>
    <w:rsid w:val="008C2E1F"/>
    <w:rsid w:val="008C34DA"/>
    <w:rsid w:val="008C378D"/>
    <w:rsid w:val="008C37EE"/>
    <w:rsid w:val="008C3C0C"/>
    <w:rsid w:val="008C4544"/>
    <w:rsid w:val="008C45CA"/>
    <w:rsid w:val="008C4816"/>
    <w:rsid w:val="008C54F8"/>
    <w:rsid w:val="008C589F"/>
    <w:rsid w:val="008C5B29"/>
    <w:rsid w:val="008C5B76"/>
    <w:rsid w:val="008C5B78"/>
    <w:rsid w:val="008C5BB1"/>
    <w:rsid w:val="008C66D2"/>
    <w:rsid w:val="008C69E9"/>
    <w:rsid w:val="008C6A7A"/>
    <w:rsid w:val="008C75F2"/>
    <w:rsid w:val="008D0FAA"/>
    <w:rsid w:val="008D1A23"/>
    <w:rsid w:val="008D2242"/>
    <w:rsid w:val="008D2279"/>
    <w:rsid w:val="008D2497"/>
    <w:rsid w:val="008D27ED"/>
    <w:rsid w:val="008D3488"/>
    <w:rsid w:val="008D3950"/>
    <w:rsid w:val="008D3FDC"/>
    <w:rsid w:val="008D452D"/>
    <w:rsid w:val="008D4569"/>
    <w:rsid w:val="008D4C39"/>
    <w:rsid w:val="008D4F9C"/>
    <w:rsid w:val="008D6064"/>
    <w:rsid w:val="008D6208"/>
    <w:rsid w:val="008D668A"/>
    <w:rsid w:val="008D685A"/>
    <w:rsid w:val="008D6BDA"/>
    <w:rsid w:val="008D6FFE"/>
    <w:rsid w:val="008D7661"/>
    <w:rsid w:val="008D7B54"/>
    <w:rsid w:val="008D7F23"/>
    <w:rsid w:val="008E0579"/>
    <w:rsid w:val="008E087F"/>
    <w:rsid w:val="008E0FE0"/>
    <w:rsid w:val="008E169A"/>
    <w:rsid w:val="008E1CC1"/>
    <w:rsid w:val="008E2B9C"/>
    <w:rsid w:val="008E2EFC"/>
    <w:rsid w:val="008E2F1B"/>
    <w:rsid w:val="008E332E"/>
    <w:rsid w:val="008E3EC5"/>
    <w:rsid w:val="008E41CA"/>
    <w:rsid w:val="008E45F6"/>
    <w:rsid w:val="008E4697"/>
    <w:rsid w:val="008E4B66"/>
    <w:rsid w:val="008E4BCC"/>
    <w:rsid w:val="008E4CB7"/>
    <w:rsid w:val="008E4DF4"/>
    <w:rsid w:val="008E5D3B"/>
    <w:rsid w:val="008E5F8A"/>
    <w:rsid w:val="008E6C8A"/>
    <w:rsid w:val="008E6E29"/>
    <w:rsid w:val="008E75DC"/>
    <w:rsid w:val="008E7605"/>
    <w:rsid w:val="008E7727"/>
    <w:rsid w:val="008E7EAE"/>
    <w:rsid w:val="008F0267"/>
    <w:rsid w:val="008F0F5E"/>
    <w:rsid w:val="008F0FC6"/>
    <w:rsid w:val="008F1470"/>
    <w:rsid w:val="008F2C39"/>
    <w:rsid w:val="008F2E13"/>
    <w:rsid w:val="008F2E47"/>
    <w:rsid w:val="008F2EDA"/>
    <w:rsid w:val="008F4091"/>
    <w:rsid w:val="008F4133"/>
    <w:rsid w:val="008F4326"/>
    <w:rsid w:val="008F4A16"/>
    <w:rsid w:val="008F4AE6"/>
    <w:rsid w:val="008F4E56"/>
    <w:rsid w:val="008F5011"/>
    <w:rsid w:val="008F53C7"/>
    <w:rsid w:val="008F5413"/>
    <w:rsid w:val="008F556E"/>
    <w:rsid w:val="008F5D0E"/>
    <w:rsid w:val="008F6112"/>
    <w:rsid w:val="008F62F4"/>
    <w:rsid w:val="008F6C66"/>
    <w:rsid w:val="008F7C56"/>
    <w:rsid w:val="008F7D42"/>
    <w:rsid w:val="0090020F"/>
    <w:rsid w:val="009010B5"/>
    <w:rsid w:val="009010F2"/>
    <w:rsid w:val="00901303"/>
    <w:rsid w:val="00901499"/>
    <w:rsid w:val="00901E78"/>
    <w:rsid w:val="00902383"/>
    <w:rsid w:val="0090267D"/>
    <w:rsid w:val="00902AF3"/>
    <w:rsid w:val="00902D53"/>
    <w:rsid w:val="00902F29"/>
    <w:rsid w:val="00903524"/>
    <w:rsid w:val="00903A63"/>
    <w:rsid w:val="00903CBC"/>
    <w:rsid w:val="00903D20"/>
    <w:rsid w:val="00903DEA"/>
    <w:rsid w:val="0090447C"/>
    <w:rsid w:val="009044B2"/>
    <w:rsid w:val="009045E2"/>
    <w:rsid w:val="00904B4B"/>
    <w:rsid w:val="009050D9"/>
    <w:rsid w:val="009054CF"/>
    <w:rsid w:val="009056D1"/>
    <w:rsid w:val="00906256"/>
    <w:rsid w:val="0090699A"/>
    <w:rsid w:val="00906AF7"/>
    <w:rsid w:val="009072A8"/>
    <w:rsid w:val="0091017F"/>
    <w:rsid w:val="009103BD"/>
    <w:rsid w:val="00910B6B"/>
    <w:rsid w:val="00910FA9"/>
    <w:rsid w:val="0091114E"/>
    <w:rsid w:val="00911546"/>
    <w:rsid w:val="00911839"/>
    <w:rsid w:val="00911CB0"/>
    <w:rsid w:val="00911E07"/>
    <w:rsid w:val="0091205A"/>
    <w:rsid w:val="009122B6"/>
    <w:rsid w:val="0091287D"/>
    <w:rsid w:val="00912E0F"/>
    <w:rsid w:val="0091309C"/>
    <w:rsid w:val="009133E1"/>
    <w:rsid w:val="00913615"/>
    <w:rsid w:val="0091390C"/>
    <w:rsid w:val="00913C9C"/>
    <w:rsid w:val="0091414A"/>
    <w:rsid w:val="009144A7"/>
    <w:rsid w:val="009144E2"/>
    <w:rsid w:val="00914B0A"/>
    <w:rsid w:val="00914C9A"/>
    <w:rsid w:val="0091506A"/>
    <w:rsid w:val="00915A2C"/>
    <w:rsid w:val="00915DFE"/>
    <w:rsid w:val="00916EA0"/>
    <w:rsid w:val="009170FB"/>
    <w:rsid w:val="00917533"/>
    <w:rsid w:val="0092090A"/>
    <w:rsid w:val="009209BC"/>
    <w:rsid w:val="00920A2D"/>
    <w:rsid w:val="00920FF9"/>
    <w:rsid w:val="0092171F"/>
    <w:rsid w:val="0092223A"/>
    <w:rsid w:val="00922711"/>
    <w:rsid w:val="00922E60"/>
    <w:rsid w:val="00923689"/>
    <w:rsid w:val="00923FCB"/>
    <w:rsid w:val="0092421E"/>
    <w:rsid w:val="00924266"/>
    <w:rsid w:val="00926361"/>
    <w:rsid w:val="009270E9"/>
    <w:rsid w:val="0092711E"/>
    <w:rsid w:val="00927375"/>
    <w:rsid w:val="00927FBC"/>
    <w:rsid w:val="00930FB4"/>
    <w:rsid w:val="00931263"/>
    <w:rsid w:val="0093150C"/>
    <w:rsid w:val="009315C5"/>
    <w:rsid w:val="00931712"/>
    <w:rsid w:val="00932A15"/>
    <w:rsid w:val="00932C03"/>
    <w:rsid w:val="0093317E"/>
    <w:rsid w:val="009332BD"/>
    <w:rsid w:val="0093379C"/>
    <w:rsid w:val="00933EF8"/>
    <w:rsid w:val="00934BE4"/>
    <w:rsid w:val="00934EE7"/>
    <w:rsid w:val="00935057"/>
    <w:rsid w:val="009355FE"/>
    <w:rsid w:val="0093593C"/>
    <w:rsid w:val="009359E1"/>
    <w:rsid w:val="0093615E"/>
    <w:rsid w:val="0093662A"/>
    <w:rsid w:val="00936BD3"/>
    <w:rsid w:val="00936D61"/>
    <w:rsid w:val="00936EF0"/>
    <w:rsid w:val="00937425"/>
    <w:rsid w:val="00937C89"/>
    <w:rsid w:val="009401C0"/>
    <w:rsid w:val="009405E0"/>
    <w:rsid w:val="0094072F"/>
    <w:rsid w:val="009407EC"/>
    <w:rsid w:val="00940E5C"/>
    <w:rsid w:val="009410AA"/>
    <w:rsid w:val="00941510"/>
    <w:rsid w:val="00941EA1"/>
    <w:rsid w:val="0094201D"/>
    <w:rsid w:val="00942586"/>
    <w:rsid w:val="00942F57"/>
    <w:rsid w:val="009431A7"/>
    <w:rsid w:val="00944137"/>
    <w:rsid w:val="0094469B"/>
    <w:rsid w:val="009446F5"/>
    <w:rsid w:val="00944CB7"/>
    <w:rsid w:val="009450D2"/>
    <w:rsid w:val="00945177"/>
    <w:rsid w:val="00945421"/>
    <w:rsid w:val="0094566D"/>
    <w:rsid w:val="00945687"/>
    <w:rsid w:val="00945A60"/>
    <w:rsid w:val="00945C47"/>
    <w:rsid w:val="00946225"/>
    <w:rsid w:val="00946349"/>
    <w:rsid w:val="00946640"/>
    <w:rsid w:val="00947408"/>
    <w:rsid w:val="009475F9"/>
    <w:rsid w:val="00947F37"/>
    <w:rsid w:val="00947F3E"/>
    <w:rsid w:val="00947F59"/>
    <w:rsid w:val="0095007C"/>
    <w:rsid w:val="00950123"/>
    <w:rsid w:val="00950E3C"/>
    <w:rsid w:val="00951553"/>
    <w:rsid w:val="009515BF"/>
    <w:rsid w:val="00951692"/>
    <w:rsid w:val="00952629"/>
    <w:rsid w:val="00952A69"/>
    <w:rsid w:val="009534BC"/>
    <w:rsid w:val="00953C67"/>
    <w:rsid w:val="00954746"/>
    <w:rsid w:val="0095488E"/>
    <w:rsid w:val="0095500E"/>
    <w:rsid w:val="00955991"/>
    <w:rsid w:val="00955C87"/>
    <w:rsid w:val="0095661E"/>
    <w:rsid w:val="00956958"/>
    <w:rsid w:val="0095784F"/>
    <w:rsid w:val="00957934"/>
    <w:rsid w:val="00957C0F"/>
    <w:rsid w:val="00957EC7"/>
    <w:rsid w:val="009601ED"/>
    <w:rsid w:val="00960281"/>
    <w:rsid w:val="00960B4C"/>
    <w:rsid w:val="009613A8"/>
    <w:rsid w:val="00961559"/>
    <w:rsid w:val="00961CD7"/>
    <w:rsid w:val="00961EDE"/>
    <w:rsid w:val="0096262C"/>
    <w:rsid w:val="00962A70"/>
    <w:rsid w:val="00962ADC"/>
    <w:rsid w:val="00962ED4"/>
    <w:rsid w:val="00963096"/>
    <w:rsid w:val="00963335"/>
    <w:rsid w:val="00963418"/>
    <w:rsid w:val="00963478"/>
    <w:rsid w:val="00963E98"/>
    <w:rsid w:val="00964360"/>
    <w:rsid w:val="00965155"/>
    <w:rsid w:val="009656DF"/>
    <w:rsid w:val="00966792"/>
    <w:rsid w:val="0096680C"/>
    <w:rsid w:val="00966ABA"/>
    <w:rsid w:val="00966E35"/>
    <w:rsid w:val="00967018"/>
    <w:rsid w:val="0096714F"/>
    <w:rsid w:val="00967789"/>
    <w:rsid w:val="00967884"/>
    <w:rsid w:val="00967B75"/>
    <w:rsid w:val="00967D59"/>
    <w:rsid w:val="00970541"/>
    <w:rsid w:val="00970D6B"/>
    <w:rsid w:val="009712AB"/>
    <w:rsid w:val="009714EF"/>
    <w:rsid w:val="009716B8"/>
    <w:rsid w:val="00971BA9"/>
    <w:rsid w:val="00972070"/>
    <w:rsid w:val="0097281D"/>
    <w:rsid w:val="00972C2A"/>
    <w:rsid w:val="00973629"/>
    <w:rsid w:val="00973A58"/>
    <w:rsid w:val="00973D9D"/>
    <w:rsid w:val="00974078"/>
    <w:rsid w:val="00975B66"/>
    <w:rsid w:val="00975BB2"/>
    <w:rsid w:val="009763D0"/>
    <w:rsid w:val="00976651"/>
    <w:rsid w:val="00976653"/>
    <w:rsid w:val="009768C2"/>
    <w:rsid w:val="00976C69"/>
    <w:rsid w:val="0097720E"/>
    <w:rsid w:val="0098010B"/>
    <w:rsid w:val="00980289"/>
    <w:rsid w:val="009802AA"/>
    <w:rsid w:val="00980831"/>
    <w:rsid w:val="009808E3"/>
    <w:rsid w:val="00980AD3"/>
    <w:rsid w:val="00981079"/>
    <w:rsid w:val="00981097"/>
    <w:rsid w:val="00981491"/>
    <w:rsid w:val="00981601"/>
    <w:rsid w:val="0098180A"/>
    <w:rsid w:val="0098187F"/>
    <w:rsid w:val="00981E98"/>
    <w:rsid w:val="00981EFA"/>
    <w:rsid w:val="009821D2"/>
    <w:rsid w:val="00982711"/>
    <w:rsid w:val="009827B8"/>
    <w:rsid w:val="009834E6"/>
    <w:rsid w:val="00983707"/>
    <w:rsid w:val="009839E5"/>
    <w:rsid w:val="00983F37"/>
    <w:rsid w:val="00983FC9"/>
    <w:rsid w:val="0098441B"/>
    <w:rsid w:val="0098451C"/>
    <w:rsid w:val="00984830"/>
    <w:rsid w:val="00985073"/>
    <w:rsid w:val="00985B49"/>
    <w:rsid w:val="00985B57"/>
    <w:rsid w:val="0098630E"/>
    <w:rsid w:val="0098645A"/>
    <w:rsid w:val="00986E65"/>
    <w:rsid w:val="009871FC"/>
    <w:rsid w:val="00987276"/>
    <w:rsid w:val="009876ED"/>
    <w:rsid w:val="00987A1F"/>
    <w:rsid w:val="00987F84"/>
    <w:rsid w:val="009901CA"/>
    <w:rsid w:val="00990940"/>
    <w:rsid w:val="00990D5A"/>
    <w:rsid w:val="00990E8D"/>
    <w:rsid w:val="00991C34"/>
    <w:rsid w:val="00992E4C"/>
    <w:rsid w:val="00993473"/>
    <w:rsid w:val="00993E8C"/>
    <w:rsid w:val="00993FAD"/>
    <w:rsid w:val="00994521"/>
    <w:rsid w:val="00994C2F"/>
    <w:rsid w:val="00995148"/>
    <w:rsid w:val="0099673E"/>
    <w:rsid w:val="00996BDA"/>
    <w:rsid w:val="00996CA3"/>
    <w:rsid w:val="00996FD4"/>
    <w:rsid w:val="0099737E"/>
    <w:rsid w:val="009974D9"/>
    <w:rsid w:val="00997560"/>
    <w:rsid w:val="00997897"/>
    <w:rsid w:val="00997959"/>
    <w:rsid w:val="009A0908"/>
    <w:rsid w:val="009A0FDD"/>
    <w:rsid w:val="009A1400"/>
    <w:rsid w:val="009A1446"/>
    <w:rsid w:val="009A18CF"/>
    <w:rsid w:val="009A1A00"/>
    <w:rsid w:val="009A1BBD"/>
    <w:rsid w:val="009A242E"/>
    <w:rsid w:val="009A246D"/>
    <w:rsid w:val="009A27C4"/>
    <w:rsid w:val="009A2A1F"/>
    <w:rsid w:val="009A2ECB"/>
    <w:rsid w:val="009A2EEF"/>
    <w:rsid w:val="009A3333"/>
    <w:rsid w:val="009A3522"/>
    <w:rsid w:val="009A35BA"/>
    <w:rsid w:val="009A35FB"/>
    <w:rsid w:val="009A3F27"/>
    <w:rsid w:val="009A4A19"/>
    <w:rsid w:val="009A4A99"/>
    <w:rsid w:val="009A4AEF"/>
    <w:rsid w:val="009A4CD2"/>
    <w:rsid w:val="009A4DCE"/>
    <w:rsid w:val="009A55C3"/>
    <w:rsid w:val="009A562C"/>
    <w:rsid w:val="009A5CC1"/>
    <w:rsid w:val="009A6156"/>
    <w:rsid w:val="009A6854"/>
    <w:rsid w:val="009A6CF0"/>
    <w:rsid w:val="009A6FB9"/>
    <w:rsid w:val="009A702B"/>
    <w:rsid w:val="009A7316"/>
    <w:rsid w:val="009A743E"/>
    <w:rsid w:val="009A7560"/>
    <w:rsid w:val="009A794C"/>
    <w:rsid w:val="009A7D88"/>
    <w:rsid w:val="009A7F90"/>
    <w:rsid w:val="009A7FE6"/>
    <w:rsid w:val="009B083A"/>
    <w:rsid w:val="009B09AE"/>
    <w:rsid w:val="009B14BD"/>
    <w:rsid w:val="009B20B1"/>
    <w:rsid w:val="009B21A1"/>
    <w:rsid w:val="009B2528"/>
    <w:rsid w:val="009B27B6"/>
    <w:rsid w:val="009B2991"/>
    <w:rsid w:val="009B2EDD"/>
    <w:rsid w:val="009B449B"/>
    <w:rsid w:val="009B4A1F"/>
    <w:rsid w:val="009B50B0"/>
    <w:rsid w:val="009B5143"/>
    <w:rsid w:val="009B5409"/>
    <w:rsid w:val="009B549F"/>
    <w:rsid w:val="009B552E"/>
    <w:rsid w:val="009B56A6"/>
    <w:rsid w:val="009B593A"/>
    <w:rsid w:val="009B5CD3"/>
    <w:rsid w:val="009B5D28"/>
    <w:rsid w:val="009B6BD6"/>
    <w:rsid w:val="009B7081"/>
    <w:rsid w:val="009B72CD"/>
    <w:rsid w:val="009B7464"/>
    <w:rsid w:val="009B7576"/>
    <w:rsid w:val="009B782F"/>
    <w:rsid w:val="009B7944"/>
    <w:rsid w:val="009B7956"/>
    <w:rsid w:val="009B7B65"/>
    <w:rsid w:val="009B7D8D"/>
    <w:rsid w:val="009C02E3"/>
    <w:rsid w:val="009C03D9"/>
    <w:rsid w:val="009C03E2"/>
    <w:rsid w:val="009C04CE"/>
    <w:rsid w:val="009C09FD"/>
    <w:rsid w:val="009C12D2"/>
    <w:rsid w:val="009C15FE"/>
    <w:rsid w:val="009C1C3B"/>
    <w:rsid w:val="009C1F7F"/>
    <w:rsid w:val="009C245F"/>
    <w:rsid w:val="009C2A5A"/>
    <w:rsid w:val="009C2D52"/>
    <w:rsid w:val="009C2F95"/>
    <w:rsid w:val="009C3180"/>
    <w:rsid w:val="009C3749"/>
    <w:rsid w:val="009C3979"/>
    <w:rsid w:val="009C3A52"/>
    <w:rsid w:val="009C3BAA"/>
    <w:rsid w:val="009C3BF3"/>
    <w:rsid w:val="009C3C8A"/>
    <w:rsid w:val="009C423A"/>
    <w:rsid w:val="009C49FE"/>
    <w:rsid w:val="009C4A6C"/>
    <w:rsid w:val="009C4D6A"/>
    <w:rsid w:val="009C55A3"/>
    <w:rsid w:val="009C5851"/>
    <w:rsid w:val="009C5D44"/>
    <w:rsid w:val="009C63DB"/>
    <w:rsid w:val="009C64C8"/>
    <w:rsid w:val="009C71DC"/>
    <w:rsid w:val="009C7707"/>
    <w:rsid w:val="009C7B48"/>
    <w:rsid w:val="009D04A1"/>
    <w:rsid w:val="009D0603"/>
    <w:rsid w:val="009D0B46"/>
    <w:rsid w:val="009D0E24"/>
    <w:rsid w:val="009D11C8"/>
    <w:rsid w:val="009D1E2A"/>
    <w:rsid w:val="009D25EC"/>
    <w:rsid w:val="009D274C"/>
    <w:rsid w:val="009D2B48"/>
    <w:rsid w:val="009D2F3E"/>
    <w:rsid w:val="009D38E3"/>
    <w:rsid w:val="009D407A"/>
    <w:rsid w:val="009D4832"/>
    <w:rsid w:val="009D4BC0"/>
    <w:rsid w:val="009D4D7F"/>
    <w:rsid w:val="009D5454"/>
    <w:rsid w:val="009D550A"/>
    <w:rsid w:val="009D56CF"/>
    <w:rsid w:val="009D577E"/>
    <w:rsid w:val="009D6172"/>
    <w:rsid w:val="009D63C9"/>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357"/>
    <w:rsid w:val="009E5660"/>
    <w:rsid w:val="009E5991"/>
    <w:rsid w:val="009E5C17"/>
    <w:rsid w:val="009E5C66"/>
    <w:rsid w:val="009E65E2"/>
    <w:rsid w:val="009E6A83"/>
    <w:rsid w:val="009E6F14"/>
    <w:rsid w:val="009E72F4"/>
    <w:rsid w:val="009E783F"/>
    <w:rsid w:val="009F0239"/>
    <w:rsid w:val="009F0253"/>
    <w:rsid w:val="009F072A"/>
    <w:rsid w:val="009F077B"/>
    <w:rsid w:val="009F1061"/>
    <w:rsid w:val="009F181C"/>
    <w:rsid w:val="009F1A2A"/>
    <w:rsid w:val="009F261F"/>
    <w:rsid w:val="009F27B5"/>
    <w:rsid w:val="009F31C7"/>
    <w:rsid w:val="009F34F1"/>
    <w:rsid w:val="009F34FD"/>
    <w:rsid w:val="009F379F"/>
    <w:rsid w:val="009F3BD8"/>
    <w:rsid w:val="009F3F7A"/>
    <w:rsid w:val="009F4147"/>
    <w:rsid w:val="009F4A3B"/>
    <w:rsid w:val="009F660F"/>
    <w:rsid w:val="009F6781"/>
    <w:rsid w:val="009F6A7B"/>
    <w:rsid w:val="009F6CFF"/>
    <w:rsid w:val="009F6F7C"/>
    <w:rsid w:val="009F7E9E"/>
    <w:rsid w:val="00A0006C"/>
    <w:rsid w:val="00A00270"/>
    <w:rsid w:val="00A00436"/>
    <w:rsid w:val="00A00731"/>
    <w:rsid w:val="00A01F36"/>
    <w:rsid w:val="00A023A9"/>
    <w:rsid w:val="00A02905"/>
    <w:rsid w:val="00A036D5"/>
    <w:rsid w:val="00A03865"/>
    <w:rsid w:val="00A041D0"/>
    <w:rsid w:val="00A04442"/>
    <w:rsid w:val="00A0447C"/>
    <w:rsid w:val="00A044C4"/>
    <w:rsid w:val="00A048C6"/>
    <w:rsid w:val="00A04955"/>
    <w:rsid w:val="00A05D3D"/>
    <w:rsid w:val="00A0604B"/>
    <w:rsid w:val="00A0615E"/>
    <w:rsid w:val="00A06492"/>
    <w:rsid w:val="00A065B9"/>
    <w:rsid w:val="00A068DF"/>
    <w:rsid w:val="00A06BF6"/>
    <w:rsid w:val="00A07436"/>
    <w:rsid w:val="00A07611"/>
    <w:rsid w:val="00A10351"/>
    <w:rsid w:val="00A1037A"/>
    <w:rsid w:val="00A10E6A"/>
    <w:rsid w:val="00A11020"/>
    <w:rsid w:val="00A11555"/>
    <w:rsid w:val="00A11FE0"/>
    <w:rsid w:val="00A129AB"/>
    <w:rsid w:val="00A12B2E"/>
    <w:rsid w:val="00A12DA6"/>
    <w:rsid w:val="00A1324F"/>
    <w:rsid w:val="00A13719"/>
    <w:rsid w:val="00A14064"/>
    <w:rsid w:val="00A140CB"/>
    <w:rsid w:val="00A14DEC"/>
    <w:rsid w:val="00A15198"/>
    <w:rsid w:val="00A1538F"/>
    <w:rsid w:val="00A15395"/>
    <w:rsid w:val="00A15F4A"/>
    <w:rsid w:val="00A16052"/>
    <w:rsid w:val="00A163D6"/>
    <w:rsid w:val="00A16951"/>
    <w:rsid w:val="00A1720D"/>
    <w:rsid w:val="00A1766F"/>
    <w:rsid w:val="00A17777"/>
    <w:rsid w:val="00A1790B"/>
    <w:rsid w:val="00A179BC"/>
    <w:rsid w:val="00A17E05"/>
    <w:rsid w:val="00A20DD7"/>
    <w:rsid w:val="00A212F2"/>
    <w:rsid w:val="00A21411"/>
    <w:rsid w:val="00A2195F"/>
    <w:rsid w:val="00A21D04"/>
    <w:rsid w:val="00A22A1A"/>
    <w:rsid w:val="00A22D49"/>
    <w:rsid w:val="00A23334"/>
    <w:rsid w:val="00A24426"/>
    <w:rsid w:val="00A246DE"/>
    <w:rsid w:val="00A252CA"/>
    <w:rsid w:val="00A2562F"/>
    <w:rsid w:val="00A25843"/>
    <w:rsid w:val="00A25889"/>
    <w:rsid w:val="00A25B5D"/>
    <w:rsid w:val="00A263DE"/>
    <w:rsid w:val="00A263E9"/>
    <w:rsid w:val="00A2677E"/>
    <w:rsid w:val="00A26E14"/>
    <w:rsid w:val="00A27568"/>
    <w:rsid w:val="00A276ED"/>
    <w:rsid w:val="00A2779D"/>
    <w:rsid w:val="00A27B7A"/>
    <w:rsid w:val="00A27FD4"/>
    <w:rsid w:val="00A30B3C"/>
    <w:rsid w:val="00A3169D"/>
    <w:rsid w:val="00A3257D"/>
    <w:rsid w:val="00A33073"/>
    <w:rsid w:val="00A33DE3"/>
    <w:rsid w:val="00A34905"/>
    <w:rsid w:val="00A34D25"/>
    <w:rsid w:val="00A35D19"/>
    <w:rsid w:val="00A36893"/>
    <w:rsid w:val="00A36B9C"/>
    <w:rsid w:val="00A3775D"/>
    <w:rsid w:val="00A37C83"/>
    <w:rsid w:val="00A40249"/>
    <w:rsid w:val="00A4095F"/>
    <w:rsid w:val="00A412A6"/>
    <w:rsid w:val="00A4142D"/>
    <w:rsid w:val="00A417B9"/>
    <w:rsid w:val="00A41D89"/>
    <w:rsid w:val="00A41E76"/>
    <w:rsid w:val="00A4255C"/>
    <w:rsid w:val="00A42F4E"/>
    <w:rsid w:val="00A42FD0"/>
    <w:rsid w:val="00A43895"/>
    <w:rsid w:val="00A43999"/>
    <w:rsid w:val="00A4503B"/>
    <w:rsid w:val="00A451F9"/>
    <w:rsid w:val="00A45687"/>
    <w:rsid w:val="00A45768"/>
    <w:rsid w:val="00A45D4F"/>
    <w:rsid w:val="00A45D65"/>
    <w:rsid w:val="00A46103"/>
    <w:rsid w:val="00A465CB"/>
    <w:rsid w:val="00A46AF5"/>
    <w:rsid w:val="00A46F1C"/>
    <w:rsid w:val="00A474E2"/>
    <w:rsid w:val="00A47B35"/>
    <w:rsid w:val="00A505DD"/>
    <w:rsid w:val="00A50741"/>
    <w:rsid w:val="00A50D63"/>
    <w:rsid w:val="00A51011"/>
    <w:rsid w:val="00A5112C"/>
    <w:rsid w:val="00A51362"/>
    <w:rsid w:val="00A51975"/>
    <w:rsid w:val="00A51A1E"/>
    <w:rsid w:val="00A51E0D"/>
    <w:rsid w:val="00A5265B"/>
    <w:rsid w:val="00A52A28"/>
    <w:rsid w:val="00A52B3E"/>
    <w:rsid w:val="00A52ED0"/>
    <w:rsid w:val="00A53E3D"/>
    <w:rsid w:val="00A54270"/>
    <w:rsid w:val="00A549B8"/>
    <w:rsid w:val="00A55267"/>
    <w:rsid w:val="00A55D44"/>
    <w:rsid w:val="00A55E99"/>
    <w:rsid w:val="00A564C0"/>
    <w:rsid w:val="00A568B6"/>
    <w:rsid w:val="00A5736E"/>
    <w:rsid w:val="00A577C4"/>
    <w:rsid w:val="00A57B25"/>
    <w:rsid w:val="00A57B7A"/>
    <w:rsid w:val="00A60499"/>
    <w:rsid w:val="00A6139E"/>
    <w:rsid w:val="00A61721"/>
    <w:rsid w:val="00A618A7"/>
    <w:rsid w:val="00A61B0A"/>
    <w:rsid w:val="00A6228F"/>
    <w:rsid w:val="00A62BEC"/>
    <w:rsid w:val="00A62E43"/>
    <w:rsid w:val="00A637F0"/>
    <w:rsid w:val="00A63D71"/>
    <w:rsid w:val="00A64876"/>
    <w:rsid w:val="00A652B2"/>
    <w:rsid w:val="00A6540C"/>
    <w:rsid w:val="00A659B3"/>
    <w:rsid w:val="00A661B0"/>
    <w:rsid w:val="00A669C9"/>
    <w:rsid w:val="00A66B01"/>
    <w:rsid w:val="00A676A5"/>
    <w:rsid w:val="00A67825"/>
    <w:rsid w:val="00A67F4F"/>
    <w:rsid w:val="00A7073F"/>
    <w:rsid w:val="00A707A2"/>
    <w:rsid w:val="00A709AB"/>
    <w:rsid w:val="00A70AF9"/>
    <w:rsid w:val="00A7159F"/>
    <w:rsid w:val="00A71673"/>
    <w:rsid w:val="00A718F4"/>
    <w:rsid w:val="00A719B2"/>
    <w:rsid w:val="00A71CAB"/>
    <w:rsid w:val="00A71E15"/>
    <w:rsid w:val="00A71EF3"/>
    <w:rsid w:val="00A7211C"/>
    <w:rsid w:val="00A72203"/>
    <w:rsid w:val="00A72276"/>
    <w:rsid w:val="00A72BB0"/>
    <w:rsid w:val="00A72F81"/>
    <w:rsid w:val="00A7311F"/>
    <w:rsid w:val="00A73783"/>
    <w:rsid w:val="00A73D4A"/>
    <w:rsid w:val="00A73D4C"/>
    <w:rsid w:val="00A7475D"/>
    <w:rsid w:val="00A7499E"/>
    <w:rsid w:val="00A74E1F"/>
    <w:rsid w:val="00A75D6F"/>
    <w:rsid w:val="00A769C0"/>
    <w:rsid w:val="00A769DC"/>
    <w:rsid w:val="00A76D25"/>
    <w:rsid w:val="00A77CD8"/>
    <w:rsid w:val="00A77ED1"/>
    <w:rsid w:val="00A8033D"/>
    <w:rsid w:val="00A808B4"/>
    <w:rsid w:val="00A80B0D"/>
    <w:rsid w:val="00A80ECA"/>
    <w:rsid w:val="00A82400"/>
    <w:rsid w:val="00A82AAD"/>
    <w:rsid w:val="00A82D56"/>
    <w:rsid w:val="00A82F64"/>
    <w:rsid w:val="00A837FF"/>
    <w:rsid w:val="00A839F9"/>
    <w:rsid w:val="00A83C94"/>
    <w:rsid w:val="00A8476D"/>
    <w:rsid w:val="00A84A25"/>
    <w:rsid w:val="00A84CD0"/>
    <w:rsid w:val="00A85281"/>
    <w:rsid w:val="00A857FB"/>
    <w:rsid w:val="00A85906"/>
    <w:rsid w:val="00A85E8E"/>
    <w:rsid w:val="00A85E95"/>
    <w:rsid w:val="00A86106"/>
    <w:rsid w:val="00A86731"/>
    <w:rsid w:val="00A86791"/>
    <w:rsid w:val="00A8683A"/>
    <w:rsid w:val="00A86C83"/>
    <w:rsid w:val="00A870D1"/>
    <w:rsid w:val="00A87242"/>
    <w:rsid w:val="00A8753D"/>
    <w:rsid w:val="00A87BDB"/>
    <w:rsid w:val="00A9002D"/>
    <w:rsid w:val="00A907B9"/>
    <w:rsid w:val="00A91BC7"/>
    <w:rsid w:val="00A9216A"/>
    <w:rsid w:val="00A92526"/>
    <w:rsid w:val="00A926D8"/>
    <w:rsid w:val="00A929E6"/>
    <w:rsid w:val="00A92A47"/>
    <w:rsid w:val="00A92DCC"/>
    <w:rsid w:val="00A93297"/>
    <w:rsid w:val="00A93E24"/>
    <w:rsid w:val="00A93F14"/>
    <w:rsid w:val="00A9400C"/>
    <w:rsid w:val="00A9408B"/>
    <w:rsid w:val="00A95128"/>
    <w:rsid w:val="00A95188"/>
    <w:rsid w:val="00A958BB"/>
    <w:rsid w:val="00A959C8"/>
    <w:rsid w:val="00A95E03"/>
    <w:rsid w:val="00A95E91"/>
    <w:rsid w:val="00A9685A"/>
    <w:rsid w:val="00A974B8"/>
    <w:rsid w:val="00A976C4"/>
    <w:rsid w:val="00A978A7"/>
    <w:rsid w:val="00A97AC2"/>
    <w:rsid w:val="00A97E80"/>
    <w:rsid w:val="00A97F6A"/>
    <w:rsid w:val="00AA0CC5"/>
    <w:rsid w:val="00AA215B"/>
    <w:rsid w:val="00AA22F2"/>
    <w:rsid w:val="00AA2709"/>
    <w:rsid w:val="00AA3472"/>
    <w:rsid w:val="00AA34C4"/>
    <w:rsid w:val="00AA3630"/>
    <w:rsid w:val="00AA4023"/>
    <w:rsid w:val="00AA4BDA"/>
    <w:rsid w:val="00AA4DA8"/>
    <w:rsid w:val="00AA5282"/>
    <w:rsid w:val="00AA59C5"/>
    <w:rsid w:val="00AA5C4A"/>
    <w:rsid w:val="00AA5EAD"/>
    <w:rsid w:val="00AA672A"/>
    <w:rsid w:val="00AA6855"/>
    <w:rsid w:val="00AA6F52"/>
    <w:rsid w:val="00AA7894"/>
    <w:rsid w:val="00AB0CFB"/>
    <w:rsid w:val="00AB2537"/>
    <w:rsid w:val="00AB2666"/>
    <w:rsid w:val="00AB2673"/>
    <w:rsid w:val="00AB2829"/>
    <w:rsid w:val="00AB2A0B"/>
    <w:rsid w:val="00AB2B1C"/>
    <w:rsid w:val="00AB340A"/>
    <w:rsid w:val="00AB35F1"/>
    <w:rsid w:val="00AB3832"/>
    <w:rsid w:val="00AB3DDD"/>
    <w:rsid w:val="00AB41A9"/>
    <w:rsid w:val="00AB4239"/>
    <w:rsid w:val="00AB437F"/>
    <w:rsid w:val="00AB45FC"/>
    <w:rsid w:val="00AB47AC"/>
    <w:rsid w:val="00AB4831"/>
    <w:rsid w:val="00AB50A3"/>
    <w:rsid w:val="00AB5232"/>
    <w:rsid w:val="00AB586A"/>
    <w:rsid w:val="00AB6679"/>
    <w:rsid w:val="00AB6EC8"/>
    <w:rsid w:val="00AB7AC2"/>
    <w:rsid w:val="00AB7B9C"/>
    <w:rsid w:val="00AB7CF6"/>
    <w:rsid w:val="00AB7E37"/>
    <w:rsid w:val="00AC0169"/>
    <w:rsid w:val="00AC0851"/>
    <w:rsid w:val="00AC08E4"/>
    <w:rsid w:val="00AC1382"/>
    <w:rsid w:val="00AC14FC"/>
    <w:rsid w:val="00AC18E5"/>
    <w:rsid w:val="00AC1F6B"/>
    <w:rsid w:val="00AC1F84"/>
    <w:rsid w:val="00AC2374"/>
    <w:rsid w:val="00AC2620"/>
    <w:rsid w:val="00AC2972"/>
    <w:rsid w:val="00AC29BC"/>
    <w:rsid w:val="00AC2BC4"/>
    <w:rsid w:val="00AC336A"/>
    <w:rsid w:val="00AC3F98"/>
    <w:rsid w:val="00AC4385"/>
    <w:rsid w:val="00AC44C7"/>
    <w:rsid w:val="00AC4564"/>
    <w:rsid w:val="00AC47E3"/>
    <w:rsid w:val="00AC49ED"/>
    <w:rsid w:val="00AC4C4A"/>
    <w:rsid w:val="00AC5360"/>
    <w:rsid w:val="00AC53E0"/>
    <w:rsid w:val="00AC59D1"/>
    <w:rsid w:val="00AC650C"/>
    <w:rsid w:val="00AC6728"/>
    <w:rsid w:val="00AC6949"/>
    <w:rsid w:val="00AC6D7F"/>
    <w:rsid w:val="00AC7168"/>
    <w:rsid w:val="00AC716C"/>
    <w:rsid w:val="00AC723A"/>
    <w:rsid w:val="00AC7526"/>
    <w:rsid w:val="00AC7890"/>
    <w:rsid w:val="00AD01ED"/>
    <w:rsid w:val="00AD033F"/>
    <w:rsid w:val="00AD057F"/>
    <w:rsid w:val="00AD1BB6"/>
    <w:rsid w:val="00AD2688"/>
    <w:rsid w:val="00AD2C53"/>
    <w:rsid w:val="00AD3BF1"/>
    <w:rsid w:val="00AD3C9F"/>
    <w:rsid w:val="00AD4E20"/>
    <w:rsid w:val="00AD4E2B"/>
    <w:rsid w:val="00AD5111"/>
    <w:rsid w:val="00AD599B"/>
    <w:rsid w:val="00AD6320"/>
    <w:rsid w:val="00AD667F"/>
    <w:rsid w:val="00AD6CDA"/>
    <w:rsid w:val="00AD6EEC"/>
    <w:rsid w:val="00AD72AE"/>
    <w:rsid w:val="00AD7855"/>
    <w:rsid w:val="00AD78CD"/>
    <w:rsid w:val="00AD7A09"/>
    <w:rsid w:val="00AE0259"/>
    <w:rsid w:val="00AE0360"/>
    <w:rsid w:val="00AE0999"/>
    <w:rsid w:val="00AE0A3F"/>
    <w:rsid w:val="00AE0D19"/>
    <w:rsid w:val="00AE0E67"/>
    <w:rsid w:val="00AE0E72"/>
    <w:rsid w:val="00AE0FCF"/>
    <w:rsid w:val="00AE140A"/>
    <w:rsid w:val="00AE163E"/>
    <w:rsid w:val="00AE226B"/>
    <w:rsid w:val="00AE25F3"/>
    <w:rsid w:val="00AE2AA5"/>
    <w:rsid w:val="00AE2D29"/>
    <w:rsid w:val="00AE3E99"/>
    <w:rsid w:val="00AE414C"/>
    <w:rsid w:val="00AE44C7"/>
    <w:rsid w:val="00AE47B8"/>
    <w:rsid w:val="00AE4E7C"/>
    <w:rsid w:val="00AE5ECB"/>
    <w:rsid w:val="00AE61E8"/>
    <w:rsid w:val="00AE627C"/>
    <w:rsid w:val="00AE6375"/>
    <w:rsid w:val="00AE63CE"/>
    <w:rsid w:val="00AE651D"/>
    <w:rsid w:val="00AE65C2"/>
    <w:rsid w:val="00AE67BF"/>
    <w:rsid w:val="00AE6A4B"/>
    <w:rsid w:val="00AE6E4F"/>
    <w:rsid w:val="00AE6EFD"/>
    <w:rsid w:val="00AE7149"/>
    <w:rsid w:val="00AE7E5B"/>
    <w:rsid w:val="00AE7FC3"/>
    <w:rsid w:val="00AF0111"/>
    <w:rsid w:val="00AF0527"/>
    <w:rsid w:val="00AF06F0"/>
    <w:rsid w:val="00AF1199"/>
    <w:rsid w:val="00AF1271"/>
    <w:rsid w:val="00AF1C21"/>
    <w:rsid w:val="00AF1C47"/>
    <w:rsid w:val="00AF24D5"/>
    <w:rsid w:val="00AF24DA"/>
    <w:rsid w:val="00AF2561"/>
    <w:rsid w:val="00AF2622"/>
    <w:rsid w:val="00AF2BB7"/>
    <w:rsid w:val="00AF3008"/>
    <w:rsid w:val="00AF3B64"/>
    <w:rsid w:val="00AF424A"/>
    <w:rsid w:val="00AF45F0"/>
    <w:rsid w:val="00AF4942"/>
    <w:rsid w:val="00AF5195"/>
    <w:rsid w:val="00AF537C"/>
    <w:rsid w:val="00AF54DF"/>
    <w:rsid w:val="00AF690A"/>
    <w:rsid w:val="00AF6FBE"/>
    <w:rsid w:val="00AF7351"/>
    <w:rsid w:val="00AF738C"/>
    <w:rsid w:val="00AF7972"/>
    <w:rsid w:val="00AF7D42"/>
    <w:rsid w:val="00AF7DBA"/>
    <w:rsid w:val="00B0003B"/>
    <w:rsid w:val="00B00843"/>
    <w:rsid w:val="00B00C7D"/>
    <w:rsid w:val="00B00CD4"/>
    <w:rsid w:val="00B012EC"/>
    <w:rsid w:val="00B018CD"/>
    <w:rsid w:val="00B01A62"/>
    <w:rsid w:val="00B01A82"/>
    <w:rsid w:val="00B02386"/>
    <w:rsid w:val="00B024CB"/>
    <w:rsid w:val="00B0262E"/>
    <w:rsid w:val="00B03014"/>
    <w:rsid w:val="00B03053"/>
    <w:rsid w:val="00B032FD"/>
    <w:rsid w:val="00B038AA"/>
    <w:rsid w:val="00B03AAC"/>
    <w:rsid w:val="00B03EE6"/>
    <w:rsid w:val="00B0463A"/>
    <w:rsid w:val="00B04785"/>
    <w:rsid w:val="00B04BAE"/>
    <w:rsid w:val="00B056FB"/>
    <w:rsid w:val="00B065EE"/>
    <w:rsid w:val="00B0669F"/>
    <w:rsid w:val="00B06F5E"/>
    <w:rsid w:val="00B076FE"/>
    <w:rsid w:val="00B101DC"/>
    <w:rsid w:val="00B104A8"/>
    <w:rsid w:val="00B1084A"/>
    <w:rsid w:val="00B111C9"/>
    <w:rsid w:val="00B119CB"/>
    <w:rsid w:val="00B11AD5"/>
    <w:rsid w:val="00B11E59"/>
    <w:rsid w:val="00B1257C"/>
    <w:rsid w:val="00B1264D"/>
    <w:rsid w:val="00B12695"/>
    <w:rsid w:val="00B126B2"/>
    <w:rsid w:val="00B12A76"/>
    <w:rsid w:val="00B12E19"/>
    <w:rsid w:val="00B130CF"/>
    <w:rsid w:val="00B13480"/>
    <w:rsid w:val="00B134CE"/>
    <w:rsid w:val="00B136DB"/>
    <w:rsid w:val="00B13CF8"/>
    <w:rsid w:val="00B13E07"/>
    <w:rsid w:val="00B13F36"/>
    <w:rsid w:val="00B1408A"/>
    <w:rsid w:val="00B1434F"/>
    <w:rsid w:val="00B1454A"/>
    <w:rsid w:val="00B153B8"/>
    <w:rsid w:val="00B15843"/>
    <w:rsid w:val="00B16188"/>
    <w:rsid w:val="00B163C8"/>
    <w:rsid w:val="00B173E9"/>
    <w:rsid w:val="00B17711"/>
    <w:rsid w:val="00B17879"/>
    <w:rsid w:val="00B17978"/>
    <w:rsid w:val="00B17EAE"/>
    <w:rsid w:val="00B20700"/>
    <w:rsid w:val="00B20F45"/>
    <w:rsid w:val="00B21321"/>
    <w:rsid w:val="00B2135A"/>
    <w:rsid w:val="00B216E7"/>
    <w:rsid w:val="00B216F5"/>
    <w:rsid w:val="00B21976"/>
    <w:rsid w:val="00B22E11"/>
    <w:rsid w:val="00B2320A"/>
    <w:rsid w:val="00B232F2"/>
    <w:rsid w:val="00B234D3"/>
    <w:rsid w:val="00B234E3"/>
    <w:rsid w:val="00B23B06"/>
    <w:rsid w:val="00B2421A"/>
    <w:rsid w:val="00B24B77"/>
    <w:rsid w:val="00B24CC6"/>
    <w:rsid w:val="00B24E90"/>
    <w:rsid w:val="00B2562C"/>
    <w:rsid w:val="00B256F7"/>
    <w:rsid w:val="00B259F0"/>
    <w:rsid w:val="00B25A9F"/>
    <w:rsid w:val="00B26244"/>
    <w:rsid w:val="00B27B8B"/>
    <w:rsid w:val="00B3030D"/>
    <w:rsid w:val="00B305C4"/>
    <w:rsid w:val="00B3066B"/>
    <w:rsid w:val="00B30726"/>
    <w:rsid w:val="00B31109"/>
    <w:rsid w:val="00B311BD"/>
    <w:rsid w:val="00B31E89"/>
    <w:rsid w:val="00B32198"/>
    <w:rsid w:val="00B32607"/>
    <w:rsid w:val="00B32E87"/>
    <w:rsid w:val="00B332FA"/>
    <w:rsid w:val="00B333F9"/>
    <w:rsid w:val="00B334B7"/>
    <w:rsid w:val="00B339FC"/>
    <w:rsid w:val="00B33A06"/>
    <w:rsid w:val="00B33D63"/>
    <w:rsid w:val="00B34C5E"/>
    <w:rsid w:val="00B34D7A"/>
    <w:rsid w:val="00B355DE"/>
    <w:rsid w:val="00B3601D"/>
    <w:rsid w:val="00B3672B"/>
    <w:rsid w:val="00B36F89"/>
    <w:rsid w:val="00B36FB1"/>
    <w:rsid w:val="00B37052"/>
    <w:rsid w:val="00B3768F"/>
    <w:rsid w:val="00B3770F"/>
    <w:rsid w:val="00B37A14"/>
    <w:rsid w:val="00B37CB8"/>
    <w:rsid w:val="00B37DB2"/>
    <w:rsid w:val="00B4034A"/>
    <w:rsid w:val="00B4052F"/>
    <w:rsid w:val="00B40627"/>
    <w:rsid w:val="00B406CB"/>
    <w:rsid w:val="00B408AF"/>
    <w:rsid w:val="00B40BA2"/>
    <w:rsid w:val="00B40F43"/>
    <w:rsid w:val="00B4113D"/>
    <w:rsid w:val="00B411CC"/>
    <w:rsid w:val="00B4187B"/>
    <w:rsid w:val="00B41A56"/>
    <w:rsid w:val="00B41A6C"/>
    <w:rsid w:val="00B42158"/>
    <w:rsid w:val="00B42F10"/>
    <w:rsid w:val="00B4300E"/>
    <w:rsid w:val="00B43178"/>
    <w:rsid w:val="00B43319"/>
    <w:rsid w:val="00B43A14"/>
    <w:rsid w:val="00B440D5"/>
    <w:rsid w:val="00B44178"/>
    <w:rsid w:val="00B448F6"/>
    <w:rsid w:val="00B44AAD"/>
    <w:rsid w:val="00B44E65"/>
    <w:rsid w:val="00B45019"/>
    <w:rsid w:val="00B45204"/>
    <w:rsid w:val="00B45480"/>
    <w:rsid w:val="00B45B1C"/>
    <w:rsid w:val="00B45BDE"/>
    <w:rsid w:val="00B46132"/>
    <w:rsid w:val="00B4662A"/>
    <w:rsid w:val="00B46B93"/>
    <w:rsid w:val="00B46D22"/>
    <w:rsid w:val="00B47203"/>
    <w:rsid w:val="00B4783B"/>
    <w:rsid w:val="00B47DF9"/>
    <w:rsid w:val="00B47FAB"/>
    <w:rsid w:val="00B500E6"/>
    <w:rsid w:val="00B501A1"/>
    <w:rsid w:val="00B508DF"/>
    <w:rsid w:val="00B508F9"/>
    <w:rsid w:val="00B50D09"/>
    <w:rsid w:val="00B51463"/>
    <w:rsid w:val="00B51904"/>
    <w:rsid w:val="00B52355"/>
    <w:rsid w:val="00B5285E"/>
    <w:rsid w:val="00B53016"/>
    <w:rsid w:val="00B530B0"/>
    <w:rsid w:val="00B53488"/>
    <w:rsid w:val="00B53503"/>
    <w:rsid w:val="00B53656"/>
    <w:rsid w:val="00B5399B"/>
    <w:rsid w:val="00B53BED"/>
    <w:rsid w:val="00B53C85"/>
    <w:rsid w:val="00B53E27"/>
    <w:rsid w:val="00B54298"/>
    <w:rsid w:val="00B54B30"/>
    <w:rsid w:val="00B54FC3"/>
    <w:rsid w:val="00B5550B"/>
    <w:rsid w:val="00B55AAD"/>
    <w:rsid w:val="00B56441"/>
    <w:rsid w:val="00B56DF0"/>
    <w:rsid w:val="00B56F26"/>
    <w:rsid w:val="00B57288"/>
    <w:rsid w:val="00B574BA"/>
    <w:rsid w:val="00B574F0"/>
    <w:rsid w:val="00B5756F"/>
    <w:rsid w:val="00B576E7"/>
    <w:rsid w:val="00B577A6"/>
    <w:rsid w:val="00B57AE6"/>
    <w:rsid w:val="00B60A61"/>
    <w:rsid w:val="00B60FE0"/>
    <w:rsid w:val="00B62977"/>
    <w:rsid w:val="00B62B20"/>
    <w:rsid w:val="00B62BF4"/>
    <w:rsid w:val="00B630D5"/>
    <w:rsid w:val="00B63480"/>
    <w:rsid w:val="00B634FA"/>
    <w:rsid w:val="00B6366B"/>
    <w:rsid w:val="00B63A81"/>
    <w:rsid w:val="00B63BB8"/>
    <w:rsid w:val="00B640B3"/>
    <w:rsid w:val="00B65AE0"/>
    <w:rsid w:val="00B65C9F"/>
    <w:rsid w:val="00B65E4A"/>
    <w:rsid w:val="00B65F61"/>
    <w:rsid w:val="00B6765B"/>
    <w:rsid w:val="00B67EA2"/>
    <w:rsid w:val="00B70381"/>
    <w:rsid w:val="00B703A5"/>
    <w:rsid w:val="00B7070F"/>
    <w:rsid w:val="00B70760"/>
    <w:rsid w:val="00B70AF3"/>
    <w:rsid w:val="00B70CA9"/>
    <w:rsid w:val="00B70F4E"/>
    <w:rsid w:val="00B7111F"/>
    <w:rsid w:val="00B7170E"/>
    <w:rsid w:val="00B71AD1"/>
    <w:rsid w:val="00B72215"/>
    <w:rsid w:val="00B723D3"/>
    <w:rsid w:val="00B7255C"/>
    <w:rsid w:val="00B72A8A"/>
    <w:rsid w:val="00B73025"/>
    <w:rsid w:val="00B732D8"/>
    <w:rsid w:val="00B742EB"/>
    <w:rsid w:val="00B757D7"/>
    <w:rsid w:val="00B75941"/>
    <w:rsid w:val="00B75DE7"/>
    <w:rsid w:val="00B76076"/>
    <w:rsid w:val="00B76078"/>
    <w:rsid w:val="00B761B9"/>
    <w:rsid w:val="00B7680D"/>
    <w:rsid w:val="00B778E0"/>
    <w:rsid w:val="00B80010"/>
    <w:rsid w:val="00B80653"/>
    <w:rsid w:val="00B8069E"/>
    <w:rsid w:val="00B8080D"/>
    <w:rsid w:val="00B80B35"/>
    <w:rsid w:val="00B80C08"/>
    <w:rsid w:val="00B80D52"/>
    <w:rsid w:val="00B82919"/>
    <w:rsid w:val="00B8297C"/>
    <w:rsid w:val="00B83147"/>
    <w:rsid w:val="00B83602"/>
    <w:rsid w:val="00B83E38"/>
    <w:rsid w:val="00B847F3"/>
    <w:rsid w:val="00B85841"/>
    <w:rsid w:val="00B85ADB"/>
    <w:rsid w:val="00B85D37"/>
    <w:rsid w:val="00B86051"/>
    <w:rsid w:val="00B861B0"/>
    <w:rsid w:val="00B862ED"/>
    <w:rsid w:val="00B86587"/>
    <w:rsid w:val="00B86E8E"/>
    <w:rsid w:val="00B86E9A"/>
    <w:rsid w:val="00B877DB"/>
    <w:rsid w:val="00B87A74"/>
    <w:rsid w:val="00B87B52"/>
    <w:rsid w:val="00B9017F"/>
    <w:rsid w:val="00B90336"/>
    <w:rsid w:val="00B90F5C"/>
    <w:rsid w:val="00B91053"/>
    <w:rsid w:val="00B911C1"/>
    <w:rsid w:val="00B91206"/>
    <w:rsid w:val="00B912D7"/>
    <w:rsid w:val="00B917DE"/>
    <w:rsid w:val="00B91AFD"/>
    <w:rsid w:val="00B91B3C"/>
    <w:rsid w:val="00B92F9F"/>
    <w:rsid w:val="00B933AD"/>
    <w:rsid w:val="00B93B8A"/>
    <w:rsid w:val="00B941B4"/>
    <w:rsid w:val="00B9487D"/>
    <w:rsid w:val="00B94AEF"/>
    <w:rsid w:val="00B9502A"/>
    <w:rsid w:val="00B95281"/>
    <w:rsid w:val="00B95490"/>
    <w:rsid w:val="00B959B9"/>
    <w:rsid w:val="00B95D34"/>
    <w:rsid w:val="00B95E3A"/>
    <w:rsid w:val="00B95F1A"/>
    <w:rsid w:val="00B96B56"/>
    <w:rsid w:val="00B96E77"/>
    <w:rsid w:val="00B972B0"/>
    <w:rsid w:val="00B97504"/>
    <w:rsid w:val="00B97619"/>
    <w:rsid w:val="00B9768F"/>
    <w:rsid w:val="00B97D99"/>
    <w:rsid w:val="00B97F86"/>
    <w:rsid w:val="00BA0481"/>
    <w:rsid w:val="00BA07A4"/>
    <w:rsid w:val="00BA0B54"/>
    <w:rsid w:val="00BA0DCE"/>
    <w:rsid w:val="00BA1EAE"/>
    <w:rsid w:val="00BA2DD4"/>
    <w:rsid w:val="00BA3D16"/>
    <w:rsid w:val="00BA47C7"/>
    <w:rsid w:val="00BA48CA"/>
    <w:rsid w:val="00BA4C94"/>
    <w:rsid w:val="00BA53CF"/>
    <w:rsid w:val="00BA5CC5"/>
    <w:rsid w:val="00BA6D41"/>
    <w:rsid w:val="00BA79A3"/>
    <w:rsid w:val="00BA7A59"/>
    <w:rsid w:val="00BA7AA9"/>
    <w:rsid w:val="00BA7B9D"/>
    <w:rsid w:val="00BA7BCE"/>
    <w:rsid w:val="00BB008E"/>
    <w:rsid w:val="00BB0949"/>
    <w:rsid w:val="00BB096D"/>
    <w:rsid w:val="00BB0FDC"/>
    <w:rsid w:val="00BB112A"/>
    <w:rsid w:val="00BB1A70"/>
    <w:rsid w:val="00BB1BB9"/>
    <w:rsid w:val="00BB1BF0"/>
    <w:rsid w:val="00BB1C60"/>
    <w:rsid w:val="00BB25EA"/>
    <w:rsid w:val="00BB27E6"/>
    <w:rsid w:val="00BB2A73"/>
    <w:rsid w:val="00BB2A8F"/>
    <w:rsid w:val="00BB35E6"/>
    <w:rsid w:val="00BB35F1"/>
    <w:rsid w:val="00BB3901"/>
    <w:rsid w:val="00BB44EA"/>
    <w:rsid w:val="00BB4A4F"/>
    <w:rsid w:val="00BB5352"/>
    <w:rsid w:val="00BB569E"/>
    <w:rsid w:val="00BB57E4"/>
    <w:rsid w:val="00BB74C7"/>
    <w:rsid w:val="00BB75B4"/>
    <w:rsid w:val="00BB77F3"/>
    <w:rsid w:val="00BB7A12"/>
    <w:rsid w:val="00BB7C0A"/>
    <w:rsid w:val="00BB7C7C"/>
    <w:rsid w:val="00BB7F7E"/>
    <w:rsid w:val="00BC0F0A"/>
    <w:rsid w:val="00BC1238"/>
    <w:rsid w:val="00BC141D"/>
    <w:rsid w:val="00BC142D"/>
    <w:rsid w:val="00BC14E7"/>
    <w:rsid w:val="00BC1CB2"/>
    <w:rsid w:val="00BC1F0E"/>
    <w:rsid w:val="00BC235C"/>
    <w:rsid w:val="00BC24E8"/>
    <w:rsid w:val="00BC2D70"/>
    <w:rsid w:val="00BC2EE1"/>
    <w:rsid w:val="00BC3686"/>
    <w:rsid w:val="00BC3732"/>
    <w:rsid w:val="00BC4133"/>
    <w:rsid w:val="00BC4579"/>
    <w:rsid w:val="00BC470E"/>
    <w:rsid w:val="00BC47D7"/>
    <w:rsid w:val="00BC47EB"/>
    <w:rsid w:val="00BC4A4C"/>
    <w:rsid w:val="00BC4B65"/>
    <w:rsid w:val="00BC4CE6"/>
    <w:rsid w:val="00BC532B"/>
    <w:rsid w:val="00BC5659"/>
    <w:rsid w:val="00BC572A"/>
    <w:rsid w:val="00BC59DB"/>
    <w:rsid w:val="00BC5DC5"/>
    <w:rsid w:val="00BC5DE6"/>
    <w:rsid w:val="00BC600C"/>
    <w:rsid w:val="00BC6062"/>
    <w:rsid w:val="00BC68C6"/>
    <w:rsid w:val="00BC6C6B"/>
    <w:rsid w:val="00BC7752"/>
    <w:rsid w:val="00BC78DA"/>
    <w:rsid w:val="00BC7993"/>
    <w:rsid w:val="00BC7C0D"/>
    <w:rsid w:val="00BC7D32"/>
    <w:rsid w:val="00BD078A"/>
    <w:rsid w:val="00BD09C9"/>
    <w:rsid w:val="00BD0EDB"/>
    <w:rsid w:val="00BD143F"/>
    <w:rsid w:val="00BD1BF0"/>
    <w:rsid w:val="00BD2026"/>
    <w:rsid w:val="00BD2234"/>
    <w:rsid w:val="00BD3033"/>
    <w:rsid w:val="00BD3308"/>
    <w:rsid w:val="00BD38B1"/>
    <w:rsid w:val="00BD3C8D"/>
    <w:rsid w:val="00BD3CDD"/>
    <w:rsid w:val="00BD3F74"/>
    <w:rsid w:val="00BD43D0"/>
    <w:rsid w:val="00BD440E"/>
    <w:rsid w:val="00BD45CD"/>
    <w:rsid w:val="00BD50CC"/>
    <w:rsid w:val="00BD50EA"/>
    <w:rsid w:val="00BD5282"/>
    <w:rsid w:val="00BD553F"/>
    <w:rsid w:val="00BD56DF"/>
    <w:rsid w:val="00BD59D2"/>
    <w:rsid w:val="00BD5CF0"/>
    <w:rsid w:val="00BD5D1F"/>
    <w:rsid w:val="00BD6624"/>
    <w:rsid w:val="00BD6FC7"/>
    <w:rsid w:val="00BD7485"/>
    <w:rsid w:val="00BD7894"/>
    <w:rsid w:val="00BE0273"/>
    <w:rsid w:val="00BE2418"/>
    <w:rsid w:val="00BE3172"/>
    <w:rsid w:val="00BE31D0"/>
    <w:rsid w:val="00BE3A88"/>
    <w:rsid w:val="00BE3C14"/>
    <w:rsid w:val="00BE3DA5"/>
    <w:rsid w:val="00BE4A61"/>
    <w:rsid w:val="00BE4C17"/>
    <w:rsid w:val="00BE4D20"/>
    <w:rsid w:val="00BE4E3C"/>
    <w:rsid w:val="00BE5050"/>
    <w:rsid w:val="00BE5EEE"/>
    <w:rsid w:val="00BE60C6"/>
    <w:rsid w:val="00BE63C6"/>
    <w:rsid w:val="00BE6AA3"/>
    <w:rsid w:val="00BE7141"/>
    <w:rsid w:val="00BE7BB3"/>
    <w:rsid w:val="00BE7DCC"/>
    <w:rsid w:val="00BF0802"/>
    <w:rsid w:val="00BF0AFF"/>
    <w:rsid w:val="00BF0EC2"/>
    <w:rsid w:val="00BF13A7"/>
    <w:rsid w:val="00BF1E89"/>
    <w:rsid w:val="00BF1F24"/>
    <w:rsid w:val="00BF2BAE"/>
    <w:rsid w:val="00BF2D8B"/>
    <w:rsid w:val="00BF2DF8"/>
    <w:rsid w:val="00BF3D43"/>
    <w:rsid w:val="00BF3DF4"/>
    <w:rsid w:val="00BF4082"/>
    <w:rsid w:val="00BF4205"/>
    <w:rsid w:val="00BF4322"/>
    <w:rsid w:val="00BF4ADB"/>
    <w:rsid w:val="00BF57C2"/>
    <w:rsid w:val="00BF5C1A"/>
    <w:rsid w:val="00BF610B"/>
    <w:rsid w:val="00BF74B3"/>
    <w:rsid w:val="00BF775C"/>
    <w:rsid w:val="00C000B7"/>
    <w:rsid w:val="00C00118"/>
    <w:rsid w:val="00C001B3"/>
    <w:rsid w:val="00C00781"/>
    <w:rsid w:val="00C00B2D"/>
    <w:rsid w:val="00C00EB9"/>
    <w:rsid w:val="00C0106D"/>
    <w:rsid w:val="00C01770"/>
    <w:rsid w:val="00C021F0"/>
    <w:rsid w:val="00C02404"/>
    <w:rsid w:val="00C0284B"/>
    <w:rsid w:val="00C0298D"/>
    <w:rsid w:val="00C02D89"/>
    <w:rsid w:val="00C03437"/>
    <w:rsid w:val="00C04193"/>
    <w:rsid w:val="00C04686"/>
    <w:rsid w:val="00C0471E"/>
    <w:rsid w:val="00C04C0E"/>
    <w:rsid w:val="00C053BE"/>
    <w:rsid w:val="00C05991"/>
    <w:rsid w:val="00C0604B"/>
    <w:rsid w:val="00C0677C"/>
    <w:rsid w:val="00C06871"/>
    <w:rsid w:val="00C06FE3"/>
    <w:rsid w:val="00C0721D"/>
    <w:rsid w:val="00C0789A"/>
    <w:rsid w:val="00C07B31"/>
    <w:rsid w:val="00C07C15"/>
    <w:rsid w:val="00C1009D"/>
    <w:rsid w:val="00C10207"/>
    <w:rsid w:val="00C10992"/>
    <w:rsid w:val="00C12AE7"/>
    <w:rsid w:val="00C12C3C"/>
    <w:rsid w:val="00C136C3"/>
    <w:rsid w:val="00C13775"/>
    <w:rsid w:val="00C13C85"/>
    <w:rsid w:val="00C13F47"/>
    <w:rsid w:val="00C14F05"/>
    <w:rsid w:val="00C1538B"/>
    <w:rsid w:val="00C153CB"/>
    <w:rsid w:val="00C155EE"/>
    <w:rsid w:val="00C155F8"/>
    <w:rsid w:val="00C15DD5"/>
    <w:rsid w:val="00C16A19"/>
    <w:rsid w:val="00C16F49"/>
    <w:rsid w:val="00C174D4"/>
    <w:rsid w:val="00C17694"/>
    <w:rsid w:val="00C17CD6"/>
    <w:rsid w:val="00C207F9"/>
    <w:rsid w:val="00C2136D"/>
    <w:rsid w:val="00C2143A"/>
    <w:rsid w:val="00C21BF1"/>
    <w:rsid w:val="00C22239"/>
    <w:rsid w:val="00C226C1"/>
    <w:rsid w:val="00C2295F"/>
    <w:rsid w:val="00C2331D"/>
    <w:rsid w:val="00C23724"/>
    <w:rsid w:val="00C2381F"/>
    <w:rsid w:val="00C23EA5"/>
    <w:rsid w:val="00C2410E"/>
    <w:rsid w:val="00C2425B"/>
    <w:rsid w:val="00C24F2E"/>
    <w:rsid w:val="00C24F56"/>
    <w:rsid w:val="00C2582E"/>
    <w:rsid w:val="00C25BD3"/>
    <w:rsid w:val="00C25E39"/>
    <w:rsid w:val="00C25EC8"/>
    <w:rsid w:val="00C26826"/>
    <w:rsid w:val="00C268FC"/>
    <w:rsid w:val="00C26956"/>
    <w:rsid w:val="00C269C2"/>
    <w:rsid w:val="00C26B30"/>
    <w:rsid w:val="00C26EC7"/>
    <w:rsid w:val="00C271B8"/>
    <w:rsid w:val="00C27590"/>
    <w:rsid w:val="00C2774A"/>
    <w:rsid w:val="00C305CF"/>
    <w:rsid w:val="00C3086C"/>
    <w:rsid w:val="00C309D1"/>
    <w:rsid w:val="00C309D6"/>
    <w:rsid w:val="00C30ACB"/>
    <w:rsid w:val="00C30E84"/>
    <w:rsid w:val="00C3144B"/>
    <w:rsid w:val="00C314A0"/>
    <w:rsid w:val="00C31CD2"/>
    <w:rsid w:val="00C3248C"/>
    <w:rsid w:val="00C32618"/>
    <w:rsid w:val="00C32D50"/>
    <w:rsid w:val="00C32F0C"/>
    <w:rsid w:val="00C33742"/>
    <w:rsid w:val="00C34486"/>
    <w:rsid w:val="00C345D6"/>
    <w:rsid w:val="00C34F36"/>
    <w:rsid w:val="00C35824"/>
    <w:rsid w:val="00C35A9F"/>
    <w:rsid w:val="00C35F82"/>
    <w:rsid w:val="00C360BB"/>
    <w:rsid w:val="00C3635C"/>
    <w:rsid w:val="00C363BD"/>
    <w:rsid w:val="00C3666F"/>
    <w:rsid w:val="00C36F49"/>
    <w:rsid w:val="00C3731D"/>
    <w:rsid w:val="00C378E9"/>
    <w:rsid w:val="00C379D4"/>
    <w:rsid w:val="00C37E34"/>
    <w:rsid w:val="00C4006A"/>
    <w:rsid w:val="00C400E3"/>
    <w:rsid w:val="00C402A5"/>
    <w:rsid w:val="00C4084B"/>
    <w:rsid w:val="00C40A02"/>
    <w:rsid w:val="00C41551"/>
    <w:rsid w:val="00C418DE"/>
    <w:rsid w:val="00C41B80"/>
    <w:rsid w:val="00C42385"/>
    <w:rsid w:val="00C4243E"/>
    <w:rsid w:val="00C428E6"/>
    <w:rsid w:val="00C43061"/>
    <w:rsid w:val="00C43CCA"/>
    <w:rsid w:val="00C43EE3"/>
    <w:rsid w:val="00C4444B"/>
    <w:rsid w:val="00C445BE"/>
    <w:rsid w:val="00C445E9"/>
    <w:rsid w:val="00C447B5"/>
    <w:rsid w:val="00C44841"/>
    <w:rsid w:val="00C44A38"/>
    <w:rsid w:val="00C45090"/>
    <w:rsid w:val="00C45AC7"/>
    <w:rsid w:val="00C45C0A"/>
    <w:rsid w:val="00C45D99"/>
    <w:rsid w:val="00C46113"/>
    <w:rsid w:val="00C46252"/>
    <w:rsid w:val="00C46D4C"/>
    <w:rsid w:val="00C470BF"/>
    <w:rsid w:val="00C47646"/>
    <w:rsid w:val="00C4774F"/>
    <w:rsid w:val="00C477F7"/>
    <w:rsid w:val="00C50071"/>
    <w:rsid w:val="00C5008D"/>
    <w:rsid w:val="00C502FD"/>
    <w:rsid w:val="00C50602"/>
    <w:rsid w:val="00C51016"/>
    <w:rsid w:val="00C51863"/>
    <w:rsid w:val="00C519F0"/>
    <w:rsid w:val="00C51A95"/>
    <w:rsid w:val="00C51F39"/>
    <w:rsid w:val="00C52281"/>
    <w:rsid w:val="00C5257A"/>
    <w:rsid w:val="00C52D00"/>
    <w:rsid w:val="00C532E1"/>
    <w:rsid w:val="00C533A0"/>
    <w:rsid w:val="00C53433"/>
    <w:rsid w:val="00C534E0"/>
    <w:rsid w:val="00C5377B"/>
    <w:rsid w:val="00C53945"/>
    <w:rsid w:val="00C54072"/>
    <w:rsid w:val="00C5442B"/>
    <w:rsid w:val="00C546A9"/>
    <w:rsid w:val="00C5506F"/>
    <w:rsid w:val="00C55418"/>
    <w:rsid w:val="00C55566"/>
    <w:rsid w:val="00C55A5F"/>
    <w:rsid w:val="00C55BF7"/>
    <w:rsid w:val="00C55DEA"/>
    <w:rsid w:val="00C55FF8"/>
    <w:rsid w:val="00C560A7"/>
    <w:rsid w:val="00C567CD"/>
    <w:rsid w:val="00C56FA7"/>
    <w:rsid w:val="00C570D7"/>
    <w:rsid w:val="00C57C2C"/>
    <w:rsid w:val="00C605F6"/>
    <w:rsid w:val="00C60712"/>
    <w:rsid w:val="00C608FF"/>
    <w:rsid w:val="00C61849"/>
    <w:rsid w:val="00C62955"/>
    <w:rsid w:val="00C63AF7"/>
    <w:rsid w:val="00C63E3D"/>
    <w:rsid w:val="00C63EC1"/>
    <w:rsid w:val="00C64442"/>
    <w:rsid w:val="00C6517E"/>
    <w:rsid w:val="00C65539"/>
    <w:rsid w:val="00C65A96"/>
    <w:rsid w:val="00C66713"/>
    <w:rsid w:val="00C6675B"/>
    <w:rsid w:val="00C6697E"/>
    <w:rsid w:val="00C669E5"/>
    <w:rsid w:val="00C67371"/>
    <w:rsid w:val="00C678E7"/>
    <w:rsid w:val="00C678F4"/>
    <w:rsid w:val="00C67BD7"/>
    <w:rsid w:val="00C70163"/>
    <w:rsid w:val="00C70CC5"/>
    <w:rsid w:val="00C70D20"/>
    <w:rsid w:val="00C70E6B"/>
    <w:rsid w:val="00C71333"/>
    <w:rsid w:val="00C71394"/>
    <w:rsid w:val="00C714FC"/>
    <w:rsid w:val="00C71E07"/>
    <w:rsid w:val="00C71F6E"/>
    <w:rsid w:val="00C72148"/>
    <w:rsid w:val="00C72410"/>
    <w:rsid w:val="00C72D91"/>
    <w:rsid w:val="00C72DBC"/>
    <w:rsid w:val="00C73383"/>
    <w:rsid w:val="00C734E6"/>
    <w:rsid w:val="00C735AA"/>
    <w:rsid w:val="00C73782"/>
    <w:rsid w:val="00C7428A"/>
    <w:rsid w:val="00C74B9C"/>
    <w:rsid w:val="00C74CBC"/>
    <w:rsid w:val="00C74CE9"/>
    <w:rsid w:val="00C753C8"/>
    <w:rsid w:val="00C75670"/>
    <w:rsid w:val="00C75711"/>
    <w:rsid w:val="00C75918"/>
    <w:rsid w:val="00C75F4E"/>
    <w:rsid w:val="00C76800"/>
    <w:rsid w:val="00C768B6"/>
    <w:rsid w:val="00C76C75"/>
    <w:rsid w:val="00C76D57"/>
    <w:rsid w:val="00C77241"/>
    <w:rsid w:val="00C774D1"/>
    <w:rsid w:val="00C77BAE"/>
    <w:rsid w:val="00C77C41"/>
    <w:rsid w:val="00C80090"/>
    <w:rsid w:val="00C80096"/>
    <w:rsid w:val="00C8017A"/>
    <w:rsid w:val="00C8066E"/>
    <w:rsid w:val="00C8069E"/>
    <w:rsid w:val="00C80D81"/>
    <w:rsid w:val="00C81125"/>
    <w:rsid w:val="00C81153"/>
    <w:rsid w:val="00C81B92"/>
    <w:rsid w:val="00C82079"/>
    <w:rsid w:val="00C820CD"/>
    <w:rsid w:val="00C821B9"/>
    <w:rsid w:val="00C823C0"/>
    <w:rsid w:val="00C827C1"/>
    <w:rsid w:val="00C82DAC"/>
    <w:rsid w:val="00C82F42"/>
    <w:rsid w:val="00C82FB0"/>
    <w:rsid w:val="00C8308E"/>
    <w:rsid w:val="00C83D69"/>
    <w:rsid w:val="00C841D5"/>
    <w:rsid w:val="00C85A01"/>
    <w:rsid w:val="00C8605C"/>
    <w:rsid w:val="00C86B79"/>
    <w:rsid w:val="00C86F36"/>
    <w:rsid w:val="00C871A9"/>
    <w:rsid w:val="00C876C6"/>
    <w:rsid w:val="00C87B3E"/>
    <w:rsid w:val="00C9081A"/>
    <w:rsid w:val="00C90F9B"/>
    <w:rsid w:val="00C912B7"/>
    <w:rsid w:val="00C912DD"/>
    <w:rsid w:val="00C91B18"/>
    <w:rsid w:val="00C91D21"/>
    <w:rsid w:val="00C925BD"/>
    <w:rsid w:val="00C92865"/>
    <w:rsid w:val="00C92BCC"/>
    <w:rsid w:val="00C92FD1"/>
    <w:rsid w:val="00C934EE"/>
    <w:rsid w:val="00C93E89"/>
    <w:rsid w:val="00C94A14"/>
    <w:rsid w:val="00C954F4"/>
    <w:rsid w:val="00C95DE8"/>
    <w:rsid w:val="00C95F00"/>
    <w:rsid w:val="00C9633D"/>
    <w:rsid w:val="00C963A6"/>
    <w:rsid w:val="00C96D32"/>
    <w:rsid w:val="00C9709F"/>
    <w:rsid w:val="00C9771D"/>
    <w:rsid w:val="00C978ED"/>
    <w:rsid w:val="00C97E7E"/>
    <w:rsid w:val="00CA00A7"/>
    <w:rsid w:val="00CA1266"/>
    <w:rsid w:val="00CA1469"/>
    <w:rsid w:val="00CA1542"/>
    <w:rsid w:val="00CA1A1C"/>
    <w:rsid w:val="00CA1BC2"/>
    <w:rsid w:val="00CA1D94"/>
    <w:rsid w:val="00CA2323"/>
    <w:rsid w:val="00CA2489"/>
    <w:rsid w:val="00CA290A"/>
    <w:rsid w:val="00CA3415"/>
    <w:rsid w:val="00CA3837"/>
    <w:rsid w:val="00CA4D1D"/>
    <w:rsid w:val="00CA4EB9"/>
    <w:rsid w:val="00CA560D"/>
    <w:rsid w:val="00CA5AB5"/>
    <w:rsid w:val="00CA5B37"/>
    <w:rsid w:val="00CA6079"/>
    <w:rsid w:val="00CA62ED"/>
    <w:rsid w:val="00CA6482"/>
    <w:rsid w:val="00CA6B04"/>
    <w:rsid w:val="00CA6E66"/>
    <w:rsid w:val="00CA79B0"/>
    <w:rsid w:val="00CA7A98"/>
    <w:rsid w:val="00CA7E6A"/>
    <w:rsid w:val="00CA7FA3"/>
    <w:rsid w:val="00CB0193"/>
    <w:rsid w:val="00CB035A"/>
    <w:rsid w:val="00CB050C"/>
    <w:rsid w:val="00CB08ED"/>
    <w:rsid w:val="00CB0C84"/>
    <w:rsid w:val="00CB0DE0"/>
    <w:rsid w:val="00CB10F9"/>
    <w:rsid w:val="00CB1398"/>
    <w:rsid w:val="00CB13A3"/>
    <w:rsid w:val="00CB15D2"/>
    <w:rsid w:val="00CB1E3B"/>
    <w:rsid w:val="00CB2F80"/>
    <w:rsid w:val="00CB38BB"/>
    <w:rsid w:val="00CB3A8C"/>
    <w:rsid w:val="00CB3C44"/>
    <w:rsid w:val="00CB3CA1"/>
    <w:rsid w:val="00CB4082"/>
    <w:rsid w:val="00CB4135"/>
    <w:rsid w:val="00CB444B"/>
    <w:rsid w:val="00CB4CEE"/>
    <w:rsid w:val="00CB52FE"/>
    <w:rsid w:val="00CB5694"/>
    <w:rsid w:val="00CB5853"/>
    <w:rsid w:val="00CB5EC1"/>
    <w:rsid w:val="00CB630F"/>
    <w:rsid w:val="00CB6804"/>
    <w:rsid w:val="00CB6C0B"/>
    <w:rsid w:val="00CB714C"/>
    <w:rsid w:val="00CB7242"/>
    <w:rsid w:val="00CB769A"/>
    <w:rsid w:val="00CB7739"/>
    <w:rsid w:val="00CB7CE5"/>
    <w:rsid w:val="00CB7EC9"/>
    <w:rsid w:val="00CC067D"/>
    <w:rsid w:val="00CC0A21"/>
    <w:rsid w:val="00CC0B85"/>
    <w:rsid w:val="00CC0E36"/>
    <w:rsid w:val="00CC1186"/>
    <w:rsid w:val="00CC1361"/>
    <w:rsid w:val="00CC13DE"/>
    <w:rsid w:val="00CC190A"/>
    <w:rsid w:val="00CC1A84"/>
    <w:rsid w:val="00CC262C"/>
    <w:rsid w:val="00CC29C3"/>
    <w:rsid w:val="00CC2CDD"/>
    <w:rsid w:val="00CC3C9F"/>
    <w:rsid w:val="00CC4442"/>
    <w:rsid w:val="00CC47C2"/>
    <w:rsid w:val="00CC49AC"/>
    <w:rsid w:val="00CC4DE1"/>
    <w:rsid w:val="00CC532A"/>
    <w:rsid w:val="00CC564A"/>
    <w:rsid w:val="00CC5D4C"/>
    <w:rsid w:val="00CC60B4"/>
    <w:rsid w:val="00CC6678"/>
    <w:rsid w:val="00CC6C4F"/>
    <w:rsid w:val="00CC6D96"/>
    <w:rsid w:val="00CC77FF"/>
    <w:rsid w:val="00CD010F"/>
    <w:rsid w:val="00CD03AA"/>
    <w:rsid w:val="00CD061D"/>
    <w:rsid w:val="00CD06AB"/>
    <w:rsid w:val="00CD0732"/>
    <w:rsid w:val="00CD0C62"/>
    <w:rsid w:val="00CD0DE9"/>
    <w:rsid w:val="00CD10AC"/>
    <w:rsid w:val="00CD1B21"/>
    <w:rsid w:val="00CD2232"/>
    <w:rsid w:val="00CD2507"/>
    <w:rsid w:val="00CD3485"/>
    <w:rsid w:val="00CD3610"/>
    <w:rsid w:val="00CD3EE6"/>
    <w:rsid w:val="00CD4BC0"/>
    <w:rsid w:val="00CD4F09"/>
    <w:rsid w:val="00CD5785"/>
    <w:rsid w:val="00CD57B5"/>
    <w:rsid w:val="00CD590F"/>
    <w:rsid w:val="00CD5A06"/>
    <w:rsid w:val="00CD5E7C"/>
    <w:rsid w:val="00CD6392"/>
    <w:rsid w:val="00CD747F"/>
    <w:rsid w:val="00CD751D"/>
    <w:rsid w:val="00CE03A9"/>
    <w:rsid w:val="00CE0624"/>
    <w:rsid w:val="00CE0D1E"/>
    <w:rsid w:val="00CE18AE"/>
    <w:rsid w:val="00CE31F7"/>
    <w:rsid w:val="00CE332A"/>
    <w:rsid w:val="00CE3645"/>
    <w:rsid w:val="00CE3E80"/>
    <w:rsid w:val="00CE4826"/>
    <w:rsid w:val="00CE4A26"/>
    <w:rsid w:val="00CE5610"/>
    <w:rsid w:val="00CE5BDF"/>
    <w:rsid w:val="00CE5CC5"/>
    <w:rsid w:val="00CE5D04"/>
    <w:rsid w:val="00CE5DEB"/>
    <w:rsid w:val="00CE60BD"/>
    <w:rsid w:val="00CE6802"/>
    <w:rsid w:val="00CE683A"/>
    <w:rsid w:val="00CE6C61"/>
    <w:rsid w:val="00CE70DB"/>
    <w:rsid w:val="00CE76C2"/>
    <w:rsid w:val="00CE7961"/>
    <w:rsid w:val="00CF02A2"/>
    <w:rsid w:val="00CF043A"/>
    <w:rsid w:val="00CF04AF"/>
    <w:rsid w:val="00CF0BBA"/>
    <w:rsid w:val="00CF0C03"/>
    <w:rsid w:val="00CF0F88"/>
    <w:rsid w:val="00CF1607"/>
    <w:rsid w:val="00CF1D59"/>
    <w:rsid w:val="00CF1D6D"/>
    <w:rsid w:val="00CF33EB"/>
    <w:rsid w:val="00CF358F"/>
    <w:rsid w:val="00CF395D"/>
    <w:rsid w:val="00CF39B0"/>
    <w:rsid w:val="00CF3A56"/>
    <w:rsid w:val="00CF3C77"/>
    <w:rsid w:val="00CF3E55"/>
    <w:rsid w:val="00CF3F0B"/>
    <w:rsid w:val="00CF3FB6"/>
    <w:rsid w:val="00CF4769"/>
    <w:rsid w:val="00CF4AFF"/>
    <w:rsid w:val="00CF4DCB"/>
    <w:rsid w:val="00CF53D2"/>
    <w:rsid w:val="00CF566D"/>
    <w:rsid w:val="00CF576F"/>
    <w:rsid w:val="00CF57B9"/>
    <w:rsid w:val="00CF5A14"/>
    <w:rsid w:val="00CF6752"/>
    <w:rsid w:val="00CF6A9F"/>
    <w:rsid w:val="00CF6AAB"/>
    <w:rsid w:val="00CF7BD2"/>
    <w:rsid w:val="00CF7E15"/>
    <w:rsid w:val="00CF7EFB"/>
    <w:rsid w:val="00D001E9"/>
    <w:rsid w:val="00D002CB"/>
    <w:rsid w:val="00D0098E"/>
    <w:rsid w:val="00D00A3A"/>
    <w:rsid w:val="00D00EA6"/>
    <w:rsid w:val="00D00F04"/>
    <w:rsid w:val="00D011E8"/>
    <w:rsid w:val="00D011FC"/>
    <w:rsid w:val="00D01417"/>
    <w:rsid w:val="00D0194F"/>
    <w:rsid w:val="00D01BCE"/>
    <w:rsid w:val="00D01C39"/>
    <w:rsid w:val="00D01E51"/>
    <w:rsid w:val="00D0204C"/>
    <w:rsid w:val="00D020EB"/>
    <w:rsid w:val="00D021CD"/>
    <w:rsid w:val="00D021FF"/>
    <w:rsid w:val="00D02700"/>
    <w:rsid w:val="00D02CAB"/>
    <w:rsid w:val="00D03546"/>
    <w:rsid w:val="00D03FA7"/>
    <w:rsid w:val="00D04477"/>
    <w:rsid w:val="00D04624"/>
    <w:rsid w:val="00D0514A"/>
    <w:rsid w:val="00D05C2D"/>
    <w:rsid w:val="00D05CA9"/>
    <w:rsid w:val="00D0642C"/>
    <w:rsid w:val="00D06AF5"/>
    <w:rsid w:val="00D07238"/>
    <w:rsid w:val="00D07D4D"/>
    <w:rsid w:val="00D104AA"/>
    <w:rsid w:val="00D11605"/>
    <w:rsid w:val="00D11E67"/>
    <w:rsid w:val="00D12938"/>
    <w:rsid w:val="00D12C9B"/>
    <w:rsid w:val="00D1315F"/>
    <w:rsid w:val="00D13628"/>
    <w:rsid w:val="00D137DC"/>
    <w:rsid w:val="00D13BA5"/>
    <w:rsid w:val="00D13BFC"/>
    <w:rsid w:val="00D14273"/>
    <w:rsid w:val="00D14A0C"/>
    <w:rsid w:val="00D150C8"/>
    <w:rsid w:val="00D1653A"/>
    <w:rsid w:val="00D166E8"/>
    <w:rsid w:val="00D1678E"/>
    <w:rsid w:val="00D1680F"/>
    <w:rsid w:val="00D1691F"/>
    <w:rsid w:val="00D172B5"/>
    <w:rsid w:val="00D17B78"/>
    <w:rsid w:val="00D17F6C"/>
    <w:rsid w:val="00D209A7"/>
    <w:rsid w:val="00D209D1"/>
    <w:rsid w:val="00D209E9"/>
    <w:rsid w:val="00D20C97"/>
    <w:rsid w:val="00D20CAB"/>
    <w:rsid w:val="00D20F80"/>
    <w:rsid w:val="00D2196A"/>
    <w:rsid w:val="00D219B3"/>
    <w:rsid w:val="00D21C7C"/>
    <w:rsid w:val="00D21D75"/>
    <w:rsid w:val="00D223A2"/>
    <w:rsid w:val="00D2277D"/>
    <w:rsid w:val="00D22856"/>
    <w:rsid w:val="00D2392B"/>
    <w:rsid w:val="00D249C8"/>
    <w:rsid w:val="00D24E03"/>
    <w:rsid w:val="00D25393"/>
    <w:rsid w:val="00D25448"/>
    <w:rsid w:val="00D257B2"/>
    <w:rsid w:val="00D25B27"/>
    <w:rsid w:val="00D25B4F"/>
    <w:rsid w:val="00D26238"/>
    <w:rsid w:val="00D26428"/>
    <w:rsid w:val="00D26C6E"/>
    <w:rsid w:val="00D26C7D"/>
    <w:rsid w:val="00D26D7D"/>
    <w:rsid w:val="00D270E3"/>
    <w:rsid w:val="00D276D8"/>
    <w:rsid w:val="00D30381"/>
    <w:rsid w:val="00D3055F"/>
    <w:rsid w:val="00D305F9"/>
    <w:rsid w:val="00D31349"/>
    <w:rsid w:val="00D321FE"/>
    <w:rsid w:val="00D322FF"/>
    <w:rsid w:val="00D3230E"/>
    <w:rsid w:val="00D32D0D"/>
    <w:rsid w:val="00D3371A"/>
    <w:rsid w:val="00D33AE3"/>
    <w:rsid w:val="00D34243"/>
    <w:rsid w:val="00D34317"/>
    <w:rsid w:val="00D34B81"/>
    <w:rsid w:val="00D34E52"/>
    <w:rsid w:val="00D34FE6"/>
    <w:rsid w:val="00D3548E"/>
    <w:rsid w:val="00D35593"/>
    <w:rsid w:val="00D359D3"/>
    <w:rsid w:val="00D36356"/>
    <w:rsid w:val="00D37177"/>
    <w:rsid w:val="00D37211"/>
    <w:rsid w:val="00D37666"/>
    <w:rsid w:val="00D37F37"/>
    <w:rsid w:val="00D40293"/>
    <w:rsid w:val="00D40458"/>
    <w:rsid w:val="00D4049A"/>
    <w:rsid w:val="00D40D29"/>
    <w:rsid w:val="00D41409"/>
    <w:rsid w:val="00D41A09"/>
    <w:rsid w:val="00D42354"/>
    <w:rsid w:val="00D42EA3"/>
    <w:rsid w:val="00D43A86"/>
    <w:rsid w:val="00D43F03"/>
    <w:rsid w:val="00D44010"/>
    <w:rsid w:val="00D44266"/>
    <w:rsid w:val="00D442AD"/>
    <w:rsid w:val="00D449CE"/>
    <w:rsid w:val="00D451DA"/>
    <w:rsid w:val="00D456C5"/>
    <w:rsid w:val="00D456DF"/>
    <w:rsid w:val="00D45D35"/>
    <w:rsid w:val="00D465A0"/>
    <w:rsid w:val="00D46872"/>
    <w:rsid w:val="00D4741A"/>
    <w:rsid w:val="00D4762D"/>
    <w:rsid w:val="00D47800"/>
    <w:rsid w:val="00D47AE2"/>
    <w:rsid w:val="00D47F20"/>
    <w:rsid w:val="00D516BC"/>
    <w:rsid w:val="00D51866"/>
    <w:rsid w:val="00D52031"/>
    <w:rsid w:val="00D52FBC"/>
    <w:rsid w:val="00D5302C"/>
    <w:rsid w:val="00D5362A"/>
    <w:rsid w:val="00D53E4D"/>
    <w:rsid w:val="00D543F9"/>
    <w:rsid w:val="00D547B2"/>
    <w:rsid w:val="00D54BAA"/>
    <w:rsid w:val="00D550E1"/>
    <w:rsid w:val="00D553A5"/>
    <w:rsid w:val="00D55698"/>
    <w:rsid w:val="00D557FB"/>
    <w:rsid w:val="00D55B4D"/>
    <w:rsid w:val="00D55E7E"/>
    <w:rsid w:val="00D56EAC"/>
    <w:rsid w:val="00D56F03"/>
    <w:rsid w:val="00D5717C"/>
    <w:rsid w:val="00D57377"/>
    <w:rsid w:val="00D57CD9"/>
    <w:rsid w:val="00D57F3B"/>
    <w:rsid w:val="00D605F4"/>
    <w:rsid w:val="00D60694"/>
    <w:rsid w:val="00D6074B"/>
    <w:rsid w:val="00D60797"/>
    <w:rsid w:val="00D6100F"/>
    <w:rsid w:val="00D61224"/>
    <w:rsid w:val="00D612F0"/>
    <w:rsid w:val="00D616FE"/>
    <w:rsid w:val="00D62257"/>
    <w:rsid w:val="00D6302A"/>
    <w:rsid w:val="00D63294"/>
    <w:rsid w:val="00D63411"/>
    <w:rsid w:val="00D6389D"/>
    <w:rsid w:val="00D63BD6"/>
    <w:rsid w:val="00D64198"/>
    <w:rsid w:val="00D642FB"/>
    <w:rsid w:val="00D64630"/>
    <w:rsid w:val="00D647F7"/>
    <w:rsid w:val="00D649BC"/>
    <w:rsid w:val="00D64C6A"/>
    <w:rsid w:val="00D65018"/>
    <w:rsid w:val="00D6550F"/>
    <w:rsid w:val="00D6557B"/>
    <w:rsid w:val="00D65586"/>
    <w:rsid w:val="00D65705"/>
    <w:rsid w:val="00D659E5"/>
    <w:rsid w:val="00D66634"/>
    <w:rsid w:val="00D66BE6"/>
    <w:rsid w:val="00D6726B"/>
    <w:rsid w:val="00D70FA9"/>
    <w:rsid w:val="00D71290"/>
    <w:rsid w:val="00D712CC"/>
    <w:rsid w:val="00D71398"/>
    <w:rsid w:val="00D71682"/>
    <w:rsid w:val="00D71A3D"/>
    <w:rsid w:val="00D71B1F"/>
    <w:rsid w:val="00D728F9"/>
    <w:rsid w:val="00D72F98"/>
    <w:rsid w:val="00D733CD"/>
    <w:rsid w:val="00D73711"/>
    <w:rsid w:val="00D73B19"/>
    <w:rsid w:val="00D73BC4"/>
    <w:rsid w:val="00D73F80"/>
    <w:rsid w:val="00D74161"/>
    <w:rsid w:val="00D74594"/>
    <w:rsid w:val="00D74C87"/>
    <w:rsid w:val="00D74CAD"/>
    <w:rsid w:val="00D74FBB"/>
    <w:rsid w:val="00D74FF9"/>
    <w:rsid w:val="00D758E2"/>
    <w:rsid w:val="00D7639E"/>
    <w:rsid w:val="00D7650A"/>
    <w:rsid w:val="00D769A2"/>
    <w:rsid w:val="00D76F58"/>
    <w:rsid w:val="00D77038"/>
    <w:rsid w:val="00D77504"/>
    <w:rsid w:val="00D8137B"/>
    <w:rsid w:val="00D813B3"/>
    <w:rsid w:val="00D813F5"/>
    <w:rsid w:val="00D81A72"/>
    <w:rsid w:val="00D81D47"/>
    <w:rsid w:val="00D81F7B"/>
    <w:rsid w:val="00D825FD"/>
    <w:rsid w:val="00D826E6"/>
    <w:rsid w:val="00D82CA7"/>
    <w:rsid w:val="00D82F6B"/>
    <w:rsid w:val="00D83017"/>
    <w:rsid w:val="00D83DF9"/>
    <w:rsid w:val="00D83F0F"/>
    <w:rsid w:val="00D840EA"/>
    <w:rsid w:val="00D84291"/>
    <w:rsid w:val="00D84413"/>
    <w:rsid w:val="00D84591"/>
    <w:rsid w:val="00D84791"/>
    <w:rsid w:val="00D85790"/>
    <w:rsid w:val="00D85873"/>
    <w:rsid w:val="00D85E65"/>
    <w:rsid w:val="00D8612C"/>
    <w:rsid w:val="00D86978"/>
    <w:rsid w:val="00D86F9A"/>
    <w:rsid w:val="00D87E9C"/>
    <w:rsid w:val="00D9039D"/>
    <w:rsid w:val="00D908DC"/>
    <w:rsid w:val="00D90AD6"/>
    <w:rsid w:val="00D90C7D"/>
    <w:rsid w:val="00D90DBA"/>
    <w:rsid w:val="00D90F8D"/>
    <w:rsid w:val="00D910B8"/>
    <w:rsid w:val="00D91488"/>
    <w:rsid w:val="00D9167D"/>
    <w:rsid w:val="00D91693"/>
    <w:rsid w:val="00D91CCD"/>
    <w:rsid w:val="00D91E73"/>
    <w:rsid w:val="00D926C3"/>
    <w:rsid w:val="00D92994"/>
    <w:rsid w:val="00D93C5A"/>
    <w:rsid w:val="00D9423D"/>
    <w:rsid w:val="00D9461A"/>
    <w:rsid w:val="00D94AC1"/>
    <w:rsid w:val="00D94D07"/>
    <w:rsid w:val="00D94D95"/>
    <w:rsid w:val="00D94FFF"/>
    <w:rsid w:val="00D95979"/>
    <w:rsid w:val="00D95A45"/>
    <w:rsid w:val="00D96365"/>
    <w:rsid w:val="00D96520"/>
    <w:rsid w:val="00D96949"/>
    <w:rsid w:val="00D97339"/>
    <w:rsid w:val="00D97728"/>
    <w:rsid w:val="00D97AD7"/>
    <w:rsid w:val="00D97C04"/>
    <w:rsid w:val="00D97EE2"/>
    <w:rsid w:val="00DA1631"/>
    <w:rsid w:val="00DA16EE"/>
    <w:rsid w:val="00DA1702"/>
    <w:rsid w:val="00DA1A3C"/>
    <w:rsid w:val="00DA1DCD"/>
    <w:rsid w:val="00DA2065"/>
    <w:rsid w:val="00DA243A"/>
    <w:rsid w:val="00DA2BCC"/>
    <w:rsid w:val="00DA33DC"/>
    <w:rsid w:val="00DA39FE"/>
    <w:rsid w:val="00DA3EFB"/>
    <w:rsid w:val="00DA412E"/>
    <w:rsid w:val="00DA4E2E"/>
    <w:rsid w:val="00DA4EB3"/>
    <w:rsid w:val="00DA4EF4"/>
    <w:rsid w:val="00DA5413"/>
    <w:rsid w:val="00DA547B"/>
    <w:rsid w:val="00DA5949"/>
    <w:rsid w:val="00DA597F"/>
    <w:rsid w:val="00DA5DCA"/>
    <w:rsid w:val="00DA63D4"/>
    <w:rsid w:val="00DA669A"/>
    <w:rsid w:val="00DA6B2E"/>
    <w:rsid w:val="00DA6DB1"/>
    <w:rsid w:val="00DA6EC4"/>
    <w:rsid w:val="00DA6FF2"/>
    <w:rsid w:val="00DA720B"/>
    <w:rsid w:val="00DA7567"/>
    <w:rsid w:val="00DB0D1B"/>
    <w:rsid w:val="00DB1B10"/>
    <w:rsid w:val="00DB1DF5"/>
    <w:rsid w:val="00DB2158"/>
    <w:rsid w:val="00DB2336"/>
    <w:rsid w:val="00DB2A21"/>
    <w:rsid w:val="00DB2D00"/>
    <w:rsid w:val="00DB324F"/>
    <w:rsid w:val="00DB39D7"/>
    <w:rsid w:val="00DB3BB1"/>
    <w:rsid w:val="00DB42A5"/>
    <w:rsid w:val="00DB45E2"/>
    <w:rsid w:val="00DB4B04"/>
    <w:rsid w:val="00DB4DFA"/>
    <w:rsid w:val="00DB4EE5"/>
    <w:rsid w:val="00DB5EA9"/>
    <w:rsid w:val="00DB60EB"/>
    <w:rsid w:val="00DB6781"/>
    <w:rsid w:val="00DB67CB"/>
    <w:rsid w:val="00DB6806"/>
    <w:rsid w:val="00DB6C5D"/>
    <w:rsid w:val="00DB7DFE"/>
    <w:rsid w:val="00DC0657"/>
    <w:rsid w:val="00DC0EC2"/>
    <w:rsid w:val="00DC0FA7"/>
    <w:rsid w:val="00DC116C"/>
    <w:rsid w:val="00DC1611"/>
    <w:rsid w:val="00DC28E6"/>
    <w:rsid w:val="00DC2D5A"/>
    <w:rsid w:val="00DC2FF5"/>
    <w:rsid w:val="00DC331F"/>
    <w:rsid w:val="00DC3CF0"/>
    <w:rsid w:val="00DC3F01"/>
    <w:rsid w:val="00DC3F9F"/>
    <w:rsid w:val="00DC423A"/>
    <w:rsid w:val="00DC438E"/>
    <w:rsid w:val="00DC4B57"/>
    <w:rsid w:val="00DC5439"/>
    <w:rsid w:val="00DC5D72"/>
    <w:rsid w:val="00DC5E1E"/>
    <w:rsid w:val="00DC6531"/>
    <w:rsid w:val="00DC6577"/>
    <w:rsid w:val="00DC65DC"/>
    <w:rsid w:val="00DC684A"/>
    <w:rsid w:val="00DC6E74"/>
    <w:rsid w:val="00DC7714"/>
    <w:rsid w:val="00DC7724"/>
    <w:rsid w:val="00DC7FF3"/>
    <w:rsid w:val="00DD0323"/>
    <w:rsid w:val="00DD0811"/>
    <w:rsid w:val="00DD0822"/>
    <w:rsid w:val="00DD0A5D"/>
    <w:rsid w:val="00DD0D02"/>
    <w:rsid w:val="00DD0D21"/>
    <w:rsid w:val="00DD0E97"/>
    <w:rsid w:val="00DD17A9"/>
    <w:rsid w:val="00DD1AE7"/>
    <w:rsid w:val="00DD25CB"/>
    <w:rsid w:val="00DD2795"/>
    <w:rsid w:val="00DD2A43"/>
    <w:rsid w:val="00DD2A59"/>
    <w:rsid w:val="00DD3108"/>
    <w:rsid w:val="00DD4A4F"/>
    <w:rsid w:val="00DD52D1"/>
    <w:rsid w:val="00DD5EF8"/>
    <w:rsid w:val="00DD5FBE"/>
    <w:rsid w:val="00DD63EE"/>
    <w:rsid w:val="00DD67D6"/>
    <w:rsid w:val="00DD69DB"/>
    <w:rsid w:val="00DD6CAF"/>
    <w:rsid w:val="00DD7233"/>
    <w:rsid w:val="00DD72CB"/>
    <w:rsid w:val="00DD7419"/>
    <w:rsid w:val="00DD76E1"/>
    <w:rsid w:val="00DE003F"/>
    <w:rsid w:val="00DE0771"/>
    <w:rsid w:val="00DE0E1B"/>
    <w:rsid w:val="00DE14E2"/>
    <w:rsid w:val="00DE1A38"/>
    <w:rsid w:val="00DE2318"/>
    <w:rsid w:val="00DE2C29"/>
    <w:rsid w:val="00DE39F5"/>
    <w:rsid w:val="00DE3EDC"/>
    <w:rsid w:val="00DE41D7"/>
    <w:rsid w:val="00DE4553"/>
    <w:rsid w:val="00DE50CD"/>
    <w:rsid w:val="00DE5802"/>
    <w:rsid w:val="00DE5ADD"/>
    <w:rsid w:val="00DE5DB7"/>
    <w:rsid w:val="00DE641C"/>
    <w:rsid w:val="00DE6792"/>
    <w:rsid w:val="00DE6969"/>
    <w:rsid w:val="00DF0607"/>
    <w:rsid w:val="00DF11C8"/>
    <w:rsid w:val="00DF16A2"/>
    <w:rsid w:val="00DF1C6A"/>
    <w:rsid w:val="00DF2473"/>
    <w:rsid w:val="00DF24D2"/>
    <w:rsid w:val="00DF26C6"/>
    <w:rsid w:val="00DF28EC"/>
    <w:rsid w:val="00DF2BF3"/>
    <w:rsid w:val="00DF2DFA"/>
    <w:rsid w:val="00DF317D"/>
    <w:rsid w:val="00DF3231"/>
    <w:rsid w:val="00DF3D3F"/>
    <w:rsid w:val="00DF3FC9"/>
    <w:rsid w:val="00DF42A6"/>
    <w:rsid w:val="00DF4903"/>
    <w:rsid w:val="00DF493A"/>
    <w:rsid w:val="00DF4951"/>
    <w:rsid w:val="00DF4A19"/>
    <w:rsid w:val="00DF580A"/>
    <w:rsid w:val="00DF6601"/>
    <w:rsid w:val="00DF6787"/>
    <w:rsid w:val="00DF701A"/>
    <w:rsid w:val="00DF7356"/>
    <w:rsid w:val="00DF7685"/>
    <w:rsid w:val="00DF787B"/>
    <w:rsid w:val="00DF79C9"/>
    <w:rsid w:val="00E002B9"/>
    <w:rsid w:val="00E00B46"/>
    <w:rsid w:val="00E00D43"/>
    <w:rsid w:val="00E0137C"/>
    <w:rsid w:val="00E01E42"/>
    <w:rsid w:val="00E020A3"/>
    <w:rsid w:val="00E02685"/>
    <w:rsid w:val="00E0286B"/>
    <w:rsid w:val="00E02A7D"/>
    <w:rsid w:val="00E02E2C"/>
    <w:rsid w:val="00E02ED2"/>
    <w:rsid w:val="00E0385A"/>
    <w:rsid w:val="00E0403E"/>
    <w:rsid w:val="00E04B99"/>
    <w:rsid w:val="00E04D0D"/>
    <w:rsid w:val="00E0523A"/>
    <w:rsid w:val="00E053C3"/>
    <w:rsid w:val="00E05A72"/>
    <w:rsid w:val="00E06252"/>
    <w:rsid w:val="00E0628A"/>
    <w:rsid w:val="00E06465"/>
    <w:rsid w:val="00E06A20"/>
    <w:rsid w:val="00E06CF4"/>
    <w:rsid w:val="00E076CF"/>
    <w:rsid w:val="00E07944"/>
    <w:rsid w:val="00E07BF7"/>
    <w:rsid w:val="00E1037D"/>
    <w:rsid w:val="00E10487"/>
    <w:rsid w:val="00E106B7"/>
    <w:rsid w:val="00E1094C"/>
    <w:rsid w:val="00E10F96"/>
    <w:rsid w:val="00E111B3"/>
    <w:rsid w:val="00E11A2C"/>
    <w:rsid w:val="00E11A68"/>
    <w:rsid w:val="00E11B7A"/>
    <w:rsid w:val="00E12097"/>
    <w:rsid w:val="00E12CEE"/>
    <w:rsid w:val="00E1304D"/>
    <w:rsid w:val="00E1339F"/>
    <w:rsid w:val="00E13471"/>
    <w:rsid w:val="00E13AFA"/>
    <w:rsid w:val="00E13BCB"/>
    <w:rsid w:val="00E13D25"/>
    <w:rsid w:val="00E14A8F"/>
    <w:rsid w:val="00E14BA4"/>
    <w:rsid w:val="00E14DFC"/>
    <w:rsid w:val="00E15069"/>
    <w:rsid w:val="00E15533"/>
    <w:rsid w:val="00E16260"/>
    <w:rsid w:val="00E16554"/>
    <w:rsid w:val="00E16656"/>
    <w:rsid w:val="00E16AE7"/>
    <w:rsid w:val="00E16EB0"/>
    <w:rsid w:val="00E1728C"/>
    <w:rsid w:val="00E17375"/>
    <w:rsid w:val="00E174C7"/>
    <w:rsid w:val="00E1764F"/>
    <w:rsid w:val="00E17E9D"/>
    <w:rsid w:val="00E20616"/>
    <w:rsid w:val="00E206F2"/>
    <w:rsid w:val="00E20DEC"/>
    <w:rsid w:val="00E21132"/>
    <w:rsid w:val="00E21830"/>
    <w:rsid w:val="00E21846"/>
    <w:rsid w:val="00E21BCF"/>
    <w:rsid w:val="00E220E3"/>
    <w:rsid w:val="00E2220A"/>
    <w:rsid w:val="00E2284B"/>
    <w:rsid w:val="00E22F1E"/>
    <w:rsid w:val="00E2382D"/>
    <w:rsid w:val="00E23E12"/>
    <w:rsid w:val="00E23F4C"/>
    <w:rsid w:val="00E243B1"/>
    <w:rsid w:val="00E244CC"/>
    <w:rsid w:val="00E24C8F"/>
    <w:rsid w:val="00E24E78"/>
    <w:rsid w:val="00E2535E"/>
    <w:rsid w:val="00E254E6"/>
    <w:rsid w:val="00E25731"/>
    <w:rsid w:val="00E25AA5"/>
    <w:rsid w:val="00E26110"/>
    <w:rsid w:val="00E26473"/>
    <w:rsid w:val="00E2661D"/>
    <w:rsid w:val="00E2668B"/>
    <w:rsid w:val="00E26A1E"/>
    <w:rsid w:val="00E27082"/>
    <w:rsid w:val="00E2733B"/>
    <w:rsid w:val="00E273A2"/>
    <w:rsid w:val="00E27865"/>
    <w:rsid w:val="00E27DDF"/>
    <w:rsid w:val="00E308AF"/>
    <w:rsid w:val="00E30A20"/>
    <w:rsid w:val="00E31470"/>
    <w:rsid w:val="00E31769"/>
    <w:rsid w:val="00E31805"/>
    <w:rsid w:val="00E31CEF"/>
    <w:rsid w:val="00E320BA"/>
    <w:rsid w:val="00E326EB"/>
    <w:rsid w:val="00E32790"/>
    <w:rsid w:val="00E32C2F"/>
    <w:rsid w:val="00E32C3C"/>
    <w:rsid w:val="00E32CB4"/>
    <w:rsid w:val="00E32DC6"/>
    <w:rsid w:val="00E33922"/>
    <w:rsid w:val="00E33E29"/>
    <w:rsid w:val="00E3447C"/>
    <w:rsid w:val="00E34D3D"/>
    <w:rsid w:val="00E34DA2"/>
    <w:rsid w:val="00E355D4"/>
    <w:rsid w:val="00E358ED"/>
    <w:rsid w:val="00E35D36"/>
    <w:rsid w:val="00E3657E"/>
    <w:rsid w:val="00E36C45"/>
    <w:rsid w:val="00E36E6B"/>
    <w:rsid w:val="00E3770E"/>
    <w:rsid w:val="00E37729"/>
    <w:rsid w:val="00E37992"/>
    <w:rsid w:val="00E37B10"/>
    <w:rsid w:val="00E40234"/>
    <w:rsid w:val="00E40B67"/>
    <w:rsid w:val="00E41BF0"/>
    <w:rsid w:val="00E41C73"/>
    <w:rsid w:val="00E41DC6"/>
    <w:rsid w:val="00E41DE7"/>
    <w:rsid w:val="00E41FDA"/>
    <w:rsid w:val="00E42225"/>
    <w:rsid w:val="00E42287"/>
    <w:rsid w:val="00E432A7"/>
    <w:rsid w:val="00E432BF"/>
    <w:rsid w:val="00E434E2"/>
    <w:rsid w:val="00E43DF1"/>
    <w:rsid w:val="00E43ECD"/>
    <w:rsid w:val="00E43F71"/>
    <w:rsid w:val="00E44481"/>
    <w:rsid w:val="00E444EF"/>
    <w:rsid w:val="00E4463E"/>
    <w:rsid w:val="00E4488C"/>
    <w:rsid w:val="00E44F40"/>
    <w:rsid w:val="00E45133"/>
    <w:rsid w:val="00E4535B"/>
    <w:rsid w:val="00E45427"/>
    <w:rsid w:val="00E45D5D"/>
    <w:rsid w:val="00E45D7D"/>
    <w:rsid w:val="00E45E36"/>
    <w:rsid w:val="00E462E0"/>
    <w:rsid w:val="00E46AFD"/>
    <w:rsid w:val="00E474B1"/>
    <w:rsid w:val="00E475D1"/>
    <w:rsid w:val="00E47985"/>
    <w:rsid w:val="00E479BF"/>
    <w:rsid w:val="00E47EBF"/>
    <w:rsid w:val="00E50086"/>
    <w:rsid w:val="00E50B28"/>
    <w:rsid w:val="00E512EF"/>
    <w:rsid w:val="00E514B3"/>
    <w:rsid w:val="00E522D3"/>
    <w:rsid w:val="00E53047"/>
    <w:rsid w:val="00E538A9"/>
    <w:rsid w:val="00E540C1"/>
    <w:rsid w:val="00E54A8B"/>
    <w:rsid w:val="00E5553D"/>
    <w:rsid w:val="00E5579F"/>
    <w:rsid w:val="00E55EB4"/>
    <w:rsid w:val="00E5607D"/>
    <w:rsid w:val="00E563E6"/>
    <w:rsid w:val="00E564AE"/>
    <w:rsid w:val="00E56566"/>
    <w:rsid w:val="00E57348"/>
    <w:rsid w:val="00E573CD"/>
    <w:rsid w:val="00E57562"/>
    <w:rsid w:val="00E57BC7"/>
    <w:rsid w:val="00E60466"/>
    <w:rsid w:val="00E608FF"/>
    <w:rsid w:val="00E6112D"/>
    <w:rsid w:val="00E61520"/>
    <w:rsid w:val="00E61B1A"/>
    <w:rsid w:val="00E61F71"/>
    <w:rsid w:val="00E6212D"/>
    <w:rsid w:val="00E62787"/>
    <w:rsid w:val="00E627CB"/>
    <w:rsid w:val="00E629CA"/>
    <w:rsid w:val="00E62ADB"/>
    <w:rsid w:val="00E630F1"/>
    <w:rsid w:val="00E63303"/>
    <w:rsid w:val="00E63C0C"/>
    <w:rsid w:val="00E63FA6"/>
    <w:rsid w:val="00E640D4"/>
    <w:rsid w:val="00E641B4"/>
    <w:rsid w:val="00E64213"/>
    <w:rsid w:val="00E64E94"/>
    <w:rsid w:val="00E64FA3"/>
    <w:rsid w:val="00E65A89"/>
    <w:rsid w:val="00E65C29"/>
    <w:rsid w:val="00E662CF"/>
    <w:rsid w:val="00E6670C"/>
    <w:rsid w:val="00E66859"/>
    <w:rsid w:val="00E66AC9"/>
    <w:rsid w:val="00E66D08"/>
    <w:rsid w:val="00E66E4A"/>
    <w:rsid w:val="00E6728B"/>
    <w:rsid w:val="00E672B2"/>
    <w:rsid w:val="00E6741B"/>
    <w:rsid w:val="00E678E9"/>
    <w:rsid w:val="00E679CC"/>
    <w:rsid w:val="00E67C9C"/>
    <w:rsid w:val="00E67CF3"/>
    <w:rsid w:val="00E709C4"/>
    <w:rsid w:val="00E70CD5"/>
    <w:rsid w:val="00E7138E"/>
    <w:rsid w:val="00E7159C"/>
    <w:rsid w:val="00E71877"/>
    <w:rsid w:val="00E718C0"/>
    <w:rsid w:val="00E72121"/>
    <w:rsid w:val="00E72553"/>
    <w:rsid w:val="00E7332D"/>
    <w:rsid w:val="00E73F06"/>
    <w:rsid w:val="00E74213"/>
    <w:rsid w:val="00E742DF"/>
    <w:rsid w:val="00E74705"/>
    <w:rsid w:val="00E74EFC"/>
    <w:rsid w:val="00E74FE1"/>
    <w:rsid w:val="00E751B2"/>
    <w:rsid w:val="00E7523A"/>
    <w:rsid w:val="00E75349"/>
    <w:rsid w:val="00E75BF6"/>
    <w:rsid w:val="00E76038"/>
    <w:rsid w:val="00E7682D"/>
    <w:rsid w:val="00E76C80"/>
    <w:rsid w:val="00E76F24"/>
    <w:rsid w:val="00E77225"/>
    <w:rsid w:val="00E775CD"/>
    <w:rsid w:val="00E77619"/>
    <w:rsid w:val="00E77931"/>
    <w:rsid w:val="00E77DDE"/>
    <w:rsid w:val="00E802AA"/>
    <w:rsid w:val="00E8031C"/>
    <w:rsid w:val="00E803B5"/>
    <w:rsid w:val="00E8041A"/>
    <w:rsid w:val="00E8068F"/>
    <w:rsid w:val="00E806FA"/>
    <w:rsid w:val="00E80B03"/>
    <w:rsid w:val="00E813DB"/>
    <w:rsid w:val="00E817DD"/>
    <w:rsid w:val="00E81E3E"/>
    <w:rsid w:val="00E8215B"/>
    <w:rsid w:val="00E82195"/>
    <w:rsid w:val="00E82596"/>
    <w:rsid w:val="00E82C7C"/>
    <w:rsid w:val="00E8338A"/>
    <w:rsid w:val="00E83503"/>
    <w:rsid w:val="00E8379B"/>
    <w:rsid w:val="00E838D3"/>
    <w:rsid w:val="00E83E93"/>
    <w:rsid w:val="00E83ED8"/>
    <w:rsid w:val="00E83F98"/>
    <w:rsid w:val="00E84234"/>
    <w:rsid w:val="00E84687"/>
    <w:rsid w:val="00E84CFD"/>
    <w:rsid w:val="00E85004"/>
    <w:rsid w:val="00E8504D"/>
    <w:rsid w:val="00E85183"/>
    <w:rsid w:val="00E85414"/>
    <w:rsid w:val="00E854D1"/>
    <w:rsid w:val="00E856AA"/>
    <w:rsid w:val="00E8570B"/>
    <w:rsid w:val="00E85B7E"/>
    <w:rsid w:val="00E865D5"/>
    <w:rsid w:val="00E8672A"/>
    <w:rsid w:val="00E869A1"/>
    <w:rsid w:val="00E86FC0"/>
    <w:rsid w:val="00E87961"/>
    <w:rsid w:val="00E91337"/>
    <w:rsid w:val="00E91507"/>
    <w:rsid w:val="00E91E40"/>
    <w:rsid w:val="00E91F83"/>
    <w:rsid w:val="00E92D88"/>
    <w:rsid w:val="00E93432"/>
    <w:rsid w:val="00E9344C"/>
    <w:rsid w:val="00E93747"/>
    <w:rsid w:val="00E9388A"/>
    <w:rsid w:val="00E942FA"/>
    <w:rsid w:val="00E94F75"/>
    <w:rsid w:val="00E950F9"/>
    <w:rsid w:val="00E95A4A"/>
    <w:rsid w:val="00E960E7"/>
    <w:rsid w:val="00E96417"/>
    <w:rsid w:val="00E96533"/>
    <w:rsid w:val="00E96953"/>
    <w:rsid w:val="00E96AF4"/>
    <w:rsid w:val="00E96B6E"/>
    <w:rsid w:val="00E97A81"/>
    <w:rsid w:val="00E97C2F"/>
    <w:rsid w:val="00E97E55"/>
    <w:rsid w:val="00EA03AF"/>
    <w:rsid w:val="00EA090D"/>
    <w:rsid w:val="00EA0A84"/>
    <w:rsid w:val="00EA0C9F"/>
    <w:rsid w:val="00EA0FB5"/>
    <w:rsid w:val="00EA1180"/>
    <w:rsid w:val="00EA157E"/>
    <w:rsid w:val="00EA183A"/>
    <w:rsid w:val="00EA218E"/>
    <w:rsid w:val="00EA2EE2"/>
    <w:rsid w:val="00EA32C8"/>
    <w:rsid w:val="00EA37BF"/>
    <w:rsid w:val="00EA3875"/>
    <w:rsid w:val="00EA3F08"/>
    <w:rsid w:val="00EA45DB"/>
    <w:rsid w:val="00EA4E3A"/>
    <w:rsid w:val="00EA4FB5"/>
    <w:rsid w:val="00EA516F"/>
    <w:rsid w:val="00EA5657"/>
    <w:rsid w:val="00EA68B6"/>
    <w:rsid w:val="00EA68CF"/>
    <w:rsid w:val="00EA7060"/>
    <w:rsid w:val="00EA769E"/>
    <w:rsid w:val="00EA7956"/>
    <w:rsid w:val="00EB1A1F"/>
    <w:rsid w:val="00EB1F84"/>
    <w:rsid w:val="00EB327B"/>
    <w:rsid w:val="00EB3669"/>
    <w:rsid w:val="00EB3B08"/>
    <w:rsid w:val="00EB3F6B"/>
    <w:rsid w:val="00EB515F"/>
    <w:rsid w:val="00EB5A26"/>
    <w:rsid w:val="00EB6261"/>
    <w:rsid w:val="00EB64CC"/>
    <w:rsid w:val="00EB67F4"/>
    <w:rsid w:val="00EB6C47"/>
    <w:rsid w:val="00EB703C"/>
    <w:rsid w:val="00EB7198"/>
    <w:rsid w:val="00EB73E1"/>
    <w:rsid w:val="00EB74D9"/>
    <w:rsid w:val="00EB775E"/>
    <w:rsid w:val="00EB77D2"/>
    <w:rsid w:val="00EC06ED"/>
    <w:rsid w:val="00EC0A77"/>
    <w:rsid w:val="00EC0D04"/>
    <w:rsid w:val="00EC1272"/>
    <w:rsid w:val="00EC1599"/>
    <w:rsid w:val="00EC1A56"/>
    <w:rsid w:val="00EC1B9D"/>
    <w:rsid w:val="00EC27D1"/>
    <w:rsid w:val="00EC2BEA"/>
    <w:rsid w:val="00EC2DFD"/>
    <w:rsid w:val="00EC31C1"/>
    <w:rsid w:val="00EC36B3"/>
    <w:rsid w:val="00EC3C14"/>
    <w:rsid w:val="00EC3D16"/>
    <w:rsid w:val="00EC3FC5"/>
    <w:rsid w:val="00EC44B6"/>
    <w:rsid w:val="00EC4675"/>
    <w:rsid w:val="00EC46F9"/>
    <w:rsid w:val="00EC4FEC"/>
    <w:rsid w:val="00EC52A2"/>
    <w:rsid w:val="00EC559E"/>
    <w:rsid w:val="00EC5C7B"/>
    <w:rsid w:val="00EC5C89"/>
    <w:rsid w:val="00EC6102"/>
    <w:rsid w:val="00EC6D82"/>
    <w:rsid w:val="00EC7301"/>
    <w:rsid w:val="00ED036B"/>
    <w:rsid w:val="00ED0831"/>
    <w:rsid w:val="00ED0A77"/>
    <w:rsid w:val="00ED0B6F"/>
    <w:rsid w:val="00ED0E6C"/>
    <w:rsid w:val="00ED140F"/>
    <w:rsid w:val="00ED1EB5"/>
    <w:rsid w:val="00ED1FB5"/>
    <w:rsid w:val="00ED2028"/>
    <w:rsid w:val="00ED20D3"/>
    <w:rsid w:val="00ED2381"/>
    <w:rsid w:val="00ED2849"/>
    <w:rsid w:val="00ED2AAF"/>
    <w:rsid w:val="00ED30FD"/>
    <w:rsid w:val="00ED37B7"/>
    <w:rsid w:val="00ED418D"/>
    <w:rsid w:val="00ED5945"/>
    <w:rsid w:val="00ED6311"/>
    <w:rsid w:val="00ED6B11"/>
    <w:rsid w:val="00ED6F50"/>
    <w:rsid w:val="00ED6FDA"/>
    <w:rsid w:val="00ED74E8"/>
    <w:rsid w:val="00ED7E12"/>
    <w:rsid w:val="00ED7E72"/>
    <w:rsid w:val="00EE00BC"/>
    <w:rsid w:val="00EE0C66"/>
    <w:rsid w:val="00EE0F22"/>
    <w:rsid w:val="00EE1D99"/>
    <w:rsid w:val="00EE209D"/>
    <w:rsid w:val="00EE2CF3"/>
    <w:rsid w:val="00EE3057"/>
    <w:rsid w:val="00EE46E8"/>
    <w:rsid w:val="00EE4A34"/>
    <w:rsid w:val="00EE513A"/>
    <w:rsid w:val="00EE54AE"/>
    <w:rsid w:val="00EE5B35"/>
    <w:rsid w:val="00EE5CC5"/>
    <w:rsid w:val="00EE610E"/>
    <w:rsid w:val="00EE61BC"/>
    <w:rsid w:val="00EE61FE"/>
    <w:rsid w:val="00EE631A"/>
    <w:rsid w:val="00EE6623"/>
    <w:rsid w:val="00EE6A87"/>
    <w:rsid w:val="00EE79DC"/>
    <w:rsid w:val="00EE7EF9"/>
    <w:rsid w:val="00EE7FBF"/>
    <w:rsid w:val="00EF04F9"/>
    <w:rsid w:val="00EF06C8"/>
    <w:rsid w:val="00EF0C32"/>
    <w:rsid w:val="00EF0E9D"/>
    <w:rsid w:val="00EF0FA1"/>
    <w:rsid w:val="00EF1323"/>
    <w:rsid w:val="00EF2EEE"/>
    <w:rsid w:val="00EF357C"/>
    <w:rsid w:val="00EF422B"/>
    <w:rsid w:val="00EF4368"/>
    <w:rsid w:val="00EF4B95"/>
    <w:rsid w:val="00EF4DC4"/>
    <w:rsid w:val="00EF52EB"/>
    <w:rsid w:val="00EF5563"/>
    <w:rsid w:val="00EF668B"/>
    <w:rsid w:val="00EF752E"/>
    <w:rsid w:val="00EF77D2"/>
    <w:rsid w:val="00EF7D78"/>
    <w:rsid w:val="00F003F2"/>
    <w:rsid w:val="00F008AA"/>
    <w:rsid w:val="00F00A8C"/>
    <w:rsid w:val="00F01002"/>
    <w:rsid w:val="00F010AC"/>
    <w:rsid w:val="00F0159A"/>
    <w:rsid w:val="00F01656"/>
    <w:rsid w:val="00F01724"/>
    <w:rsid w:val="00F01777"/>
    <w:rsid w:val="00F01F40"/>
    <w:rsid w:val="00F022DE"/>
    <w:rsid w:val="00F02730"/>
    <w:rsid w:val="00F02832"/>
    <w:rsid w:val="00F02F17"/>
    <w:rsid w:val="00F02FB6"/>
    <w:rsid w:val="00F03089"/>
    <w:rsid w:val="00F03162"/>
    <w:rsid w:val="00F03CC6"/>
    <w:rsid w:val="00F042A4"/>
    <w:rsid w:val="00F04321"/>
    <w:rsid w:val="00F0440B"/>
    <w:rsid w:val="00F04441"/>
    <w:rsid w:val="00F048E0"/>
    <w:rsid w:val="00F0496B"/>
    <w:rsid w:val="00F04EE7"/>
    <w:rsid w:val="00F04FCF"/>
    <w:rsid w:val="00F05AB9"/>
    <w:rsid w:val="00F06488"/>
    <w:rsid w:val="00F067F7"/>
    <w:rsid w:val="00F068D0"/>
    <w:rsid w:val="00F06EAB"/>
    <w:rsid w:val="00F074BA"/>
    <w:rsid w:val="00F07909"/>
    <w:rsid w:val="00F07E0C"/>
    <w:rsid w:val="00F1066F"/>
    <w:rsid w:val="00F106C2"/>
    <w:rsid w:val="00F10905"/>
    <w:rsid w:val="00F11278"/>
    <w:rsid w:val="00F11535"/>
    <w:rsid w:val="00F116C8"/>
    <w:rsid w:val="00F11840"/>
    <w:rsid w:val="00F11869"/>
    <w:rsid w:val="00F11879"/>
    <w:rsid w:val="00F11C77"/>
    <w:rsid w:val="00F12244"/>
    <w:rsid w:val="00F13461"/>
    <w:rsid w:val="00F13A39"/>
    <w:rsid w:val="00F13D5F"/>
    <w:rsid w:val="00F13DD0"/>
    <w:rsid w:val="00F15318"/>
    <w:rsid w:val="00F1572E"/>
    <w:rsid w:val="00F15877"/>
    <w:rsid w:val="00F15C6E"/>
    <w:rsid w:val="00F15E4E"/>
    <w:rsid w:val="00F16286"/>
    <w:rsid w:val="00F16D1B"/>
    <w:rsid w:val="00F17370"/>
    <w:rsid w:val="00F17402"/>
    <w:rsid w:val="00F176C4"/>
    <w:rsid w:val="00F176E6"/>
    <w:rsid w:val="00F177FE"/>
    <w:rsid w:val="00F17EAD"/>
    <w:rsid w:val="00F2007E"/>
    <w:rsid w:val="00F204AC"/>
    <w:rsid w:val="00F20A11"/>
    <w:rsid w:val="00F20D2D"/>
    <w:rsid w:val="00F214A9"/>
    <w:rsid w:val="00F218CD"/>
    <w:rsid w:val="00F21A12"/>
    <w:rsid w:val="00F21B01"/>
    <w:rsid w:val="00F21D7D"/>
    <w:rsid w:val="00F22817"/>
    <w:rsid w:val="00F23FFC"/>
    <w:rsid w:val="00F240E1"/>
    <w:rsid w:val="00F241EC"/>
    <w:rsid w:val="00F243B9"/>
    <w:rsid w:val="00F243E1"/>
    <w:rsid w:val="00F24594"/>
    <w:rsid w:val="00F24777"/>
    <w:rsid w:val="00F24CBA"/>
    <w:rsid w:val="00F24EF0"/>
    <w:rsid w:val="00F24FB3"/>
    <w:rsid w:val="00F250CB"/>
    <w:rsid w:val="00F25F55"/>
    <w:rsid w:val="00F269B0"/>
    <w:rsid w:val="00F2705D"/>
    <w:rsid w:val="00F27125"/>
    <w:rsid w:val="00F2734A"/>
    <w:rsid w:val="00F2763A"/>
    <w:rsid w:val="00F27801"/>
    <w:rsid w:val="00F27A80"/>
    <w:rsid w:val="00F30145"/>
    <w:rsid w:val="00F3085A"/>
    <w:rsid w:val="00F30936"/>
    <w:rsid w:val="00F30B8B"/>
    <w:rsid w:val="00F30BF3"/>
    <w:rsid w:val="00F317F9"/>
    <w:rsid w:val="00F31920"/>
    <w:rsid w:val="00F32C6F"/>
    <w:rsid w:val="00F32E67"/>
    <w:rsid w:val="00F33245"/>
    <w:rsid w:val="00F3341D"/>
    <w:rsid w:val="00F3356F"/>
    <w:rsid w:val="00F336E4"/>
    <w:rsid w:val="00F336F3"/>
    <w:rsid w:val="00F33A77"/>
    <w:rsid w:val="00F33C8F"/>
    <w:rsid w:val="00F33F2E"/>
    <w:rsid w:val="00F347AC"/>
    <w:rsid w:val="00F34D92"/>
    <w:rsid w:val="00F355B5"/>
    <w:rsid w:val="00F3565D"/>
    <w:rsid w:val="00F35664"/>
    <w:rsid w:val="00F357EC"/>
    <w:rsid w:val="00F35C6A"/>
    <w:rsid w:val="00F36602"/>
    <w:rsid w:val="00F3685C"/>
    <w:rsid w:val="00F36B75"/>
    <w:rsid w:val="00F36CC9"/>
    <w:rsid w:val="00F36E5E"/>
    <w:rsid w:val="00F37B43"/>
    <w:rsid w:val="00F37F55"/>
    <w:rsid w:val="00F4021C"/>
    <w:rsid w:val="00F4042E"/>
    <w:rsid w:val="00F4174A"/>
    <w:rsid w:val="00F41A25"/>
    <w:rsid w:val="00F41A83"/>
    <w:rsid w:val="00F41B8D"/>
    <w:rsid w:val="00F42138"/>
    <w:rsid w:val="00F4225E"/>
    <w:rsid w:val="00F422B7"/>
    <w:rsid w:val="00F42501"/>
    <w:rsid w:val="00F42535"/>
    <w:rsid w:val="00F4264A"/>
    <w:rsid w:val="00F426CA"/>
    <w:rsid w:val="00F42889"/>
    <w:rsid w:val="00F42FDB"/>
    <w:rsid w:val="00F43165"/>
    <w:rsid w:val="00F433B9"/>
    <w:rsid w:val="00F43850"/>
    <w:rsid w:val="00F43F52"/>
    <w:rsid w:val="00F440D8"/>
    <w:rsid w:val="00F44D49"/>
    <w:rsid w:val="00F44D4E"/>
    <w:rsid w:val="00F45074"/>
    <w:rsid w:val="00F45186"/>
    <w:rsid w:val="00F457C9"/>
    <w:rsid w:val="00F45CEB"/>
    <w:rsid w:val="00F46691"/>
    <w:rsid w:val="00F467A3"/>
    <w:rsid w:val="00F46DA2"/>
    <w:rsid w:val="00F46EA1"/>
    <w:rsid w:val="00F47200"/>
    <w:rsid w:val="00F47434"/>
    <w:rsid w:val="00F47C00"/>
    <w:rsid w:val="00F502D9"/>
    <w:rsid w:val="00F50E13"/>
    <w:rsid w:val="00F50F1E"/>
    <w:rsid w:val="00F50FCC"/>
    <w:rsid w:val="00F5107C"/>
    <w:rsid w:val="00F51410"/>
    <w:rsid w:val="00F5218C"/>
    <w:rsid w:val="00F535AF"/>
    <w:rsid w:val="00F535D2"/>
    <w:rsid w:val="00F53680"/>
    <w:rsid w:val="00F542C2"/>
    <w:rsid w:val="00F54DF6"/>
    <w:rsid w:val="00F55709"/>
    <w:rsid w:val="00F55D66"/>
    <w:rsid w:val="00F56939"/>
    <w:rsid w:val="00F570B1"/>
    <w:rsid w:val="00F571F5"/>
    <w:rsid w:val="00F5723A"/>
    <w:rsid w:val="00F579C5"/>
    <w:rsid w:val="00F57BEF"/>
    <w:rsid w:val="00F60016"/>
    <w:rsid w:val="00F60265"/>
    <w:rsid w:val="00F60307"/>
    <w:rsid w:val="00F606EF"/>
    <w:rsid w:val="00F60A55"/>
    <w:rsid w:val="00F60D18"/>
    <w:rsid w:val="00F60FC0"/>
    <w:rsid w:val="00F61035"/>
    <w:rsid w:val="00F61246"/>
    <w:rsid w:val="00F616DD"/>
    <w:rsid w:val="00F6273C"/>
    <w:rsid w:val="00F637FB"/>
    <w:rsid w:val="00F642C6"/>
    <w:rsid w:val="00F64901"/>
    <w:rsid w:val="00F6498F"/>
    <w:rsid w:val="00F649E5"/>
    <w:rsid w:val="00F64F2B"/>
    <w:rsid w:val="00F65201"/>
    <w:rsid w:val="00F65876"/>
    <w:rsid w:val="00F663D9"/>
    <w:rsid w:val="00F666EA"/>
    <w:rsid w:val="00F66A35"/>
    <w:rsid w:val="00F66D82"/>
    <w:rsid w:val="00F66EA4"/>
    <w:rsid w:val="00F671EE"/>
    <w:rsid w:val="00F678D5"/>
    <w:rsid w:val="00F67AF6"/>
    <w:rsid w:val="00F67AFC"/>
    <w:rsid w:val="00F67C8C"/>
    <w:rsid w:val="00F67DD0"/>
    <w:rsid w:val="00F7029B"/>
    <w:rsid w:val="00F71592"/>
    <w:rsid w:val="00F7182B"/>
    <w:rsid w:val="00F726A7"/>
    <w:rsid w:val="00F72EBC"/>
    <w:rsid w:val="00F7342B"/>
    <w:rsid w:val="00F73965"/>
    <w:rsid w:val="00F73E68"/>
    <w:rsid w:val="00F742F6"/>
    <w:rsid w:val="00F7457B"/>
    <w:rsid w:val="00F74BB7"/>
    <w:rsid w:val="00F74D73"/>
    <w:rsid w:val="00F74E01"/>
    <w:rsid w:val="00F74E47"/>
    <w:rsid w:val="00F75022"/>
    <w:rsid w:val="00F75216"/>
    <w:rsid w:val="00F75521"/>
    <w:rsid w:val="00F755B3"/>
    <w:rsid w:val="00F76354"/>
    <w:rsid w:val="00F769D9"/>
    <w:rsid w:val="00F76A58"/>
    <w:rsid w:val="00F76C84"/>
    <w:rsid w:val="00F76CEF"/>
    <w:rsid w:val="00F76DB5"/>
    <w:rsid w:val="00F7735C"/>
    <w:rsid w:val="00F7740A"/>
    <w:rsid w:val="00F80DB2"/>
    <w:rsid w:val="00F81095"/>
    <w:rsid w:val="00F81C82"/>
    <w:rsid w:val="00F824B3"/>
    <w:rsid w:val="00F828C6"/>
    <w:rsid w:val="00F82F56"/>
    <w:rsid w:val="00F8305B"/>
    <w:rsid w:val="00F83CC1"/>
    <w:rsid w:val="00F84A73"/>
    <w:rsid w:val="00F84BA1"/>
    <w:rsid w:val="00F850F9"/>
    <w:rsid w:val="00F85107"/>
    <w:rsid w:val="00F8543A"/>
    <w:rsid w:val="00F86034"/>
    <w:rsid w:val="00F860FA"/>
    <w:rsid w:val="00F861CD"/>
    <w:rsid w:val="00F8649B"/>
    <w:rsid w:val="00F86697"/>
    <w:rsid w:val="00F866B1"/>
    <w:rsid w:val="00F866BF"/>
    <w:rsid w:val="00F869D0"/>
    <w:rsid w:val="00F86C01"/>
    <w:rsid w:val="00F86DF3"/>
    <w:rsid w:val="00F86F6F"/>
    <w:rsid w:val="00F874E0"/>
    <w:rsid w:val="00F87641"/>
    <w:rsid w:val="00F8792C"/>
    <w:rsid w:val="00F904EC"/>
    <w:rsid w:val="00F908B7"/>
    <w:rsid w:val="00F911FF"/>
    <w:rsid w:val="00F91E9E"/>
    <w:rsid w:val="00F92061"/>
    <w:rsid w:val="00F923D5"/>
    <w:rsid w:val="00F92481"/>
    <w:rsid w:val="00F92609"/>
    <w:rsid w:val="00F92CDD"/>
    <w:rsid w:val="00F93164"/>
    <w:rsid w:val="00F932EF"/>
    <w:rsid w:val="00F9332E"/>
    <w:rsid w:val="00F93420"/>
    <w:rsid w:val="00F936CA"/>
    <w:rsid w:val="00F94381"/>
    <w:rsid w:val="00F948D7"/>
    <w:rsid w:val="00F94D3A"/>
    <w:rsid w:val="00F95181"/>
    <w:rsid w:val="00F954D1"/>
    <w:rsid w:val="00F95933"/>
    <w:rsid w:val="00F95985"/>
    <w:rsid w:val="00F95D4F"/>
    <w:rsid w:val="00F961A3"/>
    <w:rsid w:val="00F96294"/>
    <w:rsid w:val="00F96558"/>
    <w:rsid w:val="00F967EF"/>
    <w:rsid w:val="00F96A62"/>
    <w:rsid w:val="00F96AAB"/>
    <w:rsid w:val="00F96D6D"/>
    <w:rsid w:val="00F970EA"/>
    <w:rsid w:val="00F9748B"/>
    <w:rsid w:val="00F97B72"/>
    <w:rsid w:val="00F97E72"/>
    <w:rsid w:val="00FA0386"/>
    <w:rsid w:val="00FA0482"/>
    <w:rsid w:val="00FA077D"/>
    <w:rsid w:val="00FA09EF"/>
    <w:rsid w:val="00FA0D17"/>
    <w:rsid w:val="00FA0E35"/>
    <w:rsid w:val="00FA1A23"/>
    <w:rsid w:val="00FA2350"/>
    <w:rsid w:val="00FA2933"/>
    <w:rsid w:val="00FA2ED3"/>
    <w:rsid w:val="00FA39A0"/>
    <w:rsid w:val="00FA3C42"/>
    <w:rsid w:val="00FA4036"/>
    <w:rsid w:val="00FA4CC2"/>
    <w:rsid w:val="00FA50BB"/>
    <w:rsid w:val="00FA5362"/>
    <w:rsid w:val="00FA5A12"/>
    <w:rsid w:val="00FA5A48"/>
    <w:rsid w:val="00FA5A59"/>
    <w:rsid w:val="00FA5BA6"/>
    <w:rsid w:val="00FA6256"/>
    <w:rsid w:val="00FA62A7"/>
    <w:rsid w:val="00FA672B"/>
    <w:rsid w:val="00FA6D42"/>
    <w:rsid w:val="00FA7634"/>
    <w:rsid w:val="00FA7714"/>
    <w:rsid w:val="00FA7AF2"/>
    <w:rsid w:val="00FB02F5"/>
    <w:rsid w:val="00FB0958"/>
    <w:rsid w:val="00FB0E20"/>
    <w:rsid w:val="00FB0F8C"/>
    <w:rsid w:val="00FB116C"/>
    <w:rsid w:val="00FB15EA"/>
    <w:rsid w:val="00FB1B50"/>
    <w:rsid w:val="00FB1BF5"/>
    <w:rsid w:val="00FB20B4"/>
    <w:rsid w:val="00FB21D8"/>
    <w:rsid w:val="00FB23E5"/>
    <w:rsid w:val="00FB268B"/>
    <w:rsid w:val="00FB2993"/>
    <w:rsid w:val="00FB2BB6"/>
    <w:rsid w:val="00FB3169"/>
    <w:rsid w:val="00FB391C"/>
    <w:rsid w:val="00FB3F09"/>
    <w:rsid w:val="00FB4315"/>
    <w:rsid w:val="00FB4781"/>
    <w:rsid w:val="00FB6E86"/>
    <w:rsid w:val="00FB7735"/>
    <w:rsid w:val="00FC095D"/>
    <w:rsid w:val="00FC0F06"/>
    <w:rsid w:val="00FC2106"/>
    <w:rsid w:val="00FC21BF"/>
    <w:rsid w:val="00FC2963"/>
    <w:rsid w:val="00FC2C42"/>
    <w:rsid w:val="00FC3934"/>
    <w:rsid w:val="00FC3DBA"/>
    <w:rsid w:val="00FC4006"/>
    <w:rsid w:val="00FC404B"/>
    <w:rsid w:val="00FC40B1"/>
    <w:rsid w:val="00FC40DD"/>
    <w:rsid w:val="00FC50B6"/>
    <w:rsid w:val="00FC52A1"/>
    <w:rsid w:val="00FC576A"/>
    <w:rsid w:val="00FC5DED"/>
    <w:rsid w:val="00FC5F3C"/>
    <w:rsid w:val="00FC60B8"/>
    <w:rsid w:val="00FC628D"/>
    <w:rsid w:val="00FC6BAC"/>
    <w:rsid w:val="00FC6E7D"/>
    <w:rsid w:val="00FC6ED5"/>
    <w:rsid w:val="00FC737D"/>
    <w:rsid w:val="00FC7A0B"/>
    <w:rsid w:val="00FC7EC1"/>
    <w:rsid w:val="00FD00E5"/>
    <w:rsid w:val="00FD0117"/>
    <w:rsid w:val="00FD11A8"/>
    <w:rsid w:val="00FD1802"/>
    <w:rsid w:val="00FD1865"/>
    <w:rsid w:val="00FD1977"/>
    <w:rsid w:val="00FD1E45"/>
    <w:rsid w:val="00FD1EA4"/>
    <w:rsid w:val="00FD2F24"/>
    <w:rsid w:val="00FD3330"/>
    <w:rsid w:val="00FD38D1"/>
    <w:rsid w:val="00FD413B"/>
    <w:rsid w:val="00FD4148"/>
    <w:rsid w:val="00FD41C7"/>
    <w:rsid w:val="00FD435C"/>
    <w:rsid w:val="00FD4576"/>
    <w:rsid w:val="00FD5281"/>
    <w:rsid w:val="00FD5381"/>
    <w:rsid w:val="00FD540C"/>
    <w:rsid w:val="00FD608B"/>
    <w:rsid w:val="00FD716A"/>
    <w:rsid w:val="00FD741E"/>
    <w:rsid w:val="00FD7A48"/>
    <w:rsid w:val="00FD7DBD"/>
    <w:rsid w:val="00FD7F06"/>
    <w:rsid w:val="00FE020A"/>
    <w:rsid w:val="00FE02BE"/>
    <w:rsid w:val="00FE0351"/>
    <w:rsid w:val="00FE0566"/>
    <w:rsid w:val="00FE0997"/>
    <w:rsid w:val="00FE0A89"/>
    <w:rsid w:val="00FE0C54"/>
    <w:rsid w:val="00FE1A3F"/>
    <w:rsid w:val="00FE2386"/>
    <w:rsid w:val="00FE2E04"/>
    <w:rsid w:val="00FE397F"/>
    <w:rsid w:val="00FE4229"/>
    <w:rsid w:val="00FE530A"/>
    <w:rsid w:val="00FE535F"/>
    <w:rsid w:val="00FE64CC"/>
    <w:rsid w:val="00FE6512"/>
    <w:rsid w:val="00FE667F"/>
    <w:rsid w:val="00FE776F"/>
    <w:rsid w:val="00FE7A29"/>
    <w:rsid w:val="00FE7D26"/>
    <w:rsid w:val="00FE7D43"/>
    <w:rsid w:val="00FE7F96"/>
    <w:rsid w:val="00FF02BA"/>
    <w:rsid w:val="00FF0691"/>
    <w:rsid w:val="00FF0E50"/>
    <w:rsid w:val="00FF114D"/>
    <w:rsid w:val="00FF1357"/>
    <w:rsid w:val="00FF13D7"/>
    <w:rsid w:val="00FF143B"/>
    <w:rsid w:val="00FF1662"/>
    <w:rsid w:val="00FF1EBA"/>
    <w:rsid w:val="00FF2B87"/>
    <w:rsid w:val="00FF4220"/>
    <w:rsid w:val="00FF45AF"/>
    <w:rsid w:val="00FF4A21"/>
    <w:rsid w:val="00FF4B3A"/>
    <w:rsid w:val="00FF4DCC"/>
    <w:rsid w:val="00FF4E56"/>
    <w:rsid w:val="00FF6245"/>
    <w:rsid w:val="00FF6385"/>
    <w:rsid w:val="00FF643A"/>
    <w:rsid w:val="00FF650B"/>
    <w:rsid w:val="00FF66E0"/>
    <w:rsid w:val="00FF6C04"/>
    <w:rsid w:val="00FF6CB7"/>
    <w:rsid w:val="00FF6F63"/>
    <w:rsid w:val="00FF732C"/>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156109"/>
  <w15:docId w15:val="{0F818495-A383-4342-AE4C-91B2671C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Closing" w:semiHidden="1" w:uiPriority="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semiHidden="1" w:uiPriority="1" w:unhideWhenUsed="1"/>
    <w:lsdException w:name="Salutation" w:semiHidden="1" w:unhideWhenUsed="1"/>
    <w:lsdException w:name="Date" w:semiHidden="1" w:uiPriority="1" w:unhideWhenUsed="1"/>
    <w:lsdException w:name="Body Text First Indent" w:semiHidden="1" w:uiPriority="1" w:unhideWhenUsed="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iPriority="1" w:unhideWhenUsed="1"/>
    <w:lsdException w:name="Hyperlink" w:semiHidden="1" w:unhideWhenUsed="1"/>
    <w:lsdException w:name="FollowedHyperlink" w:semiHidden="1" w:uiPriority="1" w:unhideWhenUsed="1"/>
    <w:lsdException w:name="Strong" w:semiHidden="1" w:uiPriority="1" w:unhideWhenUsed="1"/>
    <w:lsdException w:name="Emphasis" w:semiHidden="1" w:uiPriority="20" w:unhideWhenUsed="1"/>
    <w:lsdException w:name="Document Map" w:semiHidden="1" w:uiPriority="1" w:unhideWhenUsed="1"/>
    <w:lsdException w:name="Plain Text" w:semiHidden="1" w:uiPriority="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183"/>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rsid w:val="00E85183"/>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rsid w:val="00E85183"/>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rsid w:val="00E85183"/>
    <w:pPr>
      <w:keepNext/>
      <w:spacing w:before="120"/>
      <w:outlineLvl w:val="2"/>
    </w:pPr>
    <w:rPr>
      <w:rFonts w:cs="Arial"/>
      <w:b/>
      <w:bCs/>
      <w:i/>
      <w:noProof/>
      <w:sz w:val="22"/>
      <w14:numForm w14:val="default"/>
      <w14:numSpacing w14:val="default"/>
    </w:rPr>
  </w:style>
  <w:style w:type="paragraph" w:styleId="Heading4">
    <w:name w:val="heading 4"/>
    <w:basedOn w:val="Normal"/>
    <w:next w:val="Normal"/>
    <w:link w:val="Heading4Char"/>
    <w:rsid w:val="005B6CC9"/>
    <w:pPr>
      <w:keepNext/>
      <w:spacing w:before="120"/>
      <w:outlineLvl w:val="3"/>
    </w:pPr>
    <w:rPr>
      <w:rFonts w:ascii="Arial" w:hAnsi="Arial"/>
      <w:bCs/>
      <w:i/>
      <w:szCs w:val="28"/>
    </w:rPr>
  </w:style>
  <w:style w:type="paragraph" w:styleId="Heading5">
    <w:name w:val="heading 5"/>
    <w:basedOn w:val="Normal"/>
    <w:next w:val="Normal"/>
    <w:link w:val="Heading5Char"/>
    <w:semiHidden/>
    <w:unhideWhenUsed/>
    <w:qFormat/>
    <w:rsid w:val="00E85183"/>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E85183"/>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E85183"/>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E85183"/>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5183"/>
    <w:rPr>
      <w:rFonts w:ascii="Cambria" w:hAnsi="Cambria" w:cs="Arial"/>
      <w:b/>
      <w:bCs/>
      <w:noProof/>
      <w:kern w:val="32"/>
      <w:sz w:val="24"/>
      <w:szCs w:val="24"/>
    </w:rPr>
  </w:style>
  <w:style w:type="character" w:customStyle="1" w:styleId="Heading2Char">
    <w:name w:val="Heading 2 Char"/>
    <w:basedOn w:val="DefaultParagraphFont"/>
    <w:link w:val="Heading2"/>
    <w:rsid w:val="00E85183"/>
    <w:rPr>
      <w:rFonts w:ascii="Cambria" w:hAnsi="Cambria"/>
      <w:b/>
      <w:noProof/>
      <w:sz w:val="24"/>
      <w:szCs w:val="24"/>
    </w:rPr>
  </w:style>
  <w:style w:type="character" w:customStyle="1" w:styleId="Heading3Char">
    <w:name w:val="Heading 3 Char"/>
    <w:link w:val="Heading3"/>
    <w:rsid w:val="00E85183"/>
    <w:rPr>
      <w:rFonts w:ascii="Cambria" w:hAnsi="Cambria" w:cs="Arial"/>
      <w:b/>
      <w:bCs/>
      <w:i/>
      <w:noProof/>
      <w:sz w:val="22"/>
    </w:rPr>
  </w:style>
  <w:style w:type="character" w:customStyle="1" w:styleId="Heading4Char">
    <w:name w:val="Heading 4 Char"/>
    <w:basedOn w:val="DefaultParagraphFont"/>
    <w:link w:val="Heading4"/>
    <w:rsid w:val="00B1434F"/>
    <w:rPr>
      <w:rFonts w:ascii="Arial" w:eastAsia="Times New Roman" w:hAnsi="Arial"/>
      <w:bCs/>
      <w:i/>
      <w:szCs w:val="28"/>
    </w:rPr>
  </w:style>
  <w:style w:type="paragraph" w:customStyle="1" w:styleId="Address">
    <w:name w:val="Address"/>
    <w:basedOn w:val="Normal"/>
    <w:rsid w:val="005B6CC9"/>
    <w:pPr>
      <w:ind w:left="425" w:hanging="425"/>
      <w:jc w:val="both"/>
    </w:pPr>
  </w:style>
  <w:style w:type="paragraph" w:styleId="CommentText">
    <w:name w:val="annotation text"/>
    <w:basedOn w:val="Normal"/>
    <w:link w:val="CommentTextChar"/>
    <w:rsid w:val="005B6CC9"/>
  </w:style>
  <w:style w:type="character" w:customStyle="1" w:styleId="CommentTextChar">
    <w:name w:val="Comment Text Char"/>
    <w:link w:val="CommentText"/>
    <w:rsid w:val="005B6CC9"/>
    <w:rPr>
      <w:rFonts w:eastAsia="Times New Roman"/>
      <w:szCs w:val="24"/>
      <w:lang w:val="en-GB" w:eastAsia="en-GB"/>
    </w:rPr>
  </w:style>
  <w:style w:type="character" w:styleId="FootnoteReference">
    <w:name w:val="footnote reference"/>
    <w:rsid w:val="005B6CC9"/>
    <w:rPr>
      <w:position w:val="2"/>
      <w:sz w:val="20"/>
      <w:vertAlign w:val="superscript"/>
      <w:lang w:val="en-GB"/>
    </w:rPr>
  </w:style>
  <w:style w:type="paragraph" w:styleId="FootnoteText">
    <w:name w:val="footnote text"/>
    <w:basedOn w:val="Normal"/>
    <w:link w:val="FootnoteTextChar"/>
    <w:autoRedefine/>
    <w:rsid w:val="00D57F3B"/>
    <w:pPr>
      <w:tabs>
        <w:tab w:val="left" w:pos="425"/>
      </w:tabs>
      <w:ind w:left="284" w:hanging="284"/>
      <w:jc w:val="both"/>
    </w:pPr>
    <w:rPr>
      <w:kern w:val="20"/>
      <w:sz w:val="16"/>
      <w:szCs w:val="18"/>
    </w:rPr>
  </w:style>
  <w:style w:type="character" w:customStyle="1" w:styleId="FootnoteTextChar">
    <w:name w:val="Footnote Text Char"/>
    <w:basedOn w:val="DefaultParagraphFont"/>
    <w:link w:val="FootnoteText"/>
    <w:rsid w:val="00B1434F"/>
    <w:rPr>
      <w:rFonts w:eastAsia="Times New Roman"/>
      <w:kern w:val="20"/>
      <w:sz w:val="16"/>
      <w:szCs w:val="18"/>
    </w:rPr>
  </w:style>
  <w:style w:type="paragraph" w:customStyle="1" w:styleId="Myhead">
    <w:name w:val="Myhead"/>
    <w:basedOn w:val="Normal"/>
    <w:rsid w:val="001F3DF9"/>
    <w:pPr>
      <w:keepNext/>
      <w:keepLines/>
      <w:spacing w:before="120"/>
    </w:pPr>
    <w:rPr>
      <w:b/>
      <w:sz w:val="24"/>
    </w:rPr>
  </w:style>
  <w:style w:type="paragraph" w:customStyle="1" w:styleId="Myheadc">
    <w:name w:val="Myheadc"/>
    <w:basedOn w:val="Normal"/>
    <w:rsid w:val="00DF11C8"/>
    <w:pPr>
      <w:keepNext/>
      <w:keepLines/>
      <w:spacing w:before="120"/>
      <w:jc w:val="center"/>
    </w:pPr>
    <w:rPr>
      <w:b/>
      <w:sz w:val="26"/>
    </w:rPr>
  </w:style>
  <w:style w:type="paragraph" w:customStyle="1" w:styleId="Qref">
    <w:name w:val="Qref"/>
    <w:basedOn w:val="Normal"/>
    <w:rsid w:val="005B6CC9"/>
    <w:pPr>
      <w:jc w:val="right"/>
    </w:pPr>
  </w:style>
  <w:style w:type="paragraph" w:customStyle="1" w:styleId="Text">
    <w:name w:val="Text"/>
    <w:basedOn w:val="Normal"/>
    <w:link w:val="TextChar"/>
    <w:qFormat/>
    <w:rsid w:val="00E85183"/>
    <w:pPr>
      <w:suppressAutoHyphens/>
      <w:overflowPunct/>
      <w:spacing w:before="120"/>
      <w:ind w:firstLine="284"/>
      <w:jc w:val="both"/>
      <w:textAlignment w:val="auto"/>
    </w:pPr>
  </w:style>
  <w:style w:type="character" w:customStyle="1" w:styleId="TextChar">
    <w:name w:val="Text Char"/>
    <w:basedOn w:val="DefaultParagraphFont"/>
    <w:link w:val="Text"/>
    <w:rsid w:val="00D95A45"/>
    <w:rPr>
      <w:rFonts w:ascii="Cambria" w:hAnsi="Cambria"/>
      <w14:numForm w14:val="oldStyle"/>
      <w14:numSpacing w14:val="proportional"/>
    </w:rPr>
  </w:style>
  <w:style w:type="paragraph" w:customStyle="1" w:styleId="Reference">
    <w:name w:val="Reference"/>
    <w:basedOn w:val="Text"/>
    <w:rsid w:val="005B6CC9"/>
    <w:pPr>
      <w:ind w:left="425" w:hanging="425"/>
    </w:pPr>
  </w:style>
  <w:style w:type="paragraph" w:customStyle="1" w:styleId="Textcts">
    <w:name w:val="Textcts"/>
    <w:basedOn w:val="Text"/>
    <w:qFormat/>
    <w:rsid w:val="00E85183"/>
    <w:pPr>
      <w:spacing w:before="0"/>
      <w:ind w:firstLine="0"/>
    </w:pPr>
    <w:rPr>
      <w:kern w:val="20"/>
    </w:rPr>
  </w:style>
  <w:style w:type="paragraph" w:styleId="TOC1">
    <w:name w:val="toc 1"/>
    <w:basedOn w:val="Normal"/>
    <w:next w:val="Normal"/>
    <w:autoRedefine/>
    <w:uiPriority w:val="39"/>
    <w:rsid w:val="009613A8"/>
    <w:pPr>
      <w:spacing w:before="60"/>
      <w:jc w:val="center"/>
    </w:pPr>
  </w:style>
  <w:style w:type="paragraph" w:styleId="TOC2">
    <w:name w:val="toc 2"/>
    <w:basedOn w:val="Normal"/>
    <w:next w:val="Normal"/>
    <w:autoRedefine/>
    <w:uiPriority w:val="39"/>
    <w:rsid w:val="004C1FFF"/>
    <w:pPr>
      <w:pageBreakBefore/>
      <w:spacing w:line="14" w:lineRule="auto"/>
    </w:pPr>
    <w:rPr>
      <w:sz w:val="16"/>
    </w:rPr>
  </w:style>
  <w:style w:type="paragraph" w:styleId="TOC3">
    <w:name w:val="toc 3"/>
    <w:basedOn w:val="Normal"/>
    <w:next w:val="Normal"/>
    <w:autoRedefine/>
    <w:uiPriority w:val="39"/>
    <w:rsid w:val="000F6EC3"/>
    <w:pPr>
      <w:tabs>
        <w:tab w:val="decimal" w:pos="227"/>
        <w:tab w:val="left" w:pos="397"/>
        <w:tab w:val="right" w:leader="dot" w:pos="6430"/>
        <w:tab w:val="right" w:pos="6821"/>
      </w:tabs>
      <w:ind w:left="964" w:hanging="964"/>
    </w:pPr>
    <w:rPr>
      <w14:numSpacing w14:val="tabular"/>
    </w:rPr>
  </w:style>
  <w:style w:type="paragraph" w:styleId="TOC4">
    <w:name w:val="toc 4"/>
    <w:basedOn w:val="Normal"/>
    <w:next w:val="Normal"/>
    <w:uiPriority w:val="39"/>
    <w:rsid w:val="000C1441"/>
    <w:pPr>
      <w:tabs>
        <w:tab w:val="right" w:leader="dot" w:pos="6430"/>
        <w:tab w:val="right" w:pos="6821"/>
      </w:tabs>
      <w:ind w:left="680"/>
    </w:pPr>
    <w:rPr>
      <w14:numSpacing w14:val="tabular"/>
    </w:rPr>
  </w:style>
  <w:style w:type="paragraph" w:styleId="EndnoteText">
    <w:name w:val="endnote text"/>
    <w:basedOn w:val="Normal"/>
    <w:link w:val="EndnoteTextChar"/>
    <w:rsid w:val="00F93420"/>
    <w:pPr>
      <w:tabs>
        <w:tab w:val="left" w:pos="425"/>
      </w:tabs>
      <w:ind w:left="425" w:hanging="425"/>
      <w:jc w:val="both"/>
    </w:pPr>
    <w:rPr>
      <w:kern w:val="20"/>
    </w:rPr>
  </w:style>
  <w:style w:type="character" w:customStyle="1" w:styleId="EndnoteTextChar">
    <w:name w:val="Endnote Text Char"/>
    <w:basedOn w:val="DefaultParagraphFont"/>
    <w:link w:val="EndnoteText"/>
    <w:rsid w:val="00F93420"/>
    <w:rPr>
      <w:rFonts w:ascii="Cambria" w:hAnsi="Cambria"/>
      <w:kern w:val="20"/>
      <w14:numForm w14:val="oldStyle"/>
      <w14:numSpacing w14:val="proportional"/>
    </w:rPr>
  </w:style>
  <w:style w:type="paragraph" w:customStyle="1" w:styleId="BulletText">
    <w:name w:val="Bullet Text"/>
    <w:basedOn w:val="Text"/>
    <w:qFormat/>
    <w:rsid w:val="00E85183"/>
    <w:pPr>
      <w:ind w:left="425" w:hanging="425"/>
    </w:pPr>
  </w:style>
  <w:style w:type="paragraph" w:customStyle="1" w:styleId="Bullettextcont">
    <w:name w:val="Bullet text cont"/>
    <w:basedOn w:val="BulletText"/>
    <w:qFormat/>
    <w:rsid w:val="00E85183"/>
    <w:pPr>
      <w:spacing w:before="0"/>
    </w:pPr>
  </w:style>
  <w:style w:type="paragraph" w:styleId="Header">
    <w:name w:val="header"/>
    <w:basedOn w:val="Normal"/>
    <w:link w:val="HeaderChar"/>
    <w:rsid w:val="00C71E07"/>
    <w:pPr>
      <w:tabs>
        <w:tab w:val="center" w:pos="3411"/>
        <w:tab w:val="right" w:pos="6821"/>
      </w:tabs>
      <w:spacing w:after="120"/>
    </w:pPr>
    <w:rPr>
      <w:sz w:val="18"/>
      <w:lang w:eastAsia="en-US"/>
    </w:rPr>
  </w:style>
  <w:style w:type="character" w:customStyle="1" w:styleId="HeaderChar">
    <w:name w:val="Header Char"/>
    <w:basedOn w:val="DefaultParagraphFont"/>
    <w:link w:val="Header"/>
    <w:rsid w:val="00C71E07"/>
    <w:rPr>
      <w:rFonts w:ascii="Cambria" w:hAnsi="Cambria"/>
      <w:sz w:val="18"/>
      <w:lang w:eastAsia="en-US"/>
      <w14:numForm w14:val="oldStyle"/>
      <w14:numSpacing w14:val="proportional"/>
    </w:rPr>
  </w:style>
  <w:style w:type="paragraph" w:customStyle="1" w:styleId="Hidden">
    <w:name w:val="Hidden"/>
    <w:basedOn w:val="Normal"/>
    <w:rsid w:val="00E85183"/>
    <w:rPr>
      <w:vanish/>
      <w:color w:val="FF0000"/>
    </w:rPr>
  </w:style>
  <w:style w:type="paragraph" w:styleId="Footer">
    <w:name w:val="footer"/>
    <w:basedOn w:val="Normal"/>
    <w:link w:val="FooterChar"/>
    <w:uiPriority w:val="99"/>
    <w:unhideWhenUsed/>
    <w:rsid w:val="005B6CC9"/>
    <w:pPr>
      <w:tabs>
        <w:tab w:val="center" w:pos="4320"/>
        <w:tab w:val="right" w:pos="8640"/>
      </w:tabs>
    </w:pPr>
  </w:style>
  <w:style w:type="character" w:customStyle="1" w:styleId="FooterChar">
    <w:name w:val="Footer Char"/>
    <w:link w:val="Footer"/>
    <w:uiPriority w:val="99"/>
    <w:rsid w:val="005D556D"/>
    <w:rPr>
      <w:rFonts w:eastAsia="Times New Roman"/>
      <w:szCs w:val="24"/>
      <w:lang w:val="en-GB" w:eastAsia="en-GB"/>
    </w:rPr>
  </w:style>
  <w:style w:type="paragraph" w:customStyle="1" w:styleId="Quotects">
    <w:name w:val="Quotects"/>
    <w:basedOn w:val="Normal"/>
    <w:qFormat/>
    <w:rsid w:val="005352B3"/>
    <w:pPr>
      <w:ind w:left="567"/>
      <w:jc w:val="both"/>
    </w:pPr>
  </w:style>
  <w:style w:type="paragraph" w:styleId="Quote">
    <w:name w:val="Quote"/>
    <w:basedOn w:val="Normal"/>
    <w:next w:val="Normal"/>
    <w:link w:val="QuoteChar"/>
    <w:qFormat/>
    <w:rsid w:val="000657BE"/>
    <w:pPr>
      <w:spacing w:before="120"/>
      <w:ind w:left="567"/>
      <w:jc w:val="both"/>
    </w:pPr>
    <w:rPr>
      <w:rFonts w:cstheme="minorBidi"/>
      <w:iCs/>
    </w:rPr>
  </w:style>
  <w:style w:type="character" w:customStyle="1" w:styleId="QuoteChar">
    <w:name w:val="Quote Char"/>
    <w:link w:val="Quote"/>
    <w:rsid w:val="000657BE"/>
    <w:rPr>
      <w:rFonts w:ascii="Cambria" w:hAnsi="Cambria" w:cstheme="minorBidi"/>
      <w:iCs/>
      <w14:numForm w14:val="oldStyle"/>
      <w14:numSpacing w14:val="proportional"/>
    </w:rPr>
  </w:style>
  <w:style w:type="character" w:styleId="CommentReference">
    <w:name w:val="annotation reference"/>
    <w:basedOn w:val="DefaultParagraphFont"/>
    <w:rsid w:val="002C6D8D"/>
    <w:rPr>
      <w:sz w:val="16"/>
      <w:szCs w:val="16"/>
    </w:rPr>
  </w:style>
  <w:style w:type="paragraph" w:styleId="CommentSubject">
    <w:name w:val="annotation subject"/>
    <w:basedOn w:val="CommentText"/>
    <w:next w:val="CommentText"/>
    <w:link w:val="CommentSubjectChar"/>
    <w:rsid w:val="002C6D8D"/>
    <w:rPr>
      <w:b/>
      <w:bCs/>
    </w:rPr>
  </w:style>
  <w:style w:type="character" w:customStyle="1" w:styleId="CommentSubjectChar">
    <w:name w:val="Comment Subject Char"/>
    <w:basedOn w:val="CommentTextChar"/>
    <w:link w:val="CommentSubject"/>
    <w:rsid w:val="002C6D8D"/>
    <w:rPr>
      <w:rFonts w:eastAsia="Times New Roman"/>
      <w:b/>
      <w:bCs/>
      <w:szCs w:val="24"/>
      <w:lang w:val="en-GB" w:eastAsia="en-GB"/>
    </w:rPr>
  </w:style>
  <w:style w:type="paragraph" w:styleId="BalloonText">
    <w:name w:val="Balloon Text"/>
    <w:basedOn w:val="Normal"/>
    <w:link w:val="BalloonTextChar"/>
    <w:uiPriority w:val="1"/>
    <w:semiHidden/>
    <w:unhideWhenUsed/>
    <w:rsid w:val="002C6D8D"/>
    <w:rPr>
      <w:rFonts w:ascii="Tahoma" w:hAnsi="Tahoma" w:cs="Tahoma"/>
      <w:sz w:val="16"/>
      <w:szCs w:val="16"/>
    </w:rPr>
  </w:style>
  <w:style w:type="character" w:customStyle="1" w:styleId="BalloonTextChar">
    <w:name w:val="Balloon Text Char"/>
    <w:basedOn w:val="DefaultParagraphFont"/>
    <w:link w:val="BalloonText"/>
    <w:uiPriority w:val="1"/>
    <w:semiHidden/>
    <w:rsid w:val="002C6D8D"/>
    <w:rPr>
      <w:rFonts w:ascii="Tahoma" w:eastAsia="Times New Roman" w:hAnsi="Tahoma" w:cs="Tahoma"/>
      <w:sz w:val="16"/>
      <w:szCs w:val="16"/>
    </w:rPr>
  </w:style>
  <w:style w:type="character" w:styleId="Emphasis">
    <w:name w:val="Emphasis"/>
    <w:basedOn w:val="DefaultParagraphFont"/>
    <w:uiPriority w:val="20"/>
    <w:rsid w:val="00555A9E"/>
    <w:rPr>
      <w:i/>
      <w:iCs/>
    </w:rPr>
  </w:style>
  <w:style w:type="character" w:styleId="EndnoteReference">
    <w:name w:val="endnote reference"/>
    <w:uiPriority w:val="99"/>
    <w:rsid w:val="000D0DA3"/>
    <w:rPr>
      <w:noProof w:val="0"/>
      <w:vertAlign w:val="superscript"/>
      <w:lang w:val="en-GB"/>
      <w14:numForm w14:val="oldStyle"/>
      <w14:numSpacing w14:val="proportional"/>
    </w:rPr>
  </w:style>
  <w:style w:type="paragraph" w:customStyle="1" w:styleId="EndnoteTextHead">
    <w:name w:val="Endnote Text Head"/>
    <w:basedOn w:val="EndnoteText"/>
    <w:link w:val="EndnoteTextHeadChar"/>
    <w:rsid w:val="00D95A45"/>
    <w:pPr>
      <w:keepNext/>
      <w:tabs>
        <w:tab w:val="clear" w:pos="425"/>
        <w:tab w:val="left" w:pos="284"/>
      </w:tabs>
      <w:spacing w:before="60" w:after="20"/>
    </w:pPr>
    <w:rPr>
      <w:b/>
      <w:bCs/>
    </w:rPr>
  </w:style>
  <w:style w:type="character" w:customStyle="1" w:styleId="EndnoteTextHeadChar">
    <w:name w:val="Endnote Text Head Char"/>
    <w:basedOn w:val="EndnoteTextChar"/>
    <w:link w:val="EndnoteTextHead"/>
    <w:rsid w:val="00D95A45"/>
    <w:rPr>
      <w:rFonts w:ascii="Cambria" w:eastAsiaTheme="minorHAnsi" w:hAnsi="Cambria"/>
      <w:b/>
      <w:bCs/>
      <w:kern w:val="20"/>
      <w:sz w:val="18"/>
      <w:szCs w:val="24"/>
      <w14:numForm w14:val="oldStyle"/>
      <w14:numSpacing w14:val="proportional"/>
    </w:rPr>
  </w:style>
  <w:style w:type="paragraph" w:customStyle="1" w:styleId="Bullet2">
    <w:name w:val="Bullet2"/>
    <w:basedOn w:val="BulletText"/>
    <w:link w:val="Bullet2Char"/>
    <w:qFormat/>
    <w:rsid w:val="00E85183"/>
    <w:pPr>
      <w:ind w:left="709"/>
    </w:pPr>
    <w:rPr>
      <w14:numSpacing w14:val="default"/>
    </w:rPr>
  </w:style>
  <w:style w:type="character" w:customStyle="1" w:styleId="Bullet2Char">
    <w:name w:val="Bullet2 Char"/>
    <w:basedOn w:val="DefaultParagraphFont"/>
    <w:link w:val="Bullet2"/>
    <w:rsid w:val="00E85183"/>
    <w:rPr>
      <w:rFonts w:ascii="Cambria" w:hAnsi="Cambria"/>
      <w14:numForm w14:val="oldStyle"/>
    </w:rPr>
  </w:style>
  <w:style w:type="paragraph" w:customStyle="1" w:styleId="Bullet2ct">
    <w:name w:val="Bullet2 ct"/>
    <w:basedOn w:val="BulletText"/>
    <w:link w:val="Bullet2ctChar"/>
    <w:qFormat/>
    <w:rsid w:val="00E85183"/>
    <w:pPr>
      <w:spacing w:before="0"/>
      <w:ind w:left="709"/>
    </w:pPr>
    <w:rPr>
      <w14:numSpacing w14:val="default"/>
    </w:rPr>
  </w:style>
  <w:style w:type="character" w:customStyle="1" w:styleId="Bullet2ctChar">
    <w:name w:val="Bullet2 ct Char"/>
    <w:basedOn w:val="DefaultParagraphFont"/>
    <w:link w:val="Bullet2ct"/>
    <w:rsid w:val="00E85183"/>
    <w:rPr>
      <w:rFonts w:ascii="Cambria" w:hAnsi="Cambria"/>
      <w14:numForm w14:val="oldStyle"/>
    </w:rPr>
  </w:style>
  <w:style w:type="paragraph" w:customStyle="1" w:styleId="Myhead3">
    <w:name w:val="Myhead3"/>
    <w:basedOn w:val="Normal"/>
    <w:rsid w:val="001F3DF9"/>
    <w:pPr>
      <w:spacing w:before="120"/>
      <w:jc w:val="both"/>
    </w:pPr>
    <w:rPr>
      <w:b/>
      <w:i/>
      <w:sz w:val="22"/>
    </w:rPr>
  </w:style>
  <w:style w:type="paragraph" w:customStyle="1" w:styleId="MyHead4">
    <w:name w:val="MyHead4"/>
    <w:basedOn w:val="Myhead3"/>
    <w:rsid w:val="001F3DF9"/>
    <w:rPr>
      <w:i w:val="0"/>
      <w:sz w:val="20"/>
    </w:rPr>
  </w:style>
  <w:style w:type="paragraph" w:styleId="Bibliography">
    <w:name w:val="Bibliography"/>
    <w:basedOn w:val="Normal"/>
    <w:next w:val="Normal"/>
    <w:rsid w:val="00275FAA"/>
    <w:pPr>
      <w:tabs>
        <w:tab w:val="left" w:pos="284"/>
        <w:tab w:val="left" w:pos="567"/>
      </w:tabs>
      <w:ind w:left="284" w:hanging="284"/>
      <w:jc w:val="both"/>
    </w:pPr>
    <w:rPr>
      <w:sz w:val="18"/>
    </w:rPr>
  </w:style>
  <w:style w:type="character" w:customStyle="1" w:styleId="Heading5Char">
    <w:name w:val="Heading 5 Char"/>
    <w:basedOn w:val="DefaultParagraphFont"/>
    <w:link w:val="Heading5"/>
    <w:semiHidden/>
    <w:rsid w:val="00E85183"/>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semiHidden/>
    <w:rsid w:val="00E85183"/>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semiHidden/>
    <w:rsid w:val="00E85183"/>
    <w:rPr>
      <w:rFonts w:asciiTheme="majorHAnsi" w:eastAsiaTheme="majorEastAsia" w:hAnsiTheme="majorHAnsi" w:cstheme="majorBidi"/>
      <w:i/>
      <w:iCs/>
      <w:noProof/>
      <w:color w:val="404040" w:themeColor="text1" w:themeTint="BF"/>
    </w:rPr>
  </w:style>
  <w:style w:type="character" w:customStyle="1" w:styleId="Heading9Char">
    <w:name w:val="Heading 9 Char"/>
    <w:basedOn w:val="DefaultParagraphFont"/>
    <w:link w:val="Heading9"/>
    <w:semiHidden/>
    <w:rsid w:val="00E85183"/>
    <w:rPr>
      <w:rFonts w:asciiTheme="majorHAnsi" w:eastAsiaTheme="majorEastAsia" w:hAnsiTheme="majorHAnsi" w:cstheme="majorBidi"/>
      <w:i/>
      <w:iCs/>
      <w:noProof/>
      <w:color w:val="404040" w:themeColor="text1" w:themeTint="BF"/>
    </w:rPr>
  </w:style>
  <w:style w:type="paragraph" w:styleId="Caption">
    <w:name w:val="caption"/>
    <w:basedOn w:val="Normal"/>
    <w:next w:val="Normal"/>
    <w:semiHidden/>
    <w:unhideWhenUsed/>
    <w:qFormat/>
    <w:rsid w:val="00E85183"/>
    <w:pPr>
      <w:spacing w:after="200"/>
    </w:pPr>
    <w:rPr>
      <w:b/>
      <w:bCs/>
      <w:color w:val="4F81BD" w:themeColor="accent1"/>
      <w:sz w:val="18"/>
      <w:szCs w:val="18"/>
    </w:rPr>
  </w:style>
  <w:style w:type="paragraph" w:styleId="TOC5">
    <w:name w:val="toc 5"/>
    <w:basedOn w:val="Normal"/>
    <w:next w:val="Normal"/>
    <w:autoRedefine/>
    <w:uiPriority w:val="39"/>
    <w:unhideWhenUsed/>
    <w:rsid w:val="000F6EC3"/>
    <w:pPr>
      <w:tabs>
        <w:tab w:val="right" w:leader="dot" w:pos="6430"/>
        <w:tab w:val="right" w:pos="6821"/>
      </w:tabs>
      <w:spacing w:before="120"/>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5D8F-70B5-4ECC-8620-460F5F92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2433</TotalTime>
  <Pages>180</Pages>
  <Words>101040</Words>
  <Characters>575933</Characters>
  <Application>Microsoft Office Word</Application>
  <DocSecurity>0</DocSecurity>
  <Lines>4799</Lines>
  <Paragraphs>1351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Jonah Winters</cp:lastModifiedBy>
  <cp:revision>2160</cp:revision>
  <cp:lastPrinted>2010-12-18T19:53:00Z</cp:lastPrinted>
  <dcterms:created xsi:type="dcterms:W3CDTF">2023-05-11T23:29:00Z</dcterms:created>
  <dcterms:modified xsi:type="dcterms:W3CDTF">2023-09-30T03:11:00Z</dcterms:modified>
</cp:coreProperties>
</file>